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F4B82" w:rsidRDefault="00643A98" w:rsidP="006F4B82">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7728" behindDoc="0" locked="0" layoutInCell="1" allowOverlap="1">
                <wp:simplePos x="0" y="0"/>
                <wp:positionH relativeFrom="column">
                  <wp:posOffset>-394335</wp:posOffset>
                </wp:positionH>
                <wp:positionV relativeFrom="paragraph">
                  <wp:posOffset>6985</wp:posOffset>
                </wp:positionV>
                <wp:extent cx="6528435" cy="8867775"/>
                <wp:effectExtent l="9525" t="9525" r="5715" b="952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2B5DD4" id="Rectangle 4" o:spid="_x0000_s1026" style="position:absolute;margin-left:-31.05pt;margin-top:.55pt;width:514.05pt;height:698.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Nk8AIAAD8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" filled="f" strokeweight=".26mm">
                <v:stroke endcap="square"/>
              </v:rect>
            </w:pict>
          </mc:Fallback>
        </mc:AlternateContent>
      </w:r>
      <w:r w:rsidR="006F4B82">
        <w:rPr>
          <w:sz w:val="36"/>
          <w:szCs w:val="36"/>
        </w:rPr>
        <w:t>Regulation (EU) No 528/2012 concerning the making available on the market and use of biocidal products</w:t>
      </w:r>
    </w:p>
    <w:p w:rsidR="006F4B82" w:rsidRDefault="006F4B82" w:rsidP="006F4B82">
      <w:pPr>
        <w:tabs>
          <w:tab w:val="left" w:pos="8505"/>
        </w:tabs>
        <w:ind w:right="-45"/>
        <w:rPr>
          <w:b/>
          <w:bCs/>
          <w:sz w:val="22"/>
          <w:szCs w:val="36"/>
        </w:rPr>
      </w:pPr>
    </w:p>
    <w:p w:rsidR="006F4B82" w:rsidRDefault="006F4B82" w:rsidP="006F4B82">
      <w:pPr>
        <w:jc w:val="center"/>
        <w:rPr>
          <w:b/>
          <w:bCs/>
          <w:sz w:val="36"/>
          <w:szCs w:val="36"/>
        </w:rPr>
      </w:pPr>
      <w:r>
        <w:rPr>
          <w:b/>
          <w:bCs/>
          <w:sz w:val="36"/>
          <w:szCs w:val="36"/>
        </w:rPr>
        <w:t>ADDENDUM</w:t>
      </w:r>
    </w:p>
    <w:p w:rsidR="006F4B82" w:rsidRDefault="006F4B82" w:rsidP="006F4B82">
      <w:pPr>
        <w:jc w:val="center"/>
        <w:rPr>
          <w:b/>
          <w:bCs/>
          <w:sz w:val="36"/>
          <w:szCs w:val="36"/>
        </w:rPr>
      </w:pPr>
    </w:p>
    <w:p w:rsidR="006F4B82" w:rsidRDefault="006F4B82" w:rsidP="006F4B82">
      <w:pPr>
        <w:jc w:val="center"/>
        <w:rPr>
          <w:b/>
          <w:bCs/>
          <w:sz w:val="24"/>
          <w:szCs w:val="24"/>
        </w:rPr>
      </w:pPr>
      <w:r>
        <w:rPr>
          <w:b/>
          <w:bCs/>
          <w:sz w:val="36"/>
          <w:szCs w:val="36"/>
        </w:rPr>
        <w:t>PRODUCT ASSESSMENT REPORT OF A BIOCIDAL PRODUCT FOR NATIONAL AUTHORISATION APPLICATIONS</w:t>
      </w:r>
    </w:p>
    <w:p w:rsidR="006F4B82" w:rsidRDefault="006F4B82" w:rsidP="006F4B82">
      <w:pPr>
        <w:tabs>
          <w:tab w:val="left" w:pos="8505"/>
        </w:tabs>
        <w:ind w:left="-142" w:right="-45"/>
        <w:jc w:val="center"/>
        <w:rPr>
          <w:b/>
          <w:bCs/>
          <w:sz w:val="24"/>
          <w:szCs w:val="24"/>
        </w:rPr>
      </w:pPr>
    </w:p>
    <w:p w:rsidR="006F4B82" w:rsidRDefault="006F4B82" w:rsidP="006F4B82">
      <w:pPr>
        <w:tabs>
          <w:tab w:val="left" w:pos="8505"/>
        </w:tabs>
        <w:ind w:left="-142" w:right="-45"/>
        <w:jc w:val="center"/>
        <w:rPr>
          <w:b/>
          <w:bCs/>
          <w:sz w:val="36"/>
          <w:szCs w:val="24"/>
          <w:lang w:val="en-US"/>
        </w:rPr>
      </w:pPr>
      <w:r>
        <w:rPr>
          <w:bCs/>
          <w:sz w:val="24"/>
          <w:szCs w:val="24"/>
        </w:rPr>
        <w:t>(</w:t>
      </w:r>
      <w:proofErr w:type="gramStart"/>
      <w:r>
        <w:rPr>
          <w:bCs/>
          <w:sz w:val="24"/>
          <w:szCs w:val="24"/>
        </w:rPr>
        <w:t>submitted</w:t>
      </w:r>
      <w:proofErr w:type="gramEnd"/>
      <w:r>
        <w:rPr>
          <w:bCs/>
          <w:sz w:val="24"/>
          <w:szCs w:val="24"/>
        </w:rPr>
        <w:t xml:space="preserve"> by the evaluating Competent Authority)</w:t>
      </w:r>
    </w:p>
    <w:p w:rsidR="006F4B82" w:rsidRDefault="006F4B82" w:rsidP="006F4B82">
      <w:pPr>
        <w:tabs>
          <w:tab w:val="left" w:pos="8505"/>
        </w:tabs>
        <w:ind w:left="-142" w:right="-45"/>
        <w:jc w:val="center"/>
        <w:rPr>
          <w:b/>
          <w:bCs/>
          <w:sz w:val="36"/>
          <w:szCs w:val="24"/>
          <w:lang w:val="en-US"/>
        </w:rPr>
      </w:pPr>
    </w:p>
    <w:p w:rsidR="006F4B82" w:rsidRDefault="00643A98" w:rsidP="006F4B82">
      <w:pPr>
        <w:tabs>
          <w:tab w:val="left" w:pos="8505"/>
        </w:tabs>
        <w:ind w:left="-142" w:right="-45"/>
        <w:jc w:val="center"/>
        <w:rPr>
          <w:bCs/>
          <w:sz w:val="32"/>
          <w:szCs w:val="32"/>
        </w:rPr>
      </w:pPr>
      <w:r>
        <w:rPr>
          <w:noProof/>
          <w:lang w:val="fr-FR" w:eastAsia="fr-FR"/>
        </w:rPr>
        <w:drawing>
          <wp:inline distT="0" distB="0" distL="0" distR="0">
            <wp:extent cx="1200785" cy="12490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785" cy="1249045"/>
                    </a:xfrm>
                    <a:prstGeom prst="rect">
                      <a:avLst/>
                    </a:prstGeom>
                    <a:solidFill>
                      <a:srgbClr val="FFFFFF"/>
                    </a:solidFill>
                    <a:ln>
                      <a:noFill/>
                    </a:ln>
                  </pic:spPr>
                </pic:pic>
              </a:graphicData>
            </a:graphic>
          </wp:inline>
        </w:drawing>
      </w:r>
    </w:p>
    <w:p w:rsidR="006F4B82" w:rsidRPr="009C2D9F" w:rsidRDefault="006F4B82" w:rsidP="006F4B82">
      <w:pPr>
        <w:keepNext/>
        <w:widowControl w:val="0"/>
        <w:tabs>
          <w:tab w:val="left" w:pos="1304"/>
        </w:tabs>
        <w:autoSpaceDE w:val="0"/>
        <w:spacing w:before="480" w:after="120" w:line="400" w:lineRule="atLeast"/>
        <w:jc w:val="center"/>
        <w:rPr>
          <w:bCs/>
          <w:sz w:val="28"/>
          <w:szCs w:val="32"/>
        </w:rPr>
      </w:pPr>
      <w:r w:rsidRPr="009C2D9F">
        <w:rPr>
          <w:bCs/>
          <w:sz w:val="28"/>
          <w:szCs w:val="32"/>
        </w:rPr>
        <w:t>REPULSIF</w:t>
      </w:r>
      <w:r w:rsidR="00F579A9" w:rsidRPr="009C2D9F">
        <w:rPr>
          <w:bCs/>
          <w:sz w:val="28"/>
          <w:szCs w:val="32"/>
        </w:rPr>
        <w:t xml:space="preserve"> CORPOREL</w:t>
      </w:r>
      <w:r w:rsidRPr="009C2D9F">
        <w:rPr>
          <w:bCs/>
          <w:sz w:val="28"/>
          <w:szCs w:val="32"/>
        </w:rPr>
        <w:t xml:space="preserve"> ANTI-MOUSTIQUES ENFANTS</w:t>
      </w:r>
    </w:p>
    <w:p w:rsidR="006F4B82" w:rsidRPr="009C2D9F" w:rsidRDefault="006F4B82" w:rsidP="006F4B82">
      <w:pPr>
        <w:rPr>
          <w:bCs/>
          <w:sz w:val="28"/>
          <w:szCs w:val="32"/>
        </w:rPr>
      </w:pPr>
    </w:p>
    <w:p w:rsidR="006F4B82" w:rsidRPr="009C2D9F" w:rsidRDefault="006F4B82" w:rsidP="006F4B82">
      <w:pPr>
        <w:tabs>
          <w:tab w:val="left" w:pos="8505"/>
        </w:tabs>
        <w:ind w:left="-142" w:right="-45"/>
        <w:jc w:val="center"/>
        <w:rPr>
          <w:bCs/>
          <w:sz w:val="28"/>
          <w:szCs w:val="32"/>
        </w:rPr>
      </w:pPr>
      <w:r w:rsidRPr="009C2D9F">
        <w:rPr>
          <w:bCs/>
          <w:sz w:val="28"/>
          <w:szCs w:val="32"/>
        </w:rPr>
        <w:t>Product type 19</w:t>
      </w:r>
    </w:p>
    <w:p w:rsidR="006F4B82" w:rsidRPr="009C2D9F" w:rsidRDefault="006F4B82" w:rsidP="006F4B82">
      <w:pPr>
        <w:tabs>
          <w:tab w:val="left" w:pos="8505"/>
        </w:tabs>
        <w:ind w:right="-45"/>
        <w:rPr>
          <w:bCs/>
          <w:sz w:val="28"/>
          <w:szCs w:val="32"/>
        </w:rPr>
      </w:pPr>
    </w:p>
    <w:p w:rsidR="006F4B82" w:rsidRPr="00F579A9" w:rsidRDefault="006F4B82" w:rsidP="006F4B82">
      <w:pPr>
        <w:tabs>
          <w:tab w:val="left" w:pos="8505"/>
        </w:tabs>
        <w:ind w:left="-142" w:right="-45"/>
        <w:jc w:val="center"/>
        <w:rPr>
          <w:bCs/>
          <w:sz w:val="28"/>
          <w:szCs w:val="32"/>
          <w:lang w:val="en-US"/>
        </w:rPr>
      </w:pPr>
      <w:r w:rsidRPr="00F579A9">
        <w:rPr>
          <w:bCs/>
          <w:sz w:val="28"/>
          <w:szCs w:val="32"/>
          <w:lang w:val="en-US"/>
        </w:rPr>
        <w:t>DEET</w:t>
      </w:r>
    </w:p>
    <w:p w:rsidR="006F4B82" w:rsidRPr="00F579A9" w:rsidRDefault="006F4B82" w:rsidP="006F4B82">
      <w:pPr>
        <w:tabs>
          <w:tab w:val="left" w:pos="8505"/>
        </w:tabs>
        <w:ind w:right="-45"/>
        <w:rPr>
          <w:bCs/>
          <w:sz w:val="28"/>
          <w:szCs w:val="32"/>
          <w:lang w:val="en-US"/>
        </w:rPr>
      </w:pPr>
    </w:p>
    <w:p w:rsidR="006F4B82" w:rsidRPr="00F579A9" w:rsidRDefault="00F579A9" w:rsidP="006F4B82">
      <w:pPr>
        <w:tabs>
          <w:tab w:val="left" w:pos="8505"/>
        </w:tabs>
        <w:ind w:right="-45"/>
        <w:jc w:val="center"/>
        <w:rPr>
          <w:bCs/>
          <w:sz w:val="28"/>
          <w:szCs w:val="32"/>
        </w:rPr>
      </w:pPr>
      <w:r w:rsidRPr="00F579A9">
        <w:rPr>
          <w:bCs/>
          <w:sz w:val="28"/>
          <w:szCs w:val="32"/>
        </w:rPr>
        <w:t xml:space="preserve">REPULSIF ANTI-MOUSTIQUES ENFANTS </w:t>
      </w:r>
      <w:r w:rsidR="006F4B82" w:rsidRPr="00F579A9">
        <w:rPr>
          <w:bCs/>
          <w:sz w:val="28"/>
          <w:szCs w:val="32"/>
        </w:rPr>
        <w:t>Case Number MAC in R4BP: BC-AC021951-66</w:t>
      </w:r>
    </w:p>
    <w:p w:rsidR="006F4B82" w:rsidRPr="00F579A9" w:rsidRDefault="00F579A9" w:rsidP="00E80CA9">
      <w:pPr>
        <w:shd w:val="clear" w:color="auto" w:fill="D9D9D9"/>
        <w:tabs>
          <w:tab w:val="left" w:pos="8505"/>
        </w:tabs>
        <w:ind w:right="-45"/>
        <w:jc w:val="center"/>
        <w:rPr>
          <w:bCs/>
          <w:sz w:val="28"/>
          <w:szCs w:val="32"/>
        </w:rPr>
      </w:pPr>
      <w:r w:rsidRPr="00F579A9">
        <w:rPr>
          <w:bCs/>
          <w:sz w:val="28"/>
          <w:szCs w:val="32"/>
        </w:rPr>
        <w:t xml:space="preserve">REPULSIF CORPOREL ANTI-MOUSTIQUES ENFANTS </w:t>
      </w:r>
      <w:r w:rsidR="006F4B82" w:rsidRPr="00F579A9">
        <w:rPr>
          <w:bCs/>
          <w:sz w:val="28"/>
          <w:szCs w:val="32"/>
        </w:rPr>
        <w:t xml:space="preserve">Case Number MIC in </w:t>
      </w:r>
      <w:proofErr w:type="gramStart"/>
      <w:r w:rsidR="006F4B82" w:rsidRPr="00F579A9">
        <w:rPr>
          <w:bCs/>
          <w:sz w:val="28"/>
          <w:szCs w:val="32"/>
        </w:rPr>
        <w:t>R4BP :</w:t>
      </w:r>
      <w:proofErr w:type="gramEnd"/>
      <w:r w:rsidR="006F4B82" w:rsidRPr="00F579A9">
        <w:rPr>
          <w:bCs/>
          <w:sz w:val="28"/>
          <w:szCs w:val="32"/>
        </w:rPr>
        <w:t xml:space="preserve"> BC-QK052976-15</w:t>
      </w:r>
    </w:p>
    <w:p w:rsidR="006F4B82" w:rsidRPr="00F579A9" w:rsidRDefault="006F4B82" w:rsidP="006F4B82">
      <w:pPr>
        <w:tabs>
          <w:tab w:val="left" w:pos="8505"/>
        </w:tabs>
        <w:ind w:left="-142" w:right="-45"/>
        <w:jc w:val="center"/>
        <w:rPr>
          <w:bCs/>
          <w:sz w:val="28"/>
          <w:szCs w:val="32"/>
        </w:rPr>
      </w:pPr>
    </w:p>
    <w:p w:rsidR="006F4B82" w:rsidRPr="00F579A9" w:rsidRDefault="006F4B82" w:rsidP="006F4B82">
      <w:pPr>
        <w:tabs>
          <w:tab w:val="left" w:pos="8505"/>
        </w:tabs>
        <w:ind w:left="-142" w:right="-45"/>
        <w:jc w:val="center"/>
        <w:rPr>
          <w:bCs/>
          <w:sz w:val="28"/>
          <w:szCs w:val="32"/>
        </w:rPr>
      </w:pPr>
      <w:r w:rsidRPr="00F579A9">
        <w:rPr>
          <w:bCs/>
          <w:sz w:val="28"/>
          <w:szCs w:val="32"/>
        </w:rPr>
        <w:t>Evaluating Competent Authority: France</w:t>
      </w:r>
    </w:p>
    <w:p w:rsidR="006F4B82" w:rsidRPr="00F579A9" w:rsidRDefault="006F4B82" w:rsidP="006F4B82">
      <w:pPr>
        <w:tabs>
          <w:tab w:val="left" w:pos="8505"/>
        </w:tabs>
        <w:ind w:left="-142" w:right="-45"/>
        <w:jc w:val="center"/>
        <w:rPr>
          <w:rFonts w:eastAsia="Verdana"/>
          <w:sz w:val="18"/>
        </w:rPr>
      </w:pPr>
    </w:p>
    <w:p w:rsidR="006F4B82" w:rsidRPr="00F579A9" w:rsidRDefault="00F579A9" w:rsidP="00E80CA9">
      <w:pPr>
        <w:shd w:val="clear" w:color="auto" w:fill="D9D9D9"/>
        <w:tabs>
          <w:tab w:val="left" w:pos="8505"/>
        </w:tabs>
        <w:ind w:left="-142" w:right="-45"/>
        <w:jc w:val="center"/>
        <w:rPr>
          <w:bCs/>
          <w:sz w:val="28"/>
          <w:szCs w:val="32"/>
        </w:rPr>
      </w:pPr>
      <w:proofErr w:type="gramStart"/>
      <w:r>
        <w:rPr>
          <w:bCs/>
          <w:sz w:val="28"/>
          <w:szCs w:val="32"/>
        </w:rPr>
        <w:t>Updated</w:t>
      </w:r>
      <w:r w:rsidR="006F4B82" w:rsidRPr="00F579A9">
        <w:rPr>
          <w:bCs/>
          <w:sz w:val="28"/>
          <w:szCs w:val="32"/>
        </w:rPr>
        <w:t xml:space="preserve"> :</w:t>
      </w:r>
      <w:proofErr w:type="gramEnd"/>
      <w:r w:rsidR="006F4B82" w:rsidRPr="00F579A9">
        <w:rPr>
          <w:bCs/>
          <w:sz w:val="28"/>
          <w:szCs w:val="32"/>
        </w:rPr>
        <w:t xml:space="preserve"> </w:t>
      </w:r>
      <w:r w:rsidR="009C2D9F">
        <w:rPr>
          <w:bCs/>
          <w:sz w:val="28"/>
          <w:szCs w:val="32"/>
        </w:rPr>
        <w:t xml:space="preserve"> February </w:t>
      </w:r>
      <w:r>
        <w:rPr>
          <w:bCs/>
          <w:sz w:val="28"/>
          <w:szCs w:val="32"/>
        </w:rPr>
        <w:t>202</w:t>
      </w:r>
      <w:r w:rsidR="009C2D9F">
        <w:rPr>
          <w:bCs/>
          <w:sz w:val="28"/>
          <w:szCs w:val="32"/>
        </w:rPr>
        <w:t>1</w:t>
      </w:r>
    </w:p>
    <w:p w:rsidR="00477FE6" w:rsidRPr="004863C3" w:rsidRDefault="00477FE6">
      <w:pPr>
        <w:pageBreakBefore/>
        <w:tabs>
          <w:tab w:val="left" w:pos="8505"/>
        </w:tabs>
        <w:ind w:left="-142" w:right="-45"/>
        <w:jc w:val="center"/>
        <w:rPr>
          <w:b/>
          <w:u w:val="single"/>
          <w:lang w:val="en-US" w:eastAsia="ja-JP"/>
        </w:rPr>
      </w:pPr>
      <w:r w:rsidRPr="004863C3">
        <w:rPr>
          <w:b/>
          <w:u w:val="single"/>
        </w:rPr>
        <w:lastRenderedPageBreak/>
        <w:t>Table of Contents</w:t>
      </w:r>
    </w:p>
    <w:p w:rsidR="00477FE6" w:rsidRPr="004863C3" w:rsidRDefault="00477FE6">
      <w:pPr>
        <w:rPr>
          <w:b/>
          <w:u w:val="single"/>
          <w:lang w:val="en-US" w:eastAsia="ja-JP"/>
        </w:rPr>
      </w:pPr>
    </w:p>
    <w:p w:rsidR="00E11FDA" w:rsidRPr="00062978" w:rsidRDefault="00477FE6">
      <w:pPr>
        <w:pStyle w:val="TM1"/>
        <w:tabs>
          <w:tab w:val="left" w:pos="400"/>
          <w:tab w:val="right" w:leader="dot" w:pos="9203"/>
        </w:tabs>
        <w:rPr>
          <w:rFonts w:ascii="Verdana" w:hAnsi="Verdana" w:cs="Times New Roman"/>
          <w:b w:val="0"/>
          <w:bCs w:val="0"/>
          <w:caps w:val="0"/>
          <w:noProof/>
          <w:lang w:val="fr-FR" w:eastAsia="fr-FR"/>
        </w:rPr>
      </w:pPr>
      <w:r w:rsidRPr="00E11FDA">
        <w:rPr>
          <w:rFonts w:ascii="Verdana" w:hAnsi="Verdana"/>
          <w:b w:val="0"/>
        </w:rPr>
        <w:fldChar w:fldCharType="begin"/>
      </w:r>
      <w:r w:rsidRPr="00E11FDA">
        <w:rPr>
          <w:rFonts w:ascii="Verdana" w:hAnsi="Verdana"/>
          <w:b w:val="0"/>
        </w:rPr>
        <w:instrText xml:space="preserve"> TOC \o "1-4" \h</w:instrText>
      </w:r>
      <w:r w:rsidRPr="00E11FDA">
        <w:rPr>
          <w:rFonts w:ascii="Verdana" w:hAnsi="Verdana"/>
          <w:b w:val="0"/>
        </w:rPr>
        <w:fldChar w:fldCharType="separate"/>
      </w:r>
      <w:hyperlink w:anchor="_Toc468895983" w:history="1">
        <w:r w:rsidR="00E11FDA" w:rsidRPr="00E11FDA">
          <w:rPr>
            <w:rStyle w:val="Lienhypertexte"/>
            <w:rFonts w:ascii="Verdana" w:hAnsi="Verdana" w:cs="Arial"/>
            <w:b w:val="0"/>
            <w:noProof/>
          </w:rPr>
          <w:t>1</w:t>
        </w:r>
        <w:r w:rsidR="00E11FDA" w:rsidRPr="00062978">
          <w:rPr>
            <w:rFonts w:ascii="Verdana" w:hAnsi="Verdana" w:cs="Times New Roman"/>
            <w:b w:val="0"/>
            <w:bCs w:val="0"/>
            <w:caps w:val="0"/>
            <w:noProof/>
            <w:lang w:val="fr-FR" w:eastAsia="fr-FR"/>
          </w:rPr>
          <w:tab/>
        </w:r>
        <w:r w:rsidR="00E11FDA" w:rsidRPr="00E11FDA">
          <w:rPr>
            <w:rStyle w:val="Lienhypertexte"/>
            <w:rFonts w:ascii="Verdana" w:eastAsia="Calibri" w:hAnsi="Verdana"/>
            <w:b w:val="0"/>
            <w:noProof/>
          </w:rPr>
          <w:t>CONCLUSION</w:t>
        </w:r>
        <w:r w:rsidR="00E11FDA" w:rsidRPr="00E11FDA">
          <w:rPr>
            <w:rFonts w:ascii="Verdana" w:hAnsi="Verdana"/>
            <w:b w:val="0"/>
            <w:noProof/>
          </w:rPr>
          <w:tab/>
        </w:r>
        <w:r w:rsidR="00E11FDA" w:rsidRPr="00E11FDA">
          <w:rPr>
            <w:rFonts w:ascii="Verdana" w:hAnsi="Verdana"/>
            <w:b w:val="0"/>
            <w:noProof/>
          </w:rPr>
          <w:fldChar w:fldCharType="begin"/>
        </w:r>
        <w:r w:rsidR="00E11FDA" w:rsidRPr="00E11FDA">
          <w:rPr>
            <w:rFonts w:ascii="Verdana" w:hAnsi="Verdana"/>
            <w:b w:val="0"/>
            <w:noProof/>
          </w:rPr>
          <w:instrText xml:space="preserve"> PAGEREF _Toc468895983 \h </w:instrText>
        </w:r>
        <w:r w:rsidR="00E11FDA" w:rsidRPr="00E11FDA">
          <w:rPr>
            <w:rFonts w:ascii="Verdana" w:hAnsi="Verdana"/>
            <w:b w:val="0"/>
            <w:noProof/>
          </w:rPr>
        </w:r>
        <w:r w:rsidR="00E11FDA" w:rsidRPr="00E11FDA">
          <w:rPr>
            <w:rFonts w:ascii="Verdana" w:hAnsi="Verdana"/>
            <w:b w:val="0"/>
            <w:noProof/>
          </w:rPr>
          <w:fldChar w:fldCharType="separate"/>
        </w:r>
        <w:r w:rsidR="00C5225C">
          <w:rPr>
            <w:rFonts w:ascii="Verdana" w:hAnsi="Verdana"/>
            <w:b w:val="0"/>
            <w:noProof/>
          </w:rPr>
          <w:t>4</w:t>
        </w:r>
        <w:r w:rsidR="00E11FDA" w:rsidRPr="00E11FDA">
          <w:rPr>
            <w:rFonts w:ascii="Verdana" w:hAnsi="Verdana"/>
            <w:b w:val="0"/>
            <w:noProof/>
          </w:rPr>
          <w:fldChar w:fldCharType="end"/>
        </w:r>
      </w:hyperlink>
    </w:p>
    <w:p w:rsidR="00E11FDA" w:rsidRPr="00062978" w:rsidRDefault="00E11FDA">
      <w:pPr>
        <w:pStyle w:val="TM1"/>
        <w:tabs>
          <w:tab w:val="left" w:pos="400"/>
          <w:tab w:val="right" w:leader="dot" w:pos="9203"/>
        </w:tabs>
        <w:rPr>
          <w:rFonts w:ascii="Verdana" w:hAnsi="Verdana" w:cs="Times New Roman"/>
          <w:b w:val="0"/>
          <w:bCs w:val="0"/>
          <w:caps w:val="0"/>
          <w:noProof/>
          <w:lang w:val="fr-FR" w:eastAsia="fr-FR"/>
        </w:rPr>
      </w:pPr>
      <w:hyperlink w:anchor="_Toc468895984" w:history="1">
        <w:r w:rsidRPr="00E11FDA">
          <w:rPr>
            <w:rStyle w:val="Lienhypertexte"/>
            <w:rFonts w:ascii="Verdana" w:hAnsi="Verdana"/>
            <w:b w:val="0"/>
            <w:noProof/>
          </w:rPr>
          <w:t>2</w:t>
        </w:r>
        <w:r w:rsidRPr="00062978">
          <w:rPr>
            <w:rFonts w:ascii="Verdana" w:hAnsi="Verdana" w:cs="Times New Roman"/>
            <w:b w:val="0"/>
            <w:bCs w:val="0"/>
            <w:caps w:val="0"/>
            <w:noProof/>
            <w:lang w:val="fr-FR" w:eastAsia="fr-FR"/>
          </w:rPr>
          <w:tab/>
        </w:r>
        <w:r w:rsidRPr="00E11FDA">
          <w:rPr>
            <w:rStyle w:val="Lienhypertexte"/>
            <w:rFonts w:ascii="Verdana" w:eastAsia="Calibri" w:hAnsi="Verdana"/>
            <w:b w:val="0"/>
            <w:noProof/>
          </w:rPr>
          <w:t>ASSESSMENT REPORT</w:t>
        </w:r>
        <w:r w:rsidRPr="00E11FDA">
          <w:rPr>
            <w:rFonts w:ascii="Verdana" w:hAnsi="Verdana"/>
            <w:b w:val="0"/>
            <w:noProof/>
          </w:rPr>
          <w:tab/>
        </w:r>
        <w:r w:rsidRPr="00E11FDA">
          <w:rPr>
            <w:rFonts w:ascii="Verdana" w:hAnsi="Verdana"/>
            <w:b w:val="0"/>
            <w:noProof/>
          </w:rPr>
          <w:fldChar w:fldCharType="begin"/>
        </w:r>
        <w:r w:rsidRPr="00E11FDA">
          <w:rPr>
            <w:rFonts w:ascii="Verdana" w:hAnsi="Verdana"/>
            <w:b w:val="0"/>
            <w:noProof/>
          </w:rPr>
          <w:instrText xml:space="preserve"> PAGEREF _Toc468895984 \h </w:instrText>
        </w:r>
        <w:r w:rsidRPr="00E11FDA">
          <w:rPr>
            <w:rFonts w:ascii="Verdana" w:hAnsi="Verdana"/>
            <w:b w:val="0"/>
            <w:noProof/>
          </w:rPr>
        </w:r>
        <w:r w:rsidRPr="00E11FDA">
          <w:rPr>
            <w:rFonts w:ascii="Verdana" w:hAnsi="Verdana"/>
            <w:b w:val="0"/>
            <w:noProof/>
          </w:rPr>
          <w:fldChar w:fldCharType="separate"/>
        </w:r>
        <w:r w:rsidR="00C5225C">
          <w:rPr>
            <w:rFonts w:ascii="Verdana" w:hAnsi="Verdana"/>
            <w:b w:val="0"/>
            <w:noProof/>
          </w:rPr>
          <w:t>7</w:t>
        </w:r>
        <w:r w:rsidRPr="00E11FDA">
          <w:rPr>
            <w:rFonts w:ascii="Verdana" w:hAnsi="Verdana"/>
            <w:b w:val="0"/>
            <w:noProof/>
          </w:rPr>
          <w:fldChar w:fldCharType="end"/>
        </w:r>
      </w:hyperlink>
    </w:p>
    <w:p w:rsidR="00E11FDA" w:rsidRPr="00062978" w:rsidRDefault="00E11FDA">
      <w:pPr>
        <w:pStyle w:val="TM2"/>
        <w:tabs>
          <w:tab w:val="left" w:pos="800"/>
          <w:tab w:val="right" w:leader="dot" w:pos="9203"/>
        </w:tabs>
        <w:rPr>
          <w:rFonts w:ascii="Verdana" w:hAnsi="Verdana" w:cs="Times New Roman"/>
          <w:smallCaps w:val="0"/>
          <w:noProof/>
          <w:lang w:val="fr-FR" w:eastAsia="fr-FR"/>
        </w:rPr>
      </w:pPr>
      <w:hyperlink w:anchor="_Toc468895985" w:history="1">
        <w:r w:rsidRPr="00E11FDA">
          <w:rPr>
            <w:rStyle w:val="Lienhypertexte"/>
            <w:rFonts w:ascii="Verdana" w:hAnsi="Verdana"/>
            <w:noProof/>
          </w:rPr>
          <w:t>2.1</w:t>
        </w:r>
        <w:r w:rsidRPr="00062978">
          <w:rPr>
            <w:rFonts w:ascii="Verdana" w:hAnsi="Verdana" w:cs="Times New Roman"/>
            <w:smallCaps w:val="0"/>
            <w:noProof/>
            <w:lang w:val="fr-FR" w:eastAsia="fr-FR"/>
          </w:rPr>
          <w:tab/>
        </w:r>
        <w:r w:rsidRPr="00E11FDA">
          <w:rPr>
            <w:rStyle w:val="Lienhypertexte"/>
            <w:rFonts w:ascii="Verdana" w:hAnsi="Verdana"/>
            <w:noProof/>
          </w:rPr>
          <w:t>Summary of the product assessment</w:t>
        </w:r>
        <w:r w:rsidRPr="00E11FDA">
          <w:rPr>
            <w:rFonts w:ascii="Verdana" w:hAnsi="Verdana"/>
            <w:noProof/>
          </w:rPr>
          <w:tab/>
        </w:r>
        <w:r w:rsidRPr="00E11FDA">
          <w:rPr>
            <w:rFonts w:ascii="Verdana" w:hAnsi="Verdana"/>
            <w:noProof/>
          </w:rPr>
          <w:fldChar w:fldCharType="begin"/>
        </w:r>
        <w:r w:rsidRPr="00E11FDA">
          <w:rPr>
            <w:rFonts w:ascii="Verdana" w:hAnsi="Verdana"/>
            <w:noProof/>
          </w:rPr>
          <w:instrText xml:space="preserve"> PAGEREF _Toc468895985 \h </w:instrText>
        </w:r>
        <w:r w:rsidRPr="00E11FDA">
          <w:rPr>
            <w:rFonts w:ascii="Verdana" w:hAnsi="Verdana"/>
            <w:noProof/>
          </w:rPr>
        </w:r>
        <w:r w:rsidRPr="00E11FDA">
          <w:rPr>
            <w:rFonts w:ascii="Verdana" w:hAnsi="Verdana"/>
            <w:noProof/>
          </w:rPr>
          <w:fldChar w:fldCharType="separate"/>
        </w:r>
        <w:r w:rsidR="00C5225C">
          <w:rPr>
            <w:rFonts w:ascii="Verdana" w:hAnsi="Verdana"/>
            <w:noProof/>
          </w:rPr>
          <w:t>7</w:t>
        </w:r>
        <w:r w:rsidRPr="00E11FDA">
          <w:rPr>
            <w:rFonts w:ascii="Verdana" w:hAnsi="Verdana"/>
            <w:noProof/>
          </w:rPr>
          <w:fldChar w:fldCharType="end"/>
        </w:r>
      </w:hyperlink>
    </w:p>
    <w:p w:rsidR="00E11FDA" w:rsidRPr="00062978" w:rsidRDefault="00E11FDA">
      <w:pPr>
        <w:pStyle w:val="TM3"/>
        <w:tabs>
          <w:tab w:val="left" w:pos="1200"/>
          <w:tab w:val="right" w:leader="dot" w:pos="9203"/>
        </w:tabs>
        <w:rPr>
          <w:rFonts w:ascii="Verdana" w:hAnsi="Verdana" w:cs="Times New Roman"/>
          <w:i w:val="0"/>
          <w:iCs w:val="0"/>
          <w:noProof/>
          <w:lang w:val="fr-FR" w:eastAsia="fr-FR"/>
        </w:rPr>
      </w:pPr>
      <w:hyperlink w:anchor="_Toc468895986" w:history="1">
        <w:r w:rsidRPr="00E11FDA">
          <w:rPr>
            <w:rStyle w:val="Lienhypertexte"/>
            <w:rFonts w:ascii="Verdana" w:hAnsi="Verdana"/>
            <w:noProof/>
          </w:rPr>
          <w:t>2.1.1</w:t>
        </w:r>
        <w:r w:rsidRPr="00062978">
          <w:rPr>
            <w:rFonts w:ascii="Verdana" w:hAnsi="Verdana" w:cs="Times New Roman"/>
            <w:i w:val="0"/>
            <w:iCs w:val="0"/>
            <w:noProof/>
            <w:lang w:val="fr-FR" w:eastAsia="fr-FR"/>
          </w:rPr>
          <w:tab/>
        </w:r>
        <w:r w:rsidRPr="00E11FDA">
          <w:rPr>
            <w:rStyle w:val="Lienhypertexte"/>
            <w:rFonts w:ascii="Verdana" w:hAnsi="Verdana"/>
            <w:noProof/>
          </w:rPr>
          <w:t>Administrative information</w:t>
        </w:r>
        <w:r w:rsidRPr="00E11FDA">
          <w:rPr>
            <w:rFonts w:ascii="Verdana" w:hAnsi="Verdana"/>
            <w:noProof/>
          </w:rPr>
          <w:tab/>
        </w:r>
        <w:r w:rsidRPr="00E11FDA">
          <w:rPr>
            <w:rFonts w:ascii="Verdana" w:hAnsi="Verdana"/>
            <w:noProof/>
          </w:rPr>
          <w:fldChar w:fldCharType="begin"/>
        </w:r>
        <w:r w:rsidRPr="00E11FDA">
          <w:rPr>
            <w:rFonts w:ascii="Verdana" w:hAnsi="Verdana"/>
            <w:noProof/>
          </w:rPr>
          <w:instrText xml:space="preserve"> PAGEREF _Toc468895986 \h </w:instrText>
        </w:r>
        <w:r w:rsidRPr="00E11FDA">
          <w:rPr>
            <w:rFonts w:ascii="Verdana" w:hAnsi="Verdana"/>
            <w:noProof/>
          </w:rPr>
        </w:r>
        <w:r w:rsidRPr="00E11FDA">
          <w:rPr>
            <w:rFonts w:ascii="Verdana" w:hAnsi="Verdana"/>
            <w:noProof/>
          </w:rPr>
          <w:fldChar w:fldCharType="separate"/>
        </w:r>
        <w:r w:rsidR="00C5225C">
          <w:rPr>
            <w:rFonts w:ascii="Verdana" w:hAnsi="Verdana"/>
            <w:noProof/>
          </w:rPr>
          <w:t>7</w:t>
        </w:r>
        <w:r w:rsidRPr="00E11FDA">
          <w:rPr>
            <w:rFonts w:ascii="Verdana" w:hAnsi="Verdana"/>
            <w:noProof/>
          </w:rPr>
          <w:fldChar w:fldCharType="end"/>
        </w:r>
      </w:hyperlink>
    </w:p>
    <w:p w:rsidR="00E11FDA" w:rsidRPr="00062978" w:rsidRDefault="00E11FDA">
      <w:pPr>
        <w:pStyle w:val="TM4"/>
        <w:tabs>
          <w:tab w:val="left" w:pos="1400"/>
          <w:tab w:val="right" w:leader="dot" w:pos="9203"/>
        </w:tabs>
        <w:rPr>
          <w:rFonts w:ascii="Verdana" w:hAnsi="Verdana" w:cs="Times New Roman"/>
          <w:noProof/>
          <w:sz w:val="20"/>
          <w:szCs w:val="20"/>
          <w:lang w:val="fr-FR" w:eastAsia="fr-FR"/>
        </w:rPr>
      </w:pPr>
      <w:hyperlink w:anchor="_Toc468895987" w:history="1">
        <w:r w:rsidRPr="00E11FDA">
          <w:rPr>
            <w:rStyle w:val="Lienhypertexte"/>
            <w:rFonts w:ascii="Verdana" w:hAnsi="Verdana"/>
            <w:bCs/>
            <w:noProof/>
            <w:sz w:val="20"/>
            <w:szCs w:val="20"/>
            <w:lang w:eastAsia="en-GB"/>
          </w:rPr>
          <w:t>2.1.1.1</w:t>
        </w:r>
        <w:r w:rsidRPr="00062978">
          <w:rPr>
            <w:rFonts w:ascii="Verdana" w:hAnsi="Verdana" w:cs="Times New Roman"/>
            <w:noProof/>
            <w:sz w:val="20"/>
            <w:szCs w:val="20"/>
            <w:lang w:val="fr-FR" w:eastAsia="fr-FR"/>
          </w:rPr>
          <w:tab/>
        </w:r>
        <w:r w:rsidRPr="00E11FDA">
          <w:rPr>
            <w:rStyle w:val="Lienhypertexte"/>
            <w:rFonts w:ascii="Verdana" w:hAnsi="Verdana"/>
            <w:noProof/>
            <w:sz w:val="20"/>
            <w:szCs w:val="20"/>
          </w:rPr>
          <w:t>Identifier of the product</w:t>
        </w:r>
        <w:r w:rsidRPr="00E11FDA">
          <w:rPr>
            <w:rFonts w:ascii="Verdana" w:hAnsi="Verdana"/>
            <w:noProof/>
            <w:sz w:val="20"/>
            <w:szCs w:val="20"/>
          </w:rPr>
          <w:tab/>
        </w:r>
        <w:r w:rsidRPr="00E11FDA">
          <w:rPr>
            <w:rFonts w:ascii="Verdana" w:hAnsi="Verdana"/>
            <w:noProof/>
            <w:sz w:val="20"/>
            <w:szCs w:val="20"/>
          </w:rPr>
          <w:fldChar w:fldCharType="begin"/>
        </w:r>
        <w:r w:rsidRPr="00E11FDA">
          <w:rPr>
            <w:rFonts w:ascii="Verdana" w:hAnsi="Verdana"/>
            <w:noProof/>
            <w:sz w:val="20"/>
            <w:szCs w:val="20"/>
          </w:rPr>
          <w:instrText xml:space="preserve"> PAGEREF _Toc468895987 \h </w:instrText>
        </w:r>
        <w:r w:rsidRPr="00E11FDA">
          <w:rPr>
            <w:rFonts w:ascii="Verdana" w:hAnsi="Verdana"/>
            <w:noProof/>
            <w:sz w:val="20"/>
            <w:szCs w:val="20"/>
          </w:rPr>
        </w:r>
        <w:r w:rsidRPr="00E11FDA">
          <w:rPr>
            <w:rFonts w:ascii="Verdana" w:hAnsi="Verdana"/>
            <w:noProof/>
            <w:sz w:val="20"/>
            <w:szCs w:val="20"/>
          </w:rPr>
          <w:fldChar w:fldCharType="separate"/>
        </w:r>
        <w:r w:rsidR="00C5225C">
          <w:rPr>
            <w:rFonts w:ascii="Verdana" w:hAnsi="Verdana"/>
            <w:noProof/>
            <w:sz w:val="20"/>
            <w:szCs w:val="20"/>
          </w:rPr>
          <w:t>7</w:t>
        </w:r>
        <w:r w:rsidRPr="00E11FDA">
          <w:rPr>
            <w:rFonts w:ascii="Verdana" w:hAnsi="Verdana"/>
            <w:noProof/>
            <w:sz w:val="20"/>
            <w:szCs w:val="20"/>
          </w:rPr>
          <w:fldChar w:fldCharType="end"/>
        </w:r>
      </w:hyperlink>
    </w:p>
    <w:p w:rsidR="00E11FDA" w:rsidRPr="00062978" w:rsidRDefault="00E11FDA">
      <w:pPr>
        <w:pStyle w:val="TM4"/>
        <w:tabs>
          <w:tab w:val="left" w:pos="1400"/>
          <w:tab w:val="right" w:leader="dot" w:pos="9203"/>
        </w:tabs>
        <w:rPr>
          <w:rFonts w:ascii="Verdana" w:hAnsi="Verdana" w:cs="Times New Roman"/>
          <w:noProof/>
          <w:sz w:val="20"/>
          <w:szCs w:val="20"/>
          <w:lang w:val="fr-FR" w:eastAsia="fr-FR"/>
        </w:rPr>
      </w:pPr>
      <w:hyperlink w:anchor="_Toc468895988" w:history="1">
        <w:r w:rsidRPr="00E11FDA">
          <w:rPr>
            <w:rStyle w:val="Lienhypertexte"/>
            <w:rFonts w:ascii="Verdana" w:hAnsi="Verdana"/>
            <w:bCs/>
            <w:noProof/>
            <w:sz w:val="20"/>
            <w:szCs w:val="20"/>
            <w:lang w:eastAsia="en-GB"/>
          </w:rPr>
          <w:t>2.1.1.2</w:t>
        </w:r>
        <w:r w:rsidRPr="00062978">
          <w:rPr>
            <w:rFonts w:ascii="Verdana" w:hAnsi="Verdana" w:cs="Times New Roman"/>
            <w:noProof/>
            <w:sz w:val="20"/>
            <w:szCs w:val="20"/>
            <w:lang w:val="fr-FR" w:eastAsia="fr-FR"/>
          </w:rPr>
          <w:tab/>
        </w:r>
        <w:r w:rsidRPr="00E11FDA">
          <w:rPr>
            <w:rStyle w:val="Lienhypertexte"/>
            <w:rFonts w:ascii="Verdana" w:hAnsi="Verdana"/>
            <w:noProof/>
            <w:sz w:val="20"/>
            <w:szCs w:val="20"/>
          </w:rPr>
          <w:t>Authorisation holder</w:t>
        </w:r>
        <w:r w:rsidRPr="00E11FDA">
          <w:rPr>
            <w:rFonts w:ascii="Verdana" w:hAnsi="Verdana"/>
            <w:noProof/>
            <w:sz w:val="20"/>
            <w:szCs w:val="20"/>
          </w:rPr>
          <w:tab/>
        </w:r>
        <w:r w:rsidRPr="00E11FDA">
          <w:rPr>
            <w:rFonts w:ascii="Verdana" w:hAnsi="Verdana"/>
            <w:noProof/>
            <w:sz w:val="20"/>
            <w:szCs w:val="20"/>
          </w:rPr>
          <w:fldChar w:fldCharType="begin"/>
        </w:r>
        <w:r w:rsidRPr="00E11FDA">
          <w:rPr>
            <w:rFonts w:ascii="Verdana" w:hAnsi="Verdana"/>
            <w:noProof/>
            <w:sz w:val="20"/>
            <w:szCs w:val="20"/>
          </w:rPr>
          <w:instrText xml:space="preserve"> PAGEREF _Toc468895988 \h </w:instrText>
        </w:r>
        <w:r w:rsidRPr="00E11FDA">
          <w:rPr>
            <w:rFonts w:ascii="Verdana" w:hAnsi="Verdana"/>
            <w:noProof/>
            <w:sz w:val="20"/>
            <w:szCs w:val="20"/>
          </w:rPr>
        </w:r>
        <w:r w:rsidRPr="00E11FDA">
          <w:rPr>
            <w:rFonts w:ascii="Verdana" w:hAnsi="Verdana"/>
            <w:noProof/>
            <w:sz w:val="20"/>
            <w:szCs w:val="20"/>
          </w:rPr>
          <w:fldChar w:fldCharType="separate"/>
        </w:r>
        <w:r w:rsidR="00C5225C">
          <w:rPr>
            <w:rFonts w:ascii="Verdana" w:hAnsi="Verdana"/>
            <w:noProof/>
            <w:sz w:val="20"/>
            <w:szCs w:val="20"/>
          </w:rPr>
          <w:t>7</w:t>
        </w:r>
        <w:r w:rsidRPr="00E11FDA">
          <w:rPr>
            <w:rFonts w:ascii="Verdana" w:hAnsi="Verdana"/>
            <w:noProof/>
            <w:sz w:val="20"/>
            <w:szCs w:val="20"/>
          </w:rPr>
          <w:fldChar w:fldCharType="end"/>
        </w:r>
      </w:hyperlink>
    </w:p>
    <w:p w:rsidR="00E11FDA" w:rsidRPr="00062978" w:rsidRDefault="00E11FDA">
      <w:pPr>
        <w:pStyle w:val="TM4"/>
        <w:tabs>
          <w:tab w:val="left" w:pos="1400"/>
          <w:tab w:val="right" w:leader="dot" w:pos="9203"/>
        </w:tabs>
        <w:rPr>
          <w:rFonts w:ascii="Verdana" w:hAnsi="Verdana" w:cs="Times New Roman"/>
          <w:noProof/>
          <w:sz w:val="20"/>
          <w:szCs w:val="20"/>
          <w:lang w:val="fr-FR" w:eastAsia="fr-FR"/>
        </w:rPr>
      </w:pPr>
      <w:hyperlink w:anchor="_Toc468895989" w:history="1">
        <w:r w:rsidRPr="00E11FDA">
          <w:rPr>
            <w:rStyle w:val="Lienhypertexte"/>
            <w:rFonts w:ascii="Verdana" w:hAnsi="Verdana"/>
            <w:bCs/>
            <w:noProof/>
            <w:sz w:val="20"/>
            <w:szCs w:val="20"/>
            <w:lang w:eastAsia="en-GB"/>
          </w:rPr>
          <w:t>2.1.1.3</w:t>
        </w:r>
        <w:r w:rsidRPr="00062978">
          <w:rPr>
            <w:rFonts w:ascii="Verdana" w:hAnsi="Verdana" w:cs="Times New Roman"/>
            <w:noProof/>
            <w:sz w:val="20"/>
            <w:szCs w:val="20"/>
            <w:lang w:val="fr-FR" w:eastAsia="fr-FR"/>
          </w:rPr>
          <w:tab/>
        </w:r>
        <w:r w:rsidRPr="00E11FDA">
          <w:rPr>
            <w:rStyle w:val="Lienhypertexte"/>
            <w:rFonts w:ascii="Verdana" w:hAnsi="Verdana"/>
            <w:noProof/>
            <w:sz w:val="20"/>
            <w:szCs w:val="20"/>
          </w:rPr>
          <w:t>Manufacturer of the product</w:t>
        </w:r>
        <w:r w:rsidRPr="00E11FDA">
          <w:rPr>
            <w:rFonts w:ascii="Verdana" w:hAnsi="Verdana"/>
            <w:noProof/>
            <w:sz w:val="20"/>
            <w:szCs w:val="20"/>
          </w:rPr>
          <w:tab/>
        </w:r>
        <w:r w:rsidRPr="00E11FDA">
          <w:rPr>
            <w:rFonts w:ascii="Verdana" w:hAnsi="Verdana"/>
            <w:noProof/>
            <w:sz w:val="20"/>
            <w:szCs w:val="20"/>
          </w:rPr>
          <w:fldChar w:fldCharType="begin"/>
        </w:r>
        <w:r w:rsidRPr="00E11FDA">
          <w:rPr>
            <w:rFonts w:ascii="Verdana" w:hAnsi="Verdana"/>
            <w:noProof/>
            <w:sz w:val="20"/>
            <w:szCs w:val="20"/>
          </w:rPr>
          <w:instrText xml:space="preserve"> PAGEREF _Toc468895989 \h </w:instrText>
        </w:r>
        <w:r w:rsidRPr="00E11FDA">
          <w:rPr>
            <w:rFonts w:ascii="Verdana" w:hAnsi="Verdana"/>
            <w:noProof/>
            <w:sz w:val="20"/>
            <w:szCs w:val="20"/>
          </w:rPr>
        </w:r>
        <w:r w:rsidRPr="00E11FDA">
          <w:rPr>
            <w:rFonts w:ascii="Verdana" w:hAnsi="Verdana"/>
            <w:noProof/>
            <w:sz w:val="20"/>
            <w:szCs w:val="20"/>
          </w:rPr>
          <w:fldChar w:fldCharType="separate"/>
        </w:r>
        <w:r w:rsidR="00C5225C">
          <w:rPr>
            <w:rFonts w:ascii="Verdana" w:hAnsi="Verdana"/>
            <w:noProof/>
            <w:sz w:val="20"/>
            <w:szCs w:val="20"/>
          </w:rPr>
          <w:t>7</w:t>
        </w:r>
        <w:r w:rsidRPr="00E11FDA">
          <w:rPr>
            <w:rFonts w:ascii="Verdana" w:hAnsi="Verdana"/>
            <w:noProof/>
            <w:sz w:val="20"/>
            <w:szCs w:val="20"/>
          </w:rPr>
          <w:fldChar w:fldCharType="end"/>
        </w:r>
      </w:hyperlink>
    </w:p>
    <w:p w:rsidR="00E11FDA" w:rsidRPr="00062978" w:rsidRDefault="00E11FDA">
      <w:pPr>
        <w:pStyle w:val="TM4"/>
        <w:tabs>
          <w:tab w:val="left" w:pos="1400"/>
          <w:tab w:val="right" w:leader="dot" w:pos="9203"/>
        </w:tabs>
        <w:rPr>
          <w:rFonts w:ascii="Verdana" w:hAnsi="Verdana" w:cs="Times New Roman"/>
          <w:noProof/>
          <w:sz w:val="20"/>
          <w:szCs w:val="20"/>
          <w:lang w:val="fr-FR" w:eastAsia="fr-FR"/>
        </w:rPr>
      </w:pPr>
      <w:hyperlink w:anchor="_Toc468895990" w:history="1">
        <w:r w:rsidRPr="00E11FDA">
          <w:rPr>
            <w:rStyle w:val="Lienhypertexte"/>
            <w:rFonts w:ascii="Verdana" w:hAnsi="Verdana"/>
            <w:bCs/>
            <w:noProof/>
            <w:sz w:val="20"/>
            <w:szCs w:val="20"/>
            <w:lang w:eastAsia="en-GB"/>
          </w:rPr>
          <w:t>2.1.1.4</w:t>
        </w:r>
        <w:r w:rsidRPr="00062978">
          <w:rPr>
            <w:rFonts w:ascii="Verdana" w:hAnsi="Verdana" w:cs="Times New Roman"/>
            <w:noProof/>
            <w:sz w:val="20"/>
            <w:szCs w:val="20"/>
            <w:lang w:val="fr-FR" w:eastAsia="fr-FR"/>
          </w:rPr>
          <w:tab/>
        </w:r>
        <w:r w:rsidRPr="00E11FDA">
          <w:rPr>
            <w:rStyle w:val="Lienhypertexte"/>
            <w:rFonts w:ascii="Verdana" w:hAnsi="Verdana"/>
            <w:noProof/>
            <w:sz w:val="20"/>
            <w:szCs w:val="20"/>
          </w:rPr>
          <w:t>Manufacturer of the active substance</w:t>
        </w:r>
        <w:r w:rsidRPr="00E11FDA">
          <w:rPr>
            <w:rFonts w:ascii="Verdana" w:hAnsi="Verdana"/>
            <w:noProof/>
            <w:sz w:val="20"/>
            <w:szCs w:val="20"/>
          </w:rPr>
          <w:tab/>
        </w:r>
        <w:r w:rsidRPr="00E11FDA">
          <w:rPr>
            <w:rFonts w:ascii="Verdana" w:hAnsi="Verdana"/>
            <w:noProof/>
            <w:sz w:val="20"/>
            <w:szCs w:val="20"/>
          </w:rPr>
          <w:fldChar w:fldCharType="begin"/>
        </w:r>
        <w:r w:rsidRPr="00E11FDA">
          <w:rPr>
            <w:rFonts w:ascii="Verdana" w:hAnsi="Verdana"/>
            <w:noProof/>
            <w:sz w:val="20"/>
            <w:szCs w:val="20"/>
          </w:rPr>
          <w:instrText xml:space="preserve"> PAGEREF _Toc468895990 \h </w:instrText>
        </w:r>
        <w:r w:rsidRPr="00E11FDA">
          <w:rPr>
            <w:rFonts w:ascii="Verdana" w:hAnsi="Verdana"/>
            <w:noProof/>
            <w:sz w:val="20"/>
            <w:szCs w:val="20"/>
          </w:rPr>
        </w:r>
        <w:r w:rsidRPr="00E11FDA">
          <w:rPr>
            <w:rFonts w:ascii="Verdana" w:hAnsi="Verdana"/>
            <w:noProof/>
            <w:sz w:val="20"/>
            <w:szCs w:val="20"/>
          </w:rPr>
          <w:fldChar w:fldCharType="separate"/>
        </w:r>
        <w:r w:rsidR="00C5225C">
          <w:rPr>
            <w:rFonts w:ascii="Verdana" w:hAnsi="Verdana"/>
            <w:noProof/>
            <w:sz w:val="20"/>
            <w:szCs w:val="20"/>
          </w:rPr>
          <w:t>7</w:t>
        </w:r>
        <w:r w:rsidRPr="00E11FDA">
          <w:rPr>
            <w:rFonts w:ascii="Verdana" w:hAnsi="Verdana"/>
            <w:noProof/>
            <w:sz w:val="20"/>
            <w:szCs w:val="20"/>
          </w:rPr>
          <w:fldChar w:fldCharType="end"/>
        </w:r>
      </w:hyperlink>
    </w:p>
    <w:p w:rsidR="00E11FDA" w:rsidRPr="00062978" w:rsidRDefault="00E11FDA">
      <w:pPr>
        <w:pStyle w:val="TM3"/>
        <w:tabs>
          <w:tab w:val="left" w:pos="1200"/>
          <w:tab w:val="right" w:leader="dot" w:pos="9203"/>
        </w:tabs>
        <w:rPr>
          <w:rFonts w:ascii="Verdana" w:hAnsi="Verdana" w:cs="Times New Roman"/>
          <w:i w:val="0"/>
          <w:iCs w:val="0"/>
          <w:noProof/>
          <w:lang w:val="fr-FR" w:eastAsia="fr-FR"/>
        </w:rPr>
      </w:pPr>
      <w:hyperlink w:anchor="_Toc468895991" w:history="1">
        <w:r w:rsidRPr="00E11FDA">
          <w:rPr>
            <w:rStyle w:val="Lienhypertexte"/>
            <w:rFonts w:ascii="Verdana" w:hAnsi="Verdana"/>
            <w:noProof/>
          </w:rPr>
          <w:t>2.1.2</w:t>
        </w:r>
        <w:r w:rsidRPr="00062978">
          <w:rPr>
            <w:rFonts w:ascii="Verdana" w:hAnsi="Verdana" w:cs="Times New Roman"/>
            <w:i w:val="0"/>
            <w:iCs w:val="0"/>
            <w:noProof/>
            <w:lang w:val="fr-FR" w:eastAsia="fr-FR"/>
          </w:rPr>
          <w:tab/>
        </w:r>
        <w:r w:rsidRPr="00E11FDA">
          <w:rPr>
            <w:rStyle w:val="Lienhypertexte"/>
            <w:rFonts w:ascii="Verdana" w:hAnsi="Verdana"/>
            <w:noProof/>
          </w:rPr>
          <w:t>Product composition and formulation</w:t>
        </w:r>
        <w:r w:rsidRPr="00E11FDA">
          <w:rPr>
            <w:rFonts w:ascii="Verdana" w:hAnsi="Verdana"/>
            <w:noProof/>
          </w:rPr>
          <w:tab/>
        </w:r>
        <w:r w:rsidRPr="00E11FDA">
          <w:rPr>
            <w:rFonts w:ascii="Verdana" w:hAnsi="Verdana"/>
            <w:noProof/>
          </w:rPr>
          <w:fldChar w:fldCharType="begin"/>
        </w:r>
        <w:r w:rsidRPr="00E11FDA">
          <w:rPr>
            <w:rFonts w:ascii="Verdana" w:hAnsi="Verdana"/>
            <w:noProof/>
          </w:rPr>
          <w:instrText xml:space="preserve"> PAGEREF _Toc468895991 \h </w:instrText>
        </w:r>
        <w:r w:rsidRPr="00E11FDA">
          <w:rPr>
            <w:rFonts w:ascii="Verdana" w:hAnsi="Verdana"/>
            <w:noProof/>
          </w:rPr>
        </w:r>
        <w:r w:rsidRPr="00E11FDA">
          <w:rPr>
            <w:rFonts w:ascii="Verdana" w:hAnsi="Verdana"/>
            <w:noProof/>
          </w:rPr>
          <w:fldChar w:fldCharType="separate"/>
        </w:r>
        <w:r w:rsidR="00C5225C">
          <w:rPr>
            <w:rFonts w:ascii="Verdana" w:hAnsi="Verdana"/>
            <w:noProof/>
          </w:rPr>
          <w:t>8</w:t>
        </w:r>
        <w:r w:rsidRPr="00E11FDA">
          <w:rPr>
            <w:rFonts w:ascii="Verdana" w:hAnsi="Verdana"/>
            <w:noProof/>
          </w:rPr>
          <w:fldChar w:fldCharType="end"/>
        </w:r>
      </w:hyperlink>
    </w:p>
    <w:p w:rsidR="00E11FDA" w:rsidRPr="00062978" w:rsidRDefault="00E11FDA">
      <w:pPr>
        <w:pStyle w:val="TM4"/>
        <w:tabs>
          <w:tab w:val="left" w:pos="1400"/>
          <w:tab w:val="right" w:leader="dot" w:pos="9203"/>
        </w:tabs>
        <w:rPr>
          <w:rFonts w:ascii="Verdana" w:hAnsi="Verdana" w:cs="Times New Roman"/>
          <w:noProof/>
          <w:sz w:val="20"/>
          <w:szCs w:val="20"/>
          <w:lang w:val="fr-FR" w:eastAsia="fr-FR"/>
        </w:rPr>
      </w:pPr>
      <w:hyperlink w:anchor="_Toc468895992" w:history="1">
        <w:r w:rsidRPr="00E11FDA">
          <w:rPr>
            <w:rStyle w:val="Lienhypertexte"/>
            <w:rFonts w:ascii="Verdana" w:hAnsi="Verdana"/>
            <w:noProof/>
            <w:sz w:val="20"/>
            <w:szCs w:val="20"/>
            <w:lang w:eastAsia="en-US"/>
          </w:rPr>
          <w:t>2.1.2.1</w:t>
        </w:r>
        <w:r w:rsidRPr="00062978">
          <w:rPr>
            <w:rFonts w:ascii="Verdana" w:hAnsi="Verdana" w:cs="Times New Roman"/>
            <w:noProof/>
            <w:sz w:val="20"/>
            <w:szCs w:val="20"/>
            <w:lang w:val="fr-FR" w:eastAsia="fr-FR"/>
          </w:rPr>
          <w:tab/>
        </w:r>
        <w:r w:rsidRPr="00E11FDA">
          <w:rPr>
            <w:rStyle w:val="Lienhypertexte"/>
            <w:rFonts w:ascii="Verdana" w:hAnsi="Verdana"/>
            <w:noProof/>
            <w:sz w:val="20"/>
            <w:szCs w:val="20"/>
          </w:rPr>
          <w:t>Identity of the active substance</w:t>
        </w:r>
        <w:r w:rsidRPr="00E11FDA">
          <w:rPr>
            <w:rFonts w:ascii="Verdana" w:hAnsi="Verdana"/>
            <w:noProof/>
            <w:sz w:val="20"/>
            <w:szCs w:val="20"/>
          </w:rPr>
          <w:tab/>
        </w:r>
        <w:r w:rsidRPr="00E11FDA">
          <w:rPr>
            <w:rFonts w:ascii="Verdana" w:hAnsi="Verdana"/>
            <w:noProof/>
            <w:sz w:val="20"/>
            <w:szCs w:val="20"/>
          </w:rPr>
          <w:fldChar w:fldCharType="begin"/>
        </w:r>
        <w:r w:rsidRPr="00E11FDA">
          <w:rPr>
            <w:rFonts w:ascii="Verdana" w:hAnsi="Verdana"/>
            <w:noProof/>
            <w:sz w:val="20"/>
            <w:szCs w:val="20"/>
          </w:rPr>
          <w:instrText xml:space="preserve"> PAGEREF _Toc468895992 \h </w:instrText>
        </w:r>
        <w:r w:rsidRPr="00E11FDA">
          <w:rPr>
            <w:rFonts w:ascii="Verdana" w:hAnsi="Verdana"/>
            <w:noProof/>
            <w:sz w:val="20"/>
            <w:szCs w:val="20"/>
          </w:rPr>
        </w:r>
        <w:r w:rsidRPr="00E11FDA">
          <w:rPr>
            <w:rFonts w:ascii="Verdana" w:hAnsi="Verdana"/>
            <w:noProof/>
            <w:sz w:val="20"/>
            <w:szCs w:val="20"/>
          </w:rPr>
          <w:fldChar w:fldCharType="separate"/>
        </w:r>
        <w:r w:rsidR="00C5225C">
          <w:rPr>
            <w:rFonts w:ascii="Verdana" w:hAnsi="Verdana"/>
            <w:noProof/>
            <w:sz w:val="20"/>
            <w:szCs w:val="20"/>
          </w:rPr>
          <w:t>8</w:t>
        </w:r>
        <w:r w:rsidRPr="00E11FDA">
          <w:rPr>
            <w:rFonts w:ascii="Verdana" w:hAnsi="Verdana"/>
            <w:noProof/>
            <w:sz w:val="20"/>
            <w:szCs w:val="20"/>
          </w:rPr>
          <w:fldChar w:fldCharType="end"/>
        </w:r>
      </w:hyperlink>
    </w:p>
    <w:p w:rsidR="00E11FDA" w:rsidRPr="00062978" w:rsidRDefault="00E11FDA">
      <w:pPr>
        <w:pStyle w:val="TM4"/>
        <w:tabs>
          <w:tab w:val="left" w:pos="1400"/>
          <w:tab w:val="right" w:leader="dot" w:pos="9203"/>
        </w:tabs>
        <w:rPr>
          <w:rFonts w:ascii="Verdana" w:hAnsi="Verdana" w:cs="Times New Roman"/>
          <w:noProof/>
          <w:sz w:val="20"/>
          <w:szCs w:val="20"/>
          <w:lang w:val="fr-FR" w:eastAsia="fr-FR"/>
        </w:rPr>
      </w:pPr>
      <w:hyperlink w:anchor="_Toc468895993" w:history="1">
        <w:r w:rsidRPr="00E11FDA">
          <w:rPr>
            <w:rStyle w:val="Lienhypertexte"/>
            <w:rFonts w:ascii="Verdana" w:hAnsi="Verdana"/>
            <w:noProof/>
            <w:sz w:val="20"/>
            <w:szCs w:val="20"/>
            <w:lang w:eastAsia="en-US"/>
          </w:rPr>
          <w:t>2.1.2.2</w:t>
        </w:r>
        <w:r w:rsidRPr="00062978">
          <w:rPr>
            <w:rFonts w:ascii="Verdana" w:hAnsi="Verdana" w:cs="Times New Roman"/>
            <w:noProof/>
            <w:sz w:val="20"/>
            <w:szCs w:val="20"/>
            <w:lang w:val="fr-FR" w:eastAsia="fr-FR"/>
          </w:rPr>
          <w:tab/>
        </w:r>
        <w:r w:rsidRPr="00E11FDA">
          <w:rPr>
            <w:rStyle w:val="Lienhypertexte"/>
            <w:rFonts w:ascii="Verdana" w:hAnsi="Verdana"/>
            <w:noProof/>
            <w:sz w:val="20"/>
            <w:szCs w:val="20"/>
          </w:rPr>
          <w:t>Identity of the active substance</w:t>
        </w:r>
        <w:r w:rsidRPr="00E11FDA">
          <w:rPr>
            <w:rFonts w:ascii="Verdana" w:hAnsi="Verdana"/>
            <w:noProof/>
            <w:sz w:val="20"/>
            <w:szCs w:val="20"/>
          </w:rPr>
          <w:tab/>
        </w:r>
        <w:r w:rsidRPr="00E11FDA">
          <w:rPr>
            <w:rFonts w:ascii="Verdana" w:hAnsi="Verdana"/>
            <w:noProof/>
            <w:sz w:val="20"/>
            <w:szCs w:val="20"/>
          </w:rPr>
          <w:fldChar w:fldCharType="begin"/>
        </w:r>
        <w:r w:rsidRPr="00E11FDA">
          <w:rPr>
            <w:rFonts w:ascii="Verdana" w:hAnsi="Verdana"/>
            <w:noProof/>
            <w:sz w:val="20"/>
            <w:szCs w:val="20"/>
          </w:rPr>
          <w:instrText xml:space="preserve"> PAGEREF _Toc468895993 \h </w:instrText>
        </w:r>
        <w:r w:rsidRPr="00E11FDA">
          <w:rPr>
            <w:rFonts w:ascii="Verdana" w:hAnsi="Verdana"/>
            <w:noProof/>
            <w:sz w:val="20"/>
            <w:szCs w:val="20"/>
          </w:rPr>
        </w:r>
        <w:r w:rsidRPr="00E11FDA">
          <w:rPr>
            <w:rFonts w:ascii="Verdana" w:hAnsi="Verdana"/>
            <w:noProof/>
            <w:sz w:val="20"/>
            <w:szCs w:val="20"/>
          </w:rPr>
          <w:fldChar w:fldCharType="separate"/>
        </w:r>
        <w:r w:rsidR="00C5225C">
          <w:rPr>
            <w:rFonts w:ascii="Verdana" w:hAnsi="Verdana"/>
            <w:noProof/>
            <w:sz w:val="20"/>
            <w:szCs w:val="20"/>
          </w:rPr>
          <w:t>8</w:t>
        </w:r>
        <w:r w:rsidRPr="00E11FDA">
          <w:rPr>
            <w:rFonts w:ascii="Verdana" w:hAnsi="Verdana"/>
            <w:noProof/>
            <w:sz w:val="20"/>
            <w:szCs w:val="20"/>
          </w:rPr>
          <w:fldChar w:fldCharType="end"/>
        </w:r>
      </w:hyperlink>
    </w:p>
    <w:p w:rsidR="00E11FDA" w:rsidRPr="00062978" w:rsidRDefault="00E11FDA">
      <w:pPr>
        <w:pStyle w:val="TM4"/>
        <w:tabs>
          <w:tab w:val="left" w:pos="1400"/>
          <w:tab w:val="right" w:leader="dot" w:pos="9203"/>
        </w:tabs>
        <w:rPr>
          <w:rFonts w:ascii="Verdana" w:hAnsi="Verdana" w:cs="Times New Roman"/>
          <w:noProof/>
          <w:sz w:val="20"/>
          <w:szCs w:val="20"/>
          <w:lang w:val="fr-FR" w:eastAsia="fr-FR"/>
        </w:rPr>
      </w:pPr>
      <w:hyperlink w:anchor="_Toc468895994" w:history="1">
        <w:r w:rsidRPr="00E11FDA">
          <w:rPr>
            <w:rStyle w:val="Lienhypertexte"/>
            <w:rFonts w:ascii="Verdana" w:hAnsi="Verdana" w:cs="Arial"/>
            <w:noProof/>
            <w:sz w:val="20"/>
            <w:szCs w:val="20"/>
            <w:lang w:eastAsia="fr-FR"/>
          </w:rPr>
          <w:t>2.1.2.3</w:t>
        </w:r>
        <w:r w:rsidRPr="00062978">
          <w:rPr>
            <w:rFonts w:ascii="Verdana" w:hAnsi="Verdana" w:cs="Times New Roman"/>
            <w:noProof/>
            <w:sz w:val="20"/>
            <w:szCs w:val="20"/>
            <w:lang w:val="fr-FR" w:eastAsia="fr-FR"/>
          </w:rPr>
          <w:tab/>
        </w:r>
        <w:r w:rsidRPr="00E11FDA">
          <w:rPr>
            <w:rStyle w:val="Lienhypertexte"/>
            <w:rFonts w:ascii="Verdana" w:hAnsi="Verdana"/>
            <w:noProof/>
            <w:sz w:val="20"/>
            <w:szCs w:val="20"/>
          </w:rPr>
          <w:t>Candidate for substitution</w:t>
        </w:r>
        <w:r w:rsidRPr="00E11FDA">
          <w:rPr>
            <w:rFonts w:ascii="Verdana" w:hAnsi="Verdana"/>
            <w:noProof/>
            <w:sz w:val="20"/>
            <w:szCs w:val="20"/>
          </w:rPr>
          <w:tab/>
        </w:r>
        <w:r w:rsidRPr="00E11FDA">
          <w:rPr>
            <w:rFonts w:ascii="Verdana" w:hAnsi="Verdana"/>
            <w:noProof/>
            <w:sz w:val="20"/>
            <w:szCs w:val="20"/>
          </w:rPr>
          <w:fldChar w:fldCharType="begin"/>
        </w:r>
        <w:r w:rsidRPr="00E11FDA">
          <w:rPr>
            <w:rFonts w:ascii="Verdana" w:hAnsi="Verdana"/>
            <w:noProof/>
            <w:sz w:val="20"/>
            <w:szCs w:val="20"/>
          </w:rPr>
          <w:instrText xml:space="preserve"> PAGEREF _Toc468895994 \h </w:instrText>
        </w:r>
        <w:r w:rsidRPr="00E11FDA">
          <w:rPr>
            <w:rFonts w:ascii="Verdana" w:hAnsi="Verdana"/>
            <w:noProof/>
            <w:sz w:val="20"/>
            <w:szCs w:val="20"/>
          </w:rPr>
        </w:r>
        <w:r w:rsidRPr="00E11FDA">
          <w:rPr>
            <w:rFonts w:ascii="Verdana" w:hAnsi="Verdana"/>
            <w:noProof/>
            <w:sz w:val="20"/>
            <w:szCs w:val="20"/>
          </w:rPr>
          <w:fldChar w:fldCharType="separate"/>
        </w:r>
        <w:r w:rsidR="00C5225C">
          <w:rPr>
            <w:rFonts w:ascii="Verdana" w:hAnsi="Verdana"/>
            <w:noProof/>
            <w:sz w:val="20"/>
            <w:szCs w:val="20"/>
          </w:rPr>
          <w:t>8</w:t>
        </w:r>
        <w:r w:rsidRPr="00E11FDA">
          <w:rPr>
            <w:rFonts w:ascii="Verdana" w:hAnsi="Verdana"/>
            <w:noProof/>
            <w:sz w:val="20"/>
            <w:szCs w:val="20"/>
          </w:rPr>
          <w:fldChar w:fldCharType="end"/>
        </w:r>
      </w:hyperlink>
    </w:p>
    <w:p w:rsidR="00E11FDA" w:rsidRPr="00062978" w:rsidRDefault="00E11FDA">
      <w:pPr>
        <w:pStyle w:val="TM4"/>
        <w:tabs>
          <w:tab w:val="left" w:pos="1400"/>
          <w:tab w:val="right" w:leader="dot" w:pos="9203"/>
        </w:tabs>
        <w:rPr>
          <w:rFonts w:ascii="Verdana" w:hAnsi="Verdana" w:cs="Times New Roman"/>
          <w:noProof/>
          <w:sz w:val="20"/>
          <w:szCs w:val="20"/>
          <w:lang w:val="fr-FR" w:eastAsia="fr-FR"/>
        </w:rPr>
      </w:pPr>
      <w:hyperlink w:anchor="_Toc468895995" w:history="1">
        <w:r w:rsidRPr="00E11FDA">
          <w:rPr>
            <w:rStyle w:val="Lienhypertexte"/>
            <w:rFonts w:ascii="Verdana" w:hAnsi="Verdana"/>
            <w:bCs/>
            <w:noProof/>
            <w:sz w:val="20"/>
            <w:szCs w:val="20"/>
            <w:lang w:eastAsia="en-GB"/>
          </w:rPr>
          <w:t>2.1.2.4</w:t>
        </w:r>
        <w:r w:rsidRPr="00062978">
          <w:rPr>
            <w:rFonts w:ascii="Verdana" w:hAnsi="Verdana" w:cs="Times New Roman"/>
            <w:noProof/>
            <w:sz w:val="20"/>
            <w:szCs w:val="20"/>
            <w:lang w:val="fr-FR" w:eastAsia="fr-FR"/>
          </w:rPr>
          <w:tab/>
        </w:r>
        <w:r w:rsidRPr="00E11FDA">
          <w:rPr>
            <w:rStyle w:val="Lienhypertexte"/>
            <w:rFonts w:ascii="Verdana" w:hAnsi="Verdana"/>
            <w:noProof/>
            <w:sz w:val="20"/>
            <w:szCs w:val="20"/>
          </w:rPr>
          <w:t>Qualitative and quantitative information on the composition of the biocidal product</w:t>
        </w:r>
        <w:r w:rsidRPr="00E11FDA">
          <w:rPr>
            <w:rFonts w:ascii="Verdana" w:hAnsi="Verdana"/>
            <w:noProof/>
            <w:sz w:val="20"/>
            <w:szCs w:val="20"/>
          </w:rPr>
          <w:tab/>
        </w:r>
        <w:r w:rsidRPr="00E11FDA">
          <w:rPr>
            <w:rFonts w:ascii="Verdana" w:hAnsi="Verdana"/>
            <w:noProof/>
            <w:sz w:val="20"/>
            <w:szCs w:val="20"/>
          </w:rPr>
          <w:fldChar w:fldCharType="begin"/>
        </w:r>
        <w:r w:rsidRPr="00E11FDA">
          <w:rPr>
            <w:rFonts w:ascii="Verdana" w:hAnsi="Verdana"/>
            <w:noProof/>
            <w:sz w:val="20"/>
            <w:szCs w:val="20"/>
          </w:rPr>
          <w:instrText xml:space="preserve"> PAGEREF _Toc468895995 \h </w:instrText>
        </w:r>
        <w:r w:rsidRPr="00E11FDA">
          <w:rPr>
            <w:rFonts w:ascii="Verdana" w:hAnsi="Verdana"/>
            <w:noProof/>
            <w:sz w:val="20"/>
            <w:szCs w:val="20"/>
          </w:rPr>
        </w:r>
        <w:r w:rsidRPr="00E11FDA">
          <w:rPr>
            <w:rFonts w:ascii="Verdana" w:hAnsi="Verdana"/>
            <w:noProof/>
            <w:sz w:val="20"/>
            <w:szCs w:val="20"/>
          </w:rPr>
          <w:fldChar w:fldCharType="separate"/>
        </w:r>
        <w:r w:rsidR="00C5225C">
          <w:rPr>
            <w:rFonts w:ascii="Verdana" w:hAnsi="Verdana"/>
            <w:noProof/>
            <w:sz w:val="20"/>
            <w:szCs w:val="20"/>
          </w:rPr>
          <w:t>9</w:t>
        </w:r>
        <w:r w:rsidRPr="00E11FDA">
          <w:rPr>
            <w:rFonts w:ascii="Verdana" w:hAnsi="Verdana"/>
            <w:noProof/>
            <w:sz w:val="20"/>
            <w:szCs w:val="20"/>
          </w:rPr>
          <w:fldChar w:fldCharType="end"/>
        </w:r>
      </w:hyperlink>
    </w:p>
    <w:p w:rsidR="00E11FDA" w:rsidRPr="00062978" w:rsidRDefault="00E11FDA">
      <w:pPr>
        <w:pStyle w:val="TM4"/>
        <w:tabs>
          <w:tab w:val="left" w:pos="1400"/>
          <w:tab w:val="right" w:leader="dot" w:pos="9203"/>
        </w:tabs>
        <w:rPr>
          <w:rFonts w:ascii="Verdana" w:hAnsi="Verdana" w:cs="Times New Roman"/>
          <w:noProof/>
          <w:sz w:val="20"/>
          <w:szCs w:val="20"/>
          <w:lang w:val="fr-FR" w:eastAsia="fr-FR"/>
        </w:rPr>
      </w:pPr>
      <w:hyperlink w:anchor="_Toc468895996" w:history="1">
        <w:r w:rsidRPr="00E11FDA">
          <w:rPr>
            <w:rStyle w:val="Lienhypertexte"/>
            <w:rFonts w:ascii="Verdana" w:hAnsi="Verdana" w:cs="Times"/>
            <w:bCs/>
            <w:noProof/>
            <w:sz w:val="20"/>
            <w:szCs w:val="20"/>
          </w:rPr>
          <w:t>2.1.2.5</w:t>
        </w:r>
        <w:r w:rsidRPr="00062978">
          <w:rPr>
            <w:rFonts w:ascii="Verdana" w:hAnsi="Verdana" w:cs="Times New Roman"/>
            <w:noProof/>
            <w:sz w:val="20"/>
            <w:szCs w:val="20"/>
            <w:lang w:val="fr-FR" w:eastAsia="fr-FR"/>
          </w:rPr>
          <w:tab/>
        </w:r>
        <w:r w:rsidRPr="00E11FDA">
          <w:rPr>
            <w:rStyle w:val="Lienhypertexte"/>
            <w:rFonts w:ascii="Verdana" w:hAnsi="Verdana"/>
            <w:noProof/>
            <w:sz w:val="20"/>
            <w:szCs w:val="20"/>
          </w:rPr>
          <w:t>Information on the substance(s) of concern</w:t>
        </w:r>
        <w:r w:rsidRPr="00E11FDA">
          <w:rPr>
            <w:rFonts w:ascii="Verdana" w:hAnsi="Verdana"/>
            <w:noProof/>
            <w:sz w:val="20"/>
            <w:szCs w:val="20"/>
          </w:rPr>
          <w:tab/>
        </w:r>
        <w:r w:rsidRPr="00E11FDA">
          <w:rPr>
            <w:rFonts w:ascii="Verdana" w:hAnsi="Verdana"/>
            <w:noProof/>
            <w:sz w:val="20"/>
            <w:szCs w:val="20"/>
          </w:rPr>
          <w:fldChar w:fldCharType="begin"/>
        </w:r>
        <w:r w:rsidRPr="00E11FDA">
          <w:rPr>
            <w:rFonts w:ascii="Verdana" w:hAnsi="Verdana"/>
            <w:noProof/>
            <w:sz w:val="20"/>
            <w:szCs w:val="20"/>
          </w:rPr>
          <w:instrText xml:space="preserve"> PAGEREF _Toc468895996 \h </w:instrText>
        </w:r>
        <w:r w:rsidRPr="00E11FDA">
          <w:rPr>
            <w:rFonts w:ascii="Verdana" w:hAnsi="Verdana"/>
            <w:noProof/>
            <w:sz w:val="20"/>
            <w:szCs w:val="20"/>
          </w:rPr>
        </w:r>
        <w:r w:rsidRPr="00E11FDA">
          <w:rPr>
            <w:rFonts w:ascii="Verdana" w:hAnsi="Verdana"/>
            <w:noProof/>
            <w:sz w:val="20"/>
            <w:szCs w:val="20"/>
          </w:rPr>
          <w:fldChar w:fldCharType="separate"/>
        </w:r>
        <w:r w:rsidR="00C5225C">
          <w:rPr>
            <w:rFonts w:ascii="Verdana" w:hAnsi="Verdana"/>
            <w:noProof/>
            <w:sz w:val="20"/>
            <w:szCs w:val="20"/>
          </w:rPr>
          <w:t>9</w:t>
        </w:r>
        <w:r w:rsidRPr="00E11FDA">
          <w:rPr>
            <w:rFonts w:ascii="Verdana" w:hAnsi="Verdana"/>
            <w:noProof/>
            <w:sz w:val="20"/>
            <w:szCs w:val="20"/>
          </w:rPr>
          <w:fldChar w:fldCharType="end"/>
        </w:r>
      </w:hyperlink>
    </w:p>
    <w:p w:rsidR="00E11FDA" w:rsidRPr="00062978" w:rsidRDefault="00E11FDA">
      <w:pPr>
        <w:pStyle w:val="TM4"/>
        <w:tabs>
          <w:tab w:val="left" w:pos="1400"/>
          <w:tab w:val="right" w:leader="dot" w:pos="9203"/>
        </w:tabs>
        <w:rPr>
          <w:rFonts w:ascii="Verdana" w:hAnsi="Verdana" w:cs="Times New Roman"/>
          <w:noProof/>
          <w:sz w:val="20"/>
          <w:szCs w:val="20"/>
          <w:lang w:val="fr-FR" w:eastAsia="fr-FR"/>
        </w:rPr>
      </w:pPr>
      <w:hyperlink w:anchor="_Toc468895997" w:history="1">
        <w:r w:rsidRPr="00E11FDA">
          <w:rPr>
            <w:rStyle w:val="Lienhypertexte"/>
            <w:rFonts w:ascii="Verdana" w:hAnsi="Verdana"/>
            <w:noProof/>
            <w:sz w:val="20"/>
            <w:szCs w:val="20"/>
          </w:rPr>
          <w:t>2.1.2.6</w:t>
        </w:r>
        <w:r w:rsidRPr="00062978">
          <w:rPr>
            <w:rFonts w:ascii="Verdana" w:hAnsi="Verdana" w:cs="Times New Roman"/>
            <w:noProof/>
            <w:sz w:val="20"/>
            <w:szCs w:val="20"/>
            <w:lang w:val="fr-FR" w:eastAsia="fr-FR"/>
          </w:rPr>
          <w:tab/>
        </w:r>
        <w:r w:rsidRPr="00E11FDA">
          <w:rPr>
            <w:rStyle w:val="Lienhypertexte"/>
            <w:rFonts w:ascii="Verdana" w:hAnsi="Verdana"/>
            <w:noProof/>
            <w:sz w:val="20"/>
            <w:szCs w:val="20"/>
          </w:rPr>
          <w:t>Type of formulation</w:t>
        </w:r>
        <w:r w:rsidRPr="00E11FDA">
          <w:rPr>
            <w:rFonts w:ascii="Verdana" w:hAnsi="Verdana"/>
            <w:noProof/>
            <w:sz w:val="20"/>
            <w:szCs w:val="20"/>
          </w:rPr>
          <w:tab/>
        </w:r>
        <w:r w:rsidRPr="00E11FDA">
          <w:rPr>
            <w:rFonts w:ascii="Verdana" w:hAnsi="Verdana"/>
            <w:noProof/>
            <w:sz w:val="20"/>
            <w:szCs w:val="20"/>
          </w:rPr>
          <w:fldChar w:fldCharType="begin"/>
        </w:r>
        <w:r w:rsidRPr="00E11FDA">
          <w:rPr>
            <w:rFonts w:ascii="Verdana" w:hAnsi="Verdana"/>
            <w:noProof/>
            <w:sz w:val="20"/>
            <w:szCs w:val="20"/>
          </w:rPr>
          <w:instrText xml:space="preserve"> PAGEREF _Toc468895997 \h </w:instrText>
        </w:r>
        <w:r w:rsidRPr="00E11FDA">
          <w:rPr>
            <w:rFonts w:ascii="Verdana" w:hAnsi="Verdana"/>
            <w:noProof/>
            <w:sz w:val="20"/>
            <w:szCs w:val="20"/>
          </w:rPr>
        </w:r>
        <w:r w:rsidRPr="00E11FDA">
          <w:rPr>
            <w:rFonts w:ascii="Verdana" w:hAnsi="Verdana"/>
            <w:noProof/>
            <w:sz w:val="20"/>
            <w:szCs w:val="20"/>
          </w:rPr>
          <w:fldChar w:fldCharType="separate"/>
        </w:r>
        <w:r w:rsidR="00C5225C">
          <w:rPr>
            <w:rFonts w:ascii="Verdana" w:hAnsi="Verdana"/>
            <w:noProof/>
            <w:sz w:val="20"/>
            <w:szCs w:val="20"/>
          </w:rPr>
          <w:t>9</w:t>
        </w:r>
        <w:r w:rsidRPr="00E11FDA">
          <w:rPr>
            <w:rFonts w:ascii="Verdana" w:hAnsi="Verdana"/>
            <w:noProof/>
            <w:sz w:val="20"/>
            <w:szCs w:val="20"/>
          </w:rPr>
          <w:fldChar w:fldCharType="end"/>
        </w:r>
      </w:hyperlink>
    </w:p>
    <w:p w:rsidR="00E11FDA" w:rsidRPr="00062978" w:rsidRDefault="00E11FDA">
      <w:pPr>
        <w:pStyle w:val="TM3"/>
        <w:tabs>
          <w:tab w:val="left" w:pos="1200"/>
          <w:tab w:val="right" w:leader="dot" w:pos="9203"/>
        </w:tabs>
        <w:rPr>
          <w:rFonts w:ascii="Verdana" w:hAnsi="Verdana" w:cs="Times New Roman"/>
          <w:i w:val="0"/>
          <w:iCs w:val="0"/>
          <w:noProof/>
          <w:lang w:val="fr-FR" w:eastAsia="fr-FR"/>
        </w:rPr>
      </w:pPr>
      <w:hyperlink w:anchor="_Toc468895998" w:history="1">
        <w:r w:rsidRPr="00E11FDA">
          <w:rPr>
            <w:rStyle w:val="Lienhypertexte"/>
            <w:rFonts w:ascii="Verdana" w:hAnsi="Verdana"/>
            <w:noProof/>
          </w:rPr>
          <w:t>2.1.3</w:t>
        </w:r>
        <w:r w:rsidRPr="00062978">
          <w:rPr>
            <w:rFonts w:ascii="Verdana" w:hAnsi="Verdana" w:cs="Times New Roman"/>
            <w:i w:val="0"/>
            <w:iCs w:val="0"/>
            <w:noProof/>
            <w:lang w:val="fr-FR" w:eastAsia="fr-FR"/>
          </w:rPr>
          <w:tab/>
        </w:r>
        <w:r w:rsidRPr="00E11FDA">
          <w:rPr>
            <w:rStyle w:val="Lienhypertexte"/>
            <w:rFonts w:ascii="Verdana" w:hAnsi="Verdana"/>
            <w:noProof/>
          </w:rPr>
          <w:t>Hazard and precautionary statements</w:t>
        </w:r>
        <w:r w:rsidRPr="00E11FDA">
          <w:rPr>
            <w:rFonts w:ascii="Verdana" w:hAnsi="Verdana"/>
            <w:noProof/>
          </w:rPr>
          <w:tab/>
        </w:r>
        <w:r w:rsidRPr="00E11FDA">
          <w:rPr>
            <w:rFonts w:ascii="Verdana" w:hAnsi="Verdana"/>
            <w:noProof/>
          </w:rPr>
          <w:fldChar w:fldCharType="begin"/>
        </w:r>
        <w:r w:rsidRPr="00E11FDA">
          <w:rPr>
            <w:rFonts w:ascii="Verdana" w:hAnsi="Verdana"/>
            <w:noProof/>
          </w:rPr>
          <w:instrText xml:space="preserve"> PAGEREF _Toc468895998 \h </w:instrText>
        </w:r>
        <w:r w:rsidRPr="00E11FDA">
          <w:rPr>
            <w:rFonts w:ascii="Verdana" w:hAnsi="Verdana"/>
            <w:noProof/>
          </w:rPr>
        </w:r>
        <w:r w:rsidRPr="00E11FDA">
          <w:rPr>
            <w:rFonts w:ascii="Verdana" w:hAnsi="Verdana"/>
            <w:noProof/>
          </w:rPr>
          <w:fldChar w:fldCharType="separate"/>
        </w:r>
        <w:r w:rsidR="00C5225C">
          <w:rPr>
            <w:rFonts w:ascii="Verdana" w:hAnsi="Verdana"/>
            <w:noProof/>
          </w:rPr>
          <w:t>9</w:t>
        </w:r>
        <w:r w:rsidRPr="00E11FDA">
          <w:rPr>
            <w:rFonts w:ascii="Verdana" w:hAnsi="Verdana"/>
            <w:noProof/>
          </w:rPr>
          <w:fldChar w:fldCharType="end"/>
        </w:r>
      </w:hyperlink>
    </w:p>
    <w:p w:rsidR="00E11FDA" w:rsidRPr="00062978" w:rsidRDefault="00E11FDA">
      <w:pPr>
        <w:pStyle w:val="TM3"/>
        <w:tabs>
          <w:tab w:val="left" w:pos="1200"/>
          <w:tab w:val="right" w:leader="dot" w:pos="9203"/>
        </w:tabs>
        <w:rPr>
          <w:rFonts w:ascii="Verdana" w:hAnsi="Verdana" w:cs="Times New Roman"/>
          <w:i w:val="0"/>
          <w:iCs w:val="0"/>
          <w:noProof/>
          <w:lang w:val="fr-FR" w:eastAsia="fr-FR"/>
        </w:rPr>
      </w:pPr>
      <w:hyperlink w:anchor="_Toc468895999" w:history="1">
        <w:r w:rsidRPr="00E11FDA">
          <w:rPr>
            <w:rStyle w:val="Lienhypertexte"/>
            <w:rFonts w:ascii="Verdana" w:hAnsi="Verdana"/>
            <w:noProof/>
          </w:rPr>
          <w:t>2.1.4</w:t>
        </w:r>
        <w:r w:rsidRPr="00062978">
          <w:rPr>
            <w:rFonts w:ascii="Verdana" w:hAnsi="Verdana" w:cs="Times New Roman"/>
            <w:i w:val="0"/>
            <w:iCs w:val="0"/>
            <w:noProof/>
            <w:lang w:val="fr-FR" w:eastAsia="fr-FR"/>
          </w:rPr>
          <w:tab/>
        </w:r>
        <w:r w:rsidRPr="00E11FDA">
          <w:rPr>
            <w:rStyle w:val="Lienhypertexte"/>
            <w:rFonts w:ascii="Verdana" w:hAnsi="Verdana"/>
            <w:noProof/>
          </w:rPr>
          <w:t>Authorised use(s)</w:t>
        </w:r>
        <w:r w:rsidRPr="00E11FDA">
          <w:rPr>
            <w:rFonts w:ascii="Verdana" w:hAnsi="Verdana"/>
            <w:noProof/>
          </w:rPr>
          <w:tab/>
        </w:r>
        <w:r w:rsidRPr="00E11FDA">
          <w:rPr>
            <w:rFonts w:ascii="Verdana" w:hAnsi="Verdana"/>
            <w:noProof/>
          </w:rPr>
          <w:fldChar w:fldCharType="begin"/>
        </w:r>
        <w:r w:rsidRPr="00E11FDA">
          <w:rPr>
            <w:rFonts w:ascii="Verdana" w:hAnsi="Verdana"/>
            <w:noProof/>
          </w:rPr>
          <w:instrText xml:space="preserve"> PAGEREF _Toc468895999 \h </w:instrText>
        </w:r>
        <w:r w:rsidRPr="00E11FDA">
          <w:rPr>
            <w:rFonts w:ascii="Verdana" w:hAnsi="Verdana"/>
            <w:noProof/>
          </w:rPr>
        </w:r>
        <w:r w:rsidRPr="00E11FDA">
          <w:rPr>
            <w:rFonts w:ascii="Verdana" w:hAnsi="Verdana"/>
            <w:noProof/>
          </w:rPr>
          <w:fldChar w:fldCharType="separate"/>
        </w:r>
        <w:r w:rsidR="00C5225C">
          <w:rPr>
            <w:rFonts w:ascii="Verdana" w:hAnsi="Verdana"/>
            <w:noProof/>
          </w:rPr>
          <w:t>9</w:t>
        </w:r>
        <w:r w:rsidRPr="00E11FDA">
          <w:rPr>
            <w:rFonts w:ascii="Verdana" w:hAnsi="Verdana"/>
            <w:noProof/>
          </w:rPr>
          <w:fldChar w:fldCharType="end"/>
        </w:r>
      </w:hyperlink>
    </w:p>
    <w:p w:rsidR="00E11FDA" w:rsidRPr="00062978" w:rsidRDefault="00E11FDA">
      <w:pPr>
        <w:pStyle w:val="TM4"/>
        <w:tabs>
          <w:tab w:val="left" w:pos="1400"/>
          <w:tab w:val="right" w:leader="dot" w:pos="9203"/>
        </w:tabs>
        <w:rPr>
          <w:rFonts w:ascii="Verdana" w:hAnsi="Verdana" w:cs="Times New Roman"/>
          <w:noProof/>
          <w:sz w:val="20"/>
          <w:szCs w:val="20"/>
          <w:lang w:val="fr-FR" w:eastAsia="fr-FR"/>
        </w:rPr>
      </w:pPr>
      <w:hyperlink w:anchor="_Toc468896000" w:history="1">
        <w:r w:rsidRPr="00E11FDA">
          <w:rPr>
            <w:rStyle w:val="Lienhypertexte"/>
            <w:rFonts w:ascii="Verdana" w:hAnsi="Verdana"/>
            <w:noProof/>
            <w:sz w:val="20"/>
            <w:szCs w:val="20"/>
          </w:rPr>
          <w:t>2.1.4.1</w:t>
        </w:r>
        <w:r w:rsidRPr="00062978">
          <w:rPr>
            <w:rFonts w:ascii="Verdana" w:hAnsi="Verdana" w:cs="Times New Roman"/>
            <w:noProof/>
            <w:sz w:val="20"/>
            <w:szCs w:val="20"/>
            <w:lang w:val="fr-FR" w:eastAsia="fr-FR"/>
          </w:rPr>
          <w:tab/>
        </w:r>
        <w:r w:rsidRPr="00E11FDA">
          <w:rPr>
            <w:rStyle w:val="Lienhypertexte"/>
            <w:rFonts w:ascii="Verdana" w:hAnsi="Verdana"/>
            <w:noProof/>
            <w:sz w:val="20"/>
            <w:szCs w:val="20"/>
          </w:rPr>
          <w:t>Use description</w:t>
        </w:r>
        <w:r w:rsidRPr="00E11FDA">
          <w:rPr>
            <w:rFonts w:ascii="Verdana" w:hAnsi="Verdana"/>
            <w:noProof/>
            <w:sz w:val="20"/>
            <w:szCs w:val="20"/>
          </w:rPr>
          <w:tab/>
        </w:r>
        <w:r w:rsidRPr="00E11FDA">
          <w:rPr>
            <w:rFonts w:ascii="Verdana" w:hAnsi="Verdana"/>
            <w:noProof/>
            <w:sz w:val="20"/>
            <w:szCs w:val="20"/>
          </w:rPr>
          <w:fldChar w:fldCharType="begin"/>
        </w:r>
        <w:r w:rsidRPr="00E11FDA">
          <w:rPr>
            <w:rFonts w:ascii="Verdana" w:hAnsi="Verdana"/>
            <w:noProof/>
            <w:sz w:val="20"/>
            <w:szCs w:val="20"/>
          </w:rPr>
          <w:instrText xml:space="preserve"> PAGEREF _Toc468896000 \h </w:instrText>
        </w:r>
        <w:r w:rsidRPr="00E11FDA">
          <w:rPr>
            <w:rFonts w:ascii="Verdana" w:hAnsi="Verdana"/>
            <w:noProof/>
            <w:sz w:val="20"/>
            <w:szCs w:val="20"/>
          </w:rPr>
        </w:r>
        <w:r w:rsidRPr="00E11FDA">
          <w:rPr>
            <w:rFonts w:ascii="Verdana" w:hAnsi="Verdana"/>
            <w:noProof/>
            <w:sz w:val="20"/>
            <w:szCs w:val="20"/>
          </w:rPr>
          <w:fldChar w:fldCharType="separate"/>
        </w:r>
        <w:r w:rsidR="00C5225C">
          <w:rPr>
            <w:rFonts w:ascii="Verdana" w:hAnsi="Verdana"/>
            <w:noProof/>
            <w:sz w:val="20"/>
            <w:szCs w:val="20"/>
          </w:rPr>
          <w:t>9</w:t>
        </w:r>
        <w:r w:rsidRPr="00E11FDA">
          <w:rPr>
            <w:rFonts w:ascii="Verdana" w:hAnsi="Verdana"/>
            <w:noProof/>
            <w:sz w:val="20"/>
            <w:szCs w:val="20"/>
          </w:rPr>
          <w:fldChar w:fldCharType="end"/>
        </w:r>
      </w:hyperlink>
    </w:p>
    <w:p w:rsidR="00E11FDA" w:rsidRPr="00062978" w:rsidRDefault="00E11FDA">
      <w:pPr>
        <w:pStyle w:val="TM4"/>
        <w:tabs>
          <w:tab w:val="left" w:pos="1400"/>
          <w:tab w:val="right" w:leader="dot" w:pos="9203"/>
        </w:tabs>
        <w:rPr>
          <w:rFonts w:ascii="Verdana" w:hAnsi="Verdana" w:cs="Times New Roman"/>
          <w:noProof/>
          <w:sz w:val="20"/>
          <w:szCs w:val="20"/>
          <w:lang w:val="fr-FR" w:eastAsia="fr-FR"/>
        </w:rPr>
      </w:pPr>
      <w:hyperlink w:anchor="_Toc468896001" w:history="1">
        <w:r w:rsidRPr="00E11FDA">
          <w:rPr>
            <w:rStyle w:val="Lienhypertexte"/>
            <w:rFonts w:ascii="Verdana" w:hAnsi="Verdana"/>
            <w:noProof/>
            <w:sz w:val="20"/>
            <w:szCs w:val="20"/>
          </w:rPr>
          <w:t>2.1.4.2</w:t>
        </w:r>
        <w:r w:rsidRPr="00062978">
          <w:rPr>
            <w:rFonts w:ascii="Verdana" w:hAnsi="Verdana" w:cs="Times New Roman"/>
            <w:noProof/>
            <w:sz w:val="20"/>
            <w:szCs w:val="20"/>
            <w:lang w:val="fr-FR" w:eastAsia="fr-FR"/>
          </w:rPr>
          <w:tab/>
        </w:r>
        <w:r w:rsidRPr="00E11FDA">
          <w:rPr>
            <w:rStyle w:val="Lienhypertexte"/>
            <w:rFonts w:ascii="Verdana" w:hAnsi="Verdana"/>
            <w:noProof/>
            <w:sz w:val="20"/>
            <w:szCs w:val="20"/>
          </w:rPr>
          <w:t>Use description</w:t>
        </w:r>
        <w:r w:rsidRPr="00E11FDA">
          <w:rPr>
            <w:rFonts w:ascii="Verdana" w:hAnsi="Verdana"/>
            <w:noProof/>
            <w:sz w:val="20"/>
            <w:szCs w:val="20"/>
          </w:rPr>
          <w:tab/>
        </w:r>
        <w:r w:rsidRPr="00E11FDA">
          <w:rPr>
            <w:rFonts w:ascii="Verdana" w:hAnsi="Verdana"/>
            <w:noProof/>
            <w:sz w:val="20"/>
            <w:szCs w:val="20"/>
          </w:rPr>
          <w:fldChar w:fldCharType="begin"/>
        </w:r>
        <w:r w:rsidRPr="00E11FDA">
          <w:rPr>
            <w:rFonts w:ascii="Verdana" w:hAnsi="Verdana"/>
            <w:noProof/>
            <w:sz w:val="20"/>
            <w:szCs w:val="20"/>
          </w:rPr>
          <w:instrText xml:space="preserve"> PAGEREF _Toc468896001 \h </w:instrText>
        </w:r>
        <w:r w:rsidRPr="00E11FDA">
          <w:rPr>
            <w:rFonts w:ascii="Verdana" w:hAnsi="Verdana"/>
            <w:noProof/>
            <w:sz w:val="20"/>
            <w:szCs w:val="20"/>
          </w:rPr>
        </w:r>
        <w:r w:rsidRPr="00E11FDA">
          <w:rPr>
            <w:rFonts w:ascii="Verdana" w:hAnsi="Verdana"/>
            <w:noProof/>
            <w:sz w:val="20"/>
            <w:szCs w:val="20"/>
          </w:rPr>
          <w:fldChar w:fldCharType="separate"/>
        </w:r>
        <w:r w:rsidR="00C5225C">
          <w:rPr>
            <w:rFonts w:ascii="Verdana" w:hAnsi="Verdana"/>
            <w:noProof/>
            <w:sz w:val="20"/>
            <w:szCs w:val="20"/>
          </w:rPr>
          <w:t>10</w:t>
        </w:r>
        <w:r w:rsidRPr="00E11FDA">
          <w:rPr>
            <w:rFonts w:ascii="Verdana" w:hAnsi="Verdana"/>
            <w:noProof/>
            <w:sz w:val="20"/>
            <w:szCs w:val="20"/>
          </w:rPr>
          <w:fldChar w:fldCharType="end"/>
        </w:r>
      </w:hyperlink>
    </w:p>
    <w:p w:rsidR="00E11FDA" w:rsidRPr="00062978" w:rsidRDefault="00E11FDA">
      <w:pPr>
        <w:pStyle w:val="TM4"/>
        <w:tabs>
          <w:tab w:val="left" w:pos="1400"/>
          <w:tab w:val="right" w:leader="dot" w:pos="9203"/>
        </w:tabs>
        <w:rPr>
          <w:rFonts w:ascii="Verdana" w:hAnsi="Verdana" w:cs="Times New Roman"/>
          <w:noProof/>
          <w:sz w:val="20"/>
          <w:szCs w:val="20"/>
          <w:lang w:val="fr-FR" w:eastAsia="fr-FR"/>
        </w:rPr>
      </w:pPr>
      <w:hyperlink w:anchor="_Toc468896002" w:history="1">
        <w:r w:rsidRPr="00E11FDA">
          <w:rPr>
            <w:rStyle w:val="Lienhypertexte"/>
            <w:rFonts w:ascii="Verdana" w:hAnsi="Verdana"/>
            <w:noProof/>
            <w:sz w:val="20"/>
            <w:szCs w:val="20"/>
          </w:rPr>
          <w:t>2.1.4.3</w:t>
        </w:r>
        <w:r w:rsidRPr="00062978">
          <w:rPr>
            <w:rFonts w:ascii="Verdana" w:hAnsi="Verdana" w:cs="Times New Roman"/>
            <w:noProof/>
            <w:sz w:val="20"/>
            <w:szCs w:val="20"/>
            <w:lang w:val="fr-FR" w:eastAsia="fr-FR"/>
          </w:rPr>
          <w:tab/>
        </w:r>
        <w:r w:rsidRPr="00E11FDA">
          <w:rPr>
            <w:rStyle w:val="Lienhypertexte"/>
            <w:rFonts w:ascii="Verdana" w:hAnsi="Verdana"/>
            <w:noProof/>
            <w:sz w:val="20"/>
            <w:szCs w:val="20"/>
          </w:rPr>
          <w:t>Use description</w:t>
        </w:r>
        <w:r w:rsidRPr="00E11FDA">
          <w:rPr>
            <w:rFonts w:ascii="Verdana" w:hAnsi="Verdana"/>
            <w:noProof/>
            <w:sz w:val="20"/>
            <w:szCs w:val="20"/>
          </w:rPr>
          <w:tab/>
        </w:r>
        <w:r w:rsidRPr="00E11FDA">
          <w:rPr>
            <w:rFonts w:ascii="Verdana" w:hAnsi="Verdana"/>
            <w:noProof/>
            <w:sz w:val="20"/>
            <w:szCs w:val="20"/>
          </w:rPr>
          <w:fldChar w:fldCharType="begin"/>
        </w:r>
        <w:r w:rsidRPr="00E11FDA">
          <w:rPr>
            <w:rFonts w:ascii="Verdana" w:hAnsi="Verdana"/>
            <w:noProof/>
            <w:sz w:val="20"/>
            <w:szCs w:val="20"/>
          </w:rPr>
          <w:instrText xml:space="preserve"> PAGEREF _Toc468896002 \h </w:instrText>
        </w:r>
        <w:r w:rsidRPr="00E11FDA">
          <w:rPr>
            <w:rFonts w:ascii="Verdana" w:hAnsi="Verdana"/>
            <w:noProof/>
            <w:sz w:val="20"/>
            <w:szCs w:val="20"/>
          </w:rPr>
        </w:r>
        <w:r w:rsidRPr="00E11FDA">
          <w:rPr>
            <w:rFonts w:ascii="Verdana" w:hAnsi="Verdana"/>
            <w:noProof/>
            <w:sz w:val="20"/>
            <w:szCs w:val="20"/>
          </w:rPr>
          <w:fldChar w:fldCharType="separate"/>
        </w:r>
        <w:r w:rsidR="00C5225C">
          <w:rPr>
            <w:rFonts w:ascii="Verdana" w:hAnsi="Verdana"/>
            <w:noProof/>
            <w:sz w:val="20"/>
            <w:szCs w:val="20"/>
          </w:rPr>
          <w:t>11</w:t>
        </w:r>
        <w:r w:rsidRPr="00E11FDA">
          <w:rPr>
            <w:rFonts w:ascii="Verdana" w:hAnsi="Verdana"/>
            <w:noProof/>
            <w:sz w:val="20"/>
            <w:szCs w:val="20"/>
          </w:rPr>
          <w:fldChar w:fldCharType="end"/>
        </w:r>
      </w:hyperlink>
    </w:p>
    <w:p w:rsidR="00E11FDA" w:rsidRPr="00062978" w:rsidRDefault="00E11FDA">
      <w:pPr>
        <w:pStyle w:val="TM3"/>
        <w:tabs>
          <w:tab w:val="left" w:pos="1200"/>
          <w:tab w:val="right" w:leader="dot" w:pos="9203"/>
        </w:tabs>
        <w:rPr>
          <w:rFonts w:ascii="Verdana" w:hAnsi="Verdana" w:cs="Times New Roman"/>
          <w:i w:val="0"/>
          <w:iCs w:val="0"/>
          <w:noProof/>
          <w:lang w:val="fr-FR" w:eastAsia="fr-FR"/>
        </w:rPr>
      </w:pPr>
      <w:hyperlink w:anchor="_Toc468896003" w:history="1">
        <w:r w:rsidRPr="00E11FDA">
          <w:rPr>
            <w:rStyle w:val="Lienhypertexte"/>
            <w:rFonts w:ascii="Verdana" w:hAnsi="Verdana"/>
            <w:noProof/>
          </w:rPr>
          <w:t>2.1.5</w:t>
        </w:r>
        <w:r w:rsidRPr="00062978">
          <w:rPr>
            <w:rFonts w:ascii="Verdana" w:hAnsi="Verdana" w:cs="Times New Roman"/>
            <w:i w:val="0"/>
            <w:iCs w:val="0"/>
            <w:noProof/>
            <w:lang w:val="fr-FR" w:eastAsia="fr-FR"/>
          </w:rPr>
          <w:tab/>
        </w:r>
        <w:r w:rsidRPr="00E11FDA">
          <w:rPr>
            <w:rStyle w:val="Lienhypertexte"/>
            <w:rFonts w:ascii="Verdana" w:hAnsi="Verdana"/>
            <w:noProof/>
          </w:rPr>
          <w:t>General directions for use</w:t>
        </w:r>
        <w:r w:rsidRPr="00E11FDA">
          <w:rPr>
            <w:rFonts w:ascii="Verdana" w:hAnsi="Verdana"/>
            <w:noProof/>
          </w:rPr>
          <w:tab/>
        </w:r>
        <w:r w:rsidRPr="00E11FDA">
          <w:rPr>
            <w:rFonts w:ascii="Verdana" w:hAnsi="Verdana"/>
            <w:noProof/>
          </w:rPr>
          <w:fldChar w:fldCharType="begin"/>
        </w:r>
        <w:r w:rsidRPr="00E11FDA">
          <w:rPr>
            <w:rFonts w:ascii="Verdana" w:hAnsi="Verdana"/>
            <w:noProof/>
          </w:rPr>
          <w:instrText xml:space="preserve"> PAGEREF _Toc468896003 \h </w:instrText>
        </w:r>
        <w:r w:rsidRPr="00E11FDA">
          <w:rPr>
            <w:rFonts w:ascii="Verdana" w:hAnsi="Verdana"/>
            <w:noProof/>
          </w:rPr>
        </w:r>
        <w:r w:rsidRPr="00E11FDA">
          <w:rPr>
            <w:rFonts w:ascii="Verdana" w:hAnsi="Verdana"/>
            <w:noProof/>
          </w:rPr>
          <w:fldChar w:fldCharType="separate"/>
        </w:r>
        <w:r w:rsidR="00C5225C">
          <w:rPr>
            <w:rFonts w:ascii="Verdana" w:hAnsi="Verdana"/>
            <w:noProof/>
          </w:rPr>
          <w:t>12</w:t>
        </w:r>
        <w:r w:rsidRPr="00E11FDA">
          <w:rPr>
            <w:rFonts w:ascii="Verdana" w:hAnsi="Verdana"/>
            <w:noProof/>
          </w:rPr>
          <w:fldChar w:fldCharType="end"/>
        </w:r>
      </w:hyperlink>
    </w:p>
    <w:p w:rsidR="00E11FDA" w:rsidRPr="00062978" w:rsidRDefault="00E11FDA">
      <w:pPr>
        <w:pStyle w:val="TM4"/>
        <w:tabs>
          <w:tab w:val="left" w:pos="1400"/>
          <w:tab w:val="right" w:leader="dot" w:pos="9203"/>
        </w:tabs>
        <w:rPr>
          <w:rFonts w:ascii="Verdana" w:hAnsi="Verdana" w:cs="Times New Roman"/>
          <w:noProof/>
          <w:sz w:val="20"/>
          <w:szCs w:val="20"/>
          <w:lang w:val="fr-FR" w:eastAsia="fr-FR"/>
        </w:rPr>
      </w:pPr>
      <w:hyperlink w:anchor="_Toc468896004" w:history="1">
        <w:r w:rsidRPr="00E11FDA">
          <w:rPr>
            <w:rStyle w:val="Lienhypertexte"/>
            <w:rFonts w:ascii="Verdana" w:hAnsi="Verdana" w:cs="Arial"/>
            <w:iCs/>
            <w:noProof/>
            <w:sz w:val="20"/>
            <w:szCs w:val="20"/>
          </w:rPr>
          <w:t>2.1.5.1</w:t>
        </w:r>
        <w:r w:rsidRPr="00062978">
          <w:rPr>
            <w:rFonts w:ascii="Verdana" w:hAnsi="Verdana" w:cs="Times New Roman"/>
            <w:noProof/>
            <w:sz w:val="20"/>
            <w:szCs w:val="20"/>
            <w:lang w:val="fr-FR" w:eastAsia="fr-FR"/>
          </w:rPr>
          <w:tab/>
        </w:r>
        <w:r w:rsidRPr="00E11FDA">
          <w:rPr>
            <w:rStyle w:val="Lienhypertexte"/>
            <w:rFonts w:ascii="Verdana" w:hAnsi="Verdana"/>
            <w:noProof/>
            <w:sz w:val="20"/>
            <w:szCs w:val="20"/>
          </w:rPr>
          <w:t>Instructions for use</w:t>
        </w:r>
        <w:r w:rsidRPr="00E11FDA">
          <w:rPr>
            <w:rFonts w:ascii="Verdana" w:hAnsi="Verdana"/>
            <w:noProof/>
            <w:sz w:val="20"/>
            <w:szCs w:val="20"/>
          </w:rPr>
          <w:tab/>
        </w:r>
        <w:r w:rsidRPr="00E11FDA">
          <w:rPr>
            <w:rFonts w:ascii="Verdana" w:hAnsi="Verdana"/>
            <w:noProof/>
            <w:sz w:val="20"/>
            <w:szCs w:val="20"/>
          </w:rPr>
          <w:fldChar w:fldCharType="begin"/>
        </w:r>
        <w:r w:rsidRPr="00E11FDA">
          <w:rPr>
            <w:rFonts w:ascii="Verdana" w:hAnsi="Verdana"/>
            <w:noProof/>
            <w:sz w:val="20"/>
            <w:szCs w:val="20"/>
          </w:rPr>
          <w:instrText xml:space="preserve"> PAGEREF _Toc468896004 \h </w:instrText>
        </w:r>
        <w:r w:rsidRPr="00E11FDA">
          <w:rPr>
            <w:rFonts w:ascii="Verdana" w:hAnsi="Verdana"/>
            <w:noProof/>
            <w:sz w:val="20"/>
            <w:szCs w:val="20"/>
          </w:rPr>
        </w:r>
        <w:r w:rsidRPr="00E11FDA">
          <w:rPr>
            <w:rFonts w:ascii="Verdana" w:hAnsi="Verdana"/>
            <w:noProof/>
            <w:sz w:val="20"/>
            <w:szCs w:val="20"/>
          </w:rPr>
          <w:fldChar w:fldCharType="separate"/>
        </w:r>
        <w:r w:rsidR="00C5225C">
          <w:rPr>
            <w:rFonts w:ascii="Verdana" w:hAnsi="Verdana"/>
            <w:noProof/>
            <w:sz w:val="20"/>
            <w:szCs w:val="20"/>
          </w:rPr>
          <w:t>12</w:t>
        </w:r>
        <w:r w:rsidRPr="00E11FDA">
          <w:rPr>
            <w:rFonts w:ascii="Verdana" w:hAnsi="Verdana"/>
            <w:noProof/>
            <w:sz w:val="20"/>
            <w:szCs w:val="20"/>
          </w:rPr>
          <w:fldChar w:fldCharType="end"/>
        </w:r>
      </w:hyperlink>
    </w:p>
    <w:p w:rsidR="00E11FDA" w:rsidRPr="00062978" w:rsidRDefault="00E11FDA">
      <w:pPr>
        <w:pStyle w:val="TM4"/>
        <w:tabs>
          <w:tab w:val="left" w:pos="1400"/>
          <w:tab w:val="right" w:leader="dot" w:pos="9203"/>
        </w:tabs>
        <w:rPr>
          <w:rFonts w:ascii="Verdana" w:hAnsi="Verdana" w:cs="Times New Roman"/>
          <w:noProof/>
          <w:sz w:val="20"/>
          <w:szCs w:val="20"/>
          <w:lang w:val="fr-FR" w:eastAsia="fr-FR"/>
        </w:rPr>
      </w:pPr>
      <w:hyperlink w:anchor="_Toc468896005" w:history="1">
        <w:r w:rsidRPr="00E11FDA">
          <w:rPr>
            <w:rStyle w:val="Lienhypertexte"/>
            <w:rFonts w:ascii="Verdana" w:hAnsi="Verdana"/>
            <w:noProof/>
            <w:sz w:val="20"/>
            <w:szCs w:val="20"/>
          </w:rPr>
          <w:t>2.1.5.2</w:t>
        </w:r>
        <w:r w:rsidRPr="00062978">
          <w:rPr>
            <w:rFonts w:ascii="Verdana" w:hAnsi="Verdana" w:cs="Times New Roman"/>
            <w:noProof/>
            <w:sz w:val="20"/>
            <w:szCs w:val="20"/>
            <w:lang w:val="fr-FR" w:eastAsia="fr-FR"/>
          </w:rPr>
          <w:tab/>
        </w:r>
        <w:r w:rsidRPr="00E11FDA">
          <w:rPr>
            <w:rStyle w:val="Lienhypertexte"/>
            <w:rFonts w:ascii="Verdana" w:hAnsi="Verdana"/>
            <w:noProof/>
            <w:sz w:val="20"/>
            <w:szCs w:val="20"/>
          </w:rPr>
          <w:t>Risk mitigation measures</w:t>
        </w:r>
        <w:r w:rsidRPr="00E11FDA">
          <w:rPr>
            <w:rFonts w:ascii="Verdana" w:hAnsi="Verdana"/>
            <w:noProof/>
            <w:sz w:val="20"/>
            <w:szCs w:val="20"/>
          </w:rPr>
          <w:tab/>
        </w:r>
        <w:r w:rsidRPr="00E11FDA">
          <w:rPr>
            <w:rFonts w:ascii="Verdana" w:hAnsi="Verdana"/>
            <w:noProof/>
            <w:sz w:val="20"/>
            <w:szCs w:val="20"/>
          </w:rPr>
          <w:fldChar w:fldCharType="begin"/>
        </w:r>
        <w:r w:rsidRPr="00E11FDA">
          <w:rPr>
            <w:rFonts w:ascii="Verdana" w:hAnsi="Verdana"/>
            <w:noProof/>
            <w:sz w:val="20"/>
            <w:szCs w:val="20"/>
          </w:rPr>
          <w:instrText xml:space="preserve"> PAGEREF _Toc468896005 \h </w:instrText>
        </w:r>
        <w:r w:rsidRPr="00E11FDA">
          <w:rPr>
            <w:rFonts w:ascii="Verdana" w:hAnsi="Verdana"/>
            <w:noProof/>
            <w:sz w:val="20"/>
            <w:szCs w:val="20"/>
          </w:rPr>
        </w:r>
        <w:r w:rsidRPr="00E11FDA">
          <w:rPr>
            <w:rFonts w:ascii="Verdana" w:hAnsi="Verdana"/>
            <w:noProof/>
            <w:sz w:val="20"/>
            <w:szCs w:val="20"/>
          </w:rPr>
          <w:fldChar w:fldCharType="separate"/>
        </w:r>
        <w:r w:rsidR="00C5225C">
          <w:rPr>
            <w:rFonts w:ascii="Verdana" w:hAnsi="Verdana"/>
            <w:noProof/>
            <w:sz w:val="20"/>
            <w:szCs w:val="20"/>
          </w:rPr>
          <w:t>13</w:t>
        </w:r>
        <w:r w:rsidRPr="00E11FDA">
          <w:rPr>
            <w:rFonts w:ascii="Verdana" w:hAnsi="Verdana"/>
            <w:noProof/>
            <w:sz w:val="20"/>
            <w:szCs w:val="20"/>
          </w:rPr>
          <w:fldChar w:fldCharType="end"/>
        </w:r>
      </w:hyperlink>
    </w:p>
    <w:p w:rsidR="00E11FDA" w:rsidRPr="00062978" w:rsidRDefault="00E11FDA">
      <w:pPr>
        <w:pStyle w:val="TM4"/>
        <w:tabs>
          <w:tab w:val="left" w:pos="1400"/>
          <w:tab w:val="right" w:leader="dot" w:pos="9203"/>
        </w:tabs>
        <w:rPr>
          <w:rFonts w:ascii="Verdana" w:hAnsi="Verdana" w:cs="Times New Roman"/>
          <w:noProof/>
          <w:sz w:val="20"/>
          <w:szCs w:val="20"/>
          <w:lang w:val="fr-FR" w:eastAsia="fr-FR"/>
        </w:rPr>
      </w:pPr>
      <w:hyperlink w:anchor="_Toc468896006" w:history="1">
        <w:r w:rsidRPr="00E11FDA">
          <w:rPr>
            <w:rStyle w:val="Lienhypertexte"/>
            <w:rFonts w:ascii="Verdana" w:hAnsi="Verdana"/>
            <w:noProof/>
            <w:sz w:val="20"/>
            <w:szCs w:val="20"/>
          </w:rPr>
          <w:t>2.1.5.3</w:t>
        </w:r>
        <w:r w:rsidRPr="00062978">
          <w:rPr>
            <w:rFonts w:ascii="Verdana" w:hAnsi="Verdana" w:cs="Times New Roman"/>
            <w:noProof/>
            <w:sz w:val="20"/>
            <w:szCs w:val="20"/>
            <w:lang w:val="fr-FR" w:eastAsia="fr-FR"/>
          </w:rPr>
          <w:tab/>
        </w:r>
        <w:r w:rsidRPr="00E11FDA">
          <w:rPr>
            <w:rStyle w:val="Lienhypertexte"/>
            <w:rFonts w:ascii="Verdana" w:hAnsi="Verdana"/>
            <w:noProof/>
            <w:sz w:val="20"/>
            <w:szCs w:val="20"/>
          </w:rPr>
          <w:t>Particulars of likely direct or indirect effects, first aid instructions and emergency measures to protect the environment</w:t>
        </w:r>
        <w:r w:rsidRPr="00E11FDA">
          <w:rPr>
            <w:rFonts w:ascii="Verdana" w:hAnsi="Verdana"/>
            <w:noProof/>
            <w:sz w:val="20"/>
            <w:szCs w:val="20"/>
          </w:rPr>
          <w:tab/>
        </w:r>
        <w:r w:rsidRPr="00E11FDA">
          <w:rPr>
            <w:rFonts w:ascii="Verdana" w:hAnsi="Verdana"/>
            <w:noProof/>
            <w:sz w:val="20"/>
            <w:szCs w:val="20"/>
          </w:rPr>
          <w:fldChar w:fldCharType="begin"/>
        </w:r>
        <w:r w:rsidRPr="00E11FDA">
          <w:rPr>
            <w:rFonts w:ascii="Verdana" w:hAnsi="Verdana"/>
            <w:noProof/>
            <w:sz w:val="20"/>
            <w:szCs w:val="20"/>
          </w:rPr>
          <w:instrText xml:space="preserve"> PAGEREF _Toc468896006 \h </w:instrText>
        </w:r>
        <w:r w:rsidRPr="00E11FDA">
          <w:rPr>
            <w:rFonts w:ascii="Verdana" w:hAnsi="Verdana"/>
            <w:noProof/>
            <w:sz w:val="20"/>
            <w:szCs w:val="20"/>
          </w:rPr>
        </w:r>
        <w:r w:rsidRPr="00E11FDA">
          <w:rPr>
            <w:rFonts w:ascii="Verdana" w:hAnsi="Verdana"/>
            <w:noProof/>
            <w:sz w:val="20"/>
            <w:szCs w:val="20"/>
          </w:rPr>
          <w:fldChar w:fldCharType="separate"/>
        </w:r>
        <w:r w:rsidR="00C5225C">
          <w:rPr>
            <w:rFonts w:ascii="Verdana" w:hAnsi="Verdana"/>
            <w:noProof/>
            <w:sz w:val="20"/>
            <w:szCs w:val="20"/>
          </w:rPr>
          <w:t>13</w:t>
        </w:r>
        <w:r w:rsidRPr="00E11FDA">
          <w:rPr>
            <w:rFonts w:ascii="Verdana" w:hAnsi="Verdana"/>
            <w:noProof/>
            <w:sz w:val="20"/>
            <w:szCs w:val="20"/>
          </w:rPr>
          <w:fldChar w:fldCharType="end"/>
        </w:r>
      </w:hyperlink>
    </w:p>
    <w:p w:rsidR="00E11FDA" w:rsidRPr="00062978" w:rsidRDefault="00E11FDA">
      <w:pPr>
        <w:pStyle w:val="TM4"/>
        <w:tabs>
          <w:tab w:val="left" w:pos="1400"/>
          <w:tab w:val="right" w:leader="dot" w:pos="9203"/>
        </w:tabs>
        <w:rPr>
          <w:rFonts w:ascii="Verdana" w:hAnsi="Verdana" w:cs="Times New Roman"/>
          <w:noProof/>
          <w:sz w:val="20"/>
          <w:szCs w:val="20"/>
          <w:lang w:val="fr-FR" w:eastAsia="fr-FR"/>
        </w:rPr>
      </w:pPr>
      <w:hyperlink w:anchor="_Toc468896007" w:history="1">
        <w:r w:rsidRPr="00E11FDA">
          <w:rPr>
            <w:rStyle w:val="Lienhypertexte"/>
            <w:rFonts w:ascii="Verdana" w:hAnsi="Verdana" w:cs="Arial"/>
            <w:noProof/>
            <w:sz w:val="20"/>
            <w:szCs w:val="20"/>
          </w:rPr>
          <w:t>2.1.5.4</w:t>
        </w:r>
        <w:r w:rsidRPr="00062978">
          <w:rPr>
            <w:rFonts w:ascii="Verdana" w:hAnsi="Verdana" w:cs="Times New Roman"/>
            <w:noProof/>
            <w:sz w:val="20"/>
            <w:szCs w:val="20"/>
            <w:lang w:val="fr-FR" w:eastAsia="fr-FR"/>
          </w:rPr>
          <w:tab/>
        </w:r>
        <w:r w:rsidRPr="00E11FDA">
          <w:rPr>
            <w:rStyle w:val="Lienhypertexte"/>
            <w:rFonts w:ascii="Verdana" w:hAnsi="Verdana"/>
            <w:noProof/>
            <w:sz w:val="20"/>
            <w:szCs w:val="20"/>
          </w:rPr>
          <w:t>Instructions for safe disposal of the product and its packaging</w:t>
        </w:r>
        <w:r w:rsidRPr="00E11FDA">
          <w:rPr>
            <w:rFonts w:ascii="Verdana" w:hAnsi="Verdana"/>
            <w:noProof/>
            <w:sz w:val="20"/>
            <w:szCs w:val="20"/>
          </w:rPr>
          <w:tab/>
        </w:r>
        <w:r w:rsidRPr="00E11FDA">
          <w:rPr>
            <w:rFonts w:ascii="Verdana" w:hAnsi="Verdana"/>
            <w:noProof/>
            <w:sz w:val="20"/>
            <w:szCs w:val="20"/>
          </w:rPr>
          <w:fldChar w:fldCharType="begin"/>
        </w:r>
        <w:r w:rsidRPr="00E11FDA">
          <w:rPr>
            <w:rFonts w:ascii="Verdana" w:hAnsi="Verdana"/>
            <w:noProof/>
            <w:sz w:val="20"/>
            <w:szCs w:val="20"/>
          </w:rPr>
          <w:instrText xml:space="preserve"> PAGEREF _Toc468896007 \h </w:instrText>
        </w:r>
        <w:r w:rsidRPr="00E11FDA">
          <w:rPr>
            <w:rFonts w:ascii="Verdana" w:hAnsi="Verdana"/>
            <w:noProof/>
            <w:sz w:val="20"/>
            <w:szCs w:val="20"/>
          </w:rPr>
        </w:r>
        <w:r w:rsidRPr="00E11FDA">
          <w:rPr>
            <w:rFonts w:ascii="Verdana" w:hAnsi="Verdana"/>
            <w:noProof/>
            <w:sz w:val="20"/>
            <w:szCs w:val="20"/>
          </w:rPr>
          <w:fldChar w:fldCharType="separate"/>
        </w:r>
        <w:r w:rsidR="00C5225C">
          <w:rPr>
            <w:rFonts w:ascii="Verdana" w:hAnsi="Verdana"/>
            <w:noProof/>
            <w:sz w:val="20"/>
            <w:szCs w:val="20"/>
          </w:rPr>
          <w:t>13</w:t>
        </w:r>
        <w:r w:rsidRPr="00E11FDA">
          <w:rPr>
            <w:rFonts w:ascii="Verdana" w:hAnsi="Verdana"/>
            <w:noProof/>
            <w:sz w:val="20"/>
            <w:szCs w:val="20"/>
          </w:rPr>
          <w:fldChar w:fldCharType="end"/>
        </w:r>
      </w:hyperlink>
    </w:p>
    <w:p w:rsidR="00E11FDA" w:rsidRPr="00062978" w:rsidRDefault="00E11FDA">
      <w:pPr>
        <w:pStyle w:val="TM4"/>
        <w:tabs>
          <w:tab w:val="left" w:pos="1400"/>
          <w:tab w:val="right" w:leader="dot" w:pos="9203"/>
        </w:tabs>
        <w:rPr>
          <w:rFonts w:ascii="Verdana" w:hAnsi="Verdana" w:cs="Times New Roman"/>
          <w:noProof/>
          <w:sz w:val="20"/>
          <w:szCs w:val="20"/>
          <w:lang w:val="fr-FR" w:eastAsia="fr-FR"/>
        </w:rPr>
      </w:pPr>
      <w:hyperlink w:anchor="_Toc468896008" w:history="1">
        <w:r w:rsidRPr="00E11FDA">
          <w:rPr>
            <w:rStyle w:val="Lienhypertexte"/>
            <w:rFonts w:ascii="Verdana" w:hAnsi="Verdana"/>
            <w:noProof/>
            <w:sz w:val="20"/>
            <w:szCs w:val="20"/>
          </w:rPr>
          <w:t>2.1.5.5</w:t>
        </w:r>
        <w:r w:rsidRPr="00062978">
          <w:rPr>
            <w:rFonts w:ascii="Verdana" w:hAnsi="Verdana" w:cs="Times New Roman"/>
            <w:noProof/>
            <w:sz w:val="20"/>
            <w:szCs w:val="20"/>
            <w:lang w:val="fr-FR" w:eastAsia="fr-FR"/>
          </w:rPr>
          <w:tab/>
        </w:r>
        <w:r w:rsidRPr="00E11FDA">
          <w:rPr>
            <w:rStyle w:val="Lienhypertexte"/>
            <w:rFonts w:ascii="Verdana" w:hAnsi="Verdana"/>
            <w:noProof/>
            <w:sz w:val="20"/>
            <w:szCs w:val="20"/>
          </w:rPr>
          <w:t>Conditions of storage and shelf-life of the product under normal conditions of storage</w:t>
        </w:r>
        <w:r w:rsidRPr="00E11FDA">
          <w:rPr>
            <w:rFonts w:ascii="Verdana" w:hAnsi="Verdana"/>
            <w:noProof/>
            <w:sz w:val="20"/>
            <w:szCs w:val="20"/>
          </w:rPr>
          <w:tab/>
        </w:r>
        <w:r w:rsidRPr="00E11FDA">
          <w:rPr>
            <w:rFonts w:ascii="Verdana" w:hAnsi="Verdana"/>
            <w:noProof/>
            <w:sz w:val="20"/>
            <w:szCs w:val="20"/>
          </w:rPr>
          <w:fldChar w:fldCharType="begin"/>
        </w:r>
        <w:r w:rsidRPr="00E11FDA">
          <w:rPr>
            <w:rFonts w:ascii="Verdana" w:hAnsi="Verdana"/>
            <w:noProof/>
            <w:sz w:val="20"/>
            <w:szCs w:val="20"/>
          </w:rPr>
          <w:instrText xml:space="preserve"> PAGEREF _Toc468896008 \h </w:instrText>
        </w:r>
        <w:r w:rsidRPr="00E11FDA">
          <w:rPr>
            <w:rFonts w:ascii="Verdana" w:hAnsi="Verdana"/>
            <w:noProof/>
            <w:sz w:val="20"/>
            <w:szCs w:val="20"/>
          </w:rPr>
        </w:r>
        <w:r w:rsidRPr="00E11FDA">
          <w:rPr>
            <w:rFonts w:ascii="Verdana" w:hAnsi="Verdana"/>
            <w:noProof/>
            <w:sz w:val="20"/>
            <w:szCs w:val="20"/>
          </w:rPr>
          <w:fldChar w:fldCharType="separate"/>
        </w:r>
        <w:r w:rsidR="00C5225C">
          <w:rPr>
            <w:rFonts w:ascii="Verdana" w:hAnsi="Verdana"/>
            <w:noProof/>
            <w:sz w:val="20"/>
            <w:szCs w:val="20"/>
          </w:rPr>
          <w:t>13</w:t>
        </w:r>
        <w:r w:rsidRPr="00E11FDA">
          <w:rPr>
            <w:rFonts w:ascii="Verdana" w:hAnsi="Verdana"/>
            <w:noProof/>
            <w:sz w:val="20"/>
            <w:szCs w:val="20"/>
          </w:rPr>
          <w:fldChar w:fldCharType="end"/>
        </w:r>
      </w:hyperlink>
    </w:p>
    <w:p w:rsidR="00E11FDA" w:rsidRPr="00062978" w:rsidRDefault="00E11FDA">
      <w:pPr>
        <w:pStyle w:val="TM3"/>
        <w:tabs>
          <w:tab w:val="left" w:pos="1200"/>
          <w:tab w:val="right" w:leader="dot" w:pos="9203"/>
        </w:tabs>
        <w:rPr>
          <w:rFonts w:ascii="Verdana" w:hAnsi="Verdana" w:cs="Times New Roman"/>
          <w:i w:val="0"/>
          <w:iCs w:val="0"/>
          <w:noProof/>
          <w:lang w:val="fr-FR" w:eastAsia="fr-FR"/>
        </w:rPr>
      </w:pPr>
      <w:hyperlink w:anchor="_Toc468896009" w:history="1">
        <w:r w:rsidRPr="00E11FDA">
          <w:rPr>
            <w:rStyle w:val="Lienhypertexte"/>
            <w:rFonts w:ascii="Verdana" w:hAnsi="Verdana"/>
            <w:noProof/>
          </w:rPr>
          <w:t>2.1.6</w:t>
        </w:r>
        <w:r w:rsidRPr="00062978">
          <w:rPr>
            <w:rFonts w:ascii="Verdana" w:hAnsi="Verdana" w:cs="Times New Roman"/>
            <w:i w:val="0"/>
            <w:iCs w:val="0"/>
            <w:noProof/>
            <w:lang w:val="fr-FR" w:eastAsia="fr-FR"/>
          </w:rPr>
          <w:tab/>
        </w:r>
        <w:r w:rsidRPr="00E11FDA">
          <w:rPr>
            <w:rStyle w:val="Lienhypertexte"/>
            <w:rFonts w:ascii="Verdana" w:hAnsi="Verdana"/>
            <w:noProof/>
          </w:rPr>
          <w:t>Other information</w:t>
        </w:r>
        <w:r w:rsidRPr="00E11FDA">
          <w:rPr>
            <w:rFonts w:ascii="Verdana" w:hAnsi="Verdana"/>
            <w:noProof/>
          </w:rPr>
          <w:tab/>
        </w:r>
        <w:r w:rsidRPr="00E11FDA">
          <w:rPr>
            <w:rFonts w:ascii="Verdana" w:hAnsi="Verdana"/>
            <w:noProof/>
          </w:rPr>
          <w:fldChar w:fldCharType="begin"/>
        </w:r>
        <w:r w:rsidRPr="00E11FDA">
          <w:rPr>
            <w:rFonts w:ascii="Verdana" w:hAnsi="Verdana"/>
            <w:noProof/>
          </w:rPr>
          <w:instrText xml:space="preserve"> PAGEREF _Toc468896009 \h </w:instrText>
        </w:r>
        <w:r w:rsidRPr="00E11FDA">
          <w:rPr>
            <w:rFonts w:ascii="Verdana" w:hAnsi="Verdana"/>
            <w:noProof/>
          </w:rPr>
        </w:r>
        <w:r w:rsidRPr="00E11FDA">
          <w:rPr>
            <w:rFonts w:ascii="Verdana" w:hAnsi="Verdana"/>
            <w:noProof/>
          </w:rPr>
          <w:fldChar w:fldCharType="separate"/>
        </w:r>
        <w:r w:rsidR="00C5225C">
          <w:rPr>
            <w:rFonts w:ascii="Verdana" w:hAnsi="Verdana"/>
            <w:noProof/>
          </w:rPr>
          <w:t>14</w:t>
        </w:r>
        <w:r w:rsidRPr="00E11FDA">
          <w:rPr>
            <w:rFonts w:ascii="Verdana" w:hAnsi="Verdana"/>
            <w:noProof/>
          </w:rPr>
          <w:fldChar w:fldCharType="end"/>
        </w:r>
      </w:hyperlink>
    </w:p>
    <w:p w:rsidR="00E11FDA" w:rsidRPr="00062978" w:rsidRDefault="00E11FDA">
      <w:pPr>
        <w:pStyle w:val="TM3"/>
        <w:tabs>
          <w:tab w:val="left" w:pos="1200"/>
          <w:tab w:val="right" w:leader="dot" w:pos="9203"/>
        </w:tabs>
        <w:rPr>
          <w:rFonts w:ascii="Verdana" w:hAnsi="Verdana" w:cs="Times New Roman"/>
          <w:i w:val="0"/>
          <w:iCs w:val="0"/>
          <w:noProof/>
          <w:lang w:val="fr-FR" w:eastAsia="fr-FR"/>
        </w:rPr>
      </w:pPr>
      <w:hyperlink w:anchor="_Toc468896010" w:history="1">
        <w:r w:rsidRPr="00E11FDA">
          <w:rPr>
            <w:rStyle w:val="Lienhypertexte"/>
            <w:rFonts w:ascii="Verdana" w:hAnsi="Verdana" w:cs="Arial"/>
            <w:noProof/>
          </w:rPr>
          <w:t>2.1.7</w:t>
        </w:r>
        <w:r w:rsidRPr="00062978">
          <w:rPr>
            <w:rFonts w:ascii="Verdana" w:hAnsi="Verdana" w:cs="Times New Roman"/>
            <w:i w:val="0"/>
            <w:iCs w:val="0"/>
            <w:noProof/>
            <w:lang w:val="fr-FR" w:eastAsia="fr-FR"/>
          </w:rPr>
          <w:tab/>
        </w:r>
        <w:r w:rsidRPr="00E11FDA">
          <w:rPr>
            <w:rStyle w:val="Lienhypertexte"/>
            <w:rFonts w:ascii="Verdana" w:hAnsi="Verdana"/>
            <w:noProof/>
          </w:rPr>
          <w:t>Packaging of the biocidal product</w:t>
        </w:r>
        <w:r w:rsidRPr="00E11FDA">
          <w:rPr>
            <w:rFonts w:ascii="Verdana" w:hAnsi="Verdana"/>
            <w:noProof/>
          </w:rPr>
          <w:tab/>
        </w:r>
        <w:r w:rsidRPr="00E11FDA">
          <w:rPr>
            <w:rFonts w:ascii="Verdana" w:hAnsi="Verdana"/>
            <w:noProof/>
          </w:rPr>
          <w:fldChar w:fldCharType="begin"/>
        </w:r>
        <w:r w:rsidRPr="00E11FDA">
          <w:rPr>
            <w:rFonts w:ascii="Verdana" w:hAnsi="Verdana"/>
            <w:noProof/>
          </w:rPr>
          <w:instrText xml:space="preserve"> PAGEREF _Toc468896010 \h </w:instrText>
        </w:r>
        <w:r w:rsidRPr="00E11FDA">
          <w:rPr>
            <w:rFonts w:ascii="Verdana" w:hAnsi="Verdana"/>
            <w:noProof/>
          </w:rPr>
        </w:r>
        <w:r w:rsidRPr="00E11FDA">
          <w:rPr>
            <w:rFonts w:ascii="Verdana" w:hAnsi="Verdana"/>
            <w:noProof/>
          </w:rPr>
          <w:fldChar w:fldCharType="separate"/>
        </w:r>
        <w:r w:rsidR="00C5225C">
          <w:rPr>
            <w:rFonts w:ascii="Verdana" w:hAnsi="Verdana"/>
            <w:noProof/>
          </w:rPr>
          <w:t>14</w:t>
        </w:r>
        <w:r w:rsidRPr="00E11FDA">
          <w:rPr>
            <w:rFonts w:ascii="Verdana" w:hAnsi="Verdana"/>
            <w:noProof/>
          </w:rPr>
          <w:fldChar w:fldCharType="end"/>
        </w:r>
      </w:hyperlink>
    </w:p>
    <w:p w:rsidR="00E11FDA" w:rsidRPr="00062978" w:rsidRDefault="00E11FDA">
      <w:pPr>
        <w:pStyle w:val="TM3"/>
        <w:tabs>
          <w:tab w:val="left" w:pos="1200"/>
          <w:tab w:val="right" w:leader="dot" w:pos="9203"/>
        </w:tabs>
        <w:rPr>
          <w:rFonts w:ascii="Verdana" w:hAnsi="Verdana" w:cs="Times New Roman"/>
          <w:i w:val="0"/>
          <w:iCs w:val="0"/>
          <w:noProof/>
          <w:lang w:val="fr-FR" w:eastAsia="fr-FR"/>
        </w:rPr>
      </w:pPr>
      <w:hyperlink w:anchor="_Toc468896011" w:history="1">
        <w:r w:rsidRPr="00E11FDA">
          <w:rPr>
            <w:rStyle w:val="Lienhypertexte"/>
            <w:rFonts w:ascii="Verdana" w:hAnsi="Verdana"/>
            <w:noProof/>
          </w:rPr>
          <w:t>2.1.8</w:t>
        </w:r>
        <w:r w:rsidRPr="00062978">
          <w:rPr>
            <w:rFonts w:ascii="Verdana" w:hAnsi="Verdana" w:cs="Times New Roman"/>
            <w:i w:val="0"/>
            <w:iCs w:val="0"/>
            <w:noProof/>
            <w:lang w:val="fr-FR" w:eastAsia="fr-FR"/>
          </w:rPr>
          <w:tab/>
        </w:r>
        <w:r w:rsidRPr="00E11FDA">
          <w:rPr>
            <w:rStyle w:val="Lienhypertexte"/>
            <w:rFonts w:ascii="Verdana" w:hAnsi="Verdana"/>
            <w:noProof/>
            <w:lang w:eastAsia="en-US"/>
          </w:rPr>
          <w:t>Documentation</w:t>
        </w:r>
        <w:r w:rsidRPr="00E11FDA">
          <w:rPr>
            <w:rFonts w:ascii="Verdana" w:hAnsi="Verdana"/>
            <w:noProof/>
          </w:rPr>
          <w:tab/>
        </w:r>
        <w:r w:rsidRPr="00E11FDA">
          <w:rPr>
            <w:rFonts w:ascii="Verdana" w:hAnsi="Verdana"/>
            <w:noProof/>
          </w:rPr>
          <w:fldChar w:fldCharType="begin"/>
        </w:r>
        <w:r w:rsidRPr="00E11FDA">
          <w:rPr>
            <w:rFonts w:ascii="Verdana" w:hAnsi="Verdana"/>
            <w:noProof/>
          </w:rPr>
          <w:instrText xml:space="preserve"> PAGEREF _Toc468896011 \h </w:instrText>
        </w:r>
        <w:r w:rsidRPr="00E11FDA">
          <w:rPr>
            <w:rFonts w:ascii="Verdana" w:hAnsi="Verdana"/>
            <w:noProof/>
          </w:rPr>
        </w:r>
        <w:r w:rsidRPr="00E11FDA">
          <w:rPr>
            <w:rFonts w:ascii="Verdana" w:hAnsi="Verdana"/>
            <w:noProof/>
          </w:rPr>
          <w:fldChar w:fldCharType="separate"/>
        </w:r>
        <w:r w:rsidR="00C5225C">
          <w:rPr>
            <w:rFonts w:ascii="Verdana" w:hAnsi="Verdana"/>
            <w:noProof/>
          </w:rPr>
          <w:t>14</w:t>
        </w:r>
        <w:r w:rsidRPr="00E11FDA">
          <w:rPr>
            <w:rFonts w:ascii="Verdana" w:hAnsi="Verdana"/>
            <w:noProof/>
          </w:rPr>
          <w:fldChar w:fldCharType="end"/>
        </w:r>
      </w:hyperlink>
    </w:p>
    <w:p w:rsidR="00E11FDA" w:rsidRPr="00062978" w:rsidRDefault="00E11FDA">
      <w:pPr>
        <w:pStyle w:val="TM4"/>
        <w:tabs>
          <w:tab w:val="left" w:pos="1400"/>
          <w:tab w:val="right" w:leader="dot" w:pos="9203"/>
        </w:tabs>
        <w:rPr>
          <w:rFonts w:ascii="Verdana" w:hAnsi="Verdana" w:cs="Times New Roman"/>
          <w:noProof/>
          <w:sz w:val="20"/>
          <w:szCs w:val="20"/>
          <w:lang w:val="fr-FR" w:eastAsia="fr-FR"/>
        </w:rPr>
      </w:pPr>
      <w:hyperlink w:anchor="_Toc468896012" w:history="1">
        <w:r w:rsidRPr="00E11FDA">
          <w:rPr>
            <w:rStyle w:val="Lienhypertexte"/>
            <w:rFonts w:ascii="Verdana" w:hAnsi="Verdana" w:cs="Arial"/>
            <w:noProof/>
            <w:sz w:val="20"/>
            <w:szCs w:val="20"/>
            <w:lang w:eastAsia="fr-FR"/>
          </w:rPr>
          <w:t>2.1.8.1</w:t>
        </w:r>
        <w:r w:rsidRPr="00062978">
          <w:rPr>
            <w:rFonts w:ascii="Verdana" w:hAnsi="Verdana" w:cs="Times New Roman"/>
            <w:noProof/>
            <w:sz w:val="20"/>
            <w:szCs w:val="20"/>
            <w:lang w:val="fr-FR" w:eastAsia="fr-FR"/>
          </w:rPr>
          <w:tab/>
        </w:r>
        <w:r w:rsidRPr="00E11FDA">
          <w:rPr>
            <w:rStyle w:val="Lienhypertexte"/>
            <w:rFonts w:ascii="Verdana" w:hAnsi="Verdana"/>
            <w:noProof/>
            <w:sz w:val="20"/>
            <w:szCs w:val="20"/>
          </w:rPr>
          <w:t>Data submitted in relation to product application</w:t>
        </w:r>
        <w:r w:rsidRPr="00E11FDA">
          <w:rPr>
            <w:rFonts w:ascii="Verdana" w:hAnsi="Verdana"/>
            <w:noProof/>
            <w:sz w:val="20"/>
            <w:szCs w:val="20"/>
          </w:rPr>
          <w:tab/>
        </w:r>
        <w:r w:rsidRPr="00E11FDA">
          <w:rPr>
            <w:rFonts w:ascii="Verdana" w:hAnsi="Verdana"/>
            <w:noProof/>
            <w:sz w:val="20"/>
            <w:szCs w:val="20"/>
          </w:rPr>
          <w:fldChar w:fldCharType="begin"/>
        </w:r>
        <w:r w:rsidRPr="00E11FDA">
          <w:rPr>
            <w:rFonts w:ascii="Verdana" w:hAnsi="Verdana"/>
            <w:noProof/>
            <w:sz w:val="20"/>
            <w:szCs w:val="20"/>
          </w:rPr>
          <w:instrText xml:space="preserve"> PAGEREF _Toc468896012 \h </w:instrText>
        </w:r>
        <w:r w:rsidRPr="00E11FDA">
          <w:rPr>
            <w:rFonts w:ascii="Verdana" w:hAnsi="Verdana"/>
            <w:noProof/>
            <w:sz w:val="20"/>
            <w:szCs w:val="20"/>
          </w:rPr>
        </w:r>
        <w:r w:rsidRPr="00E11FDA">
          <w:rPr>
            <w:rFonts w:ascii="Verdana" w:hAnsi="Verdana"/>
            <w:noProof/>
            <w:sz w:val="20"/>
            <w:szCs w:val="20"/>
          </w:rPr>
          <w:fldChar w:fldCharType="separate"/>
        </w:r>
        <w:r w:rsidR="00C5225C">
          <w:rPr>
            <w:rFonts w:ascii="Verdana" w:hAnsi="Verdana"/>
            <w:noProof/>
            <w:sz w:val="20"/>
            <w:szCs w:val="20"/>
          </w:rPr>
          <w:t>14</w:t>
        </w:r>
        <w:r w:rsidRPr="00E11FDA">
          <w:rPr>
            <w:rFonts w:ascii="Verdana" w:hAnsi="Verdana"/>
            <w:noProof/>
            <w:sz w:val="20"/>
            <w:szCs w:val="20"/>
          </w:rPr>
          <w:fldChar w:fldCharType="end"/>
        </w:r>
      </w:hyperlink>
    </w:p>
    <w:p w:rsidR="00E11FDA" w:rsidRPr="00062978" w:rsidRDefault="00E11FDA">
      <w:pPr>
        <w:pStyle w:val="TM4"/>
        <w:tabs>
          <w:tab w:val="left" w:pos="1400"/>
          <w:tab w:val="right" w:leader="dot" w:pos="9203"/>
        </w:tabs>
        <w:rPr>
          <w:rFonts w:ascii="Verdana" w:hAnsi="Verdana" w:cs="Times New Roman"/>
          <w:noProof/>
          <w:sz w:val="20"/>
          <w:szCs w:val="20"/>
          <w:lang w:val="fr-FR" w:eastAsia="fr-FR"/>
        </w:rPr>
      </w:pPr>
      <w:hyperlink w:anchor="_Toc468896013" w:history="1">
        <w:r w:rsidRPr="00E11FDA">
          <w:rPr>
            <w:rStyle w:val="Lienhypertexte"/>
            <w:rFonts w:ascii="Verdana" w:hAnsi="Verdana" w:cs="Arial"/>
            <w:noProof/>
            <w:sz w:val="20"/>
            <w:szCs w:val="20"/>
            <w:lang w:eastAsia="fr-FR"/>
          </w:rPr>
          <w:t>2.1.8.2</w:t>
        </w:r>
        <w:r w:rsidRPr="00062978">
          <w:rPr>
            <w:rFonts w:ascii="Verdana" w:hAnsi="Verdana" w:cs="Times New Roman"/>
            <w:noProof/>
            <w:sz w:val="20"/>
            <w:szCs w:val="20"/>
            <w:lang w:val="fr-FR" w:eastAsia="fr-FR"/>
          </w:rPr>
          <w:tab/>
        </w:r>
        <w:r w:rsidRPr="00E11FDA">
          <w:rPr>
            <w:rStyle w:val="Lienhypertexte"/>
            <w:rFonts w:ascii="Verdana" w:hAnsi="Verdana"/>
            <w:noProof/>
            <w:sz w:val="20"/>
            <w:szCs w:val="20"/>
          </w:rPr>
          <w:t>Acces</w:t>
        </w:r>
        <w:r w:rsidRPr="00E11FDA">
          <w:rPr>
            <w:rStyle w:val="Lienhypertexte"/>
            <w:rFonts w:ascii="Verdana" w:hAnsi="Verdana"/>
            <w:noProof/>
            <w:sz w:val="20"/>
            <w:szCs w:val="20"/>
          </w:rPr>
          <w:t>s</w:t>
        </w:r>
        <w:r w:rsidRPr="00E11FDA">
          <w:rPr>
            <w:rStyle w:val="Lienhypertexte"/>
            <w:rFonts w:ascii="Verdana" w:hAnsi="Verdana"/>
            <w:noProof/>
            <w:sz w:val="20"/>
            <w:szCs w:val="20"/>
          </w:rPr>
          <w:t xml:space="preserve"> to documentation</w:t>
        </w:r>
        <w:r w:rsidRPr="00E11FDA">
          <w:rPr>
            <w:rFonts w:ascii="Verdana" w:hAnsi="Verdana"/>
            <w:noProof/>
            <w:sz w:val="20"/>
            <w:szCs w:val="20"/>
          </w:rPr>
          <w:tab/>
        </w:r>
        <w:r w:rsidRPr="00E11FDA">
          <w:rPr>
            <w:rFonts w:ascii="Verdana" w:hAnsi="Verdana"/>
            <w:noProof/>
            <w:sz w:val="20"/>
            <w:szCs w:val="20"/>
          </w:rPr>
          <w:fldChar w:fldCharType="begin"/>
        </w:r>
        <w:r w:rsidRPr="00E11FDA">
          <w:rPr>
            <w:rFonts w:ascii="Verdana" w:hAnsi="Verdana"/>
            <w:noProof/>
            <w:sz w:val="20"/>
            <w:szCs w:val="20"/>
          </w:rPr>
          <w:instrText xml:space="preserve"> PAGEREF _Toc468896013 \h </w:instrText>
        </w:r>
        <w:r w:rsidRPr="00E11FDA">
          <w:rPr>
            <w:rFonts w:ascii="Verdana" w:hAnsi="Verdana"/>
            <w:noProof/>
            <w:sz w:val="20"/>
            <w:szCs w:val="20"/>
          </w:rPr>
        </w:r>
        <w:r w:rsidRPr="00E11FDA">
          <w:rPr>
            <w:rFonts w:ascii="Verdana" w:hAnsi="Verdana"/>
            <w:noProof/>
            <w:sz w:val="20"/>
            <w:szCs w:val="20"/>
          </w:rPr>
          <w:fldChar w:fldCharType="separate"/>
        </w:r>
        <w:r w:rsidR="00C5225C">
          <w:rPr>
            <w:rFonts w:ascii="Verdana" w:hAnsi="Verdana"/>
            <w:noProof/>
            <w:sz w:val="20"/>
            <w:szCs w:val="20"/>
          </w:rPr>
          <w:t>14</w:t>
        </w:r>
        <w:r w:rsidRPr="00E11FDA">
          <w:rPr>
            <w:rFonts w:ascii="Verdana" w:hAnsi="Verdana"/>
            <w:noProof/>
            <w:sz w:val="20"/>
            <w:szCs w:val="20"/>
          </w:rPr>
          <w:fldChar w:fldCharType="end"/>
        </w:r>
      </w:hyperlink>
    </w:p>
    <w:p w:rsidR="00E11FDA" w:rsidRPr="00062978" w:rsidRDefault="00E11FDA">
      <w:pPr>
        <w:pStyle w:val="TM2"/>
        <w:tabs>
          <w:tab w:val="left" w:pos="800"/>
          <w:tab w:val="right" w:leader="dot" w:pos="9203"/>
        </w:tabs>
        <w:rPr>
          <w:rFonts w:ascii="Verdana" w:hAnsi="Verdana" w:cs="Times New Roman"/>
          <w:smallCaps w:val="0"/>
          <w:noProof/>
          <w:lang w:val="fr-FR" w:eastAsia="fr-FR"/>
        </w:rPr>
      </w:pPr>
      <w:hyperlink w:anchor="_Toc468896014" w:history="1">
        <w:r w:rsidRPr="00E11FDA">
          <w:rPr>
            <w:rStyle w:val="Lienhypertexte"/>
            <w:rFonts w:ascii="Verdana" w:hAnsi="Verdana"/>
            <w:noProof/>
          </w:rPr>
          <w:t>2.2</w:t>
        </w:r>
        <w:r w:rsidRPr="00062978">
          <w:rPr>
            <w:rFonts w:ascii="Verdana" w:hAnsi="Verdana" w:cs="Times New Roman"/>
            <w:smallCaps w:val="0"/>
            <w:noProof/>
            <w:lang w:val="fr-FR" w:eastAsia="fr-FR"/>
          </w:rPr>
          <w:tab/>
        </w:r>
        <w:r w:rsidRPr="00E11FDA">
          <w:rPr>
            <w:rStyle w:val="Lienhypertexte"/>
            <w:rFonts w:ascii="Verdana" w:hAnsi="Verdana"/>
            <w:noProof/>
          </w:rPr>
          <w:t>Assessment of the biocidal product</w:t>
        </w:r>
        <w:r w:rsidRPr="00E11FDA">
          <w:rPr>
            <w:rFonts w:ascii="Verdana" w:hAnsi="Verdana"/>
            <w:noProof/>
          </w:rPr>
          <w:tab/>
        </w:r>
        <w:r w:rsidRPr="00E11FDA">
          <w:rPr>
            <w:rFonts w:ascii="Verdana" w:hAnsi="Verdana"/>
            <w:noProof/>
          </w:rPr>
          <w:fldChar w:fldCharType="begin"/>
        </w:r>
        <w:r w:rsidRPr="00E11FDA">
          <w:rPr>
            <w:rFonts w:ascii="Verdana" w:hAnsi="Verdana"/>
            <w:noProof/>
          </w:rPr>
          <w:instrText xml:space="preserve"> PAGEREF _Toc468896014 \h </w:instrText>
        </w:r>
        <w:r w:rsidRPr="00E11FDA">
          <w:rPr>
            <w:rFonts w:ascii="Verdana" w:hAnsi="Verdana"/>
            <w:noProof/>
          </w:rPr>
        </w:r>
        <w:r w:rsidRPr="00E11FDA">
          <w:rPr>
            <w:rFonts w:ascii="Verdana" w:hAnsi="Verdana"/>
            <w:noProof/>
          </w:rPr>
          <w:fldChar w:fldCharType="separate"/>
        </w:r>
        <w:r w:rsidR="00C5225C">
          <w:rPr>
            <w:rFonts w:ascii="Verdana" w:hAnsi="Verdana"/>
            <w:noProof/>
          </w:rPr>
          <w:t>15</w:t>
        </w:r>
        <w:r w:rsidRPr="00E11FDA">
          <w:rPr>
            <w:rFonts w:ascii="Verdana" w:hAnsi="Verdana"/>
            <w:noProof/>
          </w:rPr>
          <w:fldChar w:fldCharType="end"/>
        </w:r>
      </w:hyperlink>
    </w:p>
    <w:p w:rsidR="00E11FDA" w:rsidRPr="00062978" w:rsidRDefault="00E11FDA">
      <w:pPr>
        <w:pStyle w:val="TM3"/>
        <w:tabs>
          <w:tab w:val="left" w:pos="1200"/>
          <w:tab w:val="right" w:leader="dot" w:pos="9203"/>
        </w:tabs>
        <w:rPr>
          <w:rFonts w:ascii="Verdana" w:hAnsi="Verdana" w:cs="Times New Roman"/>
          <w:i w:val="0"/>
          <w:iCs w:val="0"/>
          <w:noProof/>
          <w:lang w:val="fr-FR" w:eastAsia="fr-FR"/>
        </w:rPr>
      </w:pPr>
      <w:hyperlink w:anchor="_Toc468896015" w:history="1">
        <w:r w:rsidRPr="00E11FDA">
          <w:rPr>
            <w:rStyle w:val="Lienhypertexte"/>
            <w:rFonts w:ascii="Verdana" w:hAnsi="Verdana"/>
            <w:noProof/>
          </w:rPr>
          <w:t>2.2.1</w:t>
        </w:r>
        <w:r w:rsidRPr="00062978">
          <w:rPr>
            <w:rFonts w:ascii="Verdana" w:hAnsi="Verdana" w:cs="Times New Roman"/>
            <w:i w:val="0"/>
            <w:iCs w:val="0"/>
            <w:noProof/>
            <w:lang w:val="fr-FR" w:eastAsia="fr-FR"/>
          </w:rPr>
          <w:tab/>
        </w:r>
        <w:r w:rsidRPr="00E11FDA">
          <w:rPr>
            <w:rStyle w:val="Lienhypertexte"/>
            <w:rFonts w:ascii="Verdana" w:hAnsi="Verdana"/>
            <w:noProof/>
          </w:rPr>
          <w:t>Intended use(s) as applied for by the applicant</w:t>
        </w:r>
        <w:r w:rsidRPr="00E11FDA">
          <w:rPr>
            <w:rFonts w:ascii="Verdana" w:hAnsi="Verdana"/>
            <w:noProof/>
          </w:rPr>
          <w:tab/>
        </w:r>
        <w:r w:rsidRPr="00E11FDA">
          <w:rPr>
            <w:rFonts w:ascii="Verdana" w:hAnsi="Verdana"/>
            <w:noProof/>
          </w:rPr>
          <w:fldChar w:fldCharType="begin"/>
        </w:r>
        <w:r w:rsidRPr="00E11FDA">
          <w:rPr>
            <w:rFonts w:ascii="Verdana" w:hAnsi="Verdana"/>
            <w:noProof/>
          </w:rPr>
          <w:instrText xml:space="preserve"> PAGEREF _Toc468896015 \h </w:instrText>
        </w:r>
        <w:r w:rsidRPr="00E11FDA">
          <w:rPr>
            <w:rFonts w:ascii="Verdana" w:hAnsi="Verdana"/>
            <w:noProof/>
          </w:rPr>
        </w:r>
        <w:r w:rsidRPr="00E11FDA">
          <w:rPr>
            <w:rFonts w:ascii="Verdana" w:hAnsi="Verdana"/>
            <w:noProof/>
          </w:rPr>
          <w:fldChar w:fldCharType="separate"/>
        </w:r>
        <w:r w:rsidR="00C5225C">
          <w:rPr>
            <w:rFonts w:ascii="Verdana" w:hAnsi="Verdana"/>
            <w:noProof/>
          </w:rPr>
          <w:t>15</w:t>
        </w:r>
        <w:r w:rsidRPr="00E11FDA">
          <w:rPr>
            <w:rFonts w:ascii="Verdana" w:hAnsi="Verdana"/>
            <w:noProof/>
          </w:rPr>
          <w:fldChar w:fldCharType="end"/>
        </w:r>
      </w:hyperlink>
    </w:p>
    <w:p w:rsidR="00E11FDA" w:rsidRPr="00062978" w:rsidRDefault="00E11FDA">
      <w:pPr>
        <w:pStyle w:val="TM3"/>
        <w:tabs>
          <w:tab w:val="left" w:pos="1200"/>
          <w:tab w:val="right" w:leader="dot" w:pos="9203"/>
        </w:tabs>
        <w:rPr>
          <w:rFonts w:ascii="Verdana" w:hAnsi="Verdana" w:cs="Times New Roman"/>
          <w:i w:val="0"/>
          <w:iCs w:val="0"/>
          <w:noProof/>
          <w:lang w:val="fr-FR" w:eastAsia="fr-FR"/>
        </w:rPr>
      </w:pPr>
      <w:hyperlink w:anchor="_Toc468896016" w:history="1">
        <w:r w:rsidRPr="00E11FDA">
          <w:rPr>
            <w:rStyle w:val="Lienhypertexte"/>
            <w:rFonts w:ascii="Verdana" w:hAnsi="Verdana" w:cs="Arial"/>
            <w:noProof/>
            <w:lang w:eastAsia="fr-FR"/>
          </w:rPr>
          <w:t>2.2.2</w:t>
        </w:r>
        <w:r w:rsidRPr="00062978">
          <w:rPr>
            <w:rFonts w:ascii="Verdana" w:hAnsi="Verdana" w:cs="Times New Roman"/>
            <w:i w:val="0"/>
            <w:iCs w:val="0"/>
            <w:noProof/>
            <w:lang w:val="fr-FR" w:eastAsia="fr-FR"/>
          </w:rPr>
          <w:tab/>
        </w:r>
        <w:r w:rsidRPr="00E11FDA">
          <w:rPr>
            <w:rStyle w:val="Lienhypertexte"/>
            <w:rFonts w:ascii="Verdana" w:hAnsi="Verdana"/>
            <w:noProof/>
          </w:rPr>
          <w:t>Physical, chemical and technical properties</w:t>
        </w:r>
        <w:r w:rsidRPr="00E11FDA">
          <w:rPr>
            <w:rFonts w:ascii="Verdana" w:hAnsi="Verdana"/>
            <w:noProof/>
          </w:rPr>
          <w:tab/>
        </w:r>
        <w:r w:rsidRPr="00E11FDA">
          <w:rPr>
            <w:rFonts w:ascii="Verdana" w:hAnsi="Verdana"/>
            <w:noProof/>
          </w:rPr>
          <w:fldChar w:fldCharType="begin"/>
        </w:r>
        <w:r w:rsidRPr="00E11FDA">
          <w:rPr>
            <w:rFonts w:ascii="Verdana" w:hAnsi="Verdana"/>
            <w:noProof/>
          </w:rPr>
          <w:instrText xml:space="preserve"> PAGEREF _Toc468896016 \h </w:instrText>
        </w:r>
        <w:r w:rsidRPr="00E11FDA">
          <w:rPr>
            <w:rFonts w:ascii="Verdana" w:hAnsi="Verdana"/>
            <w:noProof/>
          </w:rPr>
        </w:r>
        <w:r w:rsidRPr="00E11FDA">
          <w:rPr>
            <w:rFonts w:ascii="Verdana" w:hAnsi="Verdana"/>
            <w:noProof/>
          </w:rPr>
          <w:fldChar w:fldCharType="separate"/>
        </w:r>
        <w:r w:rsidR="00C5225C">
          <w:rPr>
            <w:rFonts w:ascii="Verdana" w:hAnsi="Verdana"/>
            <w:noProof/>
          </w:rPr>
          <w:t>16</w:t>
        </w:r>
        <w:r w:rsidRPr="00E11FDA">
          <w:rPr>
            <w:rFonts w:ascii="Verdana" w:hAnsi="Verdana"/>
            <w:noProof/>
          </w:rPr>
          <w:fldChar w:fldCharType="end"/>
        </w:r>
      </w:hyperlink>
    </w:p>
    <w:p w:rsidR="00E11FDA" w:rsidRPr="00062978" w:rsidRDefault="00E11FDA">
      <w:pPr>
        <w:pStyle w:val="TM3"/>
        <w:tabs>
          <w:tab w:val="left" w:pos="1200"/>
          <w:tab w:val="right" w:leader="dot" w:pos="9203"/>
        </w:tabs>
        <w:rPr>
          <w:rFonts w:ascii="Verdana" w:hAnsi="Verdana" w:cs="Times New Roman"/>
          <w:i w:val="0"/>
          <w:iCs w:val="0"/>
          <w:noProof/>
          <w:lang w:val="fr-FR" w:eastAsia="fr-FR"/>
        </w:rPr>
      </w:pPr>
      <w:hyperlink w:anchor="_Toc468896017" w:history="1">
        <w:r w:rsidRPr="00E11FDA">
          <w:rPr>
            <w:rStyle w:val="Lienhypertexte"/>
            <w:rFonts w:ascii="Verdana" w:hAnsi="Verdana" w:cs="Arial"/>
            <w:noProof/>
            <w:lang w:eastAsia="fr-FR"/>
          </w:rPr>
          <w:t>2.2.3</w:t>
        </w:r>
        <w:r w:rsidRPr="00062978">
          <w:rPr>
            <w:rFonts w:ascii="Verdana" w:hAnsi="Verdana" w:cs="Times New Roman"/>
            <w:i w:val="0"/>
            <w:iCs w:val="0"/>
            <w:noProof/>
            <w:lang w:val="fr-FR" w:eastAsia="fr-FR"/>
          </w:rPr>
          <w:tab/>
        </w:r>
        <w:r w:rsidRPr="00E11FDA">
          <w:rPr>
            <w:rStyle w:val="Lienhypertexte"/>
            <w:rFonts w:ascii="Verdana" w:hAnsi="Verdana"/>
            <w:noProof/>
          </w:rPr>
          <w:t>Physical hazards and respective characteristics</w:t>
        </w:r>
        <w:r w:rsidRPr="00E11FDA">
          <w:rPr>
            <w:rFonts w:ascii="Verdana" w:hAnsi="Verdana"/>
            <w:noProof/>
          </w:rPr>
          <w:tab/>
        </w:r>
        <w:r w:rsidRPr="00E11FDA">
          <w:rPr>
            <w:rFonts w:ascii="Verdana" w:hAnsi="Verdana"/>
            <w:noProof/>
          </w:rPr>
          <w:fldChar w:fldCharType="begin"/>
        </w:r>
        <w:r w:rsidRPr="00E11FDA">
          <w:rPr>
            <w:rFonts w:ascii="Verdana" w:hAnsi="Verdana"/>
            <w:noProof/>
          </w:rPr>
          <w:instrText xml:space="preserve"> PAGEREF _Toc468896017 \h </w:instrText>
        </w:r>
        <w:r w:rsidRPr="00E11FDA">
          <w:rPr>
            <w:rFonts w:ascii="Verdana" w:hAnsi="Verdana"/>
            <w:noProof/>
          </w:rPr>
        </w:r>
        <w:r w:rsidRPr="00E11FDA">
          <w:rPr>
            <w:rFonts w:ascii="Verdana" w:hAnsi="Verdana"/>
            <w:noProof/>
          </w:rPr>
          <w:fldChar w:fldCharType="separate"/>
        </w:r>
        <w:r w:rsidR="00C5225C">
          <w:rPr>
            <w:rFonts w:ascii="Verdana" w:hAnsi="Verdana"/>
            <w:noProof/>
          </w:rPr>
          <w:t>22</w:t>
        </w:r>
        <w:r w:rsidRPr="00E11FDA">
          <w:rPr>
            <w:rFonts w:ascii="Verdana" w:hAnsi="Verdana"/>
            <w:noProof/>
          </w:rPr>
          <w:fldChar w:fldCharType="end"/>
        </w:r>
      </w:hyperlink>
    </w:p>
    <w:p w:rsidR="00E11FDA" w:rsidRPr="00062978" w:rsidRDefault="00E11FDA">
      <w:pPr>
        <w:pStyle w:val="TM3"/>
        <w:tabs>
          <w:tab w:val="left" w:pos="1200"/>
          <w:tab w:val="right" w:leader="dot" w:pos="9203"/>
        </w:tabs>
        <w:rPr>
          <w:rFonts w:ascii="Verdana" w:hAnsi="Verdana" w:cs="Times New Roman"/>
          <w:i w:val="0"/>
          <w:iCs w:val="0"/>
          <w:noProof/>
          <w:lang w:val="fr-FR" w:eastAsia="fr-FR"/>
        </w:rPr>
      </w:pPr>
      <w:hyperlink w:anchor="_Toc468896018" w:history="1">
        <w:r w:rsidRPr="00E11FDA">
          <w:rPr>
            <w:rStyle w:val="Lienhypertexte"/>
            <w:rFonts w:ascii="Verdana" w:hAnsi="Verdana" w:cs="Arial"/>
            <w:noProof/>
            <w:lang w:eastAsia="fr-FR"/>
          </w:rPr>
          <w:t>2.2.4</w:t>
        </w:r>
        <w:r w:rsidRPr="00062978">
          <w:rPr>
            <w:rFonts w:ascii="Verdana" w:hAnsi="Verdana" w:cs="Times New Roman"/>
            <w:i w:val="0"/>
            <w:iCs w:val="0"/>
            <w:noProof/>
            <w:lang w:val="fr-FR" w:eastAsia="fr-FR"/>
          </w:rPr>
          <w:tab/>
        </w:r>
        <w:r w:rsidRPr="00E11FDA">
          <w:rPr>
            <w:rStyle w:val="Lienhypertexte"/>
            <w:rFonts w:ascii="Verdana" w:hAnsi="Verdana"/>
            <w:noProof/>
          </w:rPr>
          <w:t>Methods for detection and identification</w:t>
        </w:r>
        <w:r w:rsidRPr="00E11FDA">
          <w:rPr>
            <w:rFonts w:ascii="Verdana" w:hAnsi="Verdana"/>
            <w:noProof/>
          </w:rPr>
          <w:tab/>
        </w:r>
        <w:r w:rsidRPr="00E11FDA">
          <w:rPr>
            <w:rFonts w:ascii="Verdana" w:hAnsi="Verdana"/>
            <w:noProof/>
          </w:rPr>
          <w:fldChar w:fldCharType="begin"/>
        </w:r>
        <w:r w:rsidRPr="00E11FDA">
          <w:rPr>
            <w:rFonts w:ascii="Verdana" w:hAnsi="Verdana"/>
            <w:noProof/>
          </w:rPr>
          <w:instrText xml:space="preserve"> PAGEREF _Toc468896018 \h </w:instrText>
        </w:r>
        <w:r w:rsidRPr="00E11FDA">
          <w:rPr>
            <w:rFonts w:ascii="Verdana" w:hAnsi="Verdana"/>
            <w:noProof/>
          </w:rPr>
        </w:r>
        <w:r w:rsidRPr="00E11FDA">
          <w:rPr>
            <w:rFonts w:ascii="Verdana" w:hAnsi="Verdana"/>
            <w:noProof/>
          </w:rPr>
          <w:fldChar w:fldCharType="separate"/>
        </w:r>
        <w:r w:rsidR="00C5225C">
          <w:rPr>
            <w:rFonts w:ascii="Verdana" w:hAnsi="Verdana"/>
            <w:noProof/>
          </w:rPr>
          <w:t>24</w:t>
        </w:r>
        <w:r w:rsidRPr="00E11FDA">
          <w:rPr>
            <w:rFonts w:ascii="Verdana" w:hAnsi="Verdana"/>
            <w:noProof/>
          </w:rPr>
          <w:fldChar w:fldCharType="end"/>
        </w:r>
      </w:hyperlink>
    </w:p>
    <w:p w:rsidR="00E11FDA" w:rsidRPr="00062978" w:rsidRDefault="00E11FDA">
      <w:pPr>
        <w:pStyle w:val="TM3"/>
        <w:tabs>
          <w:tab w:val="left" w:pos="1200"/>
          <w:tab w:val="right" w:leader="dot" w:pos="9203"/>
        </w:tabs>
        <w:rPr>
          <w:rFonts w:ascii="Verdana" w:hAnsi="Verdana" w:cs="Times New Roman"/>
          <w:i w:val="0"/>
          <w:iCs w:val="0"/>
          <w:noProof/>
          <w:lang w:val="fr-FR" w:eastAsia="fr-FR"/>
        </w:rPr>
      </w:pPr>
      <w:hyperlink w:anchor="_Toc468896019" w:history="1">
        <w:r w:rsidRPr="00E11FDA">
          <w:rPr>
            <w:rStyle w:val="Lienhypertexte"/>
            <w:rFonts w:ascii="Verdana" w:hAnsi="Verdana" w:cs="Arial"/>
            <w:noProof/>
            <w:lang w:eastAsia="fr-FR"/>
          </w:rPr>
          <w:t>2.2.5</w:t>
        </w:r>
        <w:r w:rsidRPr="00062978">
          <w:rPr>
            <w:rFonts w:ascii="Verdana" w:hAnsi="Verdana" w:cs="Times New Roman"/>
            <w:i w:val="0"/>
            <w:iCs w:val="0"/>
            <w:noProof/>
            <w:lang w:val="fr-FR" w:eastAsia="fr-FR"/>
          </w:rPr>
          <w:tab/>
        </w:r>
        <w:r w:rsidRPr="00E11FDA">
          <w:rPr>
            <w:rStyle w:val="Lienhypertexte"/>
            <w:rFonts w:ascii="Verdana" w:hAnsi="Verdana"/>
            <w:noProof/>
          </w:rPr>
          <w:t>Efficacy against target organisms</w:t>
        </w:r>
        <w:r w:rsidRPr="00E11FDA">
          <w:rPr>
            <w:rFonts w:ascii="Verdana" w:hAnsi="Verdana"/>
            <w:noProof/>
          </w:rPr>
          <w:tab/>
        </w:r>
        <w:r w:rsidRPr="00E11FDA">
          <w:rPr>
            <w:rFonts w:ascii="Verdana" w:hAnsi="Verdana"/>
            <w:noProof/>
          </w:rPr>
          <w:fldChar w:fldCharType="begin"/>
        </w:r>
        <w:r w:rsidRPr="00E11FDA">
          <w:rPr>
            <w:rFonts w:ascii="Verdana" w:hAnsi="Verdana"/>
            <w:noProof/>
          </w:rPr>
          <w:instrText xml:space="preserve"> PAGEREF _Toc468896019 \h </w:instrText>
        </w:r>
        <w:r w:rsidRPr="00E11FDA">
          <w:rPr>
            <w:rFonts w:ascii="Verdana" w:hAnsi="Verdana"/>
            <w:noProof/>
          </w:rPr>
        </w:r>
        <w:r w:rsidRPr="00E11FDA">
          <w:rPr>
            <w:rFonts w:ascii="Verdana" w:hAnsi="Verdana"/>
            <w:noProof/>
          </w:rPr>
          <w:fldChar w:fldCharType="separate"/>
        </w:r>
        <w:r w:rsidR="00C5225C">
          <w:rPr>
            <w:rFonts w:ascii="Verdana" w:hAnsi="Verdana"/>
            <w:noProof/>
          </w:rPr>
          <w:t>26</w:t>
        </w:r>
        <w:r w:rsidRPr="00E11FDA">
          <w:rPr>
            <w:rFonts w:ascii="Verdana" w:hAnsi="Verdana"/>
            <w:noProof/>
          </w:rPr>
          <w:fldChar w:fldCharType="end"/>
        </w:r>
      </w:hyperlink>
    </w:p>
    <w:p w:rsidR="00E11FDA" w:rsidRPr="00062978" w:rsidRDefault="00E11FDA">
      <w:pPr>
        <w:pStyle w:val="TM4"/>
        <w:tabs>
          <w:tab w:val="left" w:pos="1400"/>
          <w:tab w:val="right" w:leader="dot" w:pos="9203"/>
        </w:tabs>
        <w:rPr>
          <w:rFonts w:ascii="Verdana" w:hAnsi="Verdana" w:cs="Times New Roman"/>
          <w:noProof/>
          <w:sz w:val="20"/>
          <w:szCs w:val="20"/>
          <w:lang w:val="fr-FR" w:eastAsia="fr-FR"/>
        </w:rPr>
      </w:pPr>
      <w:hyperlink w:anchor="_Toc468896020" w:history="1">
        <w:r w:rsidRPr="00E11FDA">
          <w:rPr>
            <w:rStyle w:val="Lienhypertexte"/>
            <w:rFonts w:ascii="Verdana" w:hAnsi="Verdana"/>
            <w:bCs/>
            <w:noProof/>
            <w:sz w:val="20"/>
            <w:szCs w:val="20"/>
            <w:lang w:eastAsia="sv-SE"/>
          </w:rPr>
          <w:t>2.2.5.1</w:t>
        </w:r>
        <w:r w:rsidRPr="00062978">
          <w:rPr>
            <w:rFonts w:ascii="Verdana" w:hAnsi="Verdana" w:cs="Times New Roman"/>
            <w:noProof/>
            <w:sz w:val="20"/>
            <w:szCs w:val="20"/>
            <w:lang w:val="fr-FR" w:eastAsia="fr-FR"/>
          </w:rPr>
          <w:tab/>
        </w:r>
        <w:r w:rsidRPr="00E11FDA">
          <w:rPr>
            <w:rStyle w:val="Lienhypertexte"/>
            <w:rFonts w:ascii="Verdana" w:hAnsi="Verdana"/>
            <w:noProof/>
            <w:sz w:val="20"/>
            <w:szCs w:val="20"/>
            <w:lang w:eastAsia="sv-SE"/>
          </w:rPr>
          <w:t>Function and field of use</w:t>
        </w:r>
        <w:r w:rsidRPr="00E11FDA">
          <w:rPr>
            <w:rFonts w:ascii="Verdana" w:hAnsi="Verdana"/>
            <w:noProof/>
            <w:sz w:val="20"/>
            <w:szCs w:val="20"/>
          </w:rPr>
          <w:tab/>
        </w:r>
        <w:r w:rsidRPr="00E11FDA">
          <w:rPr>
            <w:rFonts w:ascii="Verdana" w:hAnsi="Verdana"/>
            <w:noProof/>
            <w:sz w:val="20"/>
            <w:szCs w:val="20"/>
          </w:rPr>
          <w:fldChar w:fldCharType="begin"/>
        </w:r>
        <w:r w:rsidRPr="00E11FDA">
          <w:rPr>
            <w:rFonts w:ascii="Verdana" w:hAnsi="Verdana"/>
            <w:noProof/>
            <w:sz w:val="20"/>
            <w:szCs w:val="20"/>
          </w:rPr>
          <w:instrText xml:space="preserve"> PAGEREF _Toc468896020 \h </w:instrText>
        </w:r>
        <w:r w:rsidRPr="00E11FDA">
          <w:rPr>
            <w:rFonts w:ascii="Verdana" w:hAnsi="Verdana"/>
            <w:noProof/>
            <w:sz w:val="20"/>
            <w:szCs w:val="20"/>
          </w:rPr>
        </w:r>
        <w:r w:rsidRPr="00E11FDA">
          <w:rPr>
            <w:rFonts w:ascii="Verdana" w:hAnsi="Verdana"/>
            <w:noProof/>
            <w:sz w:val="20"/>
            <w:szCs w:val="20"/>
          </w:rPr>
          <w:fldChar w:fldCharType="separate"/>
        </w:r>
        <w:r w:rsidR="00C5225C">
          <w:rPr>
            <w:rFonts w:ascii="Verdana" w:hAnsi="Verdana"/>
            <w:noProof/>
            <w:sz w:val="20"/>
            <w:szCs w:val="20"/>
          </w:rPr>
          <w:t>26</w:t>
        </w:r>
        <w:r w:rsidRPr="00E11FDA">
          <w:rPr>
            <w:rFonts w:ascii="Verdana" w:hAnsi="Verdana"/>
            <w:noProof/>
            <w:sz w:val="20"/>
            <w:szCs w:val="20"/>
          </w:rPr>
          <w:fldChar w:fldCharType="end"/>
        </w:r>
      </w:hyperlink>
    </w:p>
    <w:p w:rsidR="00E11FDA" w:rsidRPr="00062978" w:rsidRDefault="00E11FDA">
      <w:pPr>
        <w:pStyle w:val="TM4"/>
        <w:tabs>
          <w:tab w:val="left" w:pos="1400"/>
          <w:tab w:val="right" w:leader="dot" w:pos="9203"/>
        </w:tabs>
        <w:rPr>
          <w:rFonts w:ascii="Verdana" w:hAnsi="Verdana" w:cs="Times New Roman"/>
          <w:noProof/>
          <w:sz w:val="20"/>
          <w:szCs w:val="20"/>
          <w:lang w:val="fr-FR" w:eastAsia="fr-FR"/>
        </w:rPr>
      </w:pPr>
      <w:hyperlink w:anchor="_Toc468896021" w:history="1">
        <w:r w:rsidRPr="00E11FDA">
          <w:rPr>
            <w:rStyle w:val="Lienhypertexte"/>
            <w:rFonts w:ascii="Verdana" w:hAnsi="Verdana"/>
            <w:noProof/>
            <w:sz w:val="20"/>
            <w:szCs w:val="20"/>
            <w:lang w:eastAsia="sv-SE"/>
          </w:rPr>
          <w:t>2.2.5.2</w:t>
        </w:r>
        <w:r w:rsidRPr="00062978">
          <w:rPr>
            <w:rFonts w:ascii="Verdana" w:hAnsi="Verdana" w:cs="Times New Roman"/>
            <w:noProof/>
            <w:sz w:val="20"/>
            <w:szCs w:val="20"/>
            <w:lang w:val="fr-FR" w:eastAsia="fr-FR"/>
          </w:rPr>
          <w:tab/>
        </w:r>
        <w:r w:rsidRPr="00E11FDA">
          <w:rPr>
            <w:rStyle w:val="Lienhypertexte"/>
            <w:rFonts w:ascii="Verdana" w:hAnsi="Verdana"/>
            <w:noProof/>
            <w:sz w:val="20"/>
            <w:szCs w:val="20"/>
            <w:lang w:eastAsia="sv-SE"/>
          </w:rPr>
          <w:t>Organisms to be controlled and products, organisms or objects to be protected</w:t>
        </w:r>
        <w:r w:rsidRPr="00E11FDA">
          <w:rPr>
            <w:rFonts w:ascii="Verdana" w:hAnsi="Verdana"/>
            <w:noProof/>
            <w:sz w:val="20"/>
            <w:szCs w:val="20"/>
          </w:rPr>
          <w:tab/>
        </w:r>
        <w:r w:rsidRPr="00E11FDA">
          <w:rPr>
            <w:rFonts w:ascii="Verdana" w:hAnsi="Verdana"/>
            <w:noProof/>
            <w:sz w:val="20"/>
            <w:szCs w:val="20"/>
          </w:rPr>
          <w:fldChar w:fldCharType="begin"/>
        </w:r>
        <w:r w:rsidRPr="00E11FDA">
          <w:rPr>
            <w:rFonts w:ascii="Verdana" w:hAnsi="Verdana"/>
            <w:noProof/>
            <w:sz w:val="20"/>
            <w:szCs w:val="20"/>
          </w:rPr>
          <w:instrText xml:space="preserve"> PAGEREF _Toc468896021 \h </w:instrText>
        </w:r>
        <w:r w:rsidRPr="00E11FDA">
          <w:rPr>
            <w:rFonts w:ascii="Verdana" w:hAnsi="Verdana"/>
            <w:noProof/>
            <w:sz w:val="20"/>
            <w:szCs w:val="20"/>
          </w:rPr>
        </w:r>
        <w:r w:rsidRPr="00E11FDA">
          <w:rPr>
            <w:rFonts w:ascii="Verdana" w:hAnsi="Verdana"/>
            <w:noProof/>
            <w:sz w:val="20"/>
            <w:szCs w:val="20"/>
          </w:rPr>
          <w:fldChar w:fldCharType="separate"/>
        </w:r>
        <w:r w:rsidR="00C5225C">
          <w:rPr>
            <w:rFonts w:ascii="Verdana" w:hAnsi="Verdana"/>
            <w:noProof/>
            <w:sz w:val="20"/>
            <w:szCs w:val="20"/>
          </w:rPr>
          <w:t>26</w:t>
        </w:r>
        <w:r w:rsidRPr="00E11FDA">
          <w:rPr>
            <w:rFonts w:ascii="Verdana" w:hAnsi="Verdana"/>
            <w:noProof/>
            <w:sz w:val="20"/>
            <w:szCs w:val="20"/>
          </w:rPr>
          <w:fldChar w:fldCharType="end"/>
        </w:r>
      </w:hyperlink>
    </w:p>
    <w:p w:rsidR="00E11FDA" w:rsidRPr="00062978" w:rsidRDefault="00E11FDA">
      <w:pPr>
        <w:pStyle w:val="TM4"/>
        <w:tabs>
          <w:tab w:val="left" w:pos="1400"/>
          <w:tab w:val="right" w:leader="dot" w:pos="9203"/>
        </w:tabs>
        <w:rPr>
          <w:rFonts w:ascii="Verdana" w:hAnsi="Verdana" w:cs="Times New Roman"/>
          <w:noProof/>
          <w:sz w:val="20"/>
          <w:szCs w:val="20"/>
          <w:lang w:val="fr-FR" w:eastAsia="fr-FR"/>
        </w:rPr>
      </w:pPr>
      <w:hyperlink w:anchor="_Toc468896022" w:history="1">
        <w:r w:rsidRPr="00E11FDA">
          <w:rPr>
            <w:rStyle w:val="Lienhypertexte"/>
            <w:rFonts w:ascii="Verdana" w:hAnsi="Verdana"/>
            <w:noProof/>
            <w:sz w:val="20"/>
            <w:szCs w:val="20"/>
            <w:lang w:eastAsia="sv-SE"/>
          </w:rPr>
          <w:t>2.2.5.3</w:t>
        </w:r>
        <w:r w:rsidRPr="00062978">
          <w:rPr>
            <w:rFonts w:ascii="Verdana" w:hAnsi="Verdana" w:cs="Times New Roman"/>
            <w:noProof/>
            <w:sz w:val="20"/>
            <w:szCs w:val="20"/>
            <w:lang w:val="fr-FR" w:eastAsia="fr-FR"/>
          </w:rPr>
          <w:tab/>
        </w:r>
        <w:r w:rsidRPr="00E11FDA">
          <w:rPr>
            <w:rStyle w:val="Lienhypertexte"/>
            <w:rFonts w:ascii="Verdana" w:hAnsi="Verdana"/>
            <w:noProof/>
            <w:sz w:val="20"/>
            <w:szCs w:val="20"/>
            <w:lang w:eastAsia="sv-SE"/>
          </w:rPr>
          <w:t>Effects on target organisms, including unacceptable suffering</w:t>
        </w:r>
        <w:r w:rsidRPr="00E11FDA">
          <w:rPr>
            <w:rFonts w:ascii="Verdana" w:hAnsi="Verdana"/>
            <w:noProof/>
            <w:sz w:val="20"/>
            <w:szCs w:val="20"/>
          </w:rPr>
          <w:tab/>
        </w:r>
        <w:r w:rsidRPr="00E11FDA">
          <w:rPr>
            <w:rFonts w:ascii="Verdana" w:hAnsi="Verdana"/>
            <w:noProof/>
            <w:sz w:val="20"/>
            <w:szCs w:val="20"/>
          </w:rPr>
          <w:fldChar w:fldCharType="begin"/>
        </w:r>
        <w:r w:rsidRPr="00E11FDA">
          <w:rPr>
            <w:rFonts w:ascii="Verdana" w:hAnsi="Verdana"/>
            <w:noProof/>
            <w:sz w:val="20"/>
            <w:szCs w:val="20"/>
          </w:rPr>
          <w:instrText xml:space="preserve"> PAGEREF _Toc468896022 \h </w:instrText>
        </w:r>
        <w:r w:rsidRPr="00E11FDA">
          <w:rPr>
            <w:rFonts w:ascii="Verdana" w:hAnsi="Verdana"/>
            <w:noProof/>
            <w:sz w:val="20"/>
            <w:szCs w:val="20"/>
          </w:rPr>
        </w:r>
        <w:r w:rsidRPr="00E11FDA">
          <w:rPr>
            <w:rFonts w:ascii="Verdana" w:hAnsi="Verdana"/>
            <w:noProof/>
            <w:sz w:val="20"/>
            <w:szCs w:val="20"/>
          </w:rPr>
          <w:fldChar w:fldCharType="separate"/>
        </w:r>
        <w:r w:rsidR="00C5225C">
          <w:rPr>
            <w:rFonts w:ascii="Verdana" w:hAnsi="Verdana"/>
            <w:noProof/>
            <w:sz w:val="20"/>
            <w:szCs w:val="20"/>
          </w:rPr>
          <w:t>26</w:t>
        </w:r>
        <w:r w:rsidRPr="00E11FDA">
          <w:rPr>
            <w:rFonts w:ascii="Verdana" w:hAnsi="Verdana"/>
            <w:noProof/>
            <w:sz w:val="20"/>
            <w:szCs w:val="20"/>
          </w:rPr>
          <w:fldChar w:fldCharType="end"/>
        </w:r>
      </w:hyperlink>
    </w:p>
    <w:p w:rsidR="00E11FDA" w:rsidRPr="00062978" w:rsidRDefault="00E11FDA">
      <w:pPr>
        <w:pStyle w:val="TM4"/>
        <w:tabs>
          <w:tab w:val="left" w:pos="1400"/>
          <w:tab w:val="right" w:leader="dot" w:pos="9203"/>
        </w:tabs>
        <w:rPr>
          <w:rFonts w:ascii="Verdana" w:hAnsi="Verdana" w:cs="Times New Roman"/>
          <w:noProof/>
          <w:sz w:val="20"/>
          <w:szCs w:val="20"/>
          <w:lang w:val="fr-FR" w:eastAsia="fr-FR"/>
        </w:rPr>
      </w:pPr>
      <w:hyperlink w:anchor="_Toc468896023" w:history="1">
        <w:r w:rsidRPr="00E11FDA">
          <w:rPr>
            <w:rStyle w:val="Lienhypertexte"/>
            <w:rFonts w:ascii="Verdana" w:hAnsi="Verdana"/>
            <w:noProof/>
            <w:sz w:val="20"/>
            <w:szCs w:val="20"/>
            <w:lang w:eastAsia="sv-SE"/>
          </w:rPr>
          <w:t>2.2.5.4</w:t>
        </w:r>
        <w:r w:rsidRPr="00062978">
          <w:rPr>
            <w:rFonts w:ascii="Verdana" w:hAnsi="Verdana" w:cs="Times New Roman"/>
            <w:noProof/>
            <w:sz w:val="20"/>
            <w:szCs w:val="20"/>
            <w:lang w:val="fr-FR" w:eastAsia="fr-FR"/>
          </w:rPr>
          <w:tab/>
        </w:r>
        <w:r w:rsidRPr="00E11FDA">
          <w:rPr>
            <w:rStyle w:val="Lienhypertexte"/>
            <w:rFonts w:ascii="Verdana" w:hAnsi="Verdana"/>
            <w:noProof/>
            <w:sz w:val="20"/>
            <w:szCs w:val="20"/>
            <w:lang w:eastAsia="sv-SE"/>
          </w:rPr>
          <w:t>Mode of action, including time delay</w:t>
        </w:r>
        <w:r w:rsidRPr="00E11FDA">
          <w:rPr>
            <w:rFonts w:ascii="Verdana" w:hAnsi="Verdana"/>
            <w:noProof/>
            <w:sz w:val="20"/>
            <w:szCs w:val="20"/>
          </w:rPr>
          <w:tab/>
        </w:r>
        <w:r w:rsidRPr="00E11FDA">
          <w:rPr>
            <w:rFonts w:ascii="Verdana" w:hAnsi="Verdana"/>
            <w:noProof/>
            <w:sz w:val="20"/>
            <w:szCs w:val="20"/>
          </w:rPr>
          <w:fldChar w:fldCharType="begin"/>
        </w:r>
        <w:r w:rsidRPr="00E11FDA">
          <w:rPr>
            <w:rFonts w:ascii="Verdana" w:hAnsi="Verdana"/>
            <w:noProof/>
            <w:sz w:val="20"/>
            <w:szCs w:val="20"/>
          </w:rPr>
          <w:instrText xml:space="preserve"> PAGEREF _Toc468896023 \h </w:instrText>
        </w:r>
        <w:r w:rsidRPr="00E11FDA">
          <w:rPr>
            <w:rFonts w:ascii="Verdana" w:hAnsi="Verdana"/>
            <w:noProof/>
            <w:sz w:val="20"/>
            <w:szCs w:val="20"/>
          </w:rPr>
        </w:r>
        <w:r w:rsidRPr="00E11FDA">
          <w:rPr>
            <w:rFonts w:ascii="Verdana" w:hAnsi="Verdana"/>
            <w:noProof/>
            <w:sz w:val="20"/>
            <w:szCs w:val="20"/>
          </w:rPr>
          <w:fldChar w:fldCharType="separate"/>
        </w:r>
        <w:r w:rsidR="00C5225C">
          <w:rPr>
            <w:rFonts w:ascii="Verdana" w:hAnsi="Verdana"/>
            <w:noProof/>
            <w:sz w:val="20"/>
            <w:szCs w:val="20"/>
          </w:rPr>
          <w:t>27</w:t>
        </w:r>
        <w:r w:rsidRPr="00E11FDA">
          <w:rPr>
            <w:rFonts w:ascii="Verdana" w:hAnsi="Verdana"/>
            <w:noProof/>
            <w:sz w:val="20"/>
            <w:szCs w:val="20"/>
          </w:rPr>
          <w:fldChar w:fldCharType="end"/>
        </w:r>
      </w:hyperlink>
    </w:p>
    <w:p w:rsidR="00E11FDA" w:rsidRPr="00062978" w:rsidRDefault="00E11FDA">
      <w:pPr>
        <w:pStyle w:val="TM4"/>
        <w:tabs>
          <w:tab w:val="left" w:pos="1400"/>
          <w:tab w:val="right" w:leader="dot" w:pos="9203"/>
        </w:tabs>
        <w:rPr>
          <w:rFonts w:ascii="Verdana" w:hAnsi="Verdana" w:cs="Times New Roman"/>
          <w:noProof/>
          <w:sz w:val="20"/>
          <w:szCs w:val="20"/>
          <w:lang w:val="fr-FR" w:eastAsia="fr-FR"/>
        </w:rPr>
      </w:pPr>
      <w:hyperlink w:anchor="_Toc468896024" w:history="1">
        <w:r w:rsidRPr="00E11FDA">
          <w:rPr>
            <w:rStyle w:val="Lienhypertexte"/>
            <w:rFonts w:ascii="Verdana" w:hAnsi="Verdana"/>
            <w:noProof/>
            <w:sz w:val="20"/>
            <w:szCs w:val="20"/>
            <w:lang w:eastAsia="sv-SE"/>
          </w:rPr>
          <w:t>2.2.5.5</w:t>
        </w:r>
        <w:r w:rsidRPr="00062978">
          <w:rPr>
            <w:rFonts w:ascii="Verdana" w:hAnsi="Verdana" w:cs="Times New Roman"/>
            <w:noProof/>
            <w:sz w:val="20"/>
            <w:szCs w:val="20"/>
            <w:lang w:val="fr-FR" w:eastAsia="fr-FR"/>
          </w:rPr>
          <w:tab/>
        </w:r>
        <w:r w:rsidRPr="00E11FDA">
          <w:rPr>
            <w:rStyle w:val="Lienhypertexte"/>
            <w:rFonts w:ascii="Verdana" w:hAnsi="Verdana"/>
            <w:noProof/>
            <w:sz w:val="20"/>
            <w:szCs w:val="20"/>
            <w:lang w:eastAsia="sv-SE"/>
          </w:rPr>
          <w:t>Efficacy data</w:t>
        </w:r>
        <w:r w:rsidRPr="00E11FDA">
          <w:rPr>
            <w:rFonts w:ascii="Verdana" w:hAnsi="Verdana"/>
            <w:noProof/>
            <w:sz w:val="20"/>
            <w:szCs w:val="20"/>
          </w:rPr>
          <w:tab/>
        </w:r>
        <w:r w:rsidRPr="00E11FDA">
          <w:rPr>
            <w:rFonts w:ascii="Verdana" w:hAnsi="Verdana"/>
            <w:noProof/>
            <w:sz w:val="20"/>
            <w:szCs w:val="20"/>
          </w:rPr>
          <w:fldChar w:fldCharType="begin"/>
        </w:r>
        <w:r w:rsidRPr="00E11FDA">
          <w:rPr>
            <w:rFonts w:ascii="Verdana" w:hAnsi="Verdana"/>
            <w:noProof/>
            <w:sz w:val="20"/>
            <w:szCs w:val="20"/>
          </w:rPr>
          <w:instrText xml:space="preserve"> PAGEREF _Toc468896024 \h </w:instrText>
        </w:r>
        <w:r w:rsidRPr="00E11FDA">
          <w:rPr>
            <w:rFonts w:ascii="Verdana" w:hAnsi="Verdana"/>
            <w:noProof/>
            <w:sz w:val="20"/>
            <w:szCs w:val="20"/>
          </w:rPr>
        </w:r>
        <w:r w:rsidRPr="00E11FDA">
          <w:rPr>
            <w:rFonts w:ascii="Verdana" w:hAnsi="Verdana"/>
            <w:noProof/>
            <w:sz w:val="20"/>
            <w:szCs w:val="20"/>
          </w:rPr>
          <w:fldChar w:fldCharType="separate"/>
        </w:r>
        <w:r w:rsidR="00C5225C">
          <w:rPr>
            <w:rFonts w:ascii="Verdana" w:hAnsi="Verdana"/>
            <w:noProof/>
            <w:sz w:val="20"/>
            <w:szCs w:val="20"/>
          </w:rPr>
          <w:t>27</w:t>
        </w:r>
        <w:r w:rsidRPr="00E11FDA">
          <w:rPr>
            <w:rFonts w:ascii="Verdana" w:hAnsi="Verdana"/>
            <w:noProof/>
            <w:sz w:val="20"/>
            <w:szCs w:val="20"/>
          </w:rPr>
          <w:fldChar w:fldCharType="end"/>
        </w:r>
      </w:hyperlink>
    </w:p>
    <w:p w:rsidR="00E11FDA" w:rsidRPr="00062978" w:rsidRDefault="00E11FDA">
      <w:pPr>
        <w:pStyle w:val="TM4"/>
        <w:tabs>
          <w:tab w:val="left" w:pos="1400"/>
          <w:tab w:val="right" w:leader="dot" w:pos="9203"/>
        </w:tabs>
        <w:rPr>
          <w:rFonts w:ascii="Verdana" w:hAnsi="Verdana" w:cs="Times New Roman"/>
          <w:noProof/>
          <w:sz w:val="20"/>
          <w:szCs w:val="20"/>
          <w:lang w:val="fr-FR" w:eastAsia="fr-FR"/>
        </w:rPr>
      </w:pPr>
      <w:hyperlink w:anchor="_Toc468896025" w:history="1">
        <w:r w:rsidRPr="00E11FDA">
          <w:rPr>
            <w:rStyle w:val="Lienhypertexte"/>
            <w:rFonts w:ascii="Verdana" w:hAnsi="Verdana"/>
            <w:noProof/>
            <w:sz w:val="20"/>
            <w:szCs w:val="20"/>
            <w:lang w:eastAsia="sv-SE"/>
          </w:rPr>
          <w:t>2.2.5.6</w:t>
        </w:r>
        <w:r w:rsidRPr="00062978">
          <w:rPr>
            <w:rFonts w:ascii="Verdana" w:hAnsi="Verdana" w:cs="Times New Roman"/>
            <w:noProof/>
            <w:sz w:val="20"/>
            <w:szCs w:val="20"/>
            <w:lang w:val="fr-FR" w:eastAsia="fr-FR"/>
          </w:rPr>
          <w:tab/>
        </w:r>
        <w:r w:rsidRPr="00E11FDA">
          <w:rPr>
            <w:rStyle w:val="Lienhypertexte"/>
            <w:rFonts w:ascii="Verdana" w:hAnsi="Verdana"/>
            <w:noProof/>
            <w:sz w:val="20"/>
            <w:szCs w:val="20"/>
            <w:lang w:eastAsia="sv-SE"/>
          </w:rPr>
          <w:t>Occurrence of resistance and resistance management</w:t>
        </w:r>
        <w:r w:rsidRPr="00E11FDA">
          <w:rPr>
            <w:rFonts w:ascii="Verdana" w:hAnsi="Verdana"/>
            <w:noProof/>
            <w:sz w:val="20"/>
            <w:szCs w:val="20"/>
          </w:rPr>
          <w:tab/>
        </w:r>
        <w:r w:rsidRPr="00E11FDA">
          <w:rPr>
            <w:rFonts w:ascii="Verdana" w:hAnsi="Verdana"/>
            <w:noProof/>
            <w:sz w:val="20"/>
            <w:szCs w:val="20"/>
          </w:rPr>
          <w:fldChar w:fldCharType="begin"/>
        </w:r>
        <w:r w:rsidRPr="00E11FDA">
          <w:rPr>
            <w:rFonts w:ascii="Verdana" w:hAnsi="Verdana"/>
            <w:noProof/>
            <w:sz w:val="20"/>
            <w:szCs w:val="20"/>
          </w:rPr>
          <w:instrText xml:space="preserve"> PAGEREF _Toc468896025 \h </w:instrText>
        </w:r>
        <w:r w:rsidRPr="00E11FDA">
          <w:rPr>
            <w:rFonts w:ascii="Verdana" w:hAnsi="Verdana"/>
            <w:noProof/>
            <w:sz w:val="20"/>
            <w:szCs w:val="20"/>
          </w:rPr>
        </w:r>
        <w:r w:rsidRPr="00E11FDA">
          <w:rPr>
            <w:rFonts w:ascii="Verdana" w:hAnsi="Verdana"/>
            <w:noProof/>
            <w:sz w:val="20"/>
            <w:szCs w:val="20"/>
          </w:rPr>
          <w:fldChar w:fldCharType="separate"/>
        </w:r>
        <w:r w:rsidR="00C5225C">
          <w:rPr>
            <w:rFonts w:ascii="Verdana" w:hAnsi="Verdana"/>
            <w:noProof/>
            <w:sz w:val="20"/>
            <w:szCs w:val="20"/>
          </w:rPr>
          <w:t>31</w:t>
        </w:r>
        <w:r w:rsidRPr="00E11FDA">
          <w:rPr>
            <w:rFonts w:ascii="Verdana" w:hAnsi="Verdana"/>
            <w:noProof/>
            <w:sz w:val="20"/>
            <w:szCs w:val="20"/>
          </w:rPr>
          <w:fldChar w:fldCharType="end"/>
        </w:r>
      </w:hyperlink>
    </w:p>
    <w:p w:rsidR="00E11FDA" w:rsidRPr="00062978" w:rsidRDefault="00E11FDA">
      <w:pPr>
        <w:pStyle w:val="TM4"/>
        <w:tabs>
          <w:tab w:val="left" w:pos="1400"/>
          <w:tab w:val="right" w:leader="dot" w:pos="9203"/>
        </w:tabs>
        <w:rPr>
          <w:rFonts w:ascii="Verdana" w:hAnsi="Verdana" w:cs="Times New Roman"/>
          <w:noProof/>
          <w:sz w:val="20"/>
          <w:szCs w:val="20"/>
          <w:lang w:val="fr-FR" w:eastAsia="fr-FR"/>
        </w:rPr>
      </w:pPr>
      <w:hyperlink w:anchor="_Toc468896026" w:history="1">
        <w:r w:rsidRPr="00E11FDA">
          <w:rPr>
            <w:rStyle w:val="Lienhypertexte"/>
            <w:rFonts w:ascii="Verdana" w:hAnsi="Verdana"/>
            <w:noProof/>
            <w:sz w:val="20"/>
            <w:szCs w:val="20"/>
            <w:lang w:eastAsia="sv-SE"/>
          </w:rPr>
          <w:t>2.2.5.7</w:t>
        </w:r>
        <w:r w:rsidRPr="00062978">
          <w:rPr>
            <w:rFonts w:ascii="Verdana" w:hAnsi="Verdana" w:cs="Times New Roman"/>
            <w:noProof/>
            <w:sz w:val="20"/>
            <w:szCs w:val="20"/>
            <w:lang w:val="fr-FR" w:eastAsia="fr-FR"/>
          </w:rPr>
          <w:tab/>
        </w:r>
        <w:r w:rsidRPr="00E11FDA">
          <w:rPr>
            <w:rStyle w:val="Lienhypertexte"/>
            <w:rFonts w:ascii="Verdana" w:hAnsi="Verdana"/>
            <w:noProof/>
            <w:sz w:val="20"/>
            <w:szCs w:val="20"/>
            <w:lang w:eastAsia="sv-SE"/>
          </w:rPr>
          <w:t>Known limitations</w:t>
        </w:r>
        <w:r w:rsidRPr="00E11FDA">
          <w:rPr>
            <w:rFonts w:ascii="Verdana" w:hAnsi="Verdana"/>
            <w:noProof/>
            <w:sz w:val="20"/>
            <w:szCs w:val="20"/>
          </w:rPr>
          <w:tab/>
        </w:r>
        <w:r w:rsidRPr="00E11FDA">
          <w:rPr>
            <w:rFonts w:ascii="Verdana" w:hAnsi="Verdana"/>
            <w:noProof/>
            <w:sz w:val="20"/>
            <w:szCs w:val="20"/>
          </w:rPr>
          <w:fldChar w:fldCharType="begin"/>
        </w:r>
        <w:r w:rsidRPr="00E11FDA">
          <w:rPr>
            <w:rFonts w:ascii="Verdana" w:hAnsi="Verdana"/>
            <w:noProof/>
            <w:sz w:val="20"/>
            <w:szCs w:val="20"/>
          </w:rPr>
          <w:instrText xml:space="preserve"> PAGEREF _Toc468896026 \h </w:instrText>
        </w:r>
        <w:r w:rsidRPr="00E11FDA">
          <w:rPr>
            <w:rFonts w:ascii="Verdana" w:hAnsi="Verdana"/>
            <w:noProof/>
            <w:sz w:val="20"/>
            <w:szCs w:val="20"/>
          </w:rPr>
        </w:r>
        <w:r w:rsidRPr="00E11FDA">
          <w:rPr>
            <w:rFonts w:ascii="Verdana" w:hAnsi="Verdana"/>
            <w:noProof/>
            <w:sz w:val="20"/>
            <w:szCs w:val="20"/>
          </w:rPr>
          <w:fldChar w:fldCharType="separate"/>
        </w:r>
        <w:r w:rsidR="00C5225C">
          <w:rPr>
            <w:rFonts w:ascii="Verdana" w:hAnsi="Verdana"/>
            <w:noProof/>
            <w:sz w:val="20"/>
            <w:szCs w:val="20"/>
          </w:rPr>
          <w:t>31</w:t>
        </w:r>
        <w:r w:rsidRPr="00E11FDA">
          <w:rPr>
            <w:rFonts w:ascii="Verdana" w:hAnsi="Verdana"/>
            <w:noProof/>
            <w:sz w:val="20"/>
            <w:szCs w:val="20"/>
          </w:rPr>
          <w:fldChar w:fldCharType="end"/>
        </w:r>
      </w:hyperlink>
    </w:p>
    <w:p w:rsidR="00E11FDA" w:rsidRPr="00062978" w:rsidRDefault="00E11FDA">
      <w:pPr>
        <w:pStyle w:val="TM4"/>
        <w:tabs>
          <w:tab w:val="left" w:pos="1400"/>
          <w:tab w:val="right" w:leader="dot" w:pos="9203"/>
        </w:tabs>
        <w:rPr>
          <w:rFonts w:ascii="Verdana" w:hAnsi="Verdana" w:cs="Times New Roman"/>
          <w:noProof/>
          <w:sz w:val="20"/>
          <w:szCs w:val="20"/>
          <w:lang w:val="fr-FR" w:eastAsia="fr-FR"/>
        </w:rPr>
      </w:pPr>
      <w:hyperlink w:anchor="_Toc468896027" w:history="1">
        <w:r w:rsidRPr="00E11FDA">
          <w:rPr>
            <w:rStyle w:val="Lienhypertexte"/>
            <w:rFonts w:ascii="Verdana" w:hAnsi="Verdana"/>
            <w:noProof/>
            <w:sz w:val="20"/>
            <w:szCs w:val="20"/>
            <w:lang w:eastAsia="sv-SE"/>
          </w:rPr>
          <w:t>2.2.5.8</w:t>
        </w:r>
        <w:r w:rsidRPr="00062978">
          <w:rPr>
            <w:rFonts w:ascii="Verdana" w:hAnsi="Verdana" w:cs="Times New Roman"/>
            <w:noProof/>
            <w:sz w:val="20"/>
            <w:szCs w:val="20"/>
            <w:lang w:val="fr-FR" w:eastAsia="fr-FR"/>
          </w:rPr>
          <w:tab/>
        </w:r>
        <w:r w:rsidRPr="00E11FDA">
          <w:rPr>
            <w:rStyle w:val="Lienhypertexte"/>
            <w:rFonts w:ascii="Verdana" w:hAnsi="Verdana"/>
            <w:noProof/>
            <w:sz w:val="20"/>
            <w:szCs w:val="20"/>
            <w:lang w:eastAsia="sv-SE"/>
          </w:rPr>
          <w:t>Evaluation of the label claims</w:t>
        </w:r>
        <w:r w:rsidRPr="00E11FDA">
          <w:rPr>
            <w:rFonts w:ascii="Verdana" w:hAnsi="Verdana"/>
            <w:noProof/>
            <w:sz w:val="20"/>
            <w:szCs w:val="20"/>
          </w:rPr>
          <w:tab/>
        </w:r>
        <w:r w:rsidRPr="00E11FDA">
          <w:rPr>
            <w:rFonts w:ascii="Verdana" w:hAnsi="Verdana"/>
            <w:noProof/>
            <w:sz w:val="20"/>
            <w:szCs w:val="20"/>
          </w:rPr>
          <w:fldChar w:fldCharType="begin"/>
        </w:r>
        <w:r w:rsidRPr="00E11FDA">
          <w:rPr>
            <w:rFonts w:ascii="Verdana" w:hAnsi="Verdana"/>
            <w:noProof/>
            <w:sz w:val="20"/>
            <w:szCs w:val="20"/>
          </w:rPr>
          <w:instrText xml:space="preserve"> PAGEREF _Toc468896027 \h </w:instrText>
        </w:r>
        <w:r w:rsidRPr="00E11FDA">
          <w:rPr>
            <w:rFonts w:ascii="Verdana" w:hAnsi="Verdana"/>
            <w:noProof/>
            <w:sz w:val="20"/>
            <w:szCs w:val="20"/>
          </w:rPr>
        </w:r>
        <w:r w:rsidRPr="00E11FDA">
          <w:rPr>
            <w:rFonts w:ascii="Verdana" w:hAnsi="Verdana"/>
            <w:noProof/>
            <w:sz w:val="20"/>
            <w:szCs w:val="20"/>
          </w:rPr>
          <w:fldChar w:fldCharType="separate"/>
        </w:r>
        <w:r w:rsidR="00C5225C">
          <w:rPr>
            <w:rFonts w:ascii="Verdana" w:hAnsi="Verdana"/>
            <w:noProof/>
            <w:sz w:val="20"/>
            <w:szCs w:val="20"/>
          </w:rPr>
          <w:t>31</w:t>
        </w:r>
        <w:r w:rsidRPr="00E11FDA">
          <w:rPr>
            <w:rFonts w:ascii="Verdana" w:hAnsi="Verdana"/>
            <w:noProof/>
            <w:sz w:val="20"/>
            <w:szCs w:val="20"/>
          </w:rPr>
          <w:fldChar w:fldCharType="end"/>
        </w:r>
      </w:hyperlink>
    </w:p>
    <w:p w:rsidR="00E11FDA" w:rsidRPr="00062978" w:rsidRDefault="00E11FDA">
      <w:pPr>
        <w:pStyle w:val="TM3"/>
        <w:tabs>
          <w:tab w:val="left" w:pos="1200"/>
          <w:tab w:val="right" w:leader="dot" w:pos="9203"/>
        </w:tabs>
        <w:rPr>
          <w:rFonts w:ascii="Verdana" w:hAnsi="Verdana" w:cs="Times New Roman"/>
          <w:i w:val="0"/>
          <w:iCs w:val="0"/>
          <w:noProof/>
          <w:lang w:val="fr-FR" w:eastAsia="fr-FR"/>
        </w:rPr>
      </w:pPr>
      <w:hyperlink w:anchor="_Toc468896028" w:history="1">
        <w:r w:rsidRPr="00E11FDA">
          <w:rPr>
            <w:rStyle w:val="Lienhypertexte"/>
            <w:rFonts w:ascii="Verdana" w:hAnsi="Verdana"/>
            <w:noProof/>
          </w:rPr>
          <w:t>2.2.6</w:t>
        </w:r>
        <w:r w:rsidRPr="00062978">
          <w:rPr>
            <w:rFonts w:ascii="Verdana" w:hAnsi="Verdana" w:cs="Times New Roman"/>
            <w:i w:val="0"/>
            <w:iCs w:val="0"/>
            <w:noProof/>
            <w:lang w:val="fr-FR" w:eastAsia="fr-FR"/>
          </w:rPr>
          <w:tab/>
        </w:r>
        <w:r w:rsidRPr="00E11FDA">
          <w:rPr>
            <w:rStyle w:val="Lienhypertexte"/>
            <w:rFonts w:ascii="Verdana" w:hAnsi="Verdana"/>
            <w:noProof/>
          </w:rPr>
          <w:t>Risk assessment for human health</w:t>
        </w:r>
        <w:r w:rsidRPr="00E11FDA">
          <w:rPr>
            <w:rFonts w:ascii="Verdana" w:hAnsi="Verdana"/>
            <w:noProof/>
          </w:rPr>
          <w:tab/>
        </w:r>
        <w:r w:rsidRPr="00E11FDA">
          <w:rPr>
            <w:rFonts w:ascii="Verdana" w:hAnsi="Verdana"/>
            <w:noProof/>
          </w:rPr>
          <w:fldChar w:fldCharType="begin"/>
        </w:r>
        <w:r w:rsidRPr="00E11FDA">
          <w:rPr>
            <w:rFonts w:ascii="Verdana" w:hAnsi="Verdana"/>
            <w:noProof/>
          </w:rPr>
          <w:instrText xml:space="preserve"> PAGEREF _Toc468896028 \h </w:instrText>
        </w:r>
        <w:r w:rsidRPr="00E11FDA">
          <w:rPr>
            <w:rFonts w:ascii="Verdana" w:hAnsi="Verdana"/>
            <w:noProof/>
          </w:rPr>
        </w:r>
        <w:r w:rsidRPr="00E11FDA">
          <w:rPr>
            <w:rFonts w:ascii="Verdana" w:hAnsi="Verdana"/>
            <w:noProof/>
          </w:rPr>
          <w:fldChar w:fldCharType="separate"/>
        </w:r>
        <w:r w:rsidR="00C5225C">
          <w:rPr>
            <w:rFonts w:ascii="Verdana" w:hAnsi="Verdana"/>
            <w:noProof/>
          </w:rPr>
          <w:t>31</w:t>
        </w:r>
        <w:r w:rsidRPr="00E11FDA">
          <w:rPr>
            <w:rFonts w:ascii="Verdana" w:hAnsi="Verdana"/>
            <w:noProof/>
          </w:rPr>
          <w:fldChar w:fldCharType="end"/>
        </w:r>
      </w:hyperlink>
    </w:p>
    <w:p w:rsidR="00E11FDA" w:rsidRPr="00062978" w:rsidRDefault="00E11FDA">
      <w:pPr>
        <w:pStyle w:val="TM4"/>
        <w:tabs>
          <w:tab w:val="left" w:pos="1400"/>
          <w:tab w:val="right" w:leader="dot" w:pos="9203"/>
        </w:tabs>
        <w:rPr>
          <w:rFonts w:ascii="Verdana" w:hAnsi="Verdana" w:cs="Times New Roman"/>
          <w:noProof/>
          <w:sz w:val="20"/>
          <w:szCs w:val="20"/>
          <w:lang w:val="fr-FR" w:eastAsia="fr-FR"/>
        </w:rPr>
      </w:pPr>
      <w:hyperlink w:anchor="_Toc468896029" w:history="1">
        <w:r w:rsidRPr="00E11FDA">
          <w:rPr>
            <w:rStyle w:val="Lienhypertexte"/>
            <w:rFonts w:ascii="Verdana" w:hAnsi="Verdana" w:cs="Arial"/>
            <w:noProof/>
            <w:sz w:val="20"/>
            <w:szCs w:val="20"/>
            <w:lang w:eastAsia="fr-FR"/>
          </w:rPr>
          <w:t>2.2.6.1</w:t>
        </w:r>
        <w:r w:rsidRPr="00062978">
          <w:rPr>
            <w:rFonts w:ascii="Verdana" w:hAnsi="Verdana" w:cs="Times New Roman"/>
            <w:noProof/>
            <w:sz w:val="20"/>
            <w:szCs w:val="20"/>
            <w:lang w:val="fr-FR" w:eastAsia="fr-FR"/>
          </w:rPr>
          <w:tab/>
        </w:r>
        <w:r w:rsidRPr="00E11FDA">
          <w:rPr>
            <w:rStyle w:val="Lienhypertexte"/>
            <w:rFonts w:ascii="Verdana" w:hAnsi="Verdana"/>
            <w:noProof/>
            <w:sz w:val="20"/>
            <w:szCs w:val="20"/>
          </w:rPr>
          <w:t>Assessment of effects on Human Health</w:t>
        </w:r>
        <w:r w:rsidRPr="00E11FDA">
          <w:rPr>
            <w:rFonts w:ascii="Verdana" w:hAnsi="Verdana"/>
            <w:noProof/>
            <w:sz w:val="20"/>
            <w:szCs w:val="20"/>
          </w:rPr>
          <w:tab/>
        </w:r>
        <w:r w:rsidRPr="00E11FDA">
          <w:rPr>
            <w:rFonts w:ascii="Verdana" w:hAnsi="Verdana"/>
            <w:noProof/>
            <w:sz w:val="20"/>
            <w:szCs w:val="20"/>
          </w:rPr>
          <w:fldChar w:fldCharType="begin"/>
        </w:r>
        <w:r w:rsidRPr="00E11FDA">
          <w:rPr>
            <w:rFonts w:ascii="Verdana" w:hAnsi="Verdana"/>
            <w:noProof/>
            <w:sz w:val="20"/>
            <w:szCs w:val="20"/>
          </w:rPr>
          <w:instrText xml:space="preserve"> PAGEREF _Toc468896029 \h </w:instrText>
        </w:r>
        <w:r w:rsidRPr="00E11FDA">
          <w:rPr>
            <w:rFonts w:ascii="Verdana" w:hAnsi="Verdana"/>
            <w:noProof/>
            <w:sz w:val="20"/>
            <w:szCs w:val="20"/>
          </w:rPr>
        </w:r>
        <w:r w:rsidRPr="00E11FDA">
          <w:rPr>
            <w:rFonts w:ascii="Verdana" w:hAnsi="Verdana"/>
            <w:noProof/>
            <w:sz w:val="20"/>
            <w:szCs w:val="20"/>
          </w:rPr>
          <w:fldChar w:fldCharType="separate"/>
        </w:r>
        <w:r w:rsidR="00C5225C">
          <w:rPr>
            <w:rFonts w:ascii="Verdana" w:hAnsi="Verdana"/>
            <w:noProof/>
            <w:sz w:val="20"/>
            <w:szCs w:val="20"/>
          </w:rPr>
          <w:t>31</w:t>
        </w:r>
        <w:r w:rsidRPr="00E11FDA">
          <w:rPr>
            <w:rFonts w:ascii="Verdana" w:hAnsi="Verdana"/>
            <w:noProof/>
            <w:sz w:val="20"/>
            <w:szCs w:val="20"/>
          </w:rPr>
          <w:fldChar w:fldCharType="end"/>
        </w:r>
      </w:hyperlink>
    </w:p>
    <w:p w:rsidR="00E11FDA" w:rsidRPr="00062978" w:rsidRDefault="00E11FDA">
      <w:pPr>
        <w:pStyle w:val="TM4"/>
        <w:tabs>
          <w:tab w:val="left" w:pos="1400"/>
          <w:tab w:val="right" w:leader="dot" w:pos="9203"/>
        </w:tabs>
        <w:rPr>
          <w:rFonts w:ascii="Verdana" w:hAnsi="Verdana" w:cs="Times New Roman"/>
          <w:noProof/>
          <w:sz w:val="20"/>
          <w:szCs w:val="20"/>
          <w:lang w:val="fr-FR" w:eastAsia="fr-FR"/>
        </w:rPr>
      </w:pPr>
      <w:hyperlink w:anchor="_Toc468896030" w:history="1">
        <w:r w:rsidRPr="00E11FDA">
          <w:rPr>
            <w:rStyle w:val="Lienhypertexte"/>
            <w:rFonts w:ascii="Verdana" w:hAnsi="Verdana"/>
            <w:noProof/>
            <w:sz w:val="20"/>
            <w:szCs w:val="20"/>
          </w:rPr>
          <w:t>2.2.6.2</w:t>
        </w:r>
        <w:r w:rsidRPr="00062978">
          <w:rPr>
            <w:rFonts w:ascii="Verdana" w:hAnsi="Verdana" w:cs="Times New Roman"/>
            <w:noProof/>
            <w:sz w:val="20"/>
            <w:szCs w:val="20"/>
            <w:lang w:val="fr-FR" w:eastAsia="fr-FR"/>
          </w:rPr>
          <w:tab/>
        </w:r>
        <w:r w:rsidRPr="00E11FDA">
          <w:rPr>
            <w:rStyle w:val="Lienhypertexte"/>
            <w:rFonts w:ascii="Verdana" w:hAnsi="Verdana"/>
            <w:noProof/>
            <w:sz w:val="20"/>
            <w:szCs w:val="20"/>
          </w:rPr>
          <w:t>Exposure assessment</w:t>
        </w:r>
        <w:r w:rsidRPr="00E11FDA">
          <w:rPr>
            <w:rFonts w:ascii="Verdana" w:hAnsi="Verdana"/>
            <w:noProof/>
            <w:sz w:val="20"/>
            <w:szCs w:val="20"/>
          </w:rPr>
          <w:tab/>
        </w:r>
        <w:r w:rsidRPr="00E11FDA">
          <w:rPr>
            <w:rFonts w:ascii="Verdana" w:hAnsi="Verdana"/>
            <w:noProof/>
            <w:sz w:val="20"/>
            <w:szCs w:val="20"/>
          </w:rPr>
          <w:fldChar w:fldCharType="begin"/>
        </w:r>
        <w:r w:rsidRPr="00E11FDA">
          <w:rPr>
            <w:rFonts w:ascii="Verdana" w:hAnsi="Verdana"/>
            <w:noProof/>
            <w:sz w:val="20"/>
            <w:szCs w:val="20"/>
          </w:rPr>
          <w:instrText xml:space="preserve"> PAGEREF _Toc468896030 \h </w:instrText>
        </w:r>
        <w:r w:rsidRPr="00E11FDA">
          <w:rPr>
            <w:rFonts w:ascii="Verdana" w:hAnsi="Verdana"/>
            <w:noProof/>
            <w:sz w:val="20"/>
            <w:szCs w:val="20"/>
          </w:rPr>
        </w:r>
        <w:r w:rsidRPr="00E11FDA">
          <w:rPr>
            <w:rFonts w:ascii="Verdana" w:hAnsi="Verdana"/>
            <w:noProof/>
            <w:sz w:val="20"/>
            <w:szCs w:val="20"/>
          </w:rPr>
          <w:fldChar w:fldCharType="separate"/>
        </w:r>
        <w:r w:rsidR="00C5225C">
          <w:rPr>
            <w:rFonts w:ascii="Verdana" w:hAnsi="Verdana"/>
            <w:noProof/>
            <w:sz w:val="20"/>
            <w:szCs w:val="20"/>
          </w:rPr>
          <w:t>32</w:t>
        </w:r>
        <w:r w:rsidRPr="00E11FDA">
          <w:rPr>
            <w:rFonts w:ascii="Verdana" w:hAnsi="Verdana"/>
            <w:noProof/>
            <w:sz w:val="20"/>
            <w:szCs w:val="20"/>
          </w:rPr>
          <w:fldChar w:fldCharType="end"/>
        </w:r>
      </w:hyperlink>
    </w:p>
    <w:p w:rsidR="00E11FDA" w:rsidRPr="00062978" w:rsidRDefault="00E11FDA">
      <w:pPr>
        <w:pStyle w:val="TM4"/>
        <w:tabs>
          <w:tab w:val="left" w:pos="1400"/>
          <w:tab w:val="right" w:leader="dot" w:pos="9203"/>
        </w:tabs>
        <w:rPr>
          <w:rFonts w:ascii="Verdana" w:hAnsi="Verdana" w:cs="Times New Roman"/>
          <w:noProof/>
          <w:sz w:val="20"/>
          <w:szCs w:val="20"/>
          <w:lang w:val="fr-FR" w:eastAsia="fr-FR"/>
        </w:rPr>
      </w:pPr>
      <w:hyperlink w:anchor="_Toc468896031" w:history="1">
        <w:r w:rsidRPr="00E11FDA">
          <w:rPr>
            <w:rStyle w:val="Lienhypertexte"/>
            <w:rFonts w:ascii="Verdana" w:hAnsi="Verdana"/>
            <w:noProof/>
            <w:sz w:val="20"/>
            <w:szCs w:val="20"/>
          </w:rPr>
          <w:t>2.2.6.3</w:t>
        </w:r>
        <w:r w:rsidRPr="00062978">
          <w:rPr>
            <w:rFonts w:ascii="Verdana" w:hAnsi="Verdana" w:cs="Times New Roman"/>
            <w:noProof/>
            <w:sz w:val="20"/>
            <w:szCs w:val="20"/>
            <w:lang w:val="fr-FR" w:eastAsia="fr-FR"/>
          </w:rPr>
          <w:tab/>
        </w:r>
        <w:r w:rsidRPr="00E11FDA">
          <w:rPr>
            <w:rStyle w:val="Lienhypertexte"/>
            <w:rFonts w:ascii="Verdana" w:hAnsi="Verdana"/>
            <w:noProof/>
            <w:sz w:val="20"/>
            <w:szCs w:val="20"/>
            <w:lang w:eastAsia="en-US"/>
          </w:rPr>
          <w:t>R</w:t>
        </w:r>
        <w:r w:rsidRPr="00E11FDA">
          <w:rPr>
            <w:rStyle w:val="Lienhypertexte"/>
            <w:rFonts w:ascii="Verdana" w:hAnsi="Verdana"/>
            <w:noProof/>
            <w:sz w:val="20"/>
            <w:szCs w:val="20"/>
          </w:rPr>
          <w:t>isk characterisation for human health</w:t>
        </w:r>
        <w:r w:rsidRPr="00E11FDA">
          <w:rPr>
            <w:rFonts w:ascii="Verdana" w:hAnsi="Verdana"/>
            <w:noProof/>
            <w:sz w:val="20"/>
            <w:szCs w:val="20"/>
          </w:rPr>
          <w:tab/>
        </w:r>
        <w:r w:rsidRPr="00E11FDA">
          <w:rPr>
            <w:rFonts w:ascii="Verdana" w:hAnsi="Verdana"/>
            <w:noProof/>
            <w:sz w:val="20"/>
            <w:szCs w:val="20"/>
          </w:rPr>
          <w:fldChar w:fldCharType="begin"/>
        </w:r>
        <w:r w:rsidRPr="00E11FDA">
          <w:rPr>
            <w:rFonts w:ascii="Verdana" w:hAnsi="Verdana"/>
            <w:noProof/>
            <w:sz w:val="20"/>
            <w:szCs w:val="20"/>
          </w:rPr>
          <w:instrText xml:space="preserve"> PAGEREF _Toc468896031 \h </w:instrText>
        </w:r>
        <w:r w:rsidRPr="00E11FDA">
          <w:rPr>
            <w:rFonts w:ascii="Verdana" w:hAnsi="Verdana"/>
            <w:noProof/>
            <w:sz w:val="20"/>
            <w:szCs w:val="20"/>
          </w:rPr>
        </w:r>
        <w:r w:rsidRPr="00E11FDA">
          <w:rPr>
            <w:rFonts w:ascii="Verdana" w:hAnsi="Verdana"/>
            <w:noProof/>
            <w:sz w:val="20"/>
            <w:szCs w:val="20"/>
          </w:rPr>
          <w:fldChar w:fldCharType="separate"/>
        </w:r>
        <w:r w:rsidR="00C5225C">
          <w:rPr>
            <w:rFonts w:ascii="Verdana" w:hAnsi="Verdana"/>
            <w:noProof/>
            <w:sz w:val="20"/>
            <w:szCs w:val="20"/>
          </w:rPr>
          <w:t>42</w:t>
        </w:r>
        <w:r w:rsidRPr="00E11FDA">
          <w:rPr>
            <w:rFonts w:ascii="Verdana" w:hAnsi="Verdana"/>
            <w:noProof/>
            <w:sz w:val="20"/>
            <w:szCs w:val="20"/>
          </w:rPr>
          <w:fldChar w:fldCharType="end"/>
        </w:r>
      </w:hyperlink>
    </w:p>
    <w:p w:rsidR="00E11FDA" w:rsidRPr="00062978" w:rsidRDefault="00E11FDA">
      <w:pPr>
        <w:pStyle w:val="TM3"/>
        <w:tabs>
          <w:tab w:val="left" w:pos="1200"/>
          <w:tab w:val="right" w:leader="dot" w:pos="9203"/>
        </w:tabs>
        <w:rPr>
          <w:rFonts w:ascii="Verdana" w:hAnsi="Verdana" w:cs="Times New Roman"/>
          <w:i w:val="0"/>
          <w:iCs w:val="0"/>
          <w:noProof/>
          <w:lang w:val="fr-FR" w:eastAsia="fr-FR"/>
        </w:rPr>
      </w:pPr>
      <w:hyperlink w:anchor="_Toc468896032" w:history="1">
        <w:r w:rsidRPr="00E11FDA">
          <w:rPr>
            <w:rStyle w:val="Lienhypertexte"/>
            <w:rFonts w:ascii="Verdana" w:eastAsia="Calibri" w:hAnsi="Verdana"/>
            <w:noProof/>
            <w:lang w:eastAsia="en-US"/>
          </w:rPr>
          <w:t>2.2.7</w:t>
        </w:r>
        <w:r w:rsidRPr="00062978">
          <w:rPr>
            <w:rFonts w:ascii="Verdana" w:hAnsi="Verdana" w:cs="Times New Roman"/>
            <w:i w:val="0"/>
            <w:iCs w:val="0"/>
            <w:noProof/>
            <w:lang w:val="fr-FR" w:eastAsia="fr-FR"/>
          </w:rPr>
          <w:tab/>
        </w:r>
        <w:r w:rsidRPr="00E11FDA">
          <w:rPr>
            <w:rStyle w:val="Lienhypertexte"/>
            <w:rFonts w:ascii="Verdana" w:hAnsi="Verdana"/>
            <w:noProof/>
          </w:rPr>
          <w:t>Risk assessment for animal health</w:t>
        </w:r>
        <w:r w:rsidRPr="00E11FDA">
          <w:rPr>
            <w:rFonts w:ascii="Verdana" w:hAnsi="Verdana"/>
            <w:noProof/>
          </w:rPr>
          <w:tab/>
        </w:r>
        <w:r w:rsidRPr="00E11FDA">
          <w:rPr>
            <w:rFonts w:ascii="Verdana" w:hAnsi="Verdana"/>
            <w:noProof/>
          </w:rPr>
          <w:fldChar w:fldCharType="begin"/>
        </w:r>
        <w:r w:rsidRPr="00E11FDA">
          <w:rPr>
            <w:rFonts w:ascii="Verdana" w:hAnsi="Verdana"/>
            <w:noProof/>
          </w:rPr>
          <w:instrText xml:space="preserve"> PAGEREF _Toc468896032 \h </w:instrText>
        </w:r>
        <w:r w:rsidRPr="00E11FDA">
          <w:rPr>
            <w:rFonts w:ascii="Verdana" w:hAnsi="Verdana"/>
            <w:noProof/>
          </w:rPr>
        </w:r>
        <w:r w:rsidRPr="00E11FDA">
          <w:rPr>
            <w:rFonts w:ascii="Verdana" w:hAnsi="Verdana"/>
            <w:noProof/>
          </w:rPr>
          <w:fldChar w:fldCharType="separate"/>
        </w:r>
        <w:r w:rsidR="00C5225C">
          <w:rPr>
            <w:rFonts w:ascii="Verdana" w:hAnsi="Verdana"/>
            <w:noProof/>
          </w:rPr>
          <w:t>47</w:t>
        </w:r>
        <w:r w:rsidRPr="00E11FDA">
          <w:rPr>
            <w:rFonts w:ascii="Verdana" w:hAnsi="Verdana"/>
            <w:noProof/>
          </w:rPr>
          <w:fldChar w:fldCharType="end"/>
        </w:r>
      </w:hyperlink>
    </w:p>
    <w:p w:rsidR="00E11FDA" w:rsidRPr="00062978" w:rsidRDefault="00E11FDA">
      <w:pPr>
        <w:pStyle w:val="TM3"/>
        <w:tabs>
          <w:tab w:val="left" w:pos="1200"/>
          <w:tab w:val="right" w:leader="dot" w:pos="9203"/>
        </w:tabs>
        <w:rPr>
          <w:rFonts w:ascii="Verdana" w:hAnsi="Verdana" w:cs="Times New Roman"/>
          <w:i w:val="0"/>
          <w:iCs w:val="0"/>
          <w:noProof/>
          <w:lang w:val="fr-FR" w:eastAsia="fr-FR"/>
        </w:rPr>
      </w:pPr>
      <w:hyperlink w:anchor="_Toc468896033" w:history="1">
        <w:r w:rsidRPr="00E11FDA">
          <w:rPr>
            <w:rStyle w:val="Lienhypertexte"/>
            <w:rFonts w:ascii="Verdana" w:hAnsi="Verdana" w:cs="Arial"/>
            <w:noProof/>
            <w:lang w:eastAsia="fr-FR"/>
          </w:rPr>
          <w:t>2.2.8</w:t>
        </w:r>
        <w:r w:rsidRPr="00062978">
          <w:rPr>
            <w:rFonts w:ascii="Verdana" w:hAnsi="Verdana" w:cs="Times New Roman"/>
            <w:i w:val="0"/>
            <w:iCs w:val="0"/>
            <w:noProof/>
            <w:lang w:val="fr-FR" w:eastAsia="fr-FR"/>
          </w:rPr>
          <w:tab/>
        </w:r>
        <w:r w:rsidRPr="00E11FDA">
          <w:rPr>
            <w:rStyle w:val="Lienhypertexte"/>
            <w:rFonts w:ascii="Verdana" w:hAnsi="Verdana"/>
            <w:noProof/>
          </w:rPr>
          <w:t>Risk assessment for the environment</w:t>
        </w:r>
        <w:r w:rsidRPr="00E11FDA">
          <w:rPr>
            <w:rFonts w:ascii="Verdana" w:hAnsi="Verdana"/>
            <w:noProof/>
          </w:rPr>
          <w:tab/>
        </w:r>
        <w:r w:rsidRPr="00E11FDA">
          <w:rPr>
            <w:rFonts w:ascii="Verdana" w:hAnsi="Verdana"/>
            <w:noProof/>
          </w:rPr>
          <w:fldChar w:fldCharType="begin"/>
        </w:r>
        <w:r w:rsidRPr="00E11FDA">
          <w:rPr>
            <w:rFonts w:ascii="Verdana" w:hAnsi="Verdana"/>
            <w:noProof/>
          </w:rPr>
          <w:instrText xml:space="preserve"> PAGEREF _Toc468896033 \h </w:instrText>
        </w:r>
        <w:r w:rsidRPr="00E11FDA">
          <w:rPr>
            <w:rFonts w:ascii="Verdana" w:hAnsi="Verdana"/>
            <w:noProof/>
          </w:rPr>
        </w:r>
        <w:r w:rsidRPr="00E11FDA">
          <w:rPr>
            <w:rFonts w:ascii="Verdana" w:hAnsi="Verdana"/>
            <w:noProof/>
          </w:rPr>
          <w:fldChar w:fldCharType="separate"/>
        </w:r>
        <w:r w:rsidR="00C5225C">
          <w:rPr>
            <w:rFonts w:ascii="Verdana" w:hAnsi="Verdana"/>
            <w:noProof/>
          </w:rPr>
          <w:t>47</w:t>
        </w:r>
        <w:r w:rsidRPr="00E11FDA">
          <w:rPr>
            <w:rFonts w:ascii="Verdana" w:hAnsi="Verdana"/>
            <w:noProof/>
          </w:rPr>
          <w:fldChar w:fldCharType="end"/>
        </w:r>
      </w:hyperlink>
    </w:p>
    <w:p w:rsidR="00E11FDA" w:rsidRPr="00062978" w:rsidRDefault="00E11FDA">
      <w:pPr>
        <w:pStyle w:val="TM3"/>
        <w:tabs>
          <w:tab w:val="left" w:pos="1200"/>
          <w:tab w:val="right" w:leader="dot" w:pos="9203"/>
        </w:tabs>
        <w:rPr>
          <w:rFonts w:ascii="Verdana" w:hAnsi="Verdana" w:cs="Times New Roman"/>
          <w:i w:val="0"/>
          <w:iCs w:val="0"/>
          <w:noProof/>
          <w:lang w:val="fr-FR" w:eastAsia="fr-FR"/>
        </w:rPr>
      </w:pPr>
      <w:hyperlink w:anchor="_Toc468896034" w:history="1">
        <w:r w:rsidRPr="00E11FDA">
          <w:rPr>
            <w:rStyle w:val="Lienhypertexte"/>
            <w:rFonts w:ascii="Verdana" w:eastAsia="Calibri" w:hAnsi="Verdana"/>
            <w:noProof/>
            <w:lang w:eastAsia="en-US"/>
          </w:rPr>
          <w:t>2.2.9</w:t>
        </w:r>
        <w:r w:rsidRPr="00062978">
          <w:rPr>
            <w:rFonts w:ascii="Verdana" w:hAnsi="Verdana" w:cs="Times New Roman"/>
            <w:i w:val="0"/>
            <w:iCs w:val="0"/>
            <w:noProof/>
            <w:lang w:val="fr-FR" w:eastAsia="fr-FR"/>
          </w:rPr>
          <w:tab/>
        </w:r>
        <w:r w:rsidRPr="00E11FDA">
          <w:rPr>
            <w:rStyle w:val="Lienhypertexte"/>
            <w:rFonts w:ascii="Verdana" w:hAnsi="Verdana"/>
            <w:noProof/>
          </w:rPr>
          <w:t>Measures to protect man, animals and the environment</w:t>
        </w:r>
        <w:r w:rsidRPr="00E11FDA">
          <w:rPr>
            <w:rFonts w:ascii="Verdana" w:hAnsi="Verdana"/>
            <w:noProof/>
          </w:rPr>
          <w:tab/>
        </w:r>
        <w:r w:rsidRPr="00E11FDA">
          <w:rPr>
            <w:rFonts w:ascii="Verdana" w:hAnsi="Verdana"/>
            <w:noProof/>
          </w:rPr>
          <w:fldChar w:fldCharType="begin"/>
        </w:r>
        <w:r w:rsidRPr="00E11FDA">
          <w:rPr>
            <w:rFonts w:ascii="Verdana" w:hAnsi="Verdana"/>
            <w:noProof/>
          </w:rPr>
          <w:instrText xml:space="preserve"> PAGEREF _Toc468896034 \h </w:instrText>
        </w:r>
        <w:r w:rsidRPr="00E11FDA">
          <w:rPr>
            <w:rFonts w:ascii="Verdana" w:hAnsi="Verdana"/>
            <w:noProof/>
          </w:rPr>
        </w:r>
        <w:r w:rsidRPr="00E11FDA">
          <w:rPr>
            <w:rFonts w:ascii="Verdana" w:hAnsi="Verdana"/>
            <w:noProof/>
          </w:rPr>
          <w:fldChar w:fldCharType="separate"/>
        </w:r>
        <w:r w:rsidR="00C5225C">
          <w:rPr>
            <w:rFonts w:ascii="Verdana" w:hAnsi="Verdana"/>
            <w:noProof/>
          </w:rPr>
          <w:t>47</w:t>
        </w:r>
        <w:r w:rsidRPr="00E11FDA">
          <w:rPr>
            <w:rFonts w:ascii="Verdana" w:hAnsi="Verdana"/>
            <w:noProof/>
          </w:rPr>
          <w:fldChar w:fldCharType="end"/>
        </w:r>
      </w:hyperlink>
    </w:p>
    <w:p w:rsidR="00E11FDA" w:rsidRPr="00062978" w:rsidRDefault="00E11FDA">
      <w:pPr>
        <w:pStyle w:val="TM3"/>
        <w:tabs>
          <w:tab w:val="left" w:pos="1200"/>
          <w:tab w:val="right" w:leader="dot" w:pos="9203"/>
        </w:tabs>
        <w:rPr>
          <w:rFonts w:ascii="Verdana" w:hAnsi="Verdana" w:cs="Times New Roman"/>
          <w:i w:val="0"/>
          <w:iCs w:val="0"/>
          <w:noProof/>
          <w:lang w:val="fr-FR" w:eastAsia="fr-FR"/>
        </w:rPr>
      </w:pPr>
      <w:hyperlink w:anchor="_Toc468896035" w:history="1">
        <w:r w:rsidRPr="00E11FDA">
          <w:rPr>
            <w:rStyle w:val="Lienhypertexte"/>
            <w:rFonts w:ascii="Verdana" w:eastAsia="Calibri" w:hAnsi="Verdana"/>
            <w:noProof/>
            <w:lang w:eastAsia="en-US"/>
          </w:rPr>
          <w:t>2.2.10</w:t>
        </w:r>
        <w:r w:rsidRPr="00062978">
          <w:rPr>
            <w:rFonts w:ascii="Verdana" w:hAnsi="Verdana" w:cs="Times New Roman"/>
            <w:i w:val="0"/>
            <w:iCs w:val="0"/>
            <w:noProof/>
            <w:lang w:val="fr-FR" w:eastAsia="fr-FR"/>
          </w:rPr>
          <w:tab/>
        </w:r>
        <w:r w:rsidRPr="00E11FDA">
          <w:rPr>
            <w:rStyle w:val="Lienhypertexte"/>
            <w:rFonts w:ascii="Verdana" w:hAnsi="Verdana"/>
            <w:noProof/>
          </w:rPr>
          <w:t>Assessment of a combination of biocidal products</w:t>
        </w:r>
        <w:r w:rsidRPr="00E11FDA">
          <w:rPr>
            <w:rFonts w:ascii="Verdana" w:hAnsi="Verdana"/>
            <w:noProof/>
          </w:rPr>
          <w:tab/>
        </w:r>
        <w:r w:rsidRPr="00E11FDA">
          <w:rPr>
            <w:rFonts w:ascii="Verdana" w:hAnsi="Verdana"/>
            <w:noProof/>
          </w:rPr>
          <w:fldChar w:fldCharType="begin"/>
        </w:r>
        <w:r w:rsidRPr="00E11FDA">
          <w:rPr>
            <w:rFonts w:ascii="Verdana" w:hAnsi="Verdana"/>
            <w:noProof/>
          </w:rPr>
          <w:instrText xml:space="preserve"> PAGEREF _Toc468896035 \h </w:instrText>
        </w:r>
        <w:r w:rsidRPr="00E11FDA">
          <w:rPr>
            <w:rFonts w:ascii="Verdana" w:hAnsi="Verdana"/>
            <w:noProof/>
          </w:rPr>
        </w:r>
        <w:r w:rsidRPr="00E11FDA">
          <w:rPr>
            <w:rFonts w:ascii="Verdana" w:hAnsi="Verdana"/>
            <w:noProof/>
          </w:rPr>
          <w:fldChar w:fldCharType="separate"/>
        </w:r>
        <w:r w:rsidR="00C5225C">
          <w:rPr>
            <w:rFonts w:ascii="Verdana" w:hAnsi="Verdana"/>
            <w:noProof/>
          </w:rPr>
          <w:t>47</w:t>
        </w:r>
        <w:r w:rsidRPr="00E11FDA">
          <w:rPr>
            <w:rFonts w:ascii="Verdana" w:hAnsi="Verdana"/>
            <w:noProof/>
          </w:rPr>
          <w:fldChar w:fldCharType="end"/>
        </w:r>
      </w:hyperlink>
    </w:p>
    <w:p w:rsidR="00E11FDA" w:rsidRPr="00062978" w:rsidRDefault="00E11FDA">
      <w:pPr>
        <w:pStyle w:val="TM3"/>
        <w:tabs>
          <w:tab w:val="left" w:pos="1200"/>
          <w:tab w:val="right" w:leader="dot" w:pos="9203"/>
        </w:tabs>
        <w:rPr>
          <w:rFonts w:ascii="Verdana" w:hAnsi="Verdana" w:cs="Times New Roman"/>
          <w:i w:val="0"/>
          <w:iCs w:val="0"/>
          <w:noProof/>
          <w:lang w:val="fr-FR" w:eastAsia="fr-FR"/>
        </w:rPr>
      </w:pPr>
      <w:hyperlink w:anchor="_Toc468896036" w:history="1">
        <w:r w:rsidRPr="00E11FDA">
          <w:rPr>
            <w:rStyle w:val="Lienhypertexte"/>
            <w:rFonts w:ascii="Verdana" w:hAnsi="Verdana" w:cs="Arial"/>
            <w:noProof/>
            <w:lang w:val="en-US"/>
          </w:rPr>
          <w:t>2.2.11</w:t>
        </w:r>
        <w:r w:rsidRPr="00062978">
          <w:rPr>
            <w:rFonts w:ascii="Verdana" w:hAnsi="Verdana" w:cs="Times New Roman"/>
            <w:i w:val="0"/>
            <w:iCs w:val="0"/>
            <w:noProof/>
            <w:lang w:val="fr-FR" w:eastAsia="fr-FR"/>
          </w:rPr>
          <w:tab/>
        </w:r>
        <w:r w:rsidRPr="00E11FDA">
          <w:rPr>
            <w:rStyle w:val="Lienhypertexte"/>
            <w:rFonts w:ascii="Verdana" w:hAnsi="Verdana"/>
            <w:noProof/>
          </w:rPr>
          <w:t>Comparative assessment</w:t>
        </w:r>
        <w:r w:rsidRPr="00E11FDA">
          <w:rPr>
            <w:rFonts w:ascii="Verdana" w:hAnsi="Verdana"/>
            <w:noProof/>
          </w:rPr>
          <w:tab/>
        </w:r>
        <w:r w:rsidRPr="00E11FDA">
          <w:rPr>
            <w:rFonts w:ascii="Verdana" w:hAnsi="Verdana"/>
            <w:noProof/>
          </w:rPr>
          <w:fldChar w:fldCharType="begin"/>
        </w:r>
        <w:r w:rsidRPr="00E11FDA">
          <w:rPr>
            <w:rFonts w:ascii="Verdana" w:hAnsi="Verdana"/>
            <w:noProof/>
          </w:rPr>
          <w:instrText xml:space="preserve"> PAGEREF _Toc468896036 \h </w:instrText>
        </w:r>
        <w:r w:rsidRPr="00E11FDA">
          <w:rPr>
            <w:rFonts w:ascii="Verdana" w:hAnsi="Verdana"/>
            <w:noProof/>
          </w:rPr>
        </w:r>
        <w:r w:rsidRPr="00E11FDA">
          <w:rPr>
            <w:rFonts w:ascii="Verdana" w:hAnsi="Verdana"/>
            <w:noProof/>
          </w:rPr>
          <w:fldChar w:fldCharType="separate"/>
        </w:r>
        <w:r w:rsidR="00C5225C">
          <w:rPr>
            <w:rFonts w:ascii="Verdana" w:hAnsi="Verdana"/>
            <w:noProof/>
          </w:rPr>
          <w:t>47</w:t>
        </w:r>
        <w:r w:rsidRPr="00E11FDA">
          <w:rPr>
            <w:rFonts w:ascii="Verdana" w:hAnsi="Verdana"/>
            <w:noProof/>
          </w:rPr>
          <w:fldChar w:fldCharType="end"/>
        </w:r>
      </w:hyperlink>
    </w:p>
    <w:p w:rsidR="00477FE6" w:rsidRPr="00554CF0" w:rsidRDefault="00477FE6">
      <w:pPr>
        <w:spacing w:line="276" w:lineRule="auto"/>
        <w:rPr>
          <w:rFonts w:eastAsia="Calibri"/>
          <w:bCs/>
          <w:caps/>
          <w:lang w:val="fr-FR" w:eastAsia="en-US"/>
        </w:rPr>
      </w:pPr>
      <w:r w:rsidRPr="00E11FDA">
        <w:fldChar w:fldCharType="end"/>
      </w:r>
      <w:r w:rsidR="00B96FE4">
        <w:br w:type="page"/>
      </w:r>
    </w:p>
    <w:p w:rsidR="00B96FE4" w:rsidRPr="00B96FE4" w:rsidRDefault="00B96FE4" w:rsidP="00B96FE4">
      <w:pPr>
        <w:rPr>
          <w:b/>
          <w:sz w:val="24"/>
          <w:lang w:eastAsia="sv-SE"/>
        </w:rPr>
      </w:pPr>
      <w:bookmarkStart w:id="0" w:name="_Toc468895983"/>
      <w:r w:rsidRPr="00B96FE4">
        <w:rPr>
          <w:b/>
          <w:sz w:val="24"/>
          <w:lang w:eastAsia="sv-SE"/>
        </w:rPr>
        <w:t>Note to the reader</w:t>
      </w:r>
    </w:p>
    <w:p w:rsidR="00B96FE4" w:rsidRPr="0099396F" w:rsidRDefault="00B96FE4" w:rsidP="00B96FE4">
      <w:pPr>
        <w:rPr>
          <w:lang w:eastAsia="sv-SE"/>
        </w:rPr>
      </w:pPr>
    </w:p>
    <w:p w:rsidR="00F579A9" w:rsidRDefault="00F579A9" w:rsidP="00F579A9">
      <w:r>
        <w:t>This consolidated PAR for the major change of the product authorisation of REPULSIF CORPOREL ANTI-MOUSTIQUES is based on the consolidated PAR of the major change of the product REPULSIF ANTI-MOUSTIQUE ENFANTS which is itself based on the PAR of the initial authorisation of the product REPULSIF ANTI-MOUSTIQUES CORPOREL. All addenda have been included in this document.</w:t>
      </w:r>
    </w:p>
    <w:p w:rsidR="00F579A9" w:rsidRDefault="00F579A9" w:rsidP="00F579A9"/>
    <w:p w:rsidR="00F579A9" w:rsidRDefault="00F579A9" w:rsidP="00F579A9">
      <w:r>
        <w:t>In part 2.1 of this consolidated PAR, the summary of product characteristics is pointed out and corresponds to the decision for the major change application.</w:t>
      </w:r>
    </w:p>
    <w:p w:rsidR="00F579A9" w:rsidRDefault="00F579A9" w:rsidP="00F579A9"/>
    <w:p w:rsidR="00B96FE4" w:rsidRDefault="00F579A9" w:rsidP="00F579A9">
      <w:r>
        <w:t xml:space="preserve">In part 2 of this consolidated PAR, each section contains the initial assessment and the subsequent successive assessments (major change), </w:t>
      </w:r>
      <w:proofErr w:type="gramStart"/>
      <w:r>
        <w:t>the</w:t>
      </w:r>
      <w:proofErr w:type="gramEnd"/>
      <w:r>
        <w:t xml:space="preserve"> assessments related to the major change of the product are at the end of each section and are highlighted in grey.</w:t>
      </w:r>
    </w:p>
    <w:p w:rsidR="00F579A9" w:rsidRPr="00212ED4" w:rsidRDefault="00F579A9" w:rsidP="00F579A9"/>
    <w:p w:rsidR="00B96FE4" w:rsidRPr="00B96FE4" w:rsidRDefault="00B96FE4" w:rsidP="00B96FE4">
      <w:pPr>
        <w:rPr>
          <w:b/>
          <w:sz w:val="24"/>
          <w:u w:val="single"/>
        </w:rPr>
      </w:pPr>
      <w:r w:rsidRPr="00B96FE4">
        <w:rPr>
          <w:b/>
          <w:sz w:val="24"/>
          <w:u w:val="single"/>
        </w:rPr>
        <w:t>History of the dossier</w:t>
      </w:r>
    </w:p>
    <w:p w:rsidR="00B96FE4" w:rsidRDefault="00B96FE4" w:rsidP="00B96FE4"/>
    <w:tbl>
      <w:tblPr>
        <w:tblW w:w="488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823"/>
        <w:gridCol w:w="1791"/>
        <w:gridCol w:w="1415"/>
        <w:gridCol w:w="3174"/>
      </w:tblGrid>
      <w:tr w:rsidR="00B96FE4" w:rsidRPr="00212ED4" w:rsidTr="00E80CA9">
        <w:trPr>
          <w:trHeight w:val="609"/>
        </w:trPr>
        <w:tc>
          <w:tcPr>
            <w:tcW w:w="1000" w:type="pct"/>
            <w:shd w:val="clear" w:color="auto" w:fill="F2F2F2"/>
            <w:vAlign w:val="center"/>
          </w:tcPr>
          <w:p w:rsidR="00B96FE4" w:rsidRPr="007A0FEA" w:rsidRDefault="00B96FE4" w:rsidP="00B96FE4">
            <w:r w:rsidRPr="007A0FEA">
              <w:t>Application type</w:t>
            </w:r>
          </w:p>
        </w:tc>
        <w:tc>
          <w:tcPr>
            <w:tcW w:w="462" w:type="pct"/>
            <w:shd w:val="clear" w:color="auto" w:fill="F2F2F2"/>
            <w:vAlign w:val="center"/>
          </w:tcPr>
          <w:p w:rsidR="00B96FE4" w:rsidRPr="007A0FEA" w:rsidRDefault="00B96FE4" w:rsidP="00B96FE4">
            <w:r w:rsidRPr="007A0FEA">
              <w:t>refMS</w:t>
            </w:r>
          </w:p>
        </w:tc>
        <w:tc>
          <w:tcPr>
            <w:tcW w:w="1000" w:type="pct"/>
            <w:shd w:val="clear" w:color="auto" w:fill="F2F2F2"/>
            <w:vAlign w:val="center"/>
          </w:tcPr>
          <w:p w:rsidR="00B96FE4" w:rsidRPr="007A0FEA" w:rsidRDefault="00B96FE4" w:rsidP="00B96FE4">
            <w:r w:rsidRPr="007A0FEA">
              <w:t>Case number in the refMS</w:t>
            </w:r>
          </w:p>
        </w:tc>
        <w:tc>
          <w:tcPr>
            <w:tcW w:w="769" w:type="pct"/>
            <w:shd w:val="clear" w:color="auto" w:fill="F2F2F2"/>
            <w:vAlign w:val="center"/>
          </w:tcPr>
          <w:p w:rsidR="00B96FE4" w:rsidRPr="007A0FEA" w:rsidRDefault="00B96FE4" w:rsidP="00B96FE4">
            <w:r w:rsidRPr="007A0FEA">
              <w:t>Decision date</w:t>
            </w:r>
          </w:p>
        </w:tc>
        <w:tc>
          <w:tcPr>
            <w:tcW w:w="1769" w:type="pct"/>
            <w:shd w:val="clear" w:color="auto" w:fill="F2F2F2"/>
            <w:vAlign w:val="center"/>
          </w:tcPr>
          <w:p w:rsidR="00B96FE4" w:rsidRPr="007A0FEA" w:rsidRDefault="00B96FE4" w:rsidP="00B96FE4">
            <w:r w:rsidRPr="007A0FEA">
              <w:t>Assessment carried out (i.e. first authorisation / amendment /renewal)</w:t>
            </w:r>
          </w:p>
        </w:tc>
      </w:tr>
      <w:tr w:rsidR="008D68DC" w:rsidRPr="00376F7C" w:rsidTr="00E80CA9">
        <w:trPr>
          <w:trHeight w:val="544"/>
        </w:trPr>
        <w:tc>
          <w:tcPr>
            <w:tcW w:w="1000" w:type="pct"/>
            <w:shd w:val="clear" w:color="auto" w:fill="auto"/>
            <w:vAlign w:val="center"/>
          </w:tcPr>
          <w:p w:rsidR="008D68DC" w:rsidRDefault="008D68DC" w:rsidP="00B96FE4">
            <w:r>
              <w:t>NA-APP</w:t>
            </w:r>
          </w:p>
        </w:tc>
        <w:tc>
          <w:tcPr>
            <w:tcW w:w="462" w:type="pct"/>
            <w:shd w:val="clear" w:color="auto" w:fill="auto"/>
            <w:vAlign w:val="center"/>
          </w:tcPr>
          <w:p w:rsidR="008D68DC" w:rsidRPr="00F73205" w:rsidRDefault="008D68DC" w:rsidP="00B96FE4">
            <w:pPr>
              <w:rPr>
                <w:i/>
              </w:rPr>
            </w:pPr>
            <w:r>
              <w:rPr>
                <w:i/>
              </w:rPr>
              <w:t>FR</w:t>
            </w:r>
          </w:p>
        </w:tc>
        <w:tc>
          <w:tcPr>
            <w:tcW w:w="1000" w:type="pct"/>
            <w:shd w:val="clear" w:color="auto" w:fill="auto"/>
            <w:vAlign w:val="center"/>
          </w:tcPr>
          <w:p w:rsidR="008D68DC" w:rsidRPr="00B96FE4" w:rsidRDefault="008D68DC" w:rsidP="00B96FE4">
            <w:pPr>
              <w:ind w:right="-140"/>
              <w:rPr>
                <w:bCs/>
                <w:szCs w:val="32"/>
              </w:rPr>
            </w:pPr>
            <w:r>
              <w:rPr>
                <w:bCs/>
                <w:szCs w:val="32"/>
              </w:rPr>
              <w:t>-</w:t>
            </w:r>
          </w:p>
        </w:tc>
        <w:tc>
          <w:tcPr>
            <w:tcW w:w="769" w:type="pct"/>
            <w:shd w:val="clear" w:color="auto" w:fill="auto"/>
            <w:vAlign w:val="center"/>
          </w:tcPr>
          <w:p w:rsidR="008D68DC" w:rsidRDefault="008D68DC" w:rsidP="00B96FE4">
            <w:r>
              <w:t>21/11/2014</w:t>
            </w:r>
          </w:p>
        </w:tc>
        <w:tc>
          <w:tcPr>
            <w:tcW w:w="1769" w:type="pct"/>
            <w:shd w:val="clear" w:color="auto" w:fill="auto"/>
            <w:vAlign w:val="center"/>
          </w:tcPr>
          <w:p w:rsidR="008D68DC" w:rsidRDefault="008D68DC" w:rsidP="00B96FE4">
            <w:r>
              <w:t>First authorisation REPULSIF ANTI-MOUSTIQUE CORPOREL (30% DEET)</w:t>
            </w:r>
          </w:p>
        </w:tc>
      </w:tr>
      <w:tr w:rsidR="008D68DC" w:rsidRPr="00376F7C" w:rsidTr="00E80CA9">
        <w:trPr>
          <w:trHeight w:val="544"/>
        </w:trPr>
        <w:tc>
          <w:tcPr>
            <w:tcW w:w="1000" w:type="pct"/>
            <w:shd w:val="clear" w:color="auto" w:fill="auto"/>
            <w:vAlign w:val="center"/>
          </w:tcPr>
          <w:p w:rsidR="008D68DC" w:rsidRDefault="008D68DC" w:rsidP="008D68DC">
            <w:r>
              <w:t>NA-BBS</w:t>
            </w:r>
          </w:p>
        </w:tc>
        <w:tc>
          <w:tcPr>
            <w:tcW w:w="462" w:type="pct"/>
            <w:shd w:val="clear" w:color="auto" w:fill="auto"/>
            <w:vAlign w:val="center"/>
          </w:tcPr>
          <w:p w:rsidR="008D68DC" w:rsidRPr="00F73205" w:rsidRDefault="008D68DC" w:rsidP="00B96FE4">
            <w:pPr>
              <w:rPr>
                <w:i/>
              </w:rPr>
            </w:pPr>
            <w:r>
              <w:rPr>
                <w:i/>
              </w:rPr>
              <w:t>FR</w:t>
            </w:r>
          </w:p>
        </w:tc>
        <w:tc>
          <w:tcPr>
            <w:tcW w:w="1000" w:type="pct"/>
            <w:shd w:val="clear" w:color="auto" w:fill="auto"/>
            <w:vAlign w:val="center"/>
          </w:tcPr>
          <w:p w:rsidR="008D68DC" w:rsidRPr="00B96FE4" w:rsidRDefault="008D68DC" w:rsidP="00B96FE4">
            <w:pPr>
              <w:ind w:right="-140"/>
              <w:rPr>
                <w:bCs/>
                <w:szCs w:val="32"/>
              </w:rPr>
            </w:pPr>
            <w:r>
              <w:rPr>
                <w:bCs/>
                <w:szCs w:val="32"/>
              </w:rPr>
              <w:t>BC-SJ019820-35</w:t>
            </w:r>
          </w:p>
        </w:tc>
        <w:tc>
          <w:tcPr>
            <w:tcW w:w="769" w:type="pct"/>
            <w:shd w:val="clear" w:color="auto" w:fill="auto"/>
            <w:vAlign w:val="center"/>
          </w:tcPr>
          <w:p w:rsidR="008D68DC" w:rsidRDefault="008D68DC" w:rsidP="00B96FE4">
            <w:r>
              <w:t>04/11/2015</w:t>
            </w:r>
          </w:p>
        </w:tc>
        <w:tc>
          <w:tcPr>
            <w:tcW w:w="1769" w:type="pct"/>
            <w:shd w:val="clear" w:color="auto" w:fill="auto"/>
            <w:vAlign w:val="center"/>
          </w:tcPr>
          <w:p w:rsidR="008D68DC" w:rsidRDefault="008D68DC" w:rsidP="00B96FE4">
            <w:r>
              <w:t>First authorisation REPULSIF ANTI-MOUSTIQUE ENFANTS (30 % DEET)</w:t>
            </w:r>
          </w:p>
        </w:tc>
      </w:tr>
      <w:tr w:rsidR="00B96FE4" w:rsidRPr="00376F7C" w:rsidTr="00E80CA9">
        <w:trPr>
          <w:trHeight w:val="544"/>
        </w:trPr>
        <w:tc>
          <w:tcPr>
            <w:tcW w:w="1000" w:type="pct"/>
            <w:shd w:val="clear" w:color="auto" w:fill="auto"/>
            <w:vAlign w:val="center"/>
          </w:tcPr>
          <w:p w:rsidR="00B96FE4" w:rsidRPr="00F73205" w:rsidRDefault="00B96FE4" w:rsidP="00B96FE4">
            <w:r>
              <w:t>NA-MAC</w:t>
            </w:r>
          </w:p>
        </w:tc>
        <w:tc>
          <w:tcPr>
            <w:tcW w:w="462" w:type="pct"/>
            <w:shd w:val="clear" w:color="auto" w:fill="auto"/>
            <w:vAlign w:val="center"/>
          </w:tcPr>
          <w:p w:rsidR="00B96FE4" w:rsidRPr="00F73205" w:rsidRDefault="00B96FE4" w:rsidP="00B96FE4">
            <w:pPr>
              <w:rPr>
                <w:i/>
              </w:rPr>
            </w:pPr>
            <w:r w:rsidRPr="00F73205">
              <w:rPr>
                <w:i/>
              </w:rPr>
              <w:t>FR</w:t>
            </w:r>
          </w:p>
        </w:tc>
        <w:tc>
          <w:tcPr>
            <w:tcW w:w="1000" w:type="pct"/>
            <w:shd w:val="clear" w:color="auto" w:fill="auto"/>
            <w:vAlign w:val="center"/>
          </w:tcPr>
          <w:p w:rsidR="00B96FE4" w:rsidRPr="00F73205" w:rsidRDefault="00B96FE4" w:rsidP="00B96FE4">
            <w:pPr>
              <w:ind w:right="-140"/>
              <w:rPr>
                <w:i/>
              </w:rPr>
            </w:pPr>
            <w:r w:rsidRPr="00B96FE4">
              <w:rPr>
                <w:bCs/>
                <w:szCs w:val="32"/>
              </w:rPr>
              <w:t>BC-AC021951-66</w:t>
            </w:r>
          </w:p>
        </w:tc>
        <w:tc>
          <w:tcPr>
            <w:tcW w:w="769" w:type="pct"/>
            <w:shd w:val="clear" w:color="auto" w:fill="auto"/>
            <w:vAlign w:val="center"/>
          </w:tcPr>
          <w:p w:rsidR="00B96FE4" w:rsidRPr="00F73205" w:rsidRDefault="00B93F29" w:rsidP="00B96FE4">
            <w:r>
              <w:t>16/01/2017</w:t>
            </w:r>
          </w:p>
        </w:tc>
        <w:tc>
          <w:tcPr>
            <w:tcW w:w="1769" w:type="pct"/>
            <w:shd w:val="clear" w:color="auto" w:fill="auto"/>
            <w:vAlign w:val="center"/>
          </w:tcPr>
          <w:p w:rsidR="00B96FE4" w:rsidRDefault="00B93F29" w:rsidP="00B96FE4">
            <w:r>
              <w:t>Major change</w:t>
            </w:r>
            <w:r w:rsidR="00B96FE4">
              <w:t xml:space="preserve"> assessment</w:t>
            </w:r>
            <w:r w:rsidR="008D68DC">
              <w:t xml:space="preserve"> :</w:t>
            </w:r>
          </w:p>
          <w:p w:rsidR="008D68DC" w:rsidRDefault="008D68DC" w:rsidP="000E1223">
            <w:pPr>
              <w:numPr>
                <w:ilvl w:val="0"/>
                <w:numId w:val="50"/>
              </w:numPr>
              <w:ind w:left="321"/>
            </w:pPr>
            <w:r>
              <w:t>Decrease of the active substance concentration: 10 % DEET</w:t>
            </w:r>
          </w:p>
          <w:p w:rsidR="008D68DC" w:rsidRDefault="008D68DC" w:rsidP="000E1223">
            <w:pPr>
              <w:numPr>
                <w:ilvl w:val="0"/>
                <w:numId w:val="50"/>
              </w:numPr>
              <w:ind w:left="321"/>
            </w:pPr>
            <w:r>
              <w:t xml:space="preserve">Addition of </w:t>
            </w:r>
            <w:r w:rsidR="009B1E7C">
              <w:t xml:space="preserve">use: </w:t>
            </w:r>
            <w:r w:rsidR="009B1E7C">
              <w:rPr>
                <w:rFonts w:eastAsia="Calibri" w:cs="Arial"/>
                <w:bCs/>
                <w:lang w:val="en-US" w:eastAsia="en-US"/>
              </w:rPr>
              <w:t>spraying on the clothes</w:t>
            </w:r>
          </w:p>
          <w:p w:rsidR="008D68DC" w:rsidRPr="00054901" w:rsidRDefault="008D68DC" w:rsidP="000E1223">
            <w:pPr>
              <w:numPr>
                <w:ilvl w:val="0"/>
                <w:numId w:val="50"/>
              </w:numPr>
              <w:ind w:left="321"/>
            </w:pPr>
            <w:r>
              <w:t xml:space="preserve">Change of </w:t>
            </w:r>
            <w:r w:rsidR="009B1E7C">
              <w:t>conditions of application</w:t>
            </w:r>
          </w:p>
        </w:tc>
      </w:tr>
      <w:tr w:rsidR="00B96FE4" w:rsidRPr="00376F7C" w:rsidTr="00E80CA9">
        <w:trPr>
          <w:trHeight w:val="544"/>
        </w:trPr>
        <w:tc>
          <w:tcPr>
            <w:tcW w:w="1000" w:type="pct"/>
            <w:shd w:val="clear" w:color="auto" w:fill="auto"/>
            <w:vAlign w:val="center"/>
          </w:tcPr>
          <w:p w:rsidR="00B96FE4" w:rsidRPr="00B96FE4" w:rsidRDefault="00F579A9" w:rsidP="00B96FE4">
            <w:pPr>
              <w:rPr>
                <w:lang w:val="fr-FR"/>
              </w:rPr>
            </w:pPr>
            <w:r>
              <w:rPr>
                <w:lang w:val="fr-FR"/>
              </w:rPr>
              <w:t>NA-BBS</w:t>
            </w:r>
          </w:p>
        </w:tc>
        <w:tc>
          <w:tcPr>
            <w:tcW w:w="462" w:type="pct"/>
            <w:shd w:val="clear" w:color="auto" w:fill="auto"/>
            <w:vAlign w:val="center"/>
          </w:tcPr>
          <w:p w:rsidR="00B96FE4" w:rsidRPr="00F73205" w:rsidRDefault="00B96FE4" w:rsidP="00B96FE4">
            <w:pPr>
              <w:rPr>
                <w:i/>
              </w:rPr>
            </w:pPr>
            <w:r w:rsidRPr="00F73205">
              <w:rPr>
                <w:i/>
              </w:rPr>
              <w:t>FR</w:t>
            </w:r>
          </w:p>
        </w:tc>
        <w:tc>
          <w:tcPr>
            <w:tcW w:w="1000" w:type="pct"/>
            <w:shd w:val="clear" w:color="auto" w:fill="auto"/>
            <w:vAlign w:val="center"/>
          </w:tcPr>
          <w:p w:rsidR="00B96FE4" w:rsidRPr="00F73205" w:rsidRDefault="00F579A9" w:rsidP="00B96FE4">
            <w:r>
              <w:t xml:space="preserve"> </w:t>
            </w:r>
            <w:r w:rsidRPr="00F579A9">
              <w:t>BC-LP053125-32</w:t>
            </w:r>
          </w:p>
        </w:tc>
        <w:tc>
          <w:tcPr>
            <w:tcW w:w="769" w:type="pct"/>
            <w:shd w:val="clear" w:color="auto" w:fill="auto"/>
            <w:vAlign w:val="center"/>
          </w:tcPr>
          <w:p w:rsidR="00B96FE4" w:rsidRPr="00F73205" w:rsidRDefault="00F579A9" w:rsidP="00B96FE4">
            <w:r>
              <w:t>08/10/2019</w:t>
            </w:r>
          </w:p>
        </w:tc>
        <w:tc>
          <w:tcPr>
            <w:tcW w:w="1769" w:type="pct"/>
            <w:shd w:val="clear" w:color="auto" w:fill="auto"/>
            <w:vAlign w:val="center"/>
          </w:tcPr>
          <w:p w:rsidR="00B96FE4" w:rsidRPr="00FC144F" w:rsidRDefault="00F579A9" w:rsidP="00B96FE4">
            <w:r>
              <w:t>Same authorisation for the product REPULSIF CORPOREL ANT-MOUSTIQUES ENFANTS</w:t>
            </w:r>
          </w:p>
        </w:tc>
      </w:tr>
      <w:tr w:rsidR="009E226E" w:rsidRPr="00376F7C" w:rsidTr="00EC1884">
        <w:trPr>
          <w:trHeight w:val="1905"/>
        </w:trPr>
        <w:tc>
          <w:tcPr>
            <w:tcW w:w="1000" w:type="pct"/>
            <w:shd w:val="clear" w:color="auto" w:fill="D9D9D9"/>
            <w:vAlign w:val="center"/>
          </w:tcPr>
          <w:p w:rsidR="009E226E" w:rsidRDefault="009E226E" w:rsidP="00B96FE4">
            <w:pPr>
              <w:rPr>
                <w:lang w:val="fr-FR"/>
              </w:rPr>
            </w:pPr>
            <w:r>
              <w:rPr>
                <w:lang w:val="fr-FR"/>
              </w:rPr>
              <w:t>NA-M</w:t>
            </w:r>
            <w:r w:rsidR="00AB5E47">
              <w:rPr>
                <w:lang w:val="fr-FR"/>
              </w:rPr>
              <w:t>AC</w:t>
            </w:r>
          </w:p>
        </w:tc>
        <w:tc>
          <w:tcPr>
            <w:tcW w:w="462" w:type="pct"/>
            <w:shd w:val="clear" w:color="auto" w:fill="D9D9D9"/>
            <w:vAlign w:val="center"/>
          </w:tcPr>
          <w:p w:rsidR="009E226E" w:rsidRPr="00F73205" w:rsidRDefault="009E226E" w:rsidP="00B96FE4">
            <w:pPr>
              <w:rPr>
                <w:i/>
              </w:rPr>
            </w:pPr>
            <w:r>
              <w:rPr>
                <w:i/>
              </w:rPr>
              <w:t>FR</w:t>
            </w:r>
          </w:p>
        </w:tc>
        <w:tc>
          <w:tcPr>
            <w:tcW w:w="1000" w:type="pct"/>
            <w:shd w:val="clear" w:color="auto" w:fill="D9D9D9"/>
            <w:vAlign w:val="center"/>
          </w:tcPr>
          <w:p w:rsidR="009E226E" w:rsidRDefault="00AB5E47" w:rsidP="00B96FE4">
            <w:r w:rsidRPr="00AB5E47">
              <w:rPr>
                <w:rFonts w:cs="Calibri"/>
                <w:color w:val="000000"/>
                <w:szCs w:val="22"/>
              </w:rPr>
              <w:t>BC-PV058594-98</w:t>
            </w:r>
            <w:r w:rsidRPr="00AB5E47" w:rsidDel="00AB5E47">
              <w:rPr>
                <w:rFonts w:cs="Calibri"/>
                <w:color w:val="000000"/>
                <w:szCs w:val="22"/>
              </w:rPr>
              <w:t xml:space="preserve"> </w:t>
            </w:r>
          </w:p>
        </w:tc>
        <w:tc>
          <w:tcPr>
            <w:tcW w:w="769" w:type="pct"/>
            <w:shd w:val="clear" w:color="auto" w:fill="D9D9D9"/>
            <w:vAlign w:val="center"/>
          </w:tcPr>
          <w:p w:rsidR="009E226E" w:rsidRDefault="002E43D8" w:rsidP="002E43D8">
            <w:r>
              <w:t>19/05/2021</w:t>
            </w:r>
          </w:p>
        </w:tc>
        <w:tc>
          <w:tcPr>
            <w:tcW w:w="1769" w:type="pct"/>
            <w:shd w:val="clear" w:color="auto" w:fill="D9D9D9"/>
            <w:vAlign w:val="center"/>
          </w:tcPr>
          <w:p w:rsidR="009E226E" w:rsidRDefault="009E226E" w:rsidP="00B96FE4">
            <w:r>
              <w:t>M</w:t>
            </w:r>
            <w:r w:rsidR="00AB5E47">
              <w:t>ajor</w:t>
            </w:r>
            <w:r>
              <w:t xml:space="preserve"> change assessment : </w:t>
            </w:r>
          </w:p>
          <w:p w:rsidR="009E226E" w:rsidRDefault="00522C64" w:rsidP="00EC1884">
            <w:pPr>
              <w:numPr>
                <w:ilvl w:val="0"/>
                <w:numId w:val="60"/>
              </w:numPr>
              <w:ind w:left="172" w:hanging="172"/>
            </w:pPr>
            <w:r>
              <w:t>C</w:t>
            </w:r>
            <w:r w:rsidR="000712E1">
              <w:t xml:space="preserve">hange </w:t>
            </w:r>
            <w:r w:rsidR="009E226E">
              <w:t>of classification for eye irritation.</w:t>
            </w:r>
          </w:p>
          <w:p w:rsidR="00AB5E47" w:rsidRDefault="00AB5E47" w:rsidP="00EC1884">
            <w:pPr>
              <w:numPr>
                <w:ilvl w:val="0"/>
                <w:numId w:val="60"/>
              </w:numPr>
              <w:ind w:left="172" w:hanging="172"/>
            </w:pPr>
            <w:r>
              <w:t>Change of co-formulant.</w:t>
            </w:r>
          </w:p>
          <w:p w:rsidR="00AB5E47" w:rsidRDefault="00AB5E47" w:rsidP="00EC1884">
            <w:pPr>
              <w:numPr>
                <w:ilvl w:val="0"/>
                <w:numId w:val="60"/>
              </w:numPr>
              <w:ind w:left="172" w:hanging="172"/>
            </w:pPr>
            <w:r>
              <w:t>Addition of trade names.</w:t>
            </w:r>
          </w:p>
          <w:p w:rsidR="007F01F7" w:rsidRDefault="00522C64" w:rsidP="00EC1884">
            <w:pPr>
              <w:numPr>
                <w:ilvl w:val="0"/>
                <w:numId w:val="60"/>
              </w:numPr>
              <w:ind w:left="172" w:hanging="172"/>
            </w:pPr>
            <w:r>
              <w:t>Modification of the application rate.</w:t>
            </w:r>
          </w:p>
          <w:p w:rsidR="007F01F7" w:rsidRDefault="007F01F7" w:rsidP="00EC1884">
            <w:pPr>
              <w:numPr>
                <w:ilvl w:val="0"/>
                <w:numId w:val="60"/>
              </w:numPr>
              <w:ind w:left="172" w:hanging="172"/>
            </w:pPr>
            <w:r w:rsidRPr="007F01F7">
              <w:t>Addition of target organism, ticks, Ixodes ricinus</w:t>
            </w:r>
            <w:r>
              <w:t>.</w:t>
            </w:r>
          </w:p>
        </w:tc>
      </w:tr>
    </w:tbl>
    <w:p w:rsidR="00477FE6" w:rsidRDefault="00477FE6">
      <w:pPr>
        <w:pStyle w:val="Titre1"/>
        <w:pageBreakBefore/>
        <w:jc w:val="both"/>
        <w:rPr>
          <w:rFonts w:cs="Arial"/>
        </w:rPr>
      </w:pPr>
      <w:r>
        <w:rPr>
          <w:rFonts w:eastAsia="Calibri"/>
        </w:rPr>
        <w:t>CONCLUSION</w:t>
      </w:r>
      <w:bookmarkEnd w:id="0"/>
    </w:p>
    <w:p w:rsidR="00C33078" w:rsidRDefault="00C33078">
      <w:pPr>
        <w:jc w:val="both"/>
        <w:rPr>
          <w:rFonts w:eastAsia="Calibri" w:cs="Arial"/>
          <w:b/>
          <w:bCs/>
          <w:u w:val="single"/>
          <w:lang w:val="en-US" w:eastAsia="en-US"/>
        </w:rPr>
      </w:pPr>
      <w:r w:rsidRPr="00CA6EC5">
        <w:rPr>
          <w:rFonts w:eastAsia="Calibri" w:cs="Arial"/>
          <w:b/>
          <w:bCs/>
          <w:u w:val="single"/>
          <w:lang w:val="en-US" w:eastAsia="en-US"/>
        </w:rPr>
        <w:t>Major change</w:t>
      </w:r>
      <w:r w:rsidR="00CA6EC5">
        <w:rPr>
          <w:rFonts w:eastAsia="Calibri" w:cs="Arial"/>
          <w:b/>
          <w:bCs/>
          <w:u w:val="single"/>
          <w:lang w:val="en-US" w:eastAsia="en-US"/>
        </w:rPr>
        <w:t xml:space="preserve"> application for REPULSIF ANTI-MOUSTIQUE ENFANTS</w:t>
      </w:r>
      <w:r w:rsidRPr="00CA6EC5">
        <w:rPr>
          <w:rFonts w:eastAsia="Calibri" w:cs="Arial"/>
          <w:b/>
          <w:bCs/>
          <w:u w:val="single"/>
          <w:lang w:val="en-US" w:eastAsia="en-US"/>
        </w:rPr>
        <w:t xml:space="preserve"> – 2017:</w:t>
      </w:r>
    </w:p>
    <w:p w:rsidR="00C33078" w:rsidRPr="00CA6EC5" w:rsidRDefault="00C33078">
      <w:pPr>
        <w:jc w:val="both"/>
        <w:rPr>
          <w:rFonts w:eastAsia="Calibri" w:cs="Arial"/>
          <w:b/>
          <w:bCs/>
          <w:u w:val="single"/>
          <w:lang w:val="en-US" w:eastAsia="en-US"/>
        </w:rPr>
      </w:pPr>
    </w:p>
    <w:p w:rsidR="005B1A94" w:rsidRDefault="005B1A94">
      <w:pPr>
        <w:jc w:val="both"/>
        <w:rPr>
          <w:rFonts w:eastAsia="Calibri" w:cs="Arial"/>
          <w:bCs/>
          <w:lang w:val="en-US" w:eastAsia="en-US"/>
        </w:rPr>
      </w:pPr>
      <w:r w:rsidRPr="005B1A94">
        <w:rPr>
          <w:rFonts w:eastAsia="Calibri" w:cs="Arial"/>
          <w:bCs/>
          <w:lang w:val="en-US" w:eastAsia="en-US"/>
        </w:rPr>
        <w:t>The major change consist</w:t>
      </w:r>
      <w:r>
        <w:rPr>
          <w:rFonts w:eastAsia="Calibri" w:cs="Arial"/>
          <w:bCs/>
          <w:lang w:val="en-US" w:eastAsia="en-US"/>
        </w:rPr>
        <w:t>s</w:t>
      </w:r>
      <w:r w:rsidRPr="005B1A94">
        <w:rPr>
          <w:rFonts w:eastAsia="Calibri" w:cs="Arial"/>
          <w:bCs/>
          <w:lang w:val="en-US" w:eastAsia="en-US"/>
        </w:rPr>
        <w:t xml:space="preserve"> in the </w:t>
      </w:r>
      <w:r>
        <w:rPr>
          <w:rFonts w:eastAsia="Calibri" w:cs="Arial"/>
          <w:bCs/>
          <w:lang w:val="en-US" w:eastAsia="en-US"/>
        </w:rPr>
        <w:t xml:space="preserve">reduction </w:t>
      </w:r>
      <w:r w:rsidRPr="005B1A94">
        <w:rPr>
          <w:rFonts w:eastAsia="Calibri" w:cs="Arial"/>
          <w:bCs/>
          <w:lang w:val="en-US" w:eastAsia="en-US"/>
        </w:rPr>
        <w:t>of active substance concentration in the product</w:t>
      </w:r>
      <w:r>
        <w:rPr>
          <w:rFonts w:eastAsia="Calibri" w:cs="Arial"/>
          <w:bCs/>
          <w:lang w:val="en-US" w:eastAsia="en-US"/>
        </w:rPr>
        <w:t>, from 30</w:t>
      </w:r>
      <w:r w:rsidR="009E5145">
        <w:rPr>
          <w:rFonts w:eastAsia="Calibri" w:cs="Arial"/>
          <w:bCs/>
          <w:lang w:val="en-US" w:eastAsia="en-US"/>
        </w:rPr>
        <w:t xml:space="preserve"> </w:t>
      </w:r>
      <w:r>
        <w:rPr>
          <w:rFonts w:eastAsia="Calibri" w:cs="Arial"/>
          <w:bCs/>
          <w:lang w:val="en-US" w:eastAsia="en-US"/>
        </w:rPr>
        <w:t>% to 10</w:t>
      </w:r>
      <w:r w:rsidR="009E5145">
        <w:rPr>
          <w:rFonts w:eastAsia="Calibri" w:cs="Arial"/>
          <w:bCs/>
          <w:lang w:val="en-US" w:eastAsia="en-US"/>
        </w:rPr>
        <w:t xml:space="preserve"> </w:t>
      </w:r>
      <w:r>
        <w:rPr>
          <w:rFonts w:eastAsia="Calibri" w:cs="Arial"/>
          <w:bCs/>
          <w:lang w:val="en-US" w:eastAsia="en-US"/>
        </w:rPr>
        <w:t>%</w:t>
      </w:r>
      <w:r w:rsidR="00257934">
        <w:rPr>
          <w:rFonts w:eastAsia="Calibri" w:cs="Arial"/>
          <w:bCs/>
          <w:lang w:val="en-US" w:eastAsia="en-US"/>
        </w:rPr>
        <w:t xml:space="preserve">, </w:t>
      </w:r>
      <w:r w:rsidR="009E5145">
        <w:rPr>
          <w:rFonts w:eastAsia="Calibri" w:cs="Arial"/>
          <w:bCs/>
          <w:lang w:val="en-US" w:eastAsia="en-US"/>
        </w:rPr>
        <w:t xml:space="preserve">an addition of use (spraying on </w:t>
      </w:r>
      <w:r w:rsidR="00257934">
        <w:rPr>
          <w:rFonts w:eastAsia="Calibri" w:cs="Arial"/>
          <w:bCs/>
          <w:lang w:val="en-US" w:eastAsia="en-US"/>
        </w:rPr>
        <w:t xml:space="preserve">the </w:t>
      </w:r>
      <w:r w:rsidR="009E5145">
        <w:rPr>
          <w:rFonts w:eastAsia="Calibri" w:cs="Arial"/>
          <w:bCs/>
          <w:lang w:val="en-US" w:eastAsia="en-US"/>
        </w:rPr>
        <w:t>clothes)</w:t>
      </w:r>
      <w:r w:rsidR="007F01F7">
        <w:rPr>
          <w:rFonts w:eastAsia="Calibri" w:cs="Arial"/>
          <w:bCs/>
          <w:lang w:val="en-US" w:eastAsia="en-US"/>
        </w:rPr>
        <w:t>, a</w:t>
      </w:r>
      <w:r w:rsidR="00257934">
        <w:rPr>
          <w:rFonts w:eastAsia="Calibri" w:cs="Arial"/>
          <w:bCs/>
          <w:lang w:val="en-US" w:eastAsia="en-US"/>
        </w:rPr>
        <w:t xml:space="preserve"> change of conditions of application</w:t>
      </w:r>
      <w:r w:rsidR="007F01F7">
        <w:rPr>
          <w:rFonts w:eastAsia="Calibri" w:cs="Arial"/>
          <w:bCs/>
          <w:lang w:val="en-US" w:eastAsia="en-US"/>
        </w:rPr>
        <w:t xml:space="preserve"> and the addition of the target organism </w:t>
      </w:r>
      <w:r w:rsidR="007F01F7">
        <w:rPr>
          <w:rFonts w:eastAsia="Calibri" w:cs="Arial"/>
          <w:bCs/>
          <w:i/>
          <w:lang w:val="en-US" w:eastAsia="en-US"/>
        </w:rPr>
        <w:t>Ixodes ricinus.</w:t>
      </w:r>
    </w:p>
    <w:p w:rsidR="00AC183E" w:rsidRDefault="00AC183E">
      <w:pPr>
        <w:jc w:val="both"/>
        <w:rPr>
          <w:rFonts w:eastAsia="Calibri" w:cs="Arial"/>
          <w:bCs/>
          <w:lang w:val="en-US" w:eastAsia="en-US"/>
        </w:rPr>
      </w:pPr>
    </w:p>
    <w:p w:rsidR="005B1A94" w:rsidRPr="00E537FC" w:rsidRDefault="005B1A94" w:rsidP="00E537FC">
      <w:pPr>
        <w:spacing w:after="60" w:line="260" w:lineRule="atLeast"/>
        <w:rPr>
          <w:rFonts w:eastAsia="Calibri"/>
          <w:b/>
          <w:lang w:eastAsia="en-US"/>
        </w:rPr>
      </w:pPr>
      <w:r w:rsidRPr="005B1A94">
        <w:rPr>
          <w:color w:val="000000"/>
          <w:sz w:val="18"/>
          <w:szCs w:val="18"/>
        </w:rPr>
        <w:br/>
      </w:r>
      <w:r w:rsidR="00EB6ED6" w:rsidRPr="007C5826">
        <w:rPr>
          <w:rFonts w:eastAsia="Calibri"/>
          <w:b/>
          <w:lang w:eastAsia="en-US"/>
        </w:rPr>
        <w:t>Conclusion on physico-chemical properties</w:t>
      </w:r>
    </w:p>
    <w:p w:rsidR="00827527" w:rsidRPr="00827527" w:rsidRDefault="00827527" w:rsidP="00827527">
      <w:pPr>
        <w:jc w:val="both"/>
        <w:rPr>
          <w:rFonts w:eastAsia="Calibri" w:cs="Arial"/>
          <w:bCs/>
          <w:lang w:val="en-US" w:eastAsia="en-US"/>
        </w:rPr>
      </w:pPr>
      <w:r w:rsidRPr="00827527">
        <w:rPr>
          <w:rFonts w:eastAsia="Calibri" w:cs="Arial"/>
          <w:bCs/>
          <w:lang w:val="en-US" w:eastAsia="en-US"/>
        </w:rPr>
        <w:t>The product REPULSIF ANTI-MOUSTIQUES ENFANT</w:t>
      </w:r>
      <w:r>
        <w:rPr>
          <w:rFonts w:eastAsia="Calibri" w:cs="Arial"/>
          <w:bCs/>
          <w:lang w:val="en-US" w:eastAsia="en-US"/>
        </w:rPr>
        <w:t xml:space="preserve"> (RAME)</w:t>
      </w:r>
      <w:r w:rsidRPr="00827527">
        <w:rPr>
          <w:rFonts w:eastAsia="Calibri" w:cs="Arial"/>
          <w:bCs/>
          <w:lang w:val="en-US" w:eastAsia="en-US"/>
        </w:rPr>
        <w:t xml:space="preserve"> is a clear and colorless liquid with a characteristic odour. The pH of pure product is about 7.7 at 20°C and its relative density is 0.962. The dynamic viscosity of the product is &lt; 6.62 mm²/s at 20°C and 40°C. </w:t>
      </w:r>
    </w:p>
    <w:p w:rsidR="00AF4547" w:rsidRDefault="00827527" w:rsidP="00AF4547">
      <w:pPr>
        <w:jc w:val="both"/>
        <w:rPr>
          <w:rFonts w:eastAsia="Calibri" w:cs="Arial"/>
          <w:bCs/>
          <w:lang w:val="en-US" w:eastAsia="en-US"/>
        </w:rPr>
      </w:pPr>
      <w:r w:rsidRPr="00827527">
        <w:rPr>
          <w:rFonts w:eastAsia="Calibri" w:cs="Arial"/>
          <w:bCs/>
          <w:lang w:val="en-US" w:eastAsia="en-US"/>
        </w:rPr>
        <w:t xml:space="preserve">After accelerated storage procedure (14 days at 54 ± 2°C) product REPULSIF ANTI-MOUSTIQUES ENFANT and its commercial packaging (100 mL white spray in PET) were considered to be stable after an accelerated storage procedure 14 days at 54 ± 2°C. </w:t>
      </w:r>
    </w:p>
    <w:p w:rsidR="00AF4547" w:rsidRPr="00827527" w:rsidRDefault="00AF4547" w:rsidP="00AF4547">
      <w:pPr>
        <w:jc w:val="both"/>
        <w:rPr>
          <w:rFonts w:eastAsia="Calibri" w:cs="Arial"/>
          <w:bCs/>
          <w:lang w:val="en-US" w:eastAsia="en-US"/>
        </w:rPr>
      </w:pPr>
    </w:p>
    <w:p w:rsidR="00380FE9" w:rsidRDefault="00070D6E" w:rsidP="00E80CA9">
      <w:pPr>
        <w:jc w:val="both"/>
        <w:rPr>
          <w:rFonts w:cs="Arial"/>
          <w:lang w:val="en-US"/>
        </w:rPr>
      </w:pPr>
      <w:r w:rsidRPr="00AF4547">
        <w:rPr>
          <w:rFonts w:eastAsia="Calibri" w:cs="Arial"/>
          <w:bCs/>
          <w:lang w:val="en-US" w:eastAsia="en-US"/>
        </w:rPr>
        <w:t>T</w:t>
      </w:r>
      <w:r w:rsidR="00B772C7" w:rsidRPr="00AF4547">
        <w:rPr>
          <w:rFonts w:cs="Arial"/>
          <w:lang w:val="en-US"/>
        </w:rPr>
        <w:t xml:space="preserve">he stability data </w:t>
      </w:r>
      <w:r w:rsidR="000712E1">
        <w:rPr>
          <w:rFonts w:cs="Arial"/>
          <w:lang w:val="en-US"/>
        </w:rPr>
        <w:t xml:space="preserve">submitted in post-authorisation, </w:t>
      </w:r>
      <w:r w:rsidR="00B772C7" w:rsidRPr="00AF4547">
        <w:rPr>
          <w:rFonts w:cs="Arial"/>
          <w:lang w:val="en-US"/>
        </w:rPr>
        <w:t xml:space="preserve">indicate </w:t>
      </w:r>
      <w:r w:rsidR="00B772C7" w:rsidRPr="00AF4547">
        <w:rPr>
          <w:rFonts w:eastAsia="Calibri" w:cs="Arial"/>
          <w:bCs/>
          <w:lang w:val="en-US" w:eastAsia="en-US"/>
        </w:rPr>
        <w:t>the product REPULSIF ANTI-MOUSTIQUE</w:t>
      </w:r>
      <w:r w:rsidR="00B772C7" w:rsidRPr="00973E3B">
        <w:rPr>
          <w:rFonts w:eastAsia="Calibri" w:cs="Arial"/>
          <w:bCs/>
          <w:lang w:val="en-US" w:eastAsia="en-US"/>
        </w:rPr>
        <w:t xml:space="preserve"> ENFANTS</w:t>
      </w:r>
      <w:r w:rsidR="00B772C7" w:rsidRPr="00973E3B">
        <w:rPr>
          <w:rFonts w:cs="Arial"/>
          <w:lang w:val="en-US"/>
        </w:rPr>
        <w:t xml:space="preserve"> i</w:t>
      </w:r>
      <w:r w:rsidR="00A737C9" w:rsidRPr="00973E3B">
        <w:rPr>
          <w:rFonts w:cs="Arial"/>
          <w:lang w:val="en-US"/>
        </w:rPr>
        <w:t>s</w:t>
      </w:r>
      <w:r w:rsidR="00B772C7" w:rsidRPr="00AD2B1A">
        <w:rPr>
          <w:rFonts w:cs="Arial"/>
          <w:lang w:val="en-US"/>
        </w:rPr>
        <w:t xml:space="preserve"> stable </w:t>
      </w:r>
      <w:r w:rsidR="00A737C9" w:rsidRPr="00AD2B1A">
        <w:rPr>
          <w:rFonts w:cs="Arial"/>
          <w:lang w:val="en-US"/>
        </w:rPr>
        <w:t xml:space="preserve">after </w:t>
      </w:r>
      <w:r w:rsidR="00B772C7" w:rsidRPr="00CC64FA">
        <w:rPr>
          <w:rFonts w:cs="Arial"/>
          <w:lang w:val="en-US"/>
        </w:rPr>
        <w:t>24 months</w:t>
      </w:r>
      <w:r w:rsidR="00A737C9" w:rsidRPr="00CC64FA">
        <w:rPr>
          <w:rFonts w:cs="Arial"/>
          <w:lang w:val="en-US"/>
        </w:rPr>
        <w:t xml:space="preserve"> storage</w:t>
      </w:r>
      <w:r w:rsidR="00B772C7" w:rsidRPr="00F21CF1">
        <w:rPr>
          <w:rFonts w:cs="Arial"/>
          <w:lang w:val="en-US"/>
        </w:rPr>
        <w:t xml:space="preserve"> at </w:t>
      </w:r>
      <w:r w:rsidR="00817CD6" w:rsidRPr="00F21CF1">
        <w:rPr>
          <w:rFonts w:cs="Arial"/>
          <w:lang w:val="en-US"/>
        </w:rPr>
        <w:t>25 °C</w:t>
      </w:r>
      <w:r w:rsidR="00B772C7" w:rsidRPr="00F21CF1">
        <w:rPr>
          <w:rFonts w:cs="Arial"/>
          <w:lang w:val="en-US"/>
        </w:rPr>
        <w:t xml:space="preserve"> in its commercial packaging (spray in PET)</w:t>
      </w:r>
      <w:r w:rsidR="00A737C9" w:rsidRPr="0075017F">
        <w:rPr>
          <w:rFonts w:cs="Arial"/>
          <w:lang w:val="en-US"/>
        </w:rPr>
        <w:t>.</w:t>
      </w:r>
      <w:r w:rsidR="00B772C7">
        <w:rPr>
          <w:rFonts w:cs="Arial"/>
          <w:lang w:val="en-US"/>
        </w:rPr>
        <w:t xml:space="preserve"> </w:t>
      </w:r>
    </w:p>
    <w:p w:rsidR="00A737C9" w:rsidRDefault="00A737C9" w:rsidP="00E80CA9">
      <w:pPr>
        <w:jc w:val="both"/>
        <w:rPr>
          <w:rFonts w:eastAsia="Calibri" w:cs="Arial"/>
          <w:bCs/>
          <w:lang w:val="en-US" w:eastAsia="en-US"/>
        </w:rPr>
      </w:pPr>
    </w:p>
    <w:p w:rsidR="00827527" w:rsidRDefault="00827527" w:rsidP="00827527">
      <w:pPr>
        <w:jc w:val="both"/>
        <w:rPr>
          <w:rFonts w:eastAsia="Calibri" w:cs="Arial"/>
          <w:bCs/>
          <w:lang w:val="en-US" w:eastAsia="en-US"/>
        </w:rPr>
      </w:pPr>
      <w:r w:rsidRPr="00827527">
        <w:rPr>
          <w:rFonts w:eastAsia="Calibri" w:cs="Arial"/>
          <w:bCs/>
          <w:lang w:val="en-US" w:eastAsia="en-US"/>
        </w:rPr>
        <w:t xml:space="preserve">RAME is not expected to be stable after 7 days at 0°C. The test item has to be manually shaken before use. The label on the packaging of the test item should mention “Shake before use”. </w:t>
      </w:r>
    </w:p>
    <w:p w:rsidR="00827527" w:rsidRPr="0059631D" w:rsidRDefault="00827527" w:rsidP="00827527">
      <w:pPr>
        <w:pStyle w:val="Default"/>
        <w:jc w:val="both"/>
        <w:rPr>
          <w:rFonts w:ascii="Verdana" w:hAnsi="Verdana"/>
          <w:sz w:val="20"/>
          <w:szCs w:val="20"/>
          <w:lang w:val="en-US"/>
        </w:rPr>
      </w:pPr>
      <w:r w:rsidRPr="0059631D">
        <w:rPr>
          <w:rFonts w:ascii="Verdana" w:hAnsi="Verdana"/>
          <w:sz w:val="20"/>
          <w:szCs w:val="20"/>
          <w:lang w:val="en-US"/>
        </w:rPr>
        <w:t xml:space="preserve">Concerning the biocidal product RAME, it was demonstrated that physical hazards can be extrapolated from studies performed with </w:t>
      </w:r>
      <w:r>
        <w:rPr>
          <w:rFonts w:ascii="Verdana" w:hAnsi="Verdana"/>
          <w:sz w:val="20"/>
          <w:szCs w:val="20"/>
          <w:lang w:val="en-US"/>
        </w:rPr>
        <w:t>the initial formulation</w:t>
      </w:r>
      <w:r w:rsidRPr="0059631D">
        <w:rPr>
          <w:rFonts w:ascii="Verdana" w:hAnsi="Verdana"/>
          <w:sz w:val="20"/>
          <w:szCs w:val="20"/>
          <w:lang w:val="en-US"/>
        </w:rPr>
        <w:t>.</w:t>
      </w:r>
    </w:p>
    <w:p w:rsidR="00827527" w:rsidRPr="0059631D" w:rsidRDefault="00827527" w:rsidP="00827527">
      <w:pPr>
        <w:pStyle w:val="Default"/>
        <w:jc w:val="both"/>
        <w:rPr>
          <w:rFonts w:ascii="Verdana" w:hAnsi="Verdana"/>
          <w:sz w:val="20"/>
          <w:szCs w:val="20"/>
          <w:lang w:val="en-US"/>
        </w:rPr>
      </w:pPr>
      <w:r w:rsidRPr="0059631D">
        <w:rPr>
          <w:rFonts w:ascii="Verdana" w:hAnsi="Verdana"/>
          <w:sz w:val="20"/>
          <w:szCs w:val="20"/>
          <w:lang w:val="en-US"/>
        </w:rPr>
        <w:t xml:space="preserve">According to the results of the flash point (41.9°C), RAME is expected be classified as flammable liquid cat. 3, H226 according to CLP regulation (EC) 1272/2008. </w:t>
      </w:r>
    </w:p>
    <w:p w:rsidR="00827527" w:rsidRDefault="00827527" w:rsidP="00827527">
      <w:pPr>
        <w:jc w:val="both"/>
        <w:rPr>
          <w:rFonts w:eastAsia="Calibri" w:cs="Arial"/>
          <w:bCs/>
          <w:lang w:val="en-US" w:eastAsia="en-US"/>
        </w:rPr>
      </w:pPr>
      <w:r w:rsidRPr="0059631D">
        <w:t>RAME is not expected to present a significant hazard for explosive properties, self-reactivity, oxidising properties and auto-flammability.</w:t>
      </w:r>
    </w:p>
    <w:p w:rsidR="00036615" w:rsidRDefault="00036615">
      <w:pPr>
        <w:jc w:val="both"/>
        <w:rPr>
          <w:rFonts w:eastAsia="Calibri" w:cs="Arial"/>
          <w:b/>
          <w:bCs/>
          <w:lang w:val="en-US" w:eastAsia="en-US"/>
        </w:rPr>
      </w:pPr>
    </w:p>
    <w:p w:rsidR="00EB6ED6" w:rsidRPr="00B57B04" w:rsidRDefault="00EB6ED6" w:rsidP="00B57B04">
      <w:pPr>
        <w:spacing w:after="60"/>
        <w:jc w:val="both"/>
        <w:rPr>
          <w:rFonts w:cs="Arial"/>
          <w:lang w:eastAsia="en-US"/>
        </w:rPr>
      </w:pPr>
      <w:r w:rsidRPr="00EA0D90">
        <w:rPr>
          <w:rFonts w:eastAsia="Calibri"/>
          <w:b/>
          <w:lang w:eastAsia="en-US"/>
        </w:rPr>
        <w:t>Conclusion</w:t>
      </w:r>
      <w:r>
        <w:rPr>
          <w:rFonts w:eastAsia="Calibri"/>
          <w:b/>
          <w:lang w:eastAsia="en-US"/>
        </w:rPr>
        <w:t xml:space="preserve"> on efficacy</w:t>
      </w:r>
    </w:p>
    <w:p w:rsidR="00036615" w:rsidRDefault="00036615" w:rsidP="00036615">
      <w:pPr>
        <w:jc w:val="both"/>
        <w:rPr>
          <w:lang w:eastAsia="en-US"/>
        </w:rPr>
      </w:pPr>
      <w:r>
        <w:rPr>
          <w:lang w:eastAsia="en-US"/>
        </w:rPr>
        <w:t xml:space="preserve">The efficacy studies submitted demonstrate that the product REPULSIF ANTI-MOUSTIQUES ENFANTS is efficient as a mosquito repellent (genus </w:t>
      </w:r>
      <w:r w:rsidRPr="009151D9">
        <w:rPr>
          <w:i/>
          <w:lang w:eastAsia="en-US"/>
        </w:rPr>
        <w:t xml:space="preserve">Culex </w:t>
      </w:r>
      <w:r>
        <w:rPr>
          <w:i/>
          <w:lang w:eastAsia="en-US"/>
        </w:rPr>
        <w:t>spp.</w:t>
      </w:r>
      <w:r w:rsidRPr="009151D9">
        <w:rPr>
          <w:i/>
          <w:lang w:eastAsia="en-US"/>
        </w:rPr>
        <w:t xml:space="preserve">, Aedes </w:t>
      </w:r>
      <w:r>
        <w:rPr>
          <w:i/>
          <w:lang w:eastAsia="en-US"/>
        </w:rPr>
        <w:t>spp.</w:t>
      </w:r>
      <w:r>
        <w:rPr>
          <w:lang w:eastAsia="en-US"/>
        </w:rPr>
        <w:t xml:space="preserve"> and </w:t>
      </w:r>
      <w:r w:rsidRPr="009151D9">
        <w:rPr>
          <w:i/>
          <w:lang w:eastAsia="en-US"/>
        </w:rPr>
        <w:t xml:space="preserve">Anopheles </w:t>
      </w:r>
      <w:r>
        <w:rPr>
          <w:i/>
          <w:lang w:eastAsia="en-US"/>
        </w:rPr>
        <w:t>spp.</w:t>
      </w:r>
      <w:r>
        <w:rPr>
          <w:lang w:eastAsia="en-US"/>
        </w:rPr>
        <w:t>) for 4 hours when applied on skin in temperate climate and for 3.5 hours when applied on skin in tropical climate at the application rate of 0.95 mg product / cm², and then for 3.5 hours when applied on fabric (cotton only), in tropical conditions at the application rate of 1.54 mg product / cm².</w:t>
      </w:r>
    </w:p>
    <w:p w:rsidR="00EF2375" w:rsidRDefault="00EF2375" w:rsidP="00036615">
      <w:pPr>
        <w:jc w:val="both"/>
        <w:rPr>
          <w:lang w:eastAsia="en-US"/>
        </w:rPr>
      </w:pPr>
    </w:p>
    <w:p w:rsidR="00EF2375" w:rsidRPr="004822E4" w:rsidRDefault="00F628EF" w:rsidP="00036615">
      <w:pPr>
        <w:jc w:val="both"/>
        <w:rPr>
          <w:i/>
          <w:lang w:eastAsia="en-US"/>
        </w:rPr>
      </w:pPr>
      <w:r w:rsidRPr="00F628EF">
        <w:rPr>
          <w:rFonts w:cs="Arial"/>
          <w:spacing w:val="-1"/>
          <w:u w:val="single"/>
          <w:lang w:val="en-US"/>
        </w:rPr>
        <w:t>Post data authorization:</w:t>
      </w:r>
      <w:r>
        <w:rPr>
          <w:rFonts w:cs="Arial"/>
          <w:spacing w:val="-1"/>
          <w:lang w:val="en-US"/>
        </w:rPr>
        <w:t xml:space="preserve"> </w:t>
      </w:r>
      <w:r w:rsidR="00EF2375" w:rsidRPr="00F21E67">
        <w:rPr>
          <w:rFonts w:cs="Arial"/>
          <w:spacing w:val="-1"/>
          <w:lang w:val="en-US"/>
        </w:rPr>
        <w:t>A monitoring of the resistance phenomenon must be put in place. The collected information must be sent every 5 years to Anses within the framework of a post-authorisation monitoring.</w:t>
      </w:r>
    </w:p>
    <w:p w:rsidR="00036615" w:rsidRPr="00036615" w:rsidRDefault="00036615">
      <w:pPr>
        <w:jc w:val="both"/>
        <w:rPr>
          <w:rFonts w:eastAsia="Calibri" w:cs="Arial"/>
          <w:b/>
          <w:bCs/>
          <w:lang w:eastAsia="en-US"/>
        </w:rPr>
      </w:pPr>
    </w:p>
    <w:p w:rsidR="00EB6ED6" w:rsidRPr="00B57B04" w:rsidRDefault="00EB6ED6" w:rsidP="00B57B04">
      <w:pPr>
        <w:spacing w:after="60" w:line="260" w:lineRule="atLeast"/>
        <w:rPr>
          <w:rFonts w:eastAsia="Calibri"/>
          <w:i/>
          <w:lang w:eastAsia="en-US"/>
        </w:rPr>
      </w:pPr>
      <w:r w:rsidRPr="00EA0D90">
        <w:rPr>
          <w:rFonts w:eastAsia="Calibri"/>
          <w:b/>
          <w:lang w:eastAsia="en-US"/>
        </w:rPr>
        <w:t>Conclusion</w:t>
      </w:r>
      <w:r>
        <w:rPr>
          <w:rFonts w:eastAsia="Calibri"/>
          <w:b/>
          <w:lang w:eastAsia="en-US"/>
        </w:rPr>
        <w:t xml:space="preserve"> on human health</w:t>
      </w:r>
    </w:p>
    <w:p w:rsidR="008871DD" w:rsidRDefault="008871DD" w:rsidP="00554CF0">
      <w:pPr>
        <w:jc w:val="both"/>
      </w:pPr>
      <w:r w:rsidRPr="005F4C68">
        <w:t>Due to the classification of th</w:t>
      </w:r>
      <w:r>
        <w:t xml:space="preserve">e product (H318 - Eye Dam. 1.) </w:t>
      </w:r>
      <w:proofErr w:type="gramStart"/>
      <w:r>
        <w:t>and</w:t>
      </w:r>
      <w:proofErr w:type="gramEnd"/>
      <w:r>
        <w:t xml:space="preserve"> </w:t>
      </w:r>
      <w:r w:rsidRPr="005F4C68">
        <w:t xml:space="preserve">the risk </w:t>
      </w:r>
      <w:r>
        <w:t>of exposure of eyes during spray application</w:t>
      </w:r>
      <w:r w:rsidRPr="005F4C68">
        <w:t xml:space="preserve">, </w:t>
      </w:r>
      <w:r w:rsidRPr="00E501E9">
        <w:t xml:space="preserve">this product </w:t>
      </w:r>
      <w:r>
        <w:t>will</w:t>
      </w:r>
      <w:r w:rsidRPr="00E501E9">
        <w:t xml:space="preserve"> </w:t>
      </w:r>
      <w:r>
        <w:t xml:space="preserve">not </w:t>
      </w:r>
      <w:r w:rsidRPr="00E501E9">
        <w:t>be authorized in accordance with Article 19 (1)</w:t>
      </w:r>
      <w:r>
        <w:t xml:space="preserve"> of the BPR</w:t>
      </w:r>
      <w:r w:rsidR="00C33078">
        <w:t>.</w:t>
      </w:r>
    </w:p>
    <w:p w:rsidR="00DB7C4F" w:rsidRDefault="00DB7C4F" w:rsidP="00554CF0">
      <w:pPr>
        <w:jc w:val="both"/>
      </w:pPr>
    </w:p>
    <w:p w:rsidR="00DB7C4F" w:rsidRPr="00595007" w:rsidRDefault="00DB7C4F" w:rsidP="00DB7C4F">
      <w:pPr>
        <w:jc w:val="both"/>
        <w:rPr>
          <w:lang w:eastAsia="en-US"/>
        </w:rPr>
      </w:pPr>
    </w:p>
    <w:p w:rsidR="00E140D5" w:rsidRDefault="00E140D5" w:rsidP="00E140D5">
      <w:pPr>
        <w:jc w:val="both"/>
        <w:rPr>
          <w:lang w:eastAsia="en-US"/>
        </w:rPr>
      </w:pPr>
    </w:p>
    <w:p w:rsidR="00EB6ED6" w:rsidRPr="00B57B04" w:rsidRDefault="00EB6ED6" w:rsidP="00B57B04">
      <w:pPr>
        <w:spacing w:after="60" w:line="260" w:lineRule="atLeast"/>
        <w:jc w:val="both"/>
        <w:rPr>
          <w:rFonts w:eastAsia="Calibri"/>
          <w:b/>
          <w:lang w:eastAsia="en-US"/>
        </w:rPr>
      </w:pPr>
      <w:r w:rsidRPr="00EA0D90">
        <w:rPr>
          <w:rFonts w:eastAsia="Calibri"/>
          <w:b/>
          <w:lang w:eastAsia="en-US"/>
        </w:rPr>
        <w:t>Conclusion on indirect exposure via residues in food</w:t>
      </w:r>
    </w:p>
    <w:p w:rsidR="00E140D5" w:rsidRPr="00E140D5" w:rsidRDefault="00E140D5" w:rsidP="00E140D5">
      <w:pPr>
        <w:jc w:val="both"/>
        <w:rPr>
          <w:lang w:eastAsia="en-US"/>
        </w:rPr>
      </w:pPr>
      <w:r w:rsidRPr="00E140D5">
        <w:rPr>
          <w:lang w:eastAsia="en-US"/>
        </w:rPr>
        <w:t xml:space="preserve">Regarding the intended use of the product REPULSIF ANTI-MOUSTIQUES ENFANTS, a contamination of food cannot be excluded. </w:t>
      </w:r>
    </w:p>
    <w:p w:rsidR="006D4D8B" w:rsidRDefault="00E140D5" w:rsidP="00E140D5">
      <w:pPr>
        <w:jc w:val="both"/>
        <w:rPr>
          <w:lang w:eastAsia="en-US"/>
        </w:rPr>
      </w:pPr>
      <w:r w:rsidRPr="00E140D5">
        <w:rPr>
          <w:lang w:eastAsia="en-US"/>
        </w:rPr>
        <w:t>Considering the intended use of REPULSIF ANTI-MOUSTIQUES ENFANTS, an estimation of dietary exposure for toddler, children and adults was performed. These estimations are considered as a worst case using the ass</w:t>
      </w:r>
      <w:r w:rsidR="005B5449">
        <w:rPr>
          <w:lang w:eastAsia="en-US"/>
        </w:rPr>
        <w:t>u</w:t>
      </w:r>
      <w:r w:rsidRPr="00E140D5">
        <w:rPr>
          <w:lang w:eastAsia="en-US"/>
        </w:rPr>
        <w:t xml:space="preserve">mption that all the active substance from the palm hands will be ingested. A rinsing factor of 3 is considered relevant regarding the label </w:t>
      </w:r>
      <w:proofErr w:type="gramStart"/>
      <w:r w:rsidRPr="00E140D5">
        <w:rPr>
          <w:lang w:eastAsia="en-US"/>
        </w:rPr>
        <w:t>recommendation</w:t>
      </w:r>
      <w:r w:rsidR="00C7434B">
        <w:rPr>
          <w:lang w:eastAsia="en-US"/>
        </w:rPr>
        <w:t xml:space="preserve"> </w:t>
      </w:r>
      <w:r w:rsidRPr="00E140D5">
        <w:rPr>
          <w:lang w:eastAsia="en-US"/>
        </w:rPr>
        <w:t>”</w:t>
      </w:r>
      <w:proofErr w:type="gramEnd"/>
      <w:r w:rsidRPr="00E140D5">
        <w:rPr>
          <w:lang w:eastAsia="en-US"/>
        </w:rPr>
        <w:t xml:space="preserve">Wash hands </w:t>
      </w:r>
      <w:r w:rsidR="00050700">
        <w:rPr>
          <w:lang w:eastAsia="en-US"/>
        </w:rPr>
        <w:t>before handling food</w:t>
      </w:r>
      <w:r w:rsidRPr="00E140D5">
        <w:rPr>
          <w:lang w:eastAsia="en-US"/>
        </w:rPr>
        <w:t>” (this factor is not considered appropriate for infant and toddler). According to use recommendations and risk mitigation measures, no dietary risk was identified for children and adults.</w:t>
      </w:r>
      <w:r w:rsidR="00766AC1">
        <w:rPr>
          <w:lang w:eastAsia="en-US"/>
        </w:rPr>
        <w:t xml:space="preserve"> </w:t>
      </w:r>
    </w:p>
    <w:p w:rsidR="00766AC1" w:rsidRDefault="00766AC1" w:rsidP="00E140D5">
      <w:pPr>
        <w:jc w:val="both"/>
        <w:rPr>
          <w:lang w:eastAsia="en-US"/>
        </w:rPr>
      </w:pPr>
    </w:p>
    <w:p w:rsidR="00EB6ED6" w:rsidRPr="00B57B04" w:rsidRDefault="00EB6ED6" w:rsidP="00B57B04">
      <w:pPr>
        <w:spacing w:after="60" w:line="260" w:lineRule="atLeast"/>
        <w:jc w:val="both"/>
        <w:rPr>
          <w:rFonts w:eastAsia="Calibri"/>
          <w:b/>
          <w:lang w:eastAsia="en-US"/>
        </w:rPr>
      </w:pPr>
      <w:r w:rsidRPr="00A801A8">
        <w:rPr>
          <w:rFonts w:eastAsia="Calibri"/>
          <w:b/>
          <w:lang w:eastAsia="en-US"/>
        </w:rPr>
        <w:t>Conclusion on ecotoxicology and environment</w:t>
      </w:r>
    </w:p>
    <w:p w:rsidR="00257934" w:rsidRDefault="00257934" w:rsidP="00E140D5">
      <w:pPr>
        <w:jc w:val="both"/>
        <w:rPr>
          <w:rFonts w:eastAsia="Calibri" w:cs="Arial"/>
          <w:bCs/>
          <w:lang w:val="en-US" w:eastAsia="en-US"/>
        </w:rPr>
      </w:pPr>
      <w:r>
        <w:rPr>
          <w:lang w:eastAsia="en-US"/>
        </w:rPr>
        <w:t xml:space="preserve">No change with the conclusions of the assessment on the </w:t>
      </w:r>
      <w:r w:rsidRPr="00341151">
        <w:rPr>
          <w:rFonts w:eastAsia="Calibri" w:cs="Arial"/>
          <w:bCs/>
          <w:lang w:val="en-US" w:eastAsia="en-US"/>
        </w:rPr>
        <w:t>reference produc</w:t>
      </w:r>
      <w:r>
        <w:rPr>
          <w:rFonts w:eastAsia="Calibri" w:cs="Arial"/>
          <w:bCs/>
          <w:lang w:val="en-US" w:eastAsia="en-US"/>
        </w:rPr>
        <w:t>t</w:t>
      </w:r>
      <w:r w:rsidRPr="00341151">
        <w:rPr>
          <w:rFonts w:eastAsia="Calibri" w:cs="Arial"/>
          <w:bCs/>
          <w:lang w:val="en-US" w:eastAsia="en-US"/>
        </w:rPr>
        <w:t xml:space="preserve"> REPULSIF ANTI-MOUSTIQUE CORPOREL</w:t>
      </w:r>
      <w:r>
        <w:rPr>
          <w:rFonts w:eastAsia="Calibri" w:cs="Arial"/>
          <w:bCs/>
          <w:lang w:val="en-US" w:eastAsia="en-US"/>
        </w:rPr>
        <w:t>.</w:t>
      </w:r>
    </w:p>
    <w:p w:rsidR="003E3CB9" w:rsidRDefault="003E3CB9" w:rsidP="00E140D5">
      <w:pPr>
        <w:jc w:val="both"/>
        <w:rPr>
          <w:rFonts w:eastAsia="Calibri" w:cs="Arial"/>
          <w:bCs/>
          <w:lang w:val="en-US" w:eastAsia="en-US"/>
        </w:rPr>
      </w:pPr>
    </w:p>
    <w:p w:rsidR="00EB6ED6" w:rsidRPr="00EE31D8" w:rsidRDefault="00EB6ED6" w:rsidP="00EB6ED6">
      <w:pPr>
        <w:jc w:val="both"/>
        <w:rPr>
          <w:b/>
          <w:lang w:val="en-US" w:eastAsia="en-US"/>
        </w:rPr>
      </w:pPr>
      <w:r w:rsidRPr="00A02460">
        <w:rPr>
          <w:b/>
          <w:lang w:val="en-US" w:eastAsia="en-US"/>
        </w:rPr>
        <w:t>Overall conclusion</w:t>
      </w:r>
    </w:p>
    <w:p w:rsidR="003E3CB9" w:rsidRDefault="003E3CB9" w:rsidP="00E140D5">
      <w:pPr>
        <w:jc w:val="both"/>
        <w:rPr>
          <w:rFonts w:eastAsia="Calibri" w:cs="Arial"/>
          <w:bCs/>
          <w:lang w:val="en-US" w:eastAsia="en-US"/>
        </w:rPr>
      </w:pPr>
    </w:p>
    <w:p w:rsidR="00B94F57" w:rsidRDefault="003E3CB9" w:rsidP="00C33078">
      <w:pPr>
        <w:jc w:val="both"/>
        <w:rPr>
          <w:b/>
          <w:lang w:eastAsia="en-US"/>
        </w:rPr>
      </w:pPr>
      <w:r>
        <w:rPr>
          <w:b/>
          <w:lang w:val="en-US" w:eastAsia="en-US"/>
        </w:rPr>
        <w:t xml:space="preserve">In France, given the need to repel mosquitoes from human to prevent vector borne disease, </w:t>
      </w:r>
      <w:r w:rsidRPr="009E24BD">
        <w:rPr>
          <w:b/>
          <w:lang w:val="en-US" w:eastAsia="en-US"/>
        </w:rPr>
        <w:t xml:space="preserve">the product </w:t>
      </w:r>
      <w:r>
        <w:rPr>
          <w:b/>
          <w:lang w:val="en-US" w:eastAsia="en-US"/>
        </w:rPr>
        <w:t>REPULSIF ANTI MOUSTIQUE ENFANT will</w:t>
      </w:r>
      <w:r w:rsidRPr="009E24BD">
        <w:rPr>
          <w:b/>
          <w:lang w:val="en-US" w:eastAsia="en-US"/>
        </w:rPr>
        <w:t xml:space="preserve"> be authorized for use on humans against </w:t>
      </w:r>
      <w:r>
        <w:rPr>
          <w:rFonts w:cs="Arial"/>
          <w:b/>
        </w:rPr>
        <w:t>mosquitoes</w:t>
      </w:r>
      <w:r>
        <w:rPr>
          <w:rFonts w:cs="Arial"/>
          <w:b/>
          <w:i/>
        </w:rPr>
        <w:t xml:space="preserve"> </w:t>
      </w:r>
      <w:r w:rsidRPr="00FB20D8">
        <w:rPr>
          <w:rFonts w:cs="Arial"/>
          <w:b/>
        </w:rPr>
        <w:t>based on article 19(5)</w:t>
      </w:r>
      <w:r>
        <w:rPr>
          <w:rFonts w:cs="Arial"/>
          <w:b/>
        </w:rPr>
        <w:t xml:space="preserve"> with appropriated risk mitigation measures</w:t>
      </w:r>
      <w:r w:rsidRPr="00B06DF8">
        <w:rPr>
          <w:rFonts w:cs="Arial"/>
          <w:b/>
        </w:rPr>
        <w:t>.</w:t>
      </w:r>
      <w:r w:rsidRPr="00A02460">
        <w:rPr>
          <w:rFonts w:cs="Arial"/>
          <w:b/>
        </w:rPr>
        <w:t xml:space="preserve"> It has to be applied</w:t>
      </w:r>
      <w:r w:rsidR="00C33078">
        <w:rPr>
          <w:rFonts w:cs="Arial"/>
          <w:b/>
        </w:rPr>
        <w:t xml:space="preserve"> </w:t>
      </w:r>
      <w:r w:rsidRPr="00A02460">
        <w:rPr>
          <w:rFonts w:cs="Arial"/>
          <w:b/>
        </w:rPr>
        <w:t>o</w:t>
      </w:r>
      <w:r>
        <w:rPr>
          <w:rFonts w:cs="Arial"/>
          <w:b/>
        </w:rPr>
        <w:t>n adults and on children above 3</w:t>
      </w:r>
      <w:r w:rsidRPr="00A02460">
        <w:rPr>
          <w:rFonts w:cs="Arial"/>
          <w:b/>
        </w:rPr>
        <w:t xml:space="preserve"> years old</w:t>
      </w:r>
      <w:r>
        <w:rPr>
          <w:rFonts w:cs="Arial"/>
          <w:b/>
        </w:rPr>
        <w:t xml:space="preserve">, for the </w:t>
      </w:r>
      <w:r w:rsidRPr="00B57B04">
        <w:rPr>
          <w:b/>
          <w:lang w:eastAsia="en-US"/>
        </w:rPr>
        <w:t>skin application twice a day, for the clothes application twice a day and for the combined application once a day. For children younger than 3 years old, skin application can be done twice a day and clothes application once a day. No combined application can be done for children under 3 years old.</w:t>
      </w:r>
    </w:p>
    <w:p w:rsidR="00B94F57" w:rsidRPr="00B57B04" w:rsidRDefault="00B94F57" w:rsidP="00C33078">
      <w:pPr>
        <w:jc w:val="both"/>
        <w:rPr>
          <w:b/>
          <w:lang w:eastAsia="en-US"/>
        </w:rPr>
      </w:pPr>
    </w:p>
    <w:p w:rsidR="00C33078" w:rsidRDefault="00C33078" w:rsidP="003D5F43">
      <w:pPr>
        <w:jc w:val="both"/>
        <w:rPr>
          <w:rFonts w:eastAsia="Calibri" w:cs="Arial"/>
          <w:bCs/>
          <w:lang w:eastAsia="en-US"/>
        </w:rPr>
      </w:pPr>
    </w:p>
    <w:p w:rsidR="00C33078" w:rsidRPr="000E1223" w:rsidRDefault="00C33078" w:rsidP="006F0E39">
      <w:pPr>
        <w:shd w:val="clear" w:color="auto" w:fill="D9D9D9"/>
        <w:tabs>
          <w:tab w:val="left" w:pos="0"/>
          <w:tab w:val="left" w:pos="1418"/>
        </w:tabs>
        <w:jc w:val="both"/>
        <w:rPr>
          <w:rFonts w:eastAsia="Calibri" w:cs="Arial"/>
          <w:b/>
          <w:bCs/>
          <w:u w:val="single"/>
          <w:lang w:eastAsia="en-US"/>
        </w:rPr>
      </w:pPr>
      <w:r w:rsidRPr="000E1223">
        <w:rPr>
          <w:rFonts w:eastAsia="Calibri" w:cs="Arial"/>
          <w:b/>
          <w:bCs/>
          <w:u w:val="single"/>
          <w:lang w:eastAsia="en-US"/>
        </w:rPr>
        <w:t>M</w:t>
      </w:r>
      <w:r w:rsidR="00AB5E47">
        <w:rPr>
          <w:rFonts w:eastAsia="Calibri" w:cs="Arial"/>
          <w:b/>
          <w:bCs/>
          <w:u w:val="single"/>
          <w:lang w:eastAsia="en-US"/>
        </w:rPr>
        <w:t xml:space="preserve">ajor </w:t>
      </w:r>
      <w:r w:rsidRPr="000E1223">
        <w:rPr>
          <w:rFonts w:eastAsia="Calibri" w:cs="Arial"/>
          <w:b/>
          <w:bCs/>
          <w:u w:val="single"/>
          <w:lang w:eastAsia="en-US"/>
        </w:rPr>
        <w:t>Change</w:t>
      </w:r>
      <w:r w:rsidR="00AB5E47">
        <w:rPr>
          <w:rFonts w:eastAsia="Calibri" w:cs="Arial"/>
          <w:b/>
          <w:bCs/>
          <w:u w:val="single"/>
          <w:lang w:eastAsia="en-US"/>
        </w:rPr>
        <w:t xml:space="preserve"> application REPULSIF CORPOREL ANTI-MOUSTIQUES ENFANTS</w:t>
      </w:r>
      <w:r w:rsidRPr="000E1223">
        <w:rPr>
          <w:rFonts w:eastAsia="Calibri" w:cs="Arial"/>
          <w:b/>
          <w:bCs/>
          <w:u w:val="single"/>
          <w:lang w:eastAsia="en-US"/>
        </w:rPr>
        <w:t xml:space="preserve"> – 20</w:t>
      </w:r>
      <w:r w:rsidR="00AB5E47">
        <w:rPr>
          <w:rFonts w:eastAsia="Calibri" w:cs="Arial"/>
          <w:b/>
          <w:bCs/>
          <w:u w:val="single"/>
          <w:lang w:eastAsia="en-US"/>
        </w:rPr>
        <w:t>20</w:t>
      </w:r>
      <w:r w:rsidRPr="000E1223">
        <w:rPr>
          <w:rFonts w:eastAsia="Calibri" w:cs="Arial"/>
          <w:b/>
          <w:bCs/>
          <w:u w:val="single"/>
          <w:lang w:eastAsia="en-US"/>
        </w:rPr>
        <w:t xml:space="preserve"> and change according to the EU </w:t>
      </w:r>
      <w:r w:rsidR="00DF2BDF" w:rsidRPr="000E1223">
        <w:rPr>
          <w:rFonts w:eastAsia="Calibri" w:cs="Arial"/>
          <w:b/>
          <w:bCs/>
          <w:u w:val="single"/>
          <w:lang w:eastAsia="en-US"/>
        </w:rPr>
        <w:t>discussion in the frame of mutu</w:t>
      </w:r>
      <w:r w:rsidRPr="000E1223">
        <w:rPr>
          <w:rFonts w:eastAsia="Calibri" w:cs="Arial"/>
          <w:b/>
          <w:bCs/>
          <w:u w:val="single"/>
          <w:lang w:eastAsia="en-US"/>
        </w:rPr>
        <w:t>al recognition in sequence</w:t>
      </w:r>
      <w:r w:rsidR="00AB5E47">
        <w:rPr>
          <w:rFonts w:eastAsia="Calibri" w:cs="Arial"/>
          <w:b/>
          <w:bCs/>
          <w:u w:val="single"/>
          <w:lang w:eastAsia="en-US"/>
        </w:rPr>
        <w:t xml:space="preserve"> regarding the product REPULSIF ANTI-MOUTSIQUES ENFANTS</w:t>
      </w:r>
      <w:r w:rsidR="00E81138" w:rsidRPr="000E1223">
        <w:rPr>
          <w:rFonts w:eastAsia="Calibri" w:cs="Arial"/>
          <w:b/>
          <w:bCs/>
          <w:u w:val="single"/>
          <w:lang w:eastAsia="en-US"/>
        </w:rPr>
        <w:t>:</w:t>
      </w:r>
    </w:p>
    <w:p w:rsidR="00C33078" w:rsidRDefault="00C33078" w:rsidP="006F0E39">
      <w:pPr>
        <w:shd w:val="clear" w:color="auto" w:fill="D9D9D9"/>
        <w:jc w:val="both"/>
        <w:rPr>
          <w:rFonts w:eastAsia="Calibri" w:cs="Arial"/>
          <w:bCs/>
          <w:lang w:eastAsia="en-US"/>
        </w:rPr>
      </w:pPr>
    </w:p>
    <w:p w:rsidR="00522C64" w:rsidRDefault="00522C64" w:rsidP="00522C64">
      <w:pPr>
        <w:shd w:val="clear" w:color="auto" w:fill="D9D9D9"/>
        <w:tabs>
          <w:tab w:val="left" w:pos="0"/>
        </w:tabs>
        <w:jc w:val="both"/>
      </w:pPr>
      <w:r w:rsidRPr="000E1223">
        <w:rPr>
          <w:rFonts w:eastAsia="Calibri" w:cs="Arial"/>
          <w:bCs/>
          <w:lang w:val="en-US" w:eastAsia="en-US"/>
        </w:rPr>
        <w:t>The m</w:t>
      </w:r>
      <w:r>
        <w:rPr>
          <w:rFonts w:eastAsia="Calibri" w:cs="Arial"/>
          <w:bCs/>
          <w:lang w:val="en-US" w:eastAsia="en-US"/>
        </w:rPr>
        <w:t>ajor</w:t>
      </w:r>
      <w:r w:rsidRPr="000E1223">
        <w:rPr>
          <w:rFonts w:eastAsia="Calibri" w:cs="Arial"/>
          <w:bCs/>
          <w:lang w:val="en-US" w:eastAsia="en-US"/>
        </w:rPr>
        <w:t xml:space="preserve"> change consists in the change</w:t>
      </w:r>
      <w:r w:rsidRPr="000E1223">
        <w:t xml:space="preserve"> of classification for eye irritation</w:t>
      </w:r>
      <w:r>
        <w:t>, modification of composition, addition of trade names and a modification of the application rate.</w:t>
      </w:r>
    </w:p>
    <w:p w:rsidR="00522C64" w:rsidRPr="000E1223" w:rsidRDefault="00522C64" w:rsidP="006F0E39">
      <w:pPr>
        <w:shd w:val="clear" w:color="auto" w:fill="D9D9D9"/>
        <w:jc w:val="both"/>
        <w:rPr>
          <w:rFonts w:eastAsia="Calibri" w:cs="Arial"/>
          <w:bCs/>
          <w:lang w:eastAsia="en-US"/>
        </w:rPr>
      </w:pPr>
    </w:p>
    <w:p w:rsidR="004A788E" w:rsidRDefault="004A788E" w:rsidP="0021631C">
      <w:pPr>
        <w:shd w:val="clear" w:color="auto" w:fill="D9D9D9"/>
        <w:spacing w:after="60"/>
        <w:jc w:val="both"/>
        <w:rPr>
          <w:rFonts w:eastAsia="Calibri"/>
          <w:b/>
          <w:lang w:eastAsia="en-US"/>
        </w:rPr>
      </w:pPr>
      <w:r>
        <w:rPr>
          <w:rFonts w:eastAsia="Calibri"/>
          <w:b/>
          <w:lang w:eastAsia="en-US"/>
        </w:rPr>
        <w:t>Conclusion physico chemical properties and analytical methods</w:t>
      </w:r>
    </w:p>
    <w:p w:rsidR="004A788E" w:rsidRPr="00AF0006" w:rsidRDefault="004A788E" w:rsidP="0021631C">
      <w:pPr>
        <w:shd w:val="clear" w:color="auto" w:fill="D9D9D9"/>
        <w:jc w:val="both"/>
        <w:rPr>
          <w:rFonts w:eastAsia="Calibri" w:cs="Arial"/>
          <w:bCs/>
          <w:lang w:val="en-US" w:eastAsia="en-US"/>
        </w:rPr>
      </w:pPr>
      <w:r w:rsidRPr="00AF0006">
        <w:rPr>
          <w:rFonts w:eastAsia="Calibri" w:cs="Arial"/>
          <w:bCs/>
          <w:lang w:val="en-US" w:eastAsia="en-US"/>
        </w:rPr>
        <w:t xml:space="preserve">The major change consists in the replacement of a solvent by another at the same content. New physico chemical studies and analytical method have been provided to support the </w:t>
      </w:r>
      <w:r>
        <w:rPr>
          <w:rFonts w:eastAsia="Calibri" w:cs="Arial"/>
          <w:bCs/>
          <w:lang w:val="en-US" w:eastAsia="en-US"/>
        </w:rPr>
        <w:t xml:space="preserve">composition change and </w:t>
      </w:r>
      <w:r w:rsidRPr="00AF0006">
        <w:rPr>
          <w:rFonts w:eastAsia="Calibri" w:cs="Arial"/>
          <w:bCs/>
          <w:lang w:val="en-US" w:eastAsia="en-US"/>
        </w:rPr>
        <w:t xml:space="preserve">are acceptable. </w:t>
      </w:r>
      <w:r w:rsidR="000630AA">
        <w:rPr>
          <w:rFonts w:eastAsia="Calibri" w:cs="Arial"/>
          <w:bCs/>
          <w:lang w:val="en-US" w:eastAsia="en-US"/>
        </w:rPr>
        <w:t xml:space="preserve">Following the composition change, the product is not anymore classified as flammable. </w:t>
      </w:r>
    </w:p>
    <w:p w:rsidR="004A788E" w:rsidRDefault="004A788E" w:rsidP="0021631C">
      <w:pPr>
        <w:shd w:val="clear" w:color="auto" w:fill="D9D9D9"/>
        <w:jc w:val="both"/>
        <w:rPr>
          <w:rFonts w:eastAsia="Calibri" w:cs="Arial"/>
          <w:bCs/>
          <w:lang w:val="en-US" w:eastAsia="en-US"/>
        </w:rPr>
      </w:pPr>
      <w:r w:rsidRPr="00AF0006">
        <w:rPr>
          <w:rFonts w:eastAsia="Calibri" w:cs="Arial"/>
          <w:bCs/>
          <w:lang w:val="en-US" w:eastAsia="en-US"/>
        </w:rPr>
        <w:t>Based on the results of the accelerated storage study</w:t>
      </w:r>
      <w:r>
        <w:rPr>
          <w:rFonts w:eastAsia="Calibri" w:cs="Arial"/>
          <w:bCs/>
          <w:lang w:val="en-US" w:eastAsia="en-US"/>
        </w:rPr>
        <w:t xml:space="preserve"> with the new formulation</w:t>
      </w:r>
      <w:r w:rsidRPr="00AF0006">
        <w:rPr>
          <w:rFonts w:eastAsia="Calibri" w:cs="Arial"/>
          <w:bCs/>
          <w:lang w:val="en-US" w:eastAsia="en-US"/>
        </w:rPr>
        <w:t>, a shelf life of 2 years can be granted. The previous composition was also found to be stable up to 2 years at ambient temperature. For this application, the applicant claims a shelf life of 3 years</w:t>
      </w:r>
      <w:r>
        <w:rPr>
          <w:rFonts w:eastAsia="Calibri" w:cs="Arial"/>
          <w:bCs/>
          <w:lang w:val="en-US" w:eastAsia="en-US"/>
        </w:rPr>
        <w:t xml:space="preserve"> and a</w:t>
      </w:r>
      <w:r w:rsidRPr="00AF0006">
        <w:rPr>
          <w:rFonts w:eastAsia="Calibri" w:cs="Arial"/>
          <w:bCs/>
          <w:lang w:val="en-US" w:eastAsia="en-US"/>
        </w:rPr>
        <w:t xml:space="preserve"> </w:t>
      </w:r>
      <w:r>
        <w:rPr>
          <w:rFonts w:eastAsia="Calibri" w:cs="Arial"/>
          <w:bCs/>
          <w:lang w:val="en-US" w:eastAsia="en-US"/>
        </w:rPr>
        <w:t>new storage stability</w:t>
      </w:r>
      <w:r w:rsidRPr="00AF0006">
        <w:rPr>
          <w:rFonts w:eastAsia="Calibri" w:cs="Arial"/>
          <w:bCs/>
          <w:lang w:val="en-US" w:eastAsia="en-US"/>
        </w:rPr>
        <w:t xml:space="preserve"> study </w:t>
      </w:r>
      <w:r>
        <w:rPr>
          <w:rFonts w:eastAsia="Calibri" w:cs="Arial"/>
          <w:bCs/>
          <w:lang w:val="en-US" w:eastAsia="en-US"/>
        </w:rPr>
        <w:t>(</w:t>
      </w:r>
      <w:r w:rsidRPr="00AF0006">
        <w:rPr>
          <w:rFonts w:eastAsia="Calibri" w:cs="Arial"/>
          <w:bCs/>
          <w:lang w:val="en-US" w:eastAsia="en-US"/>
        </w:rPr>
        <w:t>3 years</w:t>
      </w:r>
      <w:r>
        <w:rPr>
          <w:rFonts w:eastAsia="Calibri" w:cs="Arial"/>
          <w:bCs/>
          <w:lang w:val="en-US" w:eastAsia="en-US"/>
        </w:rPr>
        <w:t>)</w:t>
      </w:r>
      <w:r w:rsidRPr="00AF0006">
        <w:rPr>
          <w:rFonts w:eastAsia="Calibri" w:cs="Arial"/>
          <w:bCs/>
          <w:lang w:val="en-US" w:eastAsia="en-US"/>
        </w:rPr>
        <w:t xml:space="preserve"> is ongoing. </w:t>
      </w:r>
      <w:proofErr w:type="gramStart"/>
      <w:r w:rsidRPr="00AF0006">
        <w:rPr>
          <w:rFonts w:eastAsia="Calibri" w:cs="Arial"/>
          <w:bCs/>
          <w:lang w:val="en-US" w:eastAsia="en-US"/>
        </w:rPr>
        <w:t>eCA</w:t>
      </w:r>
      <w:proofErr w:type="gramEnd"/>
      <w:r w:rsidRPr="00AF0006">
        <w:rPr>
          <w:rFonts w:eastAsia="Calibri" w:cs="Arial"/>
          <w:bCs/>
          <w:lang w:val="en-US" w:eastAsia="en-US"/>
        </w:rPr>
        <w:t xml:space="preserve"> considers that the product is stable up to 2 years since results at 3 years are not </w:t>
      </w:r>
      <w:r w:rsidR="00E104CF">
        <w:rPr>
          <w:rFonts w:eastAsia="Calibri" w:cs="Arial"/>
          <w:bCs/>
          <w:lang w:val="en-US" w:eastAsia="en-US"/>
        </w:rPr>
        <w:t xml:space="preserve">yet </w:t>
      </w:r>
      <w:r w:rsidRPr="00AF0006">
        <w:rPr>
          <w:rFonts w:eastAsia="Calibri" w:cs="Arial"/>
          <w:bCs/>
          <w:lang w:val="en-US" w:eastAsia="en-US"/>
        </w:rPr>
        <w:t>available. The applicant should submit a minor change dossier to confirm the shelf life of 3 years including final results of the ongoing study.</w:t>
      </w:r>
    </w:p>
    <w:p w:rsidR="000630AA" w:rsidRPr="00AF0006" w:rsidRDefault="000630AA" w:rsidP="0021631C">
      <w:pPr>
        <w:shd w:val="clear" w:color="auto" w:fill="D9D9D9"/>
        <w:jc w:val="both"/>
        <w:rPr>
          <w:rFonts w:eastAsia="Calibri" w:cs="Arial"/>
          <w:bCs/>
          <w:lang w:val="en-US" w:eastAsia="en-US"/>
        </w:rPr>
      </w:pPr>
    </w:p>
    <w:p w:rsidR="000C4E7C" w:rsidRPr="00B57B04" w:rsidRDefault="000C4E7C" w:rsidP="0021631C">
      <w:pPr>
        <w:shd w:val="clear" w:color="auto" w:fill="D9D9D9"/>
        <w:spacing w:after="60"/>
        <w:jc w:val="both"/>
        <w:rPr>
          <w:rFonts w:cs="Arial"/>
          <w:lang w:eastAsia="en-US"/>
        </w:rPr>
      </w:pPr>
      <w:r w:rsidRPr="00EA0D90">
        <w:rPr>
          <w:rFonts w:eastAsia="Calibri"/>
          <w:b/>
          <w:lang w:eastAsia="en-US"/>
        </w:rPr>
        <w:t>Conclusion</w:t>
      </w:r>
      <w:r>
        <w:rPr>
          <w:rFonts w:eastAsia="Calibri"/>
          <w:b/>
          <w:lang w:eastAsia="en-US"/>
        </w:rPr>
        <w:t xml:space="preserve"> on efficacy</w:t>
      </w:r>
    </w:p>
    <w:p w:rsidR="00B425CF" w:rsidRDefault="000C4E7C" w:rsidP="0021631C">
      <w:pPr>
        <w:shd w:val="clear" w:color="auto" w:fill="D9D9D9"/>
        <w:jc w:val="both"/>
        <w:rPr>
          <w:lang w:eastAsia="en-US"/>
        </w:rPr>
      </w:pPr>
      <w:r>
        <w:rPr>
          <w:lang w:eastAsia="en-US"/>
        </w:rPr>
        <w:t>The efficacy studies submitted demonstrate that the product REPULSIF</w:t>
      </w:r>
      <w:r w:rsidR="00DD569B">
        <w:rPr>
          <w:lang w:eastAsia="en-US"/>
        </w:rPr>
        <w:t xml:space="preserve"> CORPOREL</w:t>
      </w:r>
      <w:r>
        <w:rPr>
          <w:lang w:eastAsia="en-US"/>
        </w:rPr>
        <w:t xml:space="preserve"> ANTI-MOUSTIQUES ENFANTS is efficient as</w:t>
      </w:r>
      <w:r w:rsidR="00B425CF">
        <w:rPr>
          <w:lang w:eastAsia="en-US"/>
        </w:rPr>
        <w:t>:</w:t>
      </w:r>
    </w:p>
    <w:p w:rsidR="001A77A8" w:rsidRDefault="000C4E7C" w:rsidP="0021631C">
      <w:pPr>
        <w:numPr>
          <w:ilvl w:val="0"/>
          <w:numId w:val="50"/>
        </w:numPr>
        <w:shd w:val="clear" w:color="auto" w:fill="D9D9D9"/>
        <w:jc w:val="both"/>
        <w:rPr>
          <w:lang w:eastAsia="en-US"/>
        </w:rPr>
      </w:pPr>
      <w:r>
        <w:rPr>
          <w:lang w:eastAsia="en-US"/>
        </w:rPr>
        <w:t>a mosquito repellent</w:t>
      </w:r>
      <w:r w:rsidR="001A77A8">
        <w:rPr>
          <w:lang w:eastAsia="en-US"/>
        </w:rPr>
        <w:t>:</w:t>
      </w:r>
      <w:r>
        <w:rPr>
          <w:lang w:eastAsia="en-US"/>
        </w:rPr>
        <w:t xml:space="preserve"> </w:t>
      </w:r>
    </w:p>
    <w:p w:rsidR="001A77A8" w:rsidRDefault="000C4E7C" w:rsidP="0021631C">
      <w:pPr>
        <w:shd w:val="clear" w:color="auto" w:fill="D9D9D9"/>
        <w:ind w:left="720"/>
        <w:jc w:val="both"/>
        <w:rPr>
          <w:lang w:eastAsia="en-US"/>
        </w:rPr>
      </w:pPr>
      <w:r>
        <w:rPr>
          <w:lang w:eastAsia="en-US"/>
        </w:rPr>
        <w:t xml:space="preserve">for </w:t>
      </w:r>
      <w:r w:rsidR="00DD569B">
        <w:rPr>
          <w:lang w:eastAsia="en-US"/>
        </w:rPr>
        <w:t>6</w:t>
      </w:r>
      <w:r>
        <w:rPr>
          <w:lang w:eastAsia="en-US"/>
        </w:rPr>
        <w:t xml:space="preserve"> hours when applied on skin in temperate </w:t>
      </w:r>
      <w:r w:rsidR="001A77A8" w:rsidRPr="00122468">
        <w:rPr>
          <w:lang w:eastAsia="en-US"/>
        </w:rPr>
        <w:t>conditions</w:t>
      </w:r>
      <w:r w:rsidR="001A77A8" w:rsidRPr="001A77A8">
        <w:rPr>
          <w:lang w:eastAsia="en-US"/>
        </w:rPr>
        <w:t xml:space="preserve"> </w:t>
      </w:r>
      <w:r w:rsidR="001A77A8">
        <w:rPr>
          <w:lang w:eastAsia="en-US"/>
        </w:rPr>
        <w:t xml:space="preserve">(genus </w:t>
      </w:r>
      <w:r w:rsidR="001A77A8" w:rsidRPr="009151D9">
        <w:rPr>
          <w:i/>
          <w:lang w:eastAsia="en-US"/>
        </w:rPr>
        <w:t xml:space="preserve">Culex </w:t>
      </w:r>
      <w:r w:rsidR="001A77A8">
        <w:rPr>
          <w:i/>
          <w:lang w:eastAsia="en-US"/>
        </w:rPr>
        <w:t>spp.</w:t>
      </w:r>
      <w:r w:rsidR="001A77A8" w:rsidRPr="009151D9">
        <w:rPr>
          <w:i/>
          <w:lang w:eastAsia="en-US"/>
        </w:rPr>
        <w:t xml:space="preserve">, Aedes </w:t>
      </w:r>
      <w:r w:rsidR="001A77A8">
        <w:rPr>
          <w:i/>
          <w:lang w:eastAsia="en-US"/>
        </w:rPr>
        <w:t xml:space="preserve">spp) </w:t>
      </w:r>
      <w:r w:rsidR="00DD569B">
        <w:rPr>
          <w:lang w:eastAsia="en-US"/>
        </w:rPr>
        <w:t xml:space="preserve">and tropical </w:t>
      </w:r>
      <w:r>
        <w:rPr>
          <w:lang w:eastAsia="en-US"/>
        </w:rPr>
        <w:t>c</w:t>
      </w:r>
      <w:r w:rsidR="001A77A8">
        <w:rPr>
          <w:lang w:eastAsia="en-US"/>
        </w:rPr>
        <w:t>onditions (</w:t>
      </w:r>
      <w:r w:rsidR="001A77A8" w:rsidRPr="00122468">
        <w:rPr>
          <w:i/>
          <w:lang w:eastAsia="en-US"/>
        </w:rPr>
        <w:t>Anopheles spp.)</w:t>
      </w:r>
      <w:r>
        <w:rPr>
          <w:lang w:eastAsia="en-US"/>
        </w:rPr>
        <w:t xml:space="preserve"> at the application rate of </w:t>
      </w:r>
      <w:r w:rsidR="00DD569B">
        <w:rPr>
          <w:lang w:eastAsia="en-US"/>
        </w:rPr>
        <w:t>1.2</w:t>
      </w:r>
      <w:r>
        <w:rPr>
          <w:lang w:eastAsia="en-US"/>
        </w:rPr>
        <w:t xml:space="preserve"> mg product / cm², and </w:t>
      </w:r>
    </w:p>
    <w:p w:rsidR="000C4E7C" w:rsidRDefault="000C4E7C" w:rsidP="0021631C">
      <w:pPr>
        <w:shd w:val="clear" w:color="auto" w:fill="D9D9D9"/>
        <w:ind w:left="720"/>
        <w:jc w:val="both"/>
        <w:rPr>
          <w:lang w:eastAsia="en-US"/>
        </w:rPr>
      </w:pPr>
      <w:proofErr w:type="gramStart"/>
      <w:r>
        <w:rPr>
          <w:lang w:eastAsia="en-US"/>
        </w:rPr>
        <w:t>for</w:t>
      </w:r>
      <w:proofErr w:type="gramEnd"/>
      <w:r>
        <w:rPr>
          <w:lang w:eastAsia="en-US"/>
        </w:rPr>
        <w:t xml:space="preserve"> </w:t>
      </w:r>
      <w:r w:rsidR="00B425CF">
        <w:rPr>
          <w:lang w:eastAsia="en-US"/>
        </w:rPr>
        <w:t>7</w:t>
      </w:r>
      <w:r>
        <w:rPr>
          <w:lang w:eastAsia="en-US"/>
        </w:rPr>
        <w:t xml:space="preserve"> hours when applied on fabric (cotton only), in </w:t>
      </w:r>
      <w:r w:rsidR="00B425CF">
        <w:rPr>
          <w:lang w:eastAsia="en-US"/>
        </w:rPr>
        <w:t>temperate</w:t>
      </w:r>
      <w:r w:rsidR="001A77A8" w:rsidRPr="001A77A8">
        <w:rPr>
          <w:lang w:eastAsia="en-US"/>
        </w:rPr>
        <w:t xml:space="preserve"> </w:t>
      </w:r>
      <w:r w:rsidR="001A77A8" w:rsidRPr="00540038">
        <w:rPr>
          <w:lang w:eastAsia="en-US"/>
        </w:rPr>
        <w:t>conditions</w:t>
      </w:r>
      <w:r w:rsidR="001A77A8" w:rsidRPr="001A77A8">
        <w:rPr>
          <w:lang w:eastAsia="en-US"/>
        </w:rPr>
        <w:t xml:space="preserve"> </w:t>
      </w:r>
      <w:r w:rsidR="001A77A8">
        <w:rPr>
          <w:lang w:eastAsia="en-US"/>
        </w:rPr>
        <w:t xml:space="preserve">(genus </w:t>
      </w:r>
      <w:r w:rsidR="001A77A8" w:rsidRPr="009151D9">
        <w:rPr>
          <w:i/>
          <w:lang w:eastAsia="en-US"/>
        </w:rPr>
        <w:t xml:space="preserve">Culex </w:t>
      </w:r>
      <w:r w:rsidR="001A77A8">
        <w:rPr>
          <w:i/>
          <w:lang w:eastAsia="en-US"/>
        </w:rPr>
        <w:t>spp.</w:t>
      </w:r>
      <w:r w:rsidR="001A77A8" w:rsidRPr="009151D9">
        <w:rPr>
          <w:i/>
          <w:lang w:eastAsia="en-US"/>
        </w:rPr>
        <w:t xml:space="preserve">, Aedes </w:t>
      </w:r>
      <w:r w:rsidR="001A77A8">
        <w:rPr>
          <w:i/>
          <w:lang w:eastAsia="en-US"/>
        </w:rPr>
        <w:t>spp)</w:t>
      </w:r>
      <w:r w:rsidR="00B425CF">
        <w:rPr>
          <w:lang w:eastAsia="en-US"/>
        </w:rPr>
        <w:t xml:space="preserve"> and </w:t>
      </w:r>
      <w:r>
        <w:rPr>
          <w:lang w:eastAsia="en-US"/>
        </w:rPr>
        <w:t>tropical conditions</w:t>
      </w:r>
      <w:r w:rsidR="001A77A8">
        <w:rPr>
          <w:lang w:eastAsia="en-US"/>
        </w:rPr>
        <w:t xml:space="preserve"> (</w:t>
      </w:r>
      <w:r w:rsidR="001A77A8" w:rsidRPr="00540038">
        <w:rPr>
          <w:i/>
          <w:lang w:eastAsia="en-US"/>
        </w:rPr>
        <w:t>Anopheles spp.)</w:t>
      </w:r>
      <w:r w:rsidR="001A77A8">
        <w:rPr>
          <w:lang w:eastAsia="en-US"/>
        </w:rPr>
        <w:t xml:space="preserve"> </w:t>
      </w:r>
      <w:r>
        <w:rPr>
          <w:lang w:eastAsia="en-US"/>
        </w:rPr>
        <w:t xml:space="preserve"> </w:t>
      </w:r>
      <w:proofErr w:type="gramStart"/>
      <w:r>
        <w:rPr>
          <w:lang w:eastAsia="en-US"/>
        </w:rPr>
        <w:t>at</w:t>
      </w:r>
      <w:proofErr w:type="gramEnd"/>
      <w:r>
        <w:rPr>
          <w:lang w:eastAsia="en-US"/>
        </w:rPr>
        <w:t xml:space="preserve"> the application rate of 1.</w:t>
      </w:r>
      <w:r w:rsidR="000A1CAF">
        <w:rPr>
          <w:lang w:eastAsia="en-US"/>
        </w:rPr>
        <w:t>8</w:t>
      </w:r>
      <w:r>
        <w:rPr>
          <w:lang w:eastAsia="en-US"/>
        </w:rPr>
        <w:t xml:space="preserve"> mg product / cm².</w:t>
      </w:r>
      <w:r w:rsidR="00B425CF">
        <w:rPr>
          <w:lang w:eastAsia="en-US"/>
        </w:rPr>
        <w:t xml:space="preserve"> </w:t>
      </w:r>
    </w:p>
    <w:p w:rsidR="00B425CF" w:rsidRDefault="00B425CF" w:rsidP="0021631C">
      <w:pPr>
        <w:numPr>
          <w:ilvl w:val="0"/>
          <w:numId w:val="50"/>
        </w:numPr>
        <w:shd w:val="clear" w:color="auto" w:fill="D9D9D9"/>
        <w:jc w:val="both"/>
        <w:rPr>
          <w:lang w:eastAsia="en-US"/>
        </w:rPr>
      </w:pPr>
      <w:proofErr w:type="gramStart"/>
      <w:r>
        <w:rPr>
          <w:lang w:eastAsia="en-US"/>
        </w:rPr>
        <w:t>a</w:t>
      </w:r>
      <w:proofErr w:type="gramEnd"/>
      <w:r>
        <w:rPr>
          <w:lang w:eastAsia="en-US"/>
        </w:rPr>
        <w:t xml:space="preserve"> tick repellent (</w:t>
      </w:r>
      <w:r w:rsidRPr="000A1CAF">
        <w:rPr>
          <w:i/>
          <w:lang w:eastAsia="en-US"/>
        </w:rPr>
        <w:t>I. ricinus</w:t>
      </w:r>
      <w:r>
        <w:rPr>
          <w:lang w:eastAsia="en-US"/>
        </w:rPr>
        <w:t>) for 7 hours when applied on skin</w:t>
      </w:r>
      <w:r w:rsidR="000A1CAF">
        <w:rPr>
          <w:lang w:eastAsia="en-US"/>
        </w:rPr>
        <w:t>, in temperate conditions at the application rate of 1.2 mg product/cm².</w:t>
      </w:r>
    </w:p>
    <w:p w:rsidR="007C4D51" w:rsidRDefault="007C4D51" w:rsidP="007C4D51">
      <w:pPr>
        <w:shd w:val="clear" w:color="auto" w:fill="D9D9D9"/>
        <w:ind w:left="720"/>
        <w:jc w:val="both"/>
        <w:rPr>
          <w:lang w:eastAsia="en-US"/>
        </w:rPr>
      </w:pPr>
    </w:p>
    <w:p w:rsidR="007C4D51" w:rsidRPr="007C4D51" w:rsidRDefault="007C4D51" w:rsidP="007C4D51">
      <w:pPr>
        <w:shd w:val="clear" w:color="auto" w:fill="D9D9D9"/>
        <w:jc w:val="both"/>
        <w:rPr>
          <w:lang w:eastAsia="en-US"/>
        </w:rPr>
      </w:pPr>
      <w:r>
        <w:rPr>
          <w:lang w:eastAsia="en-US"/>
        </w:rPr>
        <w:t>The efficacy of the product REPULSIF CORPOREL ANTI-MOUSTIQUES ENFANTS against ticks (</w:t>
      </w:r>
      <w:r>
        <w:rPr>
          <w:i/>
          <w:lang w:eastAsia="en-US"/>
        </w:rPr>
        <w:t>I.ricinus</w:t>
      </w:r>
      <w:r>
        <w:rPr>
          <w:lang w:eastAsia="en-US"/>
        </w:rPr>
        <w:t>) when applied on clothes has not been demonstrated.</w:t>
      </w:r>
    </w:p>
    <w:p w:rsidR="00B425CF" w:rsidRDefault="00B425CF" w:rsidP="0021631C">
      <w:pPr>
        <w:shd w:val="clear" w:color="auto" w:fill="FFFFFF"/>
        <w:jc w:val="both"/>
        <w:rPr>
          <w:lang w:eastAsia="en-US"/>
        </w:rPr>
      </w:pPr>
    </w:p>
    <w:p w:rsidR="00AB5E47" w:rsidRDefault="00AB5E47" w:rsidP="0021631C">
      <w:pPr>
        <w:shd w:val="clear" w:color="auto" w:fill="FFFFFF"/>
        <w:tabs>
          <w:tab w:val="left" w:pos="0"/>
        </w:tabs>
        <w:jc w:val="both"/>
      </w:pPr>
    </w:p>
    <w:p w:rsidR="00AB5E47" w:rsidRDefault="00AB5E47" w:rsidP="006F0E39">
      <w:pPr>
        <w:shd w:val="clear" w:color="auto" w:fill="D9D9D9"/>
        <w:tabs>
          <w:tab w:val="left" w:pos="0"/>
        </w:tabs>
        <w:jc w:val="both"/>
        <w:rPr>
          <w:b/>
        </w:rPr>
      </w:pPr>
      <w:r>
        <w:rPr>
          <w:b/>
        </w:rPr>
        <w:t xml:space="preserve">Human Health </w:t>
      </w:r>
    </w:p>
    <w:p w:rsidR="00AB5E47" w:rsidRPr="00016034" w:rsidRDefault="00AB5E47" w:rsidP="006F0E39">
      <w:pPr>
        <w:shd w:val="clear" w:color="auto" w:fill="D9D9D9"/>
        <w:tabs>
          <w:tab w:val="left" w:pos="0"/>
        </w:tabs>
        <w:jc w:val="both"/>
        <w:rPr>
          <w:b/>
        </w:rPr>
      </w:pPr>
    </w:p>
    <w:p w:rsidR="003D5F43" w:rsidRDefault="00E81138" w:rsidP="006F0E39">
      <w:pPr>
        <w:shd w:val="clear" w:color="auto" w:fill="D9D9D9"/>
        <w:tabs>
          <w:tab w:val="left" w:pos="0"/>
        </w:tabs>
        <w:jc w:val="both"/>
      </w:pPr>
      <w:r>
        <w:t>The data submitted by applicant are considered acceptable and lead to a modification of the classification of the product. Therefore, the product is now classified H319 instead o</w:t>
      </w:r>
      <w:r w:rsidR="005756B3">
        <w:t>f</w:t>
      </w:r>
      <w:r>
        <w:t xml:space="preserve"> H318.</w:t>
      </w:r>
    </w:p>
    <w:p w:rsidR="009C2D9F" w:rsidRDefault="009C2D9F" w:rsidP="006F0E39">
      <w:pPr>
        <w:shd w:val="clear" w:color="auto" w:fill="D9D9D9"/>
        <w:tabs>
          <w:tab w:val="left" w:pos="0"/>
        </w:tabs>
        <w:jc w:val="both"/>
      </w:pPr>
    </w:p>
    <w:p w:rsidR="00E81138" w:rsidRDefault="00E81138" w:rsidP="006F0E39">
      <w:pPr>
        <w:shd w:val="clear" w:color="auto" w:fill="D9D9D9"/>
        <w:tabs>
          <w:tab w:val="left" w:pos="0"/>
        </w:tabs>
        <w:jc w:val="both"/>
      </w:pPr>
      <w:r>
        <w:t>Several conditions</w:t>
      </w:r>
      <w:r w:rsidR="009C2D9F">
        <w:t xml:space="preserve"> related to the application</w:t>
      </w:r>
      <w:r>
        <w:t xml:space="preserve"> of the product have </w:t>
      </w:r>
      <w:r w:rsidR="003350C9">
        <w:t>changed</w:t>
      </w:r>
      <w:r w:rsidR="009C2D9F">
        <w:t xml:space="preserve"> as the application rate has been modified</w:t>
      </w:r>
      <w:r>
        <w:t>, those modifications have been reported in the SPC.</w:t>
      </w:r>
    </w:p>
    <w:p w:rsidR="009C2D9F" w:rsidRDefault="009C2D9F" w:rsidP="006F0E39">
      <w:pPr>
        <w:shd w:val="clear" w:color="auto" w:fill="D9D9D9"/>
        <w:tabs>
          <w:tab w:val="left" w:pos="0"/>
        </w:tabs>
        <w:jc w:val="both"/>
      </w:pPr>
    </w:p>
    <w:p w:rsidR="00503F93" w:rsidRDefault="00503F93" w:rsidP="006F0E39">
      <w:pPr>
        <w:shd w:val="clear" w:color="auto" w:fill="D9D9D9"/>
        <w:tabs>
          <w:tab w:val="left" w:pos="0"/>
        </w:tabs>
        <w:jc w:val="both"/>
      </w:pPr>
      <w:r>
        <w:t>The risk evaluation leads to an unacceptable risk regarding the clothes application for the children and toddlers (1 to &lt;6 years old) and for an application twice a day on adults and children above 6 years old.</w:t>
      </w:r>
    </w:p>
    <w:p w:rsidR="00906BCC" w:rsidRPr="009C2D9F" w:rsidRDefault="00906BCC" w:rsidP="006F0E39">
      <w:pPr>
        <w:shd w:val="clear" w:color="auto" w:fill="D9D9D9"/>
        <w:ind w:left="720"/>
        <w:jc w:val="both"/>
        <w:rPr>
          <w:b/>
          <w:lang w:eastAsia="en-US"/>
        </w:rPr>
      </w:pPr>
    </w:p>
    <w:p w:rsidR="00DF2BDF" w:rsidRPr="000E1223" w:rsidRDefault="00DF2BDF" w:rsidP="006F0E39">
      <w:pPr>
        <w:shd w:val="clear" w:color="auto" w:fill="D9D9D9"/>
        <w:tabs>
          <w:tab w:val="left" w:pos="0"/>
        </w:tabs>
        <w:jc w:val="both"/>
        <w:rPr>
          <w:b/>
          <w:lang w:val="en-US" w:eastAsia="en-US"/>
        </w:rPr>
      </w:pPr>
    </w:p>
    <w:p w:rsidR="00C33078" w:rsidRPr="000E1223" w:rsidRDefault="00C33078" w:rsidP="006F0E39">
      <w:pPr>
        <w:shd w:val="clear" w:color="auto" w:fill="D9D9D9"/>
        <w:tabs>
          <w:tab w:val="left" w:pos="0"/>
        </w:tabs>
        <w:jc w:val="both"/>
        <w:rPr>
          <w:rFonts w:cs="Arial"/>
        </w:rPr>
      </w:pPr>
      <w:r w:rsidRPr="000E1223">
        <w:rPr>
          <w:lang w:val="en-US" w:eastAsia="en-US"/>
        </w:rPr>
        <w:t>T</w:t>
      </w:r>
      <w:r w:rsidR="00503F93">
        <w:rPr>
          <w:lang w:val="en-US" w:eastAsia="en-US"/>
        </w:rPr>
        <w:t>herefore t</w:t>
      </w:r>
      <w:r w:rsidRPr="000E1223">
        <w:rPr>
          <w:lang w:val="en-US" w:eastAsia="en-US"/>
        </w:rPr>
        <w:t xml:space="preserve">he product REPULSIF </w:t>
      </w:r>
      <w:r w:rsidR="0050672B">
        <w:rPr>
          <w:lang w:val="en-US" w:eastAsia="en-US"/>
        </w:rPr>
        <w:t xml:space="preserve">CORPOREL </w:t>
      </w:r>
      <w:r w:rsidRPr="000E1223">
        <w:rPr>
          <w:lang w:val="en-US" w:eastAsia="en-US"/>
        </w:rPr>
        <w:t xml:space="preserve">ANTI MOUSTIQUE ENFANT is authorized for use on humans against </w:t>
      </w:r>
      <w:r w:rsidRPr="000E1223">
        <w:rPr>
          <w:rFonts w:cs="Arial"/>
        </w:rPr>
        <w:t>mosquitoes:</w:t>
      </w:r>
    </w:p>
    <w:p w:rsidR="00C33078" w:rsidRPr="000E1223" w:rsidRDefault="00C33078" w:rsidP="006F0E39">
      <w:pPr>
        <w:shd w:val="clear" w:color="auto" w:fill="D9D9D9"/>
        <w:tabs>
          <w:tab w:val="left" w:pos="0"/>
        </w:tabs>
        <w:jc w:val="both"/>
        <w:rPr>
          <w:lang w:val="en-US" w:eastAsia="en-US"/>
        </w:rPr>
      </w:pPr>
    </w:p>
    <w:p w:rsidR="00C33078" w:rsidRPr="000E1223" w:rsidRDefault="00906BCC" w:rsidP="006F0E39">
      <w:pPr>
        <w:widowControl w:val="0"/>
        <w:numPr>
          <w:ilvl w:val="0"/>
          <w:numId w:val="37"/>
        </w:numPr>
        <w:shd w:val="clear" w:color="auto" w:fill="D9D9D9"/>
        <w:autoSpaceDE w:val="0"/>
        <w:jc w:val="both"/>
      </w:pPr>
      <w:proofErr w:type="gramStart"/>
      <w:r w:rsidRPr="000E1223">
        <w:rPr>
          <w:lang w:eastAsia="en-US"/>
        </w:rPr>
        <w:t>for</w:t>
      </w:r>
      <w:proofErr w:type="gramEnd"/>
      <w:r w:rsidRPr="000E1223">
        <w:rPr>
          <w:lang w:eastAsia="en-US"/>
        </w:rPr>
        <w:t xml:space="preserve"> the skin application: </w:t>
      </w:r>
      <w:r w:rsidR="0050672B">
        <w:rPr>
          <w:lang w:eastAsia="en-US"/>
        </w:rPr>
        <w:t xml:space="preserve">once a day for adults, children </w:t>
      </w:r>
      <w:r w:rsidR="005F741B">
        <w:rPr>
          <w:lang w:eastAsia="en-US"/>
        </w:rPr>
        <w:t>between 1 year and 12 years</w:t>
      </w:r>
      <w:r w:rsidR="003350C9">
        <w:rPr>
          <w:lang w:eastAsia="en-US"/>
        </w:rPr>
        <w:t xml:space="preserve">. </w:t>
      </w:r>
      <w:r w:rsidR="003350C9" w:rsidRPr="003350C9">
        <w:rPr>
          <w:lang w:eastAsia="en-US"/>
        </w:rPr>
        <w:t xml:space="preserve">The product </w:t>
      </w:r>
      <w:r w:rsidR="00522C64">
        <w:rPr>
          <w:lang w:eastAsia="en-US"/>
        </w:rPr>
        <w:t>must</w:t>
      </w:r>
      <w:r w:rsidR="003350C9" w:rsidRPr="003350C9">
        <w:rPr>
          <w:lang w:eastAsia="en-US"/>
        </w:rPr>
        <w:t xml:space="preserve"> not be applied on the hands of</w:t>
      </w:r>
      <w:r w:rsidR="003350C9" w:rsidRPr="003350C9">
        <w:t xml:space="preserve"> children between one and 2 years.</w:t>
      </w:r>
    </w:p>
    <w:p w:rsidR="009C2D9F" w:rsidRDefault="00906BCC" w:rsidP="009C2D9F">
      <w:pPr>
        <w:numPr>
          <w:ilvl w:val="0"/>
          <w:numId w:val="42"/>
        </w:numPr>
        <w:shd w:val="clear" w:color="auto" w:fill="D9D9D9"/>
        <w:suppressAutoHyphens w:val="0"/>
        <w:contextualSpacing/>
        <w:jc w:val="both"/>
        <w:rPr>
          <w:lang w:eastAsia="en-US"/>
        </w:rPr>
      </w:pPr>
      <w:proofErr w:type="gramStart"/>
      <w:r w:rsidRPr="000E1223">
        <w:rPr>
          <w:lang w:eastAsia="en-US"/>
        </w:rPr>
        <w:t>for</w:t>
      </w:r>
      <w:proofErr w:type="gramEnd"/>
      <w:r w:rsidRPr="000E1223">
        <w:rPr>
          <w:lang w:eastAsia="en-US"/>
        </w:rPr>
        <w:t xml:space="preserve"> the clothes application:</w:t>
      </w:r>
      <w:r w:rsidR="0050672B">
        <w:rPr>
          <w:lang w:eastAsia="en-US"/>
        </w:rPr>
        <w:t xml:space="preserve"> once </w:t>
      </w:r>
      <w:r w:rsidR="00C33078" w:rsidRPr="000E1223">
        <w:rPr>
          <w:lang w:eastAsia="en-US"/>
        </w:rPr>
        <w:t>a day</w:t>
      </w:r>
      <w:r w:rsidR="00C33078" w:rsidRPr="009C2D9F">
        <w:rPr>
          <w:rFonts w:cs="Arial"/>
        </w:rPr>
        <w:t xml:space="preserve"> </w:t>
      </w:r>
      <w:r w:rsidRPr="009C2D9F">
        <w:rPr>
          <w:rFonts w:cs="Arial"/>
        </w:rPr>
        <w:t xml:space="preserve">on adults and children above </w:t>
      </w:r>
      <w:r w:rsidR="005F741B" w:rsidRPr="009C2D9F">
        <w:rPr>
          <w:rFonts w:cs="Arial"/>
        </w:rPr>
        <w:t>6</w:t>
      </w:r>
      <w:r w:rsidRPr="009C2D9F">
        <w:rPr>
          <w:rFonts w:cs="Arial"/>
        </w:rPr>
        <w:t xml:space="preserve"> years old</w:t>
      </w:r>
      <w:r w:rsidRPr="000E1223">
        <w:rPr>
          <w:lang w:eastAsia="en-US"/>
        </w:rPr>
        <w:t>.</w:t>
      </w:r>
    </w:p>
    <w:p w:rsidR="003350C9" w:rsidRPr="003350C9" w:rsidRDefault="00906BCC" w:rsidP="009C2D9F">
      <w:pPr>
        <w:numPr>
          <w:ilvl w:val="0"/>
          <w:numId w:val="42"/>
        </w:numPr>
        <w:shd w:val="clear" w:color="auto" w:fill="D9D9D9"/>
        <w:suppressAutoHyphens w:val="0"/>
        <w:contextualSpacing/>
        <w:jc w:val="both"/>
        <w:rPr>
          <w:lang w:eastAsia="en-US"/>
        </w:rPr>
      </w:pPr>
      <w:proofErr w:type="gramStart"/>
      <w:r w:rsidRPr="000E1223">
        <w:rPr>
          <w:lang w:eastAsia="en-US"/>
        </w:rPr>
        <w:t>for</w:t>
      </w:r>
      <w:proofErr w:type="gramEnd"/>
      <w:r w:rsidRPr="000E1223">
        <w:rPr>
          <w:lang w:eastAsia="en-US"/>
        </w:rPr>
        <w:t xml:space="preserve"> the combined application: </w:t>
      </w:r>
      <w:r w:rsidR="00405F94" w:rsidRPr="000E1223">
        <w:rPr>
          <w:lang w:eastAsia="en-US"/>
        </w:rPr>
        <w:t xml:space="preserve">once a day </w:t>
      </w:r>
      <w:r w:rsidR="003350C9" w:rsidRPr="003350C9">
        <w:rPr>
          <w:lang w:eastAsia="en-US"/>
        </w:rPr>
        <w:t xml:space="preserve">for adults and children </w:t>
      </w:r>
      <w:r w:rsidR="00E104CF">
        <w:rPr>
          <w:lang w:eastAsia="en-US"/>
        </w:rPr>
        <w:t>over</w:t>
      </w:r>
      <w:r w:rsidR="00E104CF" w:rsidRPr="003350C9">
        <w:rPr>
          <w:lang w:eastAsia="en-US"/>
        </w:rPr>
        <w:t xml:space="preserve"> </w:t>
      </w:r>
      <w:r w:rsidR="003350C9" w:rsidRPr="003350C9">
        <w:rPr>
          <w:lang w:eastAsia="en-US"/>
        </w:rPr>
        <w:t>12 years.</w:t>
      </w:r>
    </w:p>
    <w:p w:rsidR="0050672B" w:rsidRPr="005F741B" w:rsidRDefault="0050672B" w:rsidP="0021631C">
      <w:pPr>
        <w:shd w:val="clear" w:color="auto" w:fill="FFFFFF"/>
        <w:ind w:left="720"/>
        <w:jc w:val="both"/>
        <w:rPr>
          <w:b/>
          <w:lang w:eastAsia="en-US"/>
        </w:rPr>
      </w:pPr>
    </w:p>
    <w:p w:rsidR="006B0E1E" w:rsidRPr="00AE08B4" w:rsidRDefault="006B0E1E" w:rsidP="00995A8D">
      <w:pPr>
        <w:pStyle w:val="Paragraphedeliste"/>
        <w:shd w:val="clear" w:color="auto" w:fill="D9D9D9"/>
        <w:suppressAutoHyphens w:val="0"/>
        <w:spacing w:before="120" w:after="120" w:line="260" w:lineRule="atLeast"/>
        <w:ind w:left="0"/>
        <w:jc w:val="both"/>
        <w:rPr>
          <w:rFonts w:cs="Arial"/>
          <w:b/>
          <w:sz w:val="18"/>
        </w:rPr>
      </w:pPr>
      <w:r w:rsidRPr="00AE08B4">
        <w:rPr>
          <w:rFonts w:cs="Arial"/>
          <w:b/>
          <w:i/>
          <w:u w:val="single"/>
          <w:lang w:eastAsia="en-US"/>
        </w:rPr>
        <w:t>Risk assessment for environment</w:t>
      </w:r>
    </w:p>
    <w:p w:rsidR="004D6605" w:rsidRDefault="00B33488" w:rsidP="006B0E1E">
      <w:pPr>
        <w:shd w:val="clear" w:color="auto" w:fill="D9D9D9"/>
        <w:spacing w:line="260" w:lineRule="atLeast"/>
        <w:jc w:val="both"/>
        <w:rPr>
          <w:color w:val="202124"/>
          <w:lang w:val="en"/>
        </w:rPr>
      </w:pPr>
      <w:r>
        <w:rPr>
          <w:rFonts w:eastAsia="Calibri" w:cs="Arial"/>
          <w:bCs/>
          <w:lang w:val="en-US" w:eastAsia="en-US"/>
        </w:rPr>
        <w:t>The major change consisting</w:t>
      </w:r>
      <w:r w:rsidRPr="00AF0006">
        <w:rPr>
          <w:rFonts w:eastAsia="Calibri" w:cs="Arial"/>
          <w:bCs/>
          <w:lang w:val="en-US" w:eastAsia="en-US"/>
        </w:rPr>
        <w:t xml:space="preserve"> in the replacement of a solvent</w:t>
      </w:r>
      <w:r>
        <w:rPr>
          <w:rFonts w:eastAsia="Calibri" w:cs="Arial"/>
          <w:bCs/>
          <w:lang w:val="en-US" w:eastAsia="en-US"/>
        </w:rPr>
        <w:t xml:space="preserve"> by another at the same content has no impact on the environmental risk assessment.</w:t>
      </w:r>
      <w:r w:rsidRPr="00AF0006">
        <w:rPr>
          <w:rFonts w:eastAsia="Calibri" w:cs="Arial"/>
          <w:bCs/>
          <w:lang w:val="en-US" w:eastAsia="en-US"/>
        </w:rPr>
        <w:t xml:space="preserve"> </w:t>
      </w:r>
    </w:p>
    <w:p w:rsidR="004D6605" w:rsidRDefault="004D6605" w:rsidP="006B0E1E">
      <w:pPr>
        <w:shd w:val="clear" w:color="auto" w:fill="D9D9D9"/>
        <w:spacing w:line="260" w:lineRule="atLeast"/>
        <w:jc w:val="both"/>
        <w:rPr>
          <w:color w:val="202124"/>
          <w:lang w:val="en"/>
        </w:rPr>
      </w:pPr>
      <w:r>
        <w:rPr>
          <w:color w:val="202124"/>
          <w:lang w:val="en"/>
        </w:rPr>
        <w:t>The risk assessment has been revised considering the new application rates and leads to acceptable risks to the environmental compartment</w:t>
      </w:r>
      <w:r w:rsidR="000047ED">
        <w:rPr>
          <w:color w:val="202124"/>
          <w:lang w:val="en"/>
        </w:rPr>
        <w:t>s</w:t>
      </w:r>
      <w:r>
        <w:rPr>
          <w:color w:val="202124"/>
          <w:lang w:val="en"/>
        </w:rPr>
        <w:t>.</w:t>
      </w:r>
    </w:p>
    <w:p w:rsidR="00477FE6" w:rsidRDefault="00477FE6">
      <w:pPr>
        <w:pStyle w:val="Titre1"/>
        <w:pageBreakBefore/>
      </w:pPr>
      <w:bookmarkStart w:id="1" w:name="_Toc468895984"/>
      <w:r>
        <w:rPr>
          <w:rFonts w:eastAsia="Calibri"/>
        </w:rPr>
        <w:t>ASSESSMENT REPORT</w:t>
      </w:r>
      <w:bookmarkEnd w:id="1"/>
    </w:p>
    <w:p w:rsidR="00477FE6" w:rsidRDefault="00477FE6" w:rsidP="006134B1">
      <w:pPr>
        <w:pStyle w:val="Titre2"/>
        <w:shd w:val="clear" w:color="auto" w:fill="D9D9D9"/>
      </w:pPr>
      <w:bookmarkStart w:id="2" w:name="d0e6"/>
      <w:bookmarkStart w:id="3" w:name="d0e7"/>
      <w:bookmarkStart w:id="4" w:name="_Toc468895985"/>
      <w:r>
        <w:t>Summary of the product assessment</w:t>
      </w:r>
      <w:bookmarkEnd w:id="4"/>
      <w:r>
        <w:t xml:space="preserve"> </w:t>
      </w:r>
      <w:r w:rsidR="00D64ABC">
        <w:t>for the Major change application of REPULSIF CORPOREL ANTI-MOUSTIQUES ENFANTS - 2020</w:t>
      </w:r>
    </w:p>
    <w:p w:rsidR="00477FE6" w:rsidRDefault="00477FE6">
      <w:pPr>
        <w:pStyle w:val="Titre3"/>
      </w:pPr>
      <w:bookmarkStart w:id="5" w:name="_Toc468895986"/>
      <w:r>
        <w:t>Administrative information</w:t>
      </w:r>
      <w:bookmarkEnd w:id="5"/>
    </w:p>
    <w:p w:rsidR="00477FE6" w:rsidRPr="008E186B" w:rsidRDefault="00477FE6" w:rsidP="00E25950">
      <w:pPr>
        <w:pStyle w:val="Titre4"/>
        <w:rPr>
          <w:bCs/>
          <w:color w:val="000000"/>
          <w:lang w:eastAsia="en-GB"/>
        </w:rPr>
      </w:pPr>
      <w:bookmarkStart w:id="6" w:name="d0e10"/>
      <w:bookmarkStart w:id="7" w:name="_Toc468895987"/>
      <w:bookmarkEnd w:id="2"/>
      <w:bookmarkEnd w:id="3"/>
      <w:r w:rsidRPr="008E186B">
        <w:t>Identifier of the product</w:t>
      </w:r>
      <w:bookmarkEnd w:id="7"/>
      <w:r w:rsidRPr="008E186B">
        <w:t xml:space="preserve"> </w:t>
      </w:r>
      <w:bookmarkEnd w:id="6"/>
    </w:p>
    <w:tbl>
      <w:tblPr>
        <w:tblW w:w="0" w:type="auto"/>
        <w:tblInd w:w="5" w:type="dxa"/>
        <w:tblLayout w:type="fixed"/>
        <w:tblCellMar>
          <w:left w:w="0" w:type="dxa"/>
          <w:right w:w="0" w:type="dxa"/>
        </w:tblCellMar>
        <w:tblLook w:val="0000" w:firstRow="0" w:lastRow="0" w:firstColumn="0" w:lastColumn="0" w:noHBand="0" w:noVBand="0"/>
      </w:tblPr>
      <w:tblGrid>
        <w:gridCol w:w="4673"/>
        <w:gridCol w:w="4363"/>
      </w:tblGrid>
      <w:tr w:rsidR="00477FE6">
        <w:trPr>
          <w:tblHeader/>
        </w:trPr>
        <w:tc>
          <w:tcPr>
            <w:tcW w:w="4673" w:type="dxa"/>
            <w:tcBorders>
              <w:top w:val="single" w:sz="4" w:space="0" w:color="000000"/>
              <w:left w:val="single" w:sz="4" w:space="0" w:color="000000"/>
              <w:bottom w:val="single" w:sz="4" w:space="0" w:color="000000"/>
            </w:tcBorders>
            <w:shd w:val="clear" w:color="auto" w:fill="auto"/>
          </w:tcPr>
          <w:p w:rsidR="00477FE6" w:rsidRDefault="00477FE6" w:rsidP="00A55842">
            <w:pPr>
              <w:widowControl w:val="0"/>
              <w:autoSpaceDE w:val="0"/>
            </w:pPr>
            <w:bookmarkStart w:id="8" w:name="d0e13"/>
            <w:bookmarkStart w:id="9" w:name="d0e350"/>
            <w:bookmarkEnd w:id="8"/>
            <w:bookmarkEnd w:id="9"/>
            <w:r>
              <w:rPr>
                <w:b/>
                <w:bCs/>
                <w:color w:val="000000"/>
                <w:szCs w:val="24"/>
                <w:lang w:eastAsia="en-GB"/>
              </w:rPr>
              <w:t>Trade name(s)</w:t>
            </w:r>
          </w:p>
        </w:tc>
        <w:tc>
          <w:tcPr>
            <w:tcW w:w="4363" w:type="dxa"/>
            <w:tcBorders>
              <w:top w:val="single" w:sz="4" w:space="0" w:color="000000"/>
              <w:left w:val="single" w:sz="4" w:space="0" w:color="000000"/>
              <w:bottom w:val="single" w:sz="4" w:space="0" w:color="000000"/>
              <w:right w:val="single" w:sz="4" w:space="0" w:color="000000"/>
            </w:tcBorders>
            <w:shd w:val="clear" w:color="auto" w:fill="auto"/>
          </w:tcPr>
          <w:p w:rsidR="00477FE6" w:rsidRDefault="00477FE6">
            <w:pPr>
              <w:widowControl w:val="0"/>
              <w:autoSpaceDE w:val="0"/>
            </w:pPr>
          </w:p>
        </w:tc>
      </w:tr>
      <w:tr w:rsidR="00477FE6" w:rsidRPr="00EC6CEA">
        <w:tc>
          <w:tcPr>
            <w:tcW w:w="4673" w:type="dxa"/>
            <w:tcBorders>
              <w:left w:val="single" w:sz="4" w:space="0" w:color="000000"/>
              <w:bottom w:val="single" w:sz="4" w:space="0" w:color="000000"/>
            </w:tcBorders>
            <w:shd w:val="clear" w:color="auto" w:fill="auto"/>
          </w:tcPr>
          <w:p w:rsidR="00477FE6" w:rsidRDefault="00EC6CEA">
            <w:pPr>
              <w:widowControl w:val="0"/>
              <w:autoSpaceDE w:val="0"/>
              <w:snapToGrid w:val="0"/>
              <w:rPr>
                <w:rFonts w:cs="Arial"/>
                <w:lang w:val="fr-FR"/>
              </w:rPr>
            </w:pPr>
            <w:bookmarkStart w:id="10" w:name="d0e26"/>
            <w:bookmarkEnd w:id="10"/>
            <w:r w:rsidRPr="00866731">
              <w:rPr>
                <w:rFonts w:cs="Arial"/>
                <w:lang w:val="fr-FR"/>
              </w:rPr>
              <w:t>R</w:t>
            </w:r>
            <w:r w:rsidR="00A55842">
              <w:rPr>
                <w:rFonts w:cs="Arial"/>
                <w:lang w:val="fr-FR"/>
              </w:rPr>
              <w:t>EPULSIF</w:t>
            </w:r>
            <w:r w:rsidR="0047040F">
              <w:rPr>
                <w:rFonts w:cs="Arial"/>
                <w:lang w:val="fr-FR"/>
              </w:rPr>
              <w:t xml:space="preserve"> CORPOREL</w:t>
            </w:r>
            <w:r w:rsidR="00A55842">
              <w:rPr>
                <w:rFonts w:cs="Arial"/>
                <w:lang w:val="fr-FR"/>
              </w:rPr>
              <w:t xml:space="preserve"> ANTI-MOUSTIQUES ENFANTS</w:t>
            </w:r>
          </w:p>
          <w:p w:rsidR="0047040F" w:rsidRDefault="0047040F">
            <w:pPr>
              <w:widowControl w:val="0"/>
              <w:autoSpaceDE w:val="0"/>
              <w:snapToGrid w:val="0"/>
              <w:rPr>
                <w:rFonts w:ascii="Arial" w:hAnsi="Arial" w:cs="Arial"/>
                <w:lang w:val="fr-FR"/>
              </w:rPr>
            </w:pPr>
            <w:r w:rsidRPr="00016034">
              <w:rPr>
                <w:rFonts w:ascii="Arial" w:hAnsi="Arial" w:cs="Arial"/>
                <w:lang w:val="fr-FR"/>
              </w:rPr>
              <w:t xml:space="preserve">Répulsif Spécial Enfants </w:t>
            </w:r>
          </w:p>
          <w:p w:rsidR="0047040F" w:rsidRDefault="0047040F">
            <w:pPr>
              <w:widowControl w:val="0"/>
              <w:autoSpaceDE w:val="0"/>
              <w:snapToGrid w:val="0"/>
              <w:rPr>
                <w:rFonts w:ascii="Arial" w:hAnsi="Arial" w:cs="Arial"/>
                <w:lang w:val="fr-FR"/>
              </w:rPr>
            </w:pPr>
            <w:r w:rsidRPr="00016034">
              <w:rPr>
                <w:rFonts w:ascii="Arial" w:hAnsi="Arial" w:cs="Arial"/>
                <w:lang w:val="fr-FR"/>
              </w:rPr>
              <w:t xml:space="preserve">Anti-Moustiques Enfants </w:t>
            </w:r>
          </w:p>
          <w:p w:rsidR="0047040F" w:rsidRDefault="0047040F">
            <w:pPr>
              <w:widowControl w:val="0"/>
              <w:autoSpaceDE w:val="0"/>
              <w:snapToGrid w:val="0"/>
              <w:rPr>
                <w:rFonts w:ascii="Arial" w:hAnsi="Arial" w:cs="Arial"/>
                <w:lang w:val="fr-FR"/>
              </w:rPr>
            </w:pPr>
            <w:r w:rsidRPr="00016034">
              <w:rPr>
                <w:rFonts w:ascii="Arial" w:hAnsi="Arial" w:cs="Arial"/>
                <w:lang w:val="fr-FR"/>
              </w:rPr>
              <w:t xml:space="preserve">Répulsif Anti-Moustiques Vêtements </w:t>
            </w:r>
          </w:p>
          <w:p w:rsidR="0047040F" w:rsidRDefault="0047040F">
            <w:pPr>
              <w:widowControl w:val="0"/>
              <w:autoSpaceDE w:val="0"/>
              <w:snapToGrid w:val="0"/>
              <w:rPr>
                <w:rFonts w:ascii="Arial" w:hAnsi="Arial" w:cs="Arial"/>
                <w:lang w:val="fr-FR"/>
              </w:rPr>
            </w:pPr>
            <w:r w:rsidRPr="00016034">
              <w:rPr>
                <w:rFonts w:ascii="Arial" w:hAnsi="Arial" w:cs="Arial"/>
                <w:lang w:val="fr-FR"/>
              </w:rPr>
              <w:t xml:space="preserve">Anti-Moustiques Vêtements </w:t>
            </w:r>
          </w:p>
          <w:p w:rsidR="0047040F" w:rsidRDefault="0047040F">
            <w:pPr>
              <w:widowControl w:val="0"/>
              <w:autoSpaceDE w:val="0"/>
              <w:snapToGrid w:val="0"/>
              <w:rPr>
                <w:rFonts w:ascii="Arial" w:hAnsi="Arial" w:cs="Arial"/>
                <w:lang w:val="fr-FR"/>
              </w:rPr>
            </w:pPr>
            <w:r w:rsidRPr="00016034">
              <w:rPr>
                <w:rFonts w:ascii="Arial" w:hAnsi="Arial" w:cs="Arial"/>
                <w:lang w:val="fr-FR"/>
              </w:rPr>
              <w:t xml:space="preserve">Répulsif Anti-Moustiques Peaux et Vêtements Répulsif Anti-Tiques Corporel </w:t>
            </w:r>
          </w:p>
          <w:p w:rsidR="0047040F" w:rsidRDefault="0047040F">
            <w:pPr>
              <w:widowControl w:val="0"/>
              <w:autoSpaceDE w:val="0"/>
              <w:snapToGrid w:val="0"/>
              <w:rPr>
                <w:rFonts w:ascii="Arial" w:hAnsi="Arial" w:cs="Arial"/>
                <w:lang w:val="fr-FR"/>
              </w:rPr>
            </w:pPr>
            <w:r w:rsidRPr="00016034">
              <w:rPr>
                <w:rFonts w:ascii="Arial" w:hAnsi="Arial" w:cs="Arial"/>
                <w:lang w:val="fr-FR"/>
              </w:rPr>
              <w:t xml:space="preserve">Répulsif Anti Tiques </w:t>
            </w:r>
          </w:p>
          <w:p w:rsidR="0047040F" w:rsidRDefault="0047040F">
            <w:pPr>
              <w:widowControl w:val="0"/>
              <w:autoSpaceDE w:val="0"/>
              <w:snapToGrid w:val="0"/>
              <w:rPr>
                <w:rFonts w:ascii="Arial" w:hAnsi="Arial" w:cs="Arial"/>
                <w:lang w:val="fr-FR"/>
              </w:rPr>
            </w:pPr>
            <w:r w:rsidRPr="00016034">
              <w:rPr>
                <w:rFonts w:ascii="Arial" w:hAnsi="Arial" w:cs="Arial"/>
                <w:lang w:val="fr-FR"/>
              </w:rPr>
              <w:t xml:space="preserve">Répulsif Anti-Moustiques et Anti-Tiques </w:t>
            </w:r>
          </w:p>
          <w:p w:rsidR="0047040F" w:rsidRDefault="0047040F">
            <w:pPr>
              <w:widowControl w:val="0"/>
              <w:autoSpaceDE w:val="0"/>
              <w:snapToGrid w:val="0"/>
              <w:rPr>
                <w:rFonts w:ascii="Arial" w:hAnsi="Arial" w:cs="Arial"/>
                <w:lang w:val="fr-FR"/>
              </w:rPr>
            </w:pPr>
            <w:r w:rsidRPr="00016034">
              <w:rPr>
                <w:rFonts w:ascii="Arial" w:hAnsi="Arial" w:cs="Arial"/>
                <w:lang w:val="fr-FR"/>
              </w:rPr>
              <w:t xml:space="preserve">Répulsif Anti-Moustiques </w:t>
            </w:r>
          </w:p>
          <w:p w:rsidR="0047040F" w:rsidRDefault="0047040F">
            <w:pPr>
              <w:widowControl w:val="0"/>
              <w:autoSpaceDE w:val="0"/>
              <w:snapToGrid w:val="0"/>
              <w:rPr>
                <w:rFonts w:ascii="Arial" w:hAnsi="Arial" w:cs="Arial"/>
                <w:lang w:val="fr-FR"/>
              </w:rPr>
            </w:pPr>
            <w:r w:rsidRPr="00016034">
              <w:rPr>
                <w:rFonts w:ascii="Arial" w:hAnsi="Arial" w:cs="Arial"/>
                <w:lang w:val="fr-FR"/>
              </w:rPr>
              <w:t xml:space="preserve">Répulsif Anti-Moustiques Familles </w:t>
            </w:r>
          </w:p>
          <w:p w:rsidR="0047040F" w:rsidRDefault="0047040F">
            <w:pPr>
              <w:widowControl w:val="0"/>
              <w:autoSpaceDE w:val="0"/>
              <w:snapToGrid w:val="0"/>
              <w:rPr>
                <w:rFonts w:ascii="Arial" w:hAnsi="Arial" w:cs="Arial"/>
                <w:lang w:val="fr-FR"/>
              </w:rPr>
            </w:pPr>
            <w:r w:rsidRPr="00016034">
              <w:rPr>
                <w:rFonts w:ascii="Arial" w:hAnsi="Arial" w:cs="Arial"/>
                <w:lang w:val="fr-FR"/>
              </w:rPr>
              <w:t xml:space="preserve">Répulsif Anti-Moustiques Adultes </w:t>
            </w:r>
          </w:p>
          <w:p w:rsidR="00A55842" w:rsidRPr="0047040F" w:rsidRDefault="0047040F">
            <w:pPr>
              <w:widowControl w:val="0"/>
              <w:autoSpaceDE w:val="0"/>
              <w:snapToGrid w:val="0"/>
              <w:rPr>
                <w:rFonts w:ascii="Calibri" w:hAnsi="Calibri" w:cs="Times"/>
                <w:bCs/>
                <w:szCs w:val="29"/>
                <w:lang w:val="fr-FR" w:eastAsia="fr-FR"/>
              </w:rPr>
            </w:pPr>
            <w:r w:rsidRPr="00016034">
              <w:rPr>
                <w:rFonts w:ascii="Arial" w:hAnsi="Arial" w:cs="Arial"/>
                <w:lang w:val="fr-FR"/>
              </w:rPr>
              <w:t>Répulsif Anti-Moustiques Corporel et Textile</w:t>
            </w:r>
          </w:p>
        </w:tc>
        <w:tc>
          <w:tcPr>
            <w:tcW w:w="4363" w:type="dxa"/>
            <w:tcBorders>
              <w:left w:val="single" w:sz="4" w:space="0" w:color="000000"/>
              <w:bottom w:val="single" w:sz="4" w:space="0" w:color="000000"/>
              <w:right w:val="single" w:sz="4" w:space="0" w:color="000000"/>
            </w:tcBorders>
            <w:shd w:val="clear" w:color="auto" w:fill="auto"/>
          </w:tcPr>
          <w:p w:rsidR="00477FE6" w:rsidRDefault="00477FE6">
            <w:pPr>
              <w:widowControl w:val="0"/>
              <w:autoSpaceDE w:val="0"/>
              <w:snapToGrid w:val="0"/>
              <w:rPr>
                <w:rFonts w:cs="Times"/>
                <w:bCs/>
                <w:szCs w:val="29"/>
                <w:lang w:val="de-DE"/>
              </w:rPr>
            </w:pPr>
          </w:p>
        </w:tc>
      </w:tr>
    </w:tbl>
    <w:p w:rsidR="00477FE6" w:rsidRPr="008E186B" w:rsidRDefault="00477FE6" w:rsidP="00493AA8">
      <w:pPr>
        <w:pStyle w:val="Titre4"/>
        <w:rPr>
          <w:bCs/>
          <w:color w:val="000000"/>
          <w:lang w:eastAsia="en-GB"/>
        </w:rPr>
      </w:pPr>
      <w:bookmarkStart w:id="11" w:name="_Toc468895988"/>
      <w:r w:rsidRPr="008E186B">
        <w:t>Authorisation holder</w:t>
      </w:r>
      <w:bookmarkEnd w:id="11"/>
    </w:p>
    <w:tbl>
      <w:tblPr>
        <w:tblW w:w="0" w:type="auto"/>
        <w:tblInd w:w="5" w:type="dxa"/>
        <w:tblLayout w:type="fixed"/>
        <w:tblCellMar>
          <w:left w:w="0" w:type="dxa"/>
          <w:right w:w="0" w:type="dxa"/>
        </w:tblCellMar>
        <w:tblLook w:val="0000" w:firstRow="0" w:lastRow="0" w:firstColumn="0" w:lastColumn="0" w:noHBand="0" w:noVBand="0"/>
      </w:tblPr>
      <w:tblGrid>
        <w:gridCol w:w="3610"/>
        <w:gridCol w:w="1063"/>
        <w:gridCol w:w="4362"/>
      </w:tblGrid>
      <w:tr w:rsidR="00EC6CEA">
        <w:trPr>
          <w:cantSplit/>
        </w:trPr>
        <w:tc>
          <w:tcPr>
            <w:tcW w:w="3610" w:type="dxa"/>
            <w:vMerge w:val="restart"/>
            <w:tcBorders>
              <w:top w:val="single" w:sz="4" w:space="0" w:color="000000"/>
              <w:left w:val="single" w:sz="4" w:space="0" w:color="000000"/>
              <w:bottom w:val="single" w:sz="4" w:space="0" w:color="000000"/>
            </w:tcBorders>
            <w:shd w:val="clear" w:color="auto" w:fill="auto"/>
          </w:tcPr>
          <w:p w:rsidR="00EC6CEA" w:rsidRDefault="00EC6CEA">
            <w:pPr>
              <w:widowControl w:val="0"/>
              <w:autoSpaceDE w:val="0"/>
              <w:rPr>
                <w:b/>
                <w:bCs/>
                <w:color w:val="000000"/>
                <w:szCs w:val="24"/>
                <w:lang w:eastAsia="en-GB"/>
              </w:rPr>
            </w:pPr>
            <w:bookmarkStart w:id="12" w:name="d0e66"/>
            <w:bookmarkStart w:id="13" w:name="d0e146"/>
            <w:bookmarkEnd w:id="12"/>
            <w:bookmarkEnd w:id="13"/>
            <w:r>
              <w:rPr>
                <w:b/>
                <w:bCs/>
                <w:color w:val="000000"/>
                <w:szCs w:val="24"/>
                <w:lang w:eastAsia="en-GB"/>
              </w:rPr>
              <w:t>Name and address of the authorisation holder</w:t>
            </w:r>
          </w:p>
        </w:tc>
        <w:tc>
          <w:tcPr>
            <w:tcW w:w="1063" w:type="dxa"/>
            <w:tcBorders>
              <w:top w:val="single" w:sz="4" w:space="0" w:color="000000"/>
              <w:left w:val="single" w:sz="4" w:space="0" w:color="000000"/>
              <w:bottom w:val="single" w:sz="4" w:space="0" w:color="000000"/>
            </w:tcBorders>
            <w:shd w:val="clear" w:color="auto" w:fill="auto"/>
          </w:tcPr>
          <w:p w:rsidR="00EC6CEA" w:rsidRDefault="00EC6CEA">
            <w:pPr>
              <w:widowControl w:val="0"/>
              <w:autoSpaceDE w:val="0"/>
              <w:rPr>
                <w:rFonts w:ascii="Arial" w:hAnsi="Arial" w:cs="Arial"/>
                <w:sz w:val="22"/>
                <w:szCs w:val="22"/>
              </w:rPr>
            </w:pPr>
            <w:r>
              <w:rPr>
                <w:b/>
                <w:bCs/>
                <w:color w:val="000000"/>
                <w:szCs w:val="24"/>
                <w:lang w:eastAsia="en-GB"/>
              </w:rPr>
              <w:t>Name</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EC6CEA" w:rsidRPr="00866731" w:rsidRDefault="00EC6CEA" w:rsidP="00B276E6">
            <w:pPr>
              <w:rPr>
                <w:rFonts w:cs="Arial"/>
              </w:rPr>
            </w:pPr>
            <w:r w:rsidRPr="00866731">
              <w:rPr>
                <w:rFonts w:cs="Arial"/>
              </w:rPr>
              <w:t>SARL SPRING</w:t>
            </w:r>
          </w:p>
        </w:tc>
      </w:tr>
      <w:tr w:rsidR="00EC6CEA" w:rsidRPr="00EC6CEA">
        <w:trPr>
          <w:cantSplit/>
        </w:trPr>
        <w:tc>
          <w:tcPr>
            <w:tcW w:w="3610" w:type="dxa"/>
            <w:vMerge/>
            <w:tcBorders>
              <w:top w:val="single" w:sz="4" w:space="0" w:color="000000"/>
              <w:left w:val="single" w:sz="4" w:space="0" w:color="000000"/>
              <w:bottom w:val="single" w:sz="4" w:space="0" w:color="000000"/>
            </w:tcBorders>
            <w:shd w:val="clear" w:color="auto" w:fill="auto"/>
          </w:tcPr>
          <w:p w:rsidR="00EC6CEA" w:rsidRDefault="00EC6CEA"/>
        </w:tc>
        <w:tc>
          <w:tcPr>
            <w:tcW w:w="1063" w:type="dxa"/>
            <w:tcBorders>
              <w:left w:val="single" w:sz="4" w:space="0" w:color="000000"/>
              <w:bottom w:val="single" w:sz="4" w:space="0" w:color="000000"/>
            </w:tcBorders>
            <w:shd w:val="clear" w:color="auto" w:fill="auto"/>
          </w:tcPr>
          <w:p w:rsidR="00EC6CEA" w:rsidRDefault="00EC6CEA">
            <w:pPr>
              <w:widowControl w:val="0"/>
              <w:autoSpaceDE w:val="0"/>
              <w:rPr>
                <w:rFonts w:ascii="Arial" w:hAnsi="Arial" w:cs="Arial"/>
                <w:sz w:val="22"/>
                <w:szCs w:val="22"/>
              </w:rPr>
            </w:pPr>
            <w:r>
              <w:rPr>
                <w:b/>
                <w:bCs/>
                <w:color w:val="000000"/>
                <w:szCs w:val="24"/>
                <w:lang w:eastAsia="en-GB"/>
              </w:rPr>
              <w:t>Address</w:t>
            </w:r>
          </w:p>
        </w:tc>
        <w:tc>
          <w:tcPr>
            <w:tcW w:w="4362" w:type="dxa"/>
            <w:tcBorders>
              <w:left w:val="single" w:sz="4" w:space="0" w:color="000000"/>
              <w:bottom w:val="single" w:sz="4" w:space="0" w:color="000000"/>
              <w:right w:val="single" w:sz="4" w:space="0" w:color="000000"/>
            </w:tcBorders>
            <w:shd w:val="clear" w:color="auto" w:fill="auto"/>
          </w:tcPr>
          <w:p w:rsidR="00EC6CEA" w:rsidRPr="00866731" w:rsidRDefault="00EC6CEA" w:rsidP="00B276E6">
            <w:pPr>
              <w:rPr>
                <w:rFonts w:cs="Arial"/>
                <w:lang w:val="fr-FR"/>
              </w:rPr>
            </w:pPr>
            <w:r w:rsidRPr="00866731">
              <w:rPr>
                <w:rFonts w:cs="Arial"/>
                <w:lang w:val="fr-FR"/>
              </w:rPr>
              <w:t>4, rue Blaise Pascal</w:t>
            </w:r>
          </w:p>
          <w:p w:rsidR="00EC6CEA" w:rsidRPr="00866731" w:rsidRDefault="00EC6CEA" w:rsidP="00B276E6">
            <w:pPr>
              <w:rPr>
                <w:rFonts w:cs="Arial"/>
                <w:lang w:val="fr-FR"/>
              </w:rPr>
            </w:pPr>
            <w:r w:rsidRPr="00866731">
              <w:rPr>
                <w:rFonts w:cs="Arial"/>
                <w:lang w:val="fr-FR"/>
              </w:rPr>
              <w:t>Z.I. du Bois de Leuze</w:t>
            </w:r>
          </w:p>
          <w:p w:rsidR="00EC6CEA" w:rsidRPr="00866731" w:rsidRDefault="00EC6CEA" w:rsidP="00B276E6">
            <w:pPr>
              <w:rPr>
                <w:rFonts w:cs="Arial"/>
                <w:lang w:val="fr-FR"/>
              </w:rPr>
            </w:pPr>
            <w:r w:rsidRPr="00866731">
              <w:rPr>
                <w:rFonts w:cs="Arial"/>
                <w:lang w:val="fr-FR"/>
              </w:rPr>
              <w:t>13310 Saint-Martin-de-Crau</w:t>
            </w:r>
          </w:p>
          <w:p w:rsidR="00EC6CEA" w:rsidRPr="00866731" w:rsidRDefault="00EC6CEA" w:rsidP="00B276E6">
            <w:pPr>
              <w:rPr>
                <w:rFonts w:cs="Arial"/>
                <w:lang w:val="fr-FR"/>
              </w:rPr>
            </w:pPr>
            <w:r w:rsidRPr="00866731">
              <w:rPr>
                <w:rFonts w:cs="Arial"/>
                <w:lang w:val="fr-FR"/>
              </w:rPr>
              <w:t>France</w:t>
            </w:r>
          </w:p>
        </w:tc>
      </w:tr>
      <w:tr w:rsidR="008E186B" w:rsidTr="00866731">
        <w:trPr>
          <w:trHeight w:val="70"/>
        </w:trPr>
        <w:tc>
          <w:tcPr>
            <w:tcW w:w="3610" w:type="dxa"/>
            <w:tcBorders>
              <w:left w:val="single" w:sz="4" w:space="0" w:color="000000"/>
              <w:bottom w:val="single" w:sz="4" w:space="0" w:color="000000"/>
            </w:tcBorders>
            <w:shd w:val="clear" w:color="auto" w:fill="auto"/>
          </w:tcPr>
          <w:p w:rsidR="008E186B" w:rsidRPr="003D4F15" w:rsidRDefault="008E186B" w:rsidP="00477FE6">
            <w:pPr>
              <w:rPr>
                <w:b/>
              </w:rPr>
            </w:pPr>
            <w:r w:rsidRPr="003D4F15">
              <w:rPr>
                <w:b/>
                <w:color w:val="000000"/>
                <w:szCs w:val="24"/>
                <w:lang w:eastAsia="en-GB"/>
              </w:rPr>
              <w:t>Authorisation number</w:t>
            </w:r>
          </w:p>
        </w:tc>
        <w:tc>
          <w:tcPr>
            <w:tcW w:w="5425" w:type="dxa"/>
            <w:gridSpan w:val="2"/>
            <w:tcBorders>
              <w:left w:val="single" w:sz="4" w:space="0" w:color="000000"/>
              <w:bottom w:val="single" w:sz="4" w:space="0" w:color="000000"/>
              <w:right w:val="single" w:sz="4" w:space="0" w:color="000000"/>
            </w:tcBorders>
            <w:shd w:val="clear" w:color="auto" w:fill="auto"/>
          </w:tcPr>
          <w:p w:rsidR="008E186B" w:rsidRPr="00A55842" w:rsidRDefault="00A55842">
            <w:pPr>
              <w:pStyle w:val="Special"/>
              <w:snapToGrid w:val="0"/>
              <w:rPr>
                <w:sz w:val="20"/>
                <w:szCs w:val="20"/>
              </w:rPr>
            </w:pPr>
            <w:r w:rsidRPr="00A55842">
              <w:rPr>
                <w:sz w:val="20"/>
                <w:szCs w:val="20"/>
              </w:rPr>
              <w:t>FR-2015-0054</w:t>
            </w:r>
          </w:p>
        </w:tc>
      </w:tr>
      <w:tr w:rsidR="008E186B">
        <w:tc>
          <w:tcPr>
            <w:tcW w:w="3610" w:type="dxa"/>
            <w:tcBorders>
              <w:left w:val="single" w:sz="4" w:space="0" w:color="000000"/>
              <w:bottom w:val="single" w:sz="4" w:space="0" w:color="000000"/>
            </w:tcBorders>
            <w:shd w:val="clear" w:color="auto" w:fill="auto"/>
          </w:tcPr>
          <w:p w:rsidR="008E186B" w:rsidRPr="009358ED" w:rsidRDefault="008E186B" w:rsidP="00477FE6">
            <w:pPr>
              <w:rPr>
                <w:b/>
                <w:bCs/>
                <w:color w:val="000000"/>
                <w:szCs w:val="24"/>
                <w:lang w:eastAsia="en-GB"/>
              </w:rPr>
            </w:pPr>
            <w:r w:rsidRPr="009358ED">
              <w:rPr>
                <w:b/>
                <w:color w:val="000000"/>
                <w:szCs w:val="24"/>
                <w:lang w:eastAsia="en-GB"/>
              </w:rPr>
              <w:t>R4BP asset reference number</w:t>
            </w:r>
          </w:p>
        </w:tc>
        <w:tc>
          <w:tcPr>
            <w:tcW w:w="5425" w:type="dxa"/>
            <w:gridSpan w:val="2"/>
            <w:tcBorders>
              <w:left w:val="single" w:sz="4" w:space="0" w:color="000000"/>
              <w:bottom w:val="single" w:sz="4" w:space="0" w:color="000000"/>
              <w:right w:val="single" w:sz="4" w:space="0" w:color="000000"/>
            </w:tcBorders>
            <w:shd w:val="clear" w:color="auto" w:fill="auto"/>
          </w:tcPr>
          <w:p w:rsidR="008E186B" w:rsidRPr="00A55842" w:rsidRDefault="00A55842">
            <w:pPr>
              <w:pStyle w:val="Special"/>
              <w:snapToGrid w:val="0"/>
              <w:rPr>
                <w:color w:val="000000"/>
                <w:sz w:val="20"/>
                <w:szCs w:val="20"/>
                <w:lang w:val="en-GB" w:eastAsia="en-GB"/>
              </w:rPr>
            </w:pPr>
            <w:r w:rsidRPr="00A55842">
              <w:rPr>
                <w:color w:val="000000"/>
                <w:sz w:val="20"/>
                <w:szCs w:val="20"/>
                <w:lang w:val="en-GB" w:eastAsia="en-GB"/>
              </w:rPr>
              <w:t>FR-00112847-0000</w:t>
            </w:r>
          </w:p>
        </w:tc>
      </w:tr>
      <w:tr w:rsidR="008E186B">
        <w:tc>
          <w:tcPr>
            <w:tcW w:w="3610" w:type="dxa"/>
            <w:tcBorders>
              <w:left w:val="single" w:sz="4" w:space="0" w:color="000000"/>
              <w:bottom w:val="single" w:sz="4" w:space="0" w:color="000000"/>
            </w:tcBorders>
            <w:shd w:val="clear" w:color="auto" w:fill="auto"/>
          </w:tcPr>
          <w:p w:rsidR="008E186B" w:rsidRPr="003D4F15" w:rsidRDefault="008E186B" w:rsidP="00477FE6">
            <w:pPr>
              <w:rPr>
                <w:b/>
              </w:rPr>
            </w:pPr>
            <w:r w:rsidRPr="003D4F15">
              <w:rPr>
                <w:b/>
                <w:color w:val="000000"/>
                <w:szCs w:val="24"/>
                <w:lang w:eastAsia="en-GB"/>
              </w:rPr>
              <w:t>Date of the authorisation</w:t>
            </w:r>
          </w:p>
        </w:tc>
        <w:tc>
          <w:tcPr>
            <w:tcW w:w="5425" w:type="dxa"/>
            <w:gridSpan w:val="2"/>
            <w:tcBorders>
              <w:left w:val="single" w:sz="4" w:space="0" w:color="000000"/>
              <w:bottom w:val="single" w:sz="4" w:space="0" w:color="000000"/>
              <w:right w:val="single" w:sz="4" w:space="0" w:color="000000"/>
            </w:tcBorders>
            <w:shd w:val="clear" w:color="auto" w:fill="auto"/>
          </w:tcPr>
          <w:p w:rsidR="008E186B" w:rsidRPr="00A55842" w:rsidRDefault="00A55842">
            <w:pPr>
              <w:pStyle w:val="Special"/>
              <w:snapToGrid w:val="0"/>
              <w:rPr>
                <w:color w:val="000000"/>
                <w:sz w:val="20"/>
                <w:szCs w:val="20"/>
                <w:lang w:val="en-GB" w:eastAsia="en-GB"/>
              </w:rPr>
            </w:pPr>
            <w:r w:rsidRPr="00A55842">
              <w:rPr>
                <w:color w:val="000000"/>
                <w:sz w:val="20"/>
                <w:szCs w:val="20"/>
                <w:lang w:val="en-GB" w:eastAsia="en-GB"/>
              </w:rPr>
              <w:t>04/11/2015</w:t>
            </w:r>
          </w:p>
        </w:tc>
      </w:tr>
      <w:tr w:rsidR="008E186B">
        <w:tc>
          <w:tcPr>
            <w:tcW w:w="3610" w:type="dxa"/>
            <w:tcBorders>
              <w:left w:val="single" w:sz="4" w:space="0" w:color="000000"/>
              <w:bottom w:val="single" w:sz="4" w:space="0" w:color="000000"/>
            </w:tcBorders>
            <w:shd w:val="clear" w:color="auto" w:fill="auto"/>
          </w:tcPr>
          <w:p w:rsidR="008E186B" w:rsidRPr="003D4F15" w:rsidRDefault="008E186B" w:rsidP="00477FE6">
            <w:pPr>
              <w:rPr>
                <w:b/>
              </w:rPr>
            </w:pPr>
            <w:r w:rsidRPr="003D4F15">
              <w:rPr>
                <w:b/>
                <w:color w:val="000000"/>
                <w:szCs w:val="24"/>
                <w:lang w:eastAsia="en-GB"/>
              </w:rPr>
              <w:t>Expiry date of the authorisation</w:t>
            </w:r>
          </w:p>
        </w:tc>
        <w:tc>
          <w:tcPr>
            <w:tcW w:w="5425" w:type="dxa"/>
            <w:gridSpan w:val="2"/>
            <w:tcBorders>
              <w:left w:val="single" w:sz="4" w:space="0" w:color="000000"/>
              <w:bottom w:val="single" w:sz="4" w:space="0" w:color="000000"/>
              <w:right w:val="single" w:sz="4" w:space="0" w:color="000000"/>
            </w:tcBorders>
            <w:shd w:val="clear" w:color="auto" w:fill="auto"/>
          </w:tcPr>
          <w:p w:rsidR="008E186B" w:rsidRPr="00A55842" w:rsidRDefault="00A55842">
            <w:pPr>
              <w:pStyle w:val="Special"/>
              <w:snapToGrid w:val="0"/>
              <w:rPr>
                <w:sz w:val="20"/>
                <w:szCs w:val="20"/>
              </w:rPr>
            </w:pPr>
            <w:r w:rsidRPr="00A55842">
              <w:rPr>
                <w:sz w:val="20"/>
                <w:szCs w:val="20"/>
              </w:rPr>
              <w:t>21/11/2024</w:t>
            </w:r>
          </w:p>
        </w:tc>
      </w:tr>
    </w:tbl>
    <w:p w:rsidR="00477FE6" w:rsidRPr="008E186B" w:rsidRDefault="00477FE6" w:rsidP="00493AA8">
      <w:pPr>
        <w:pStyle w:val="Titre4"/>
        <w:rPr>
          <w:bCs/>
          <w:color w:val="000000"/>
          <w:lang w:eastAsia="en-GB"/>
        </w:rPr>
      </w:pPr>
      <w:bookmarkStart w:id="14" w:name="_Toc468895989"/>
      <w:r w:rsidRPr="008E186B">
        <w:t>Manufacturer of the product</w:t>
      </w:r>
      <w:bookmarkEnd w:id="14"/>
    </w:p>
    <w:tbl>
      <w:tblPr>
        <w:tblW w:w="9040" w:type="dxa"/>
        <w:tblInd w:w="5" w:type="dxa"/>
        <w:tblLayout w:type="fixed"/>
        <w:tblCellMar>
          <w:left w:w="0" w:type="dxa"/>
          <w:right w:w="0" w:type="dxa"/>
        </w:tblCellMar>
        <w:tblLook w:val="0000" w:firstRow="0" w:lastRow="0" w:firstColumn="0" w:lastColumn="0" w:noHBand="0" w:noVBand="0"/>
      </w:tblPr>
      <w:tblGrid>
        <w:gridCol w:w="3612"/>
        <w:gridCol w:w="5428"/>
      </w:tblGrid>
      <w:tr w:rsidR="00EC6CEA" w:rsidTr="00EC6CEA">
        <w:tc>
          <w:tcPr>
            <w:tcW w:w="3612" w:type="dxa"/>
            <w:tcBorders>
              <w:top w:val="single" w:sz="4" w:space="0" w:color="000000"/>
              <w:left w:val="single" w:sz="4" w:space="0" w:color="000000"/>
              <w:bottom w:val="single" w:sz="4" w:space="0" w:color="000000"/>
            </w:tcBorders>
            <w:shd w:val="clear" w:color="auto" w:fill="auto"/>
          </w:tcPr>
          <w:p w:rsidR="00EC6CEA" w:rsidRPr="00866731" w:rsidRDefault="00EC6CEA">
            <w:pPr>
              <w:widowControl w:val="0"/>
              <w:autoSpaceDE w:val="0"/>
              <w:rPr>
                <w:rFonts w:cs="Arial"/>
                <w:spacing w:val="-2"/>
                <w:sz w:val="22"/>
                <w:szCs w:val="22"/>
                <w:lang w:val="it-IT"/>
              </w:rPr>
            </w:pPr>
            <w:bookmarkStart w:id="15" w:name="d0e149"/>
            <w:bookmarkEnd w:id="15"/>
            <w:r w:rsidRPr="00866731">
              <w:rPr>
                <w:b/>
                <w:bCs/>
                <w:color w:val="000000"/>
                <w:szCs w:val="24"/>
                <w:lang w:eastAsia="en-GB"/>
              </w:rPr>
              <w:t>Name of manufacturer</w:t>
            </w:r>
          </w:p>
        </w:tc>
        <w:tc>
          <w:tcPr>
            <w:tcW w:w="5428" w:type="dxa"/>
            <w:tcBorders>
              <w:top w:val="single" w:sz="4" w:space="0" w:color="000000"/>
              <w:left w:val="single" w:sz="4" w:space="0" w:color="000000"/>
              <w:bottom w:val="single" w:sz="4" w:space="0" w:color="000000"/>
              <w:right w:val="single" w:sz="4" w:space="0" w:color="auto"/>
            </w:tcBorders>
          </w:tcPr>
          <w:p w:rsidR="00EC6CEA" w:rsidRPr="00866731" w:rsidRDefault="00EC6CEA" w:rsidP="00B276E6">
            <w:pPr>
              <w:ind w:right="281"/>
              <w:rPr>
                <w:rFonts w:cs="Arial"/>
              </w:rPr>
            </w:pPr>
            <w:r w:rsidRPr="00866731">
              <w:rPr>
                <w:rFonts w:cs="Arial"/>
              </w:rPr>
              <w:t>SARL SPRING</w:t>
            </w:r>
          </w:p>
        </w:tc>
      </w:tr>
      <w:tr w:rsidR="00EC6CEA" w:rsidRPr="00866731" w:rsidTr="00EC6CEA">
        <w:tc>
          <w:tcPr>
            <w:tcW w:w="3612" w:type="dxa"/>
            <w:tcBorders>
              <w:left w:val="single" w:sz="4" w:space="0" w:color="000000"/>
              <w:bottom w:val="single" w:sz="4" w:space="0" w:color="000000"/>
            </w:tcBorders>
            <w:shd w:val="clear" w:color="auto" w:fill="auto"/>
          </w:tcPr>
          <w:p w:rsidR="00EC6CEA" w:rsidRPr="00866731" w:rsidRDefault="00EC6CEA">
            <w:pPr>
              <w:widowControl w:val="0"/>
              <w:autoSpaceDE w:val="0"/>
              <w:rPr>
                <w:rFonts w:cs="Arial"/>
                <w:sz w:val="22"/>
                <w:szCs w:val="22"/>
                <w:lang w:val="fr-FR"/>
              </w:rPr>
            </w:pPr>
            <w:r w:rsidRPr="00866731">
              <w:rPr>
                <w:b/>
                <w:bCs/>
                <w:color w:val="000000"/>
                <w:szCs w:val="24"/>
                <w:lang w:eastAsia="en-GB"/>
              </w:rPr>
              <w:t>Address of manufacturer</w:t>
            </w:r>
          </w:p>
        </w:tc>
        <w:tc>
          <w:tcPr>
            <w:tcW w:w="5428" w:type="dxa"/>
            <w:tcBorders>
              <w:top w:val="single" w:sz="4" w:space="0" w:color="000000"/>
              <w:left w:val="single" w:sz="4" w:space="0" w:color="000000"/>
              <w:bottom w:val="single" w:sz="4" w:space="0" w:color="000000"/>
              <w:right w:val="single" w:sz="4" w:space="0" w:color="auto"/>
            </w:tcBorders>
          </w:tcPr>
          <w:p w:rsidR="00EC6CEA" w:rsidRPr="00866731" w:rsidRDefault="00EC6CEA" w:rsidP="00B276E6">
            <w:pPr>
              <w:ind w:right="281"/>
              <w:rPr>
                <w:rFonts w:cs="Arial"/>
              </w:rPr>
            </w:pPr>
            <w:r w:rsidRPr="00866731">
              <w:rPr>
                <w:rFonts w:cs="Arial"/>
              </w:rPr>
              <w:t>4, rue Blaise Pascal</w:t>
            </w:r>
          </w:p>
          <w:p w:rsidR="00EC6CEA" w:rsidRPr="00866731" w:rsidRDefault="00EC6CEA" w:rsidP="00B276E6">
            <w:pPr>
              <w:ind w:right="281"/>
              <w:rPr>
                <w:rFonts w:cs="Arial"/>
                <w:lang w:val="fr-FR"/>
              </w:rPr>
            </w:pPr>
            <w:r w:rsidRPr="00866731">
              <w:rPr>
                <w:rFonts w:cs="Arial"/>
                <w:lang w:val="fr-FR"/>
              </w:rPr>
              <w:t>Z.I. du Bois de Leuze</w:t>
            </w:r>
          </w:p>
          <w:p w:rsidR="00EC6CEA" w:rsidRPr="00866731" w:rsidRDefault="00EC6CEA" w:rsidP="00B276E6">
            <w:pPr>
              <w:ind w:right="281"/>
              <w:rPr>
                <w:rFonts w:cs="Arial"/>
                <w:lang w:val="fr-FR"/>
              </w:rPr>
            </w:pPr>
            <w:r w:rsidRPr="00866731">
              <w:rPr>
                <w:rFonts w:cs="Arial"/>
                <w:lang w:val="fr-FR"/>
              </w:rPr>
              <w:t>13310 Saint-Martin-de-Crau</w:t>
            </w:r>
          </w:p>
          <w:p w:rsidR="00EC6CEA" w:rsidRPr="00866731" w:rsidRDefault="00EC6CEA" w:rsidP="00B276E6">
            <w:pPr>
              <w:ind w:right="281"/>
              <w:rPr>
                <w:rFonts w:cs="Arial"/>
                <w:lang w:val="fr-FR"/>
              </w:rPr>
            </w:pPr>
            <w:r w:rsidRPr="00866731">
              <w:rPr>
                <w:rFonts w:cs="Arial"/>
                <w:lang w:val="fr-FR"/>
              </w:rPr>
              <w:t>France</w:t>
            </w:r>
          </w:p>
        </w:tc>
      </w:tr>
      <w:tr w:rsidR="00EC6CEA" w:rsidRPr="00866731" w:rsidTr="00EC6CEA">
        <w:tc>
          <w:tcPr>
            <w:tcW w:w="3612" w:type="dxa"/>
            <w:tcBorders>
              <w:left w:val="single" w:sz="4" w:space="0" w:color="000000"/>
              <w:bottom w:val="single" w:sz="4" w:space="0" w:color="000000"/>
            </w:tcBorders>
            <w:shd w:val="clear" w:color="auto" w:fill="auto"/>
          </w:tcPr>
          <w:p w:rsidR="00EC6CEA" w:rsidRPr="00866731" w:rsidRDefault="00EC6CEA">
            <w:pPr>
              <w:widowControl w:val="0"/>
              <w:autoSpaceDE w:val="0"/>
              <w:rPr>
                <w:rFonts w:cs="Arial"/>
                <w:sz w:val="22"/>
                <w:szCs w:val="22"/>
                <w:lang w:val="fr-FR"/>
              </w:rPr>
            </w:pPr>
            <w:r w:rsidRPr="00866731">
              <w:rPr>
                <w:b/>
                <w:bCs/>
                <w:color w:val="000000"/>
                <w:szCs w:val="24"/>
                <w:lang w:eastAsia="en-GB"/>
              </w:rPr>
              <w:t>Location of manufacturing sites</w:t>
            </w:r>
          </w:p>
        </w:tc>
        <w:tc>
          <w:tcPr>
            <w:tcW w:w="5428" w:type="dxa"/>
            <w:tcBorders>
              <w:top w:val="single" w:sz="4" w:space="0" w:color="000000"/>
              <w:left w:val="single" w:sz="4" w:space="0" w:color="000000"/>
              <w:bottom w:val="single" w:sz="4" w:space="0" w:color="000000"/>
              <w:right w:val="single" w:sz="4" w:space="0" w:color="auto"/>
            </w:tcBorders>
          </w:tcPr>
          <w:p w:rsidR="00EC6CEA" w:rsidRPr="00866731" w:rsidRDefault="00EC6CEA" w:rsidP="00B276E6">
            <w:pPr>
              <w:ind w:right="281"/>
              <w:rPr>
                <w:rFonts w:cs="Arial"/>
                <w:lang w:val="fr-FR"/>
              </w:rPr>
            </w:pPr>
            <w:r w:rsidRPr="00866731">
              <w:rPr>
                <w:rFonts w:cs="Arial"/>
                <w:lang w:val="fr-FR"/>
              </w:rPr>
              <w:t>4, rue Blaise Pascal</w:t>
            </w:r>
          </w:p>
          <w:p w:rsidR="00EC6CEA" w:rsidRPr="00866731" w:rsidRDefault="00EC6CEA" w:rsidP="00B276E6">
            <w:pPr>
              <w:ind w:right="281"/>
              <w:rPr>
                <w:rFonts w:cs="Arial"/>
                <w:lang w:val="fr-FR"/>
              </w:rPr>
            </w:pPr>
            <w:r w:rsidRPr="00866731">
              <w:rPr>
                <w:rFonts w:cs="Arial"/>
                <w:lang w:val="fr-FR"/>
              </w:rPr>
              <w:t>Z.I. du Bois de Leuze</w:t>
            </w:r>
          </w:p>
          <w:p w:rsidR="00EC6CEA" w:rsidRPr="00866731" w:rsidRDefault="00EC6CEA" w:rsidP="00B276E6">
            <w:pPr>
              <w:ind w:right="281"/>
              <w:rPr>
                <w:rFonts w:cs="Arial"/>
                <w:lang w:val="fr-FR"/>
              </w:rPr>
            </w:pPr>
            <w:r w:rsidRPr="00866731">
              <w:rPr>
                <w:rFonts w:cs="Arial"/>
                <w:lang w:val="fr-FR"/>
              </w:rPr>
              <w:t>13310 Saint-Martin-de-Crau</w:t>
            </w:r>
          </w:p>
          <w:p w:rsidR="00EC6CEA" w:rsidRPr="00866731" w:rsidRDefault="00EC6CEA" w:rsidP="00B276E6">
            <w:pPr>
              <w:rPr>
                <w:lang w:val="fr-FR"/>
              </w:rPr>
            </w:pPr>
            <w:r w:rsidRPr="00866731">
              <w:rPr>
                <w:rFonts w:cs="Arial"/>
                <w:lang w:val="fr-FR"/>
              </w:rPr>
              <w:t>France</w:t>
            </w:r>
          </w:p>
        </w:tc>
      </w:tr>
    </w:tbl>
    <w:p w:rsidR="00477FE6" w:rsidRPr="008E186B" w:rsidRDefault="00477FE6" w:rsidP="00493AA8">
      <w:pPr>
        <w:pStyle w:val="Titre4"/>
        <w:rPr>
          <w:bCs/>
          <w:color w:val="000000"/>
          <w:lang w:eastAsia="en-GB"/>
        </w:rPr>
      </w:pPr>
      <w:bookmarkStart w:id="16" w:name="_Toc468895990"/>
      <w:r w:rsidRPr="008E186B">
        <w:t>Manufacturer of the active substance</w:t>
      </w:r>
      <w:bookmarkEnd w:id="16"/>
    </w:p>
    <w:tbl>
      <w:tblPr>
        <w:tblW w:w="9040" w:type="dxa"/>
        <w:tblInd w:w="5" w:type="dxa"/>
        <w:tblLayout w:type="fixed"/>
        <w:tblCellMar>
          <w:left w:w="0" w:type="dxa"/>
          <w:right w:w="0" w:type="dxa"/>
        </w:tblCellMar>
        <w:tblLook w:val="0000" w:firstRow="0" w:lastRow="0" w:firstColumn="0" w:lastColumn="0" w:noHBand="0" w:noVBand="0"/>
      </w:tblPr>
      <w:tblGrid>
        <w:gridCol w:w="3612"/>
        <w:gridCol w:w="5428"/>
      </w:tblGrid>
      <w:tr w:rsidR="00EC6CEA" w:rsidTr="00EC6CEA">
        <w:tc>
          <w:tcPr>
            <w:tcW w:w="3612" w:type="dxa"/>
            <w:tcBorders>
              <w:top w:val="single" w:sz="4" w:space="0" w:color="000000"/>
              <w:left w:val="single" w:sz="4" w:space="0" w:color="000000"/>
              <w:bottom w:val="single" w:sz="4" w:space="0" w:color="000000"/>
            </w:tcBorders>
            <w:shd w:val="clear" w:color="auto" w:fill="auto"/>
          </w:tcPr>
          <w:p w:rsidR="00EC6CEA" w:rsidRDefault="00EC6CEA">
            <w:pPr>
              <w:widowControl w:val="0"/>
              <w:autoSpaceDE w:val="0"/>
              <w:rPr>
                <w:rFonts w:ascii="Arial" w:hAnsi="Arial" w:cs="Arial"/>
                <w:sz w:val="22"/>
                <w:szCs w:val="22"/>
              </w:rPr>
            </w:pPr>
            <w:bookmarkStart w:id="17" w:name="d0e246"/>
            <w:bookmarkEnd w:id="17"/>
            <w:r>
              <w:rPr>
                <w:b/>
                <w:bCs/>
                <w:color w:val="000000"/>
                <w:szCs w:val="24"/>
                <w:lang w:eastAsia="en-GB"/>
              </w:rPr>
              <w:t>Active substance</w:t>
            </w:r>
          </w:p>
        </w:tc>
        <w:tc>
          <w:tcPr>
            <w:tcW w:w="5428" w:type="dxa"/>
            <w:tcBorders>
              <w:top w:val="single" w:sz="4" w:space="0" w:color="000000"/>
              <w:left w:val="single" w:sz="4" w:space="0" w:color="000000"/>
              <w:bottom w:val="single" w:sz="4" w:space="0" w:color="000000"/>
              <w:right w:val="single" w:sz="4" w:space="0" w:color="auto"/>
            </w:tcBorders>
          </w:tcPr>
          <w:p w:rsidR="00EC6CEA" w:rsidRPr="00866731" w:rsidRDefault="00EC6CEA" w:rsidP="00B276E6">
            <w:pPr>
              <w:rPr>
                <w:rFonts w:cs="Arial"/>
              </w:rPr>
            </w:pPr>
            <w:r w:rsidRPr="00866731">
              <w:rPr>
                <w:rFonts w:cs="Arial"/>
              </w:rPr>
              <w:t>DEET</w:t>
            </w:r>
          </w:p>
        </w:tc>
      </w:tr>
      <w:tr w:rsidR="00EC6CEA" w:rsidTr="00EC6CEA">
        <w:tc>
          <w:tcPr>
            <w:tcW w:w="3612" w:type="dxa"/>
            <w:tcBorders>
              <w:left w:val="single" w:sz="4" w:space="0" w:color="000000"/>
              <w:bottom w:val="single" w:sz="4" w:space="0" w:color="000000"/>
            </w:tcBorders>
            <w:shd w:val="clear" w:color="auto" w:fill="auto"/>
          </w:tcPr>
          <w:p w:rsidR="00EC6CEA" w:rsidRDefault="00EC6CEA">
            <w:pPr>
              <w:widowControl w:val="0"/>
              <w:autoSpaceDE w:val="0"/>
              <w:rPr>
                <w:rFonts w:ascii="Arial" w:hAnsi="Arial" w:cs="Arial"/>
                <w:sz w:val="22"/>
                <w:szCs w:val="22"/>
              </w:rPr>
            </w:pPr>
            <w:r>
              <w:rPr>
                <w:b/>
                <w:bCs/>
                <w:color w:val="000000"/>
                <w:szCs w:val="24"/>
                <w:lang w:eastAsia="en-GB"/>
              </w:rPr>
              <w:t>Name of manufacturer</w:t>
            </w:r>
          </w:p>
        </w:tc>
        <w:tc>
          <w:tcPr>
            <w:tcW w:w="5428" w:type="dxa"/>
            <w:tcBorders>
              <w:top w:val="single" w:sz="4" w:space="0" w:color="000000"/>
              <w:left w:val="single" w:sz="4" w:space="0" w:color="000000"/>
              <w:bottom w:val="single" w:sz="4" w:space="0" w:color="000000"/>
              <w:right w:val="single" w:sz="4" w:space="0" w:color="auto"/>
            </w:tcBorders>
          </w:tcPr>
          <w:p w:rsidR="00EC6CEA" w:rsidRPr="00866731" w:rsidRDefault="00EC6CEA" w:rsidP="00B276E6">
            <w:pPr>
              <w:rPr>
                <w:rFonts w:cs="Arial"/>
              </w:rPr>
            </w:pPr>
            <w:r w:rsidRPr="00866731">
              <w:rPr>
                <w:rFonts w:cs="Arial"/>
              </w:rPr>
              <w:t>Vertellus Performance Materials Inc.</w:t>
            </w:r>
          </w:p>
        </w:tc>
      </w:tr>
      <w:tr w:rsidR="00EC6CEA" w:rsidTr="00EC6CEA">
        <w:tc>
          <w:tcPr>
            <w:tcW w:w="3612" w:type="dxa"/>
            <w:tcBorders>
              <w:left w:val="single" w:sz="4" w:space="0" w:color="000000"/>
              <w:bottom w:val="single" w:sz="4" w:space="0" w:color="000000"/>
            </w:tcBorders>
            <w:shd w:val="clear" w:color="auto" w:fill="auto"/>
          </w:tcPr>
          <w:p w:rsidR="00EC6CEA" w:rsidRDefault="00EC6CEA">
            <w:pPr>
              <w:widowControl w:val="0"/>
              <w:autoSpaceDE w:val="0"/>
              <w:rPr>
                <w:rFonts w:ascii="Arial" w:hAnsi="Arial" w:cs="Arial"/>
                <w:sz w:val="22"/>
                <w:szCs w:val="22"/>
                <w:lang w:val="it-IT"/>
              </w:rPr>
            </w:pPr>
            <w:bookmarkStart w:id="18" w:name="d0e269"/>
            <w:bookmarkEnd w:id="18"/>
            <w:r>
              <w:rPr>
                <w:b/>
                <w:bCs/>
                <w:color w:val="000000"/>
                <w:szCs w:val="24"/>
                <w:lang w:eastAsia="en-GB"/>
              </w:rPr>
              <w:t>Address of manufacturer</w:t>
            </w:r>
          </w:p>
        </w:tc>
        <w:tc>
          <w:tcPr>
            <w:tcW w:w="5428" w:type="dxa"/>
            <w:tcBorders>
              <w:top w:val="single" w:sz="4" w:space="0" w:color="000000"/>
              <w:left w:val="single" w:sz="4" w:space="0" w:color="000000"/>
              <w:bottom w:val="single" w:sz="4" w:space="0" w:color="000000"/>
              <w:right w:val="single" w:sz="4" w:space="0" w:color="auto"/>
            </w:tcBorders>
          </w:tcPr>
          <w:p w:rsidR="00EC6CEA" w:rsidRPr="00866731" w:rsidRDefault="00EC6CEA" w:rsidP="00B276E6">
            <w:pPr>
              <w:rPr>
                <w:rFonts w:cs="Arial"/>
              </w:rPr>
            </w:pPr>
            <w:r w:rsidRPr="00866731">
              <w:rPr>
                <w:rFonts w:cs="Arial"/>
              </w:rPr>
              <w:t>2110 High Point Road</w:t>
            </w:r>
          </w:p>
          <w:p w:rsidR="00EC6CEA" w:rsidRPr="00866731" w:rsidRDefault="00EC6CEA" w:rsidP="00B276E6">
            <w:pPr>
              <w:rPr>
                <w:rFonts w:cs="Arial"/>
              </w:rPr>
            </w:pPr>
            <w:r w:rsidRPr="00866731">
              <w:rPr>
                <w:rFonts w:cs="Arial"/>
              </w:rPr>
              <w:t>Greensboro</w:t>
            </w:r>
          </w:p>
          <w:p w:rsidR="00EC6CEA" w:rsidRPr="00866731" w:rsidRDefault="00EC6CEA" w:rsidP="00B276E6">
            <w:pPr>
              <w:rPr>
                <w:rFonts w:cs="Arial"/>
              </w:rPr>
            </w:pPr>
            <w:r w:rsidRPr="00866731">
              <w:rPr>
                <w:rFonts w:cs="Arial"/>
              </w:rPr>
              <w:t>NC 27403,</w:t>
            </w:r>
          </w:p>
          <w:p w:rsidR="00EC6CEA" w:rsidRPr="00866731" w:rsidRDefault="00EC6CEA" w:rsidP="00B276E6">
            <w:pPr>
              <w:ind w:right="281"/>
              <w:rPr>
                <w:rFonts w:cs="Arial"/>
              </w:rPr>
            </w:pPr>
            <w:r w:rsidRPr="00866731">
              <w:rPr>
                <w:rFonts w:cs="Arial"/>
              </w:rPr>
              <w:t>USA</w:t>
            </w:r>
          </w:p>
        </w:tc>
      </w:tr>
      <w:tr w:rsidR="00EC6CEA" w:rsidTr="00EC6CEA">
        <w:tc>
          <w:tcPr>
            <w:tcW w:w="3612" w:type="dxa"/>
            <w:tcBorders>
              <w:left w:val="single" w:sz="4" w:space="0" w:color="000000"/>
              <w:bottom w:val="single" w:sz="4" w:space="0" w:color="000000"/>
            </w:tcBorders>
            <w:shd w:val="clear" w:color="auto" w:fill="auto"/>
          </w:tcPr>
          <w:p w:rsidR="00EC6CEA" w:rsidRDefault="00EC6CEA">
            <w:pPr>
              <w:widowControl w:val="0"/>
              <w:autoSpaceDE w:val="0"/>
              <w:rPr>
                <w:rFonts w:ascii="Arial" w:hAnsi="Arial" w:cs="Arial"/>
                <w:sz w:val="22"/>
                <w:szCs w:val="22"/>
                <w:lang w:val="it-IT"/>
              </w:rPr>
            </w:pPr>
            <w:r>
              <w:rPr>
                <w:b/>
                <w:bCs/>
                <w:color w:val="000000"/>
                <w:szCs w:val="24"/>
                <w:lang w:eastAsia="en-GB"/>
              </w:rPr>
              <w:t>Location of manufacturing sites</w:t>
            </w:r>
          </w:p>
        </w:tc>
        <w:tc>
          <w:tcPr>
            <w:tcW w:w="5428" w:type="dxa"/>
            <w:tcBorders>
              <w:top w:val="single" w:sz="4" w:space="0" w:color="000000"/>
              <w:left w:val="single" w:sz="4" w:space="0" w:color="000000"/>
              <w:bottom w:val="single" w:sz="4" w:space="0" w:color="000000"/>
              <w:right w:val="single" w:sz="4" w:space="0" w:color="auto"/>
            </w:tcBorders>
          </w:tcPr>
          <w:p w:rsidR="00EC6CEA" w:rsidRPr="00866731" w:rsidRDefault="00EC6CEA" w:rsidP="00B276E6">
            <w:pPr>
              <w:rPr>
                <w:rFonts w:cs="Arial"/>
              </w:rPr>
            </w:pPr>
            <w:r w:rsidRPr="00866731">
              <w:rPr>
                <w:rFonts w:cs="Arial"/>
              </w:rPr>
              <w:t>2110 High Point Road</w:t>
            </w:r>
          </w:p>
          <w:p w:rsidR="00EC6CEA" w:rsidRPr="00866731" w:rsidRDefault="00EC6CEA" w:rsidP="00B276E6">
            <w:pPr>
              <w:rPr>
                <w:rFonts w:cs="Arial"/>
              </w:rPr>
            </w:pPr>
            <w:r w:rsidRPr="00866731">
              <w:rPr>
                <w:rFonts w:cs="Arial"/>
              </w:rPr>
              <w:t>Greensboro</w:t>
            </w:r>
          </w:p>
          <w:p w:rsidR="00EC6CEA" w:rsidRPr="00866731" w:rsidRDefault="00EC6CEA" w:rsidP="00B276E6">
            <w:pPr>
              <w:rPr>
                <w:rFonts w:cs="Arial"/>
              </w:rPr>
            </w:pPr>
            <w:r w:rsidRPr="00866731">
              <w:rPr>
                <w:rFonts w:cs="Arial"/>
              </w:rPr>
              <w:t>NC 27403,</w:t>
            </w:r>
          </w:p>
          <w:p w:rsidR="00EC6CEA" w:rsidRPr="00866731" w:rsidRDefault="00EC6CEA" w:rsidP="00B276E6">
            <w:r w:rsidRPr="00866731">
              <w:rPr>
                <w:rFonts w:cs="Arial"/>
              </w:rPr>
              <w:t>USA</w:t>
            </w:r>
          </w:p>
        </w:tc>
      </w:tr>
    </w:tbl>
    <w:p w:rsidR="00477FE6" w:rsidRDefault="00477FE6">
      <w:pPr>
        <w:pStyle w:val="Titre1"/>
        <w:numPr>
          <w:ilvl w:val="0"/>
          <w:numId w:val="0"/>
        </w:numPr>
        <w:spacing w:after="120"/>
        <w:ind w:left="432"/>
      </w:pPr>
    </w:p>
    <w:p w:rsidR="00477FE6" w:rsidRDefault="00477FE6">
      <w:pPr>
        <w:pStyle w:val="Absatz"/>
        <w:rPr>
          <w:lang w:val="de-DE"/>
        </w:rPr>
      </w:pPr>
    </w:p>
    <w:p w:rsidR="00477FE6" w:rsidRDefault="00477FE6">
      <w:pPr>
        <w:pStyle w:val="Titre3"/>
      </w:pPr>
      <w:bookmarkStart w:id="19" w:name="_Toc468895991"/>
      <w:r>
        <w:t>Product composition and formulation</w:t>
      </w:r>
      <w:bookmarkEnd w:id="19"/>
    </w:p>
    <w:p w:rsidR="00477FE6" w:rsidRPr="008E186B" w:rsidRDefault="00477FE6" w:rsidP="00493AA8">
      <w:pPr>
        <w:pStyle w:val="Titre4"/>
        <w:rPr>
          <w:lang w:eastAsia="en-US"/>
        </w:rPr>
      </w:pPr>
      <w:bookmarkStart w:id="20" w:name="_Toc468895992"/>
      <w:r w:rsidRPr="008E186B">
        <w:t>Identity of the active substance</w:t>
      </w:r>
      <w:bookmarkEnd w:id="20"/>
    </w:p>
    <w:p w:rsidR="00477FE6" w:rsidRDefault="00477FE6">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rsidR="00477FE6" w:rsidRDefault="00477FE6">
      <w:pPr>
        <w:spacing w:line="260" w:lineRule="atLeast"/>
        <w:rPr>
          <w:rFonts w:eastAsia="Calibri"/>
          <w:lang w:eastAsia="en-US"/>
        </w:rPr>
      </w:pPr>
    </w:p>
    <w:p w:rsidR="00477FE6" w:rsidRDefault="00477FE6">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rsidR="00477FE6" w:rsidRDefault="00477FE6">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21" w:name="__Fieldmark__1277_563467924"/>
      <w:r>
        <w:fldChar w:fldCharType="begin">
          <w:ffData>
            <w:name w:val=""/>
            <w:enabled/>
            <w:calcOnExit w:val="0"/>
            <w:checkBox>
              <w:sizeAuto/>
              <w:default w:val="0"/>
              <w:checked w:val="0"/>
            </w:checkBox>
          </w:ffData>
        </w:fldChar>
      </w:r>
      <w:r>
        <w:instrText xml:space="preserve"> FORMCHECKBOX </w:instrText>
      </w:r>
      <w:r>
        <w:fldChar w:fldCharType="end"/>
      </w:r>
      <w:bookmarkEnd w:id="21"/>
    </w:p>
    <w:p w:rsidR="00477FE6" w:rsidRDefault="00477FE6">
      <w:pPr>
        <w:spacing w:line="260" w:lineRule="atLeast"/>
        <w:ind w:left="720"/>
        <w:jc w:val="both"/>
      </w:pPr>
      <w:r>
        <w:rPr>
          <w:rFonts w:eastAsia="Calibri"/>
          <w:lang w:eastAsia="en-US"/>
        </w:rPr>
        <w:t xml:space="preserve">No </w:t>
      </w:r>
      <w:r>
        <w:rPr>
          <w:rFonts w:eastAsia="Calibri"/>
          <w:lang w:eastAsia="en-US"/>
        </w:rPr>
        <w:tab/>
      </w:r>
      <w:bookmarkStart w:id="22" w:name="Check1"/>
      <w:bookmarkStart w:id="23" w:name="__Fieldmark__1284_563467924"/>
      <w:r>
        <w:fldChar w:fldCharType="begin">
          <w:ffData>
            <w:name w:val=""/>
            <w:enabled/>
            <w:calcOnExit w:val="0"/>
            <w:checkBox>
              <w:sizeAuto/>
              <w:default w:val="0"/>
              <w:checked/>
            </w:checkBox>
          </w:ffData>
        </w:fldChar>
      </w:r>
      <w:r>
        <w:instrText xml:space="preserve"> FORMCHECKBOX </w:instrText>
      </w:r>
      <w:r>
        <w:fldChar w:fldCharType="end"/>
      </w:r>
      <w:bookmarkEnd w:id="22"/>
      <w:bookmarkEnd w:id="23"/>
    </w:p>
    <w:p w:rsidR="00477FE6" w:rsidRPr="008E186B" w:rsidRDefault="00477FE6" w:rsidP="00493AA8">
      <w:pPr>
        <w:pStyle w:val="Titre4"/>
        <w:rPr>
          <w:lang w:eastAsia="en-US"/>
        </w:rPr>
      </w:pPr>
      <w:bookmarkStart w:id="24" w:name="_Toc468895993"/>
      <w:r w:rsidRPr="008E186B">
        <w:t>Identity of the active substance</w:t>
      </w:r>
      <w:bookmarkEnd w:id="24"/>
    </w:p>
    <w:tbl>
      <w:tblPr>
        <w:tblW w:w="0" w:type="auto"/>
        <w:tblInd w:w="-5" w:type="dxa"/>
        <w:tblLayout w:type="fixed"/>
        <w:tblLook w:val="0000" w:firstRow="0" w:lastRow="0" w:firstColumn="0" w:lastColumn="0" w:noHBand="0" w:noVBand="0"/>
      </w:tblPr>
      <w:tblGrid>
        <w:gridCol w:w="4077"/>
        <w:gridCol w:w="5363"/>
      </w:tblGrid>
      <w:tr w:rsidR="00477FE6">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rsidR="00477FE6" w:rsidRDefault="00477FE6">
            <w:pPr>
              <w:spacing w:line="260" w:lineRule="atLeast"/>
              <w:jc w:val="center"/>
            </w:pPr>
            <w:r>
              <w:rPr>
                <w:rFonts w:eastAsia="Calibri"/>
                <w:b/>
                <w:lang w:eastAsia="en-US"/>
              </w:rPr>
              <w:t>Main constituent(s)</w:t>
            </w:r>
          </w:p>
        </w:tc>
      </w:tr>
      <w:tr w:rsidR="00477FE6">
        <w:tc>
          <w:tcPr>
            <w:tcW w:w="4077" w:type="dxa"/>
            <w:tcBorders>
              <w:top w:val="single" w:sz="4" w:space="0" w:color="000000"/>
              <w:left w:val="single" w:sz="4" w:space="0" w:color="000000"/>
              <w:bottom w:val="single" w:sz="4" w:space="0" w:color="000000"/>
            </w:tcBorders>
            <w:shd w:val="clear" w:color="auto" w:fill="auto"/>
          </w:tcPr>
          <w:p w:rsidR="00477FE6" w:rsidRDefault="00477FE6">
            <w:pPr>
              <w:spacing w:line="260" w:lineRule="atLeast"/>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477FE6" w:rsidRPr="00A55842" w:rsidRDefault="00866731">
            <w:pPr>
              <w:spacing w:line="260" w:lineRule="atLeast"/>
            </w:pPr>
            <w:r w:rsidRPr="00A55842">
              <w:rPr>
                <w:rFonts w:cs="Arial"/>
              </w:rPr>
              <w:t>DEET</w:t>
            </w:r>
          </w:p>
        </w:tc>
      </w:tr>
      <w:tr w:rsidR="00477FE6">
        <w:tc>
          <w:tcPr>
            <w:tcW w:w="4077" w:type="dxa"/>
            <w:tcBorders>
              <w:top w:val="single" w:sz="4" w:space="0" w:color="000000"/>
              <w:left w:val="single" w:sz="4" w:space="0" w:color="000000"/>
              <w:bottom w:val="single" w:sz="4" w:space="0" w:color="000000"/>
            </w:tcBorders>
            <w:shd w:val="clear" w:color="auto" w:fill="auto"/>
          </w:tcPr>
          <w:p w:rsidR="00477FE6" w:rsidRDefault="00477FE6">
            <w:pPr>
              <w:spacing w:line="260" w:lineRule="atLeast"/>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477FE6" w:rsidRPr="00A55842" w:rsidRDefault="00866731">
            <w:pPr>
              <w:spacing w:line="260" w:lineRule="atLeast"/>
            </w:pPr>
            <w:r w:rsidRPr="00A55842">
              <w:rPr>
                <w:rFonts w:cs="Arial"/>
                <w:lang w:val="fr-FR" w:eastAsia="fr-FR"/>
              </w:rPr>
              <w:t>N,N-diethyl-m-toluamide</w:t>
            </w:r>
          </w:p>
        </w:tc>
      </w:tr>
      <w:tr w:rsidR="00477FE6">
        <w:tc>
          <w:tcPr>
            <w:tcW w:w="4077" w:type="dxa"/>
            <w:tcBorders>
              <w:top w:val="single" w:sz="4" w:space="0" w:color="000000"/>
              <w:left w:val="single" w:sz="4" w:space="0" w:color="000000"/>
              <w:bottom w:val="single" w:sz="4" w:space="0" w:color="000000"/>
            </w:tcBorders>
            <w:shd w:val="clear" w:color="auto" w:fill="auto"/>
          </w:tcPr>
          <w:p w:rsidR="00477FE6" w:rsidRDefault="00477FE6">
            <w:pPr>
              <w:spacing w:line="260" w:lineRule="atLeast"/>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477FE6" w:rsidRPr="00A55842" w:rsidRDefault="00866731">
            <w:pPr>
              <w:spacing w:line="260" w:lineRule="atLeast"/>
            </w:pPr>
            <w:r w:rsidRPr="00A55842">
              <w:rPr>
                <w:rFonts w:cs="Arial"/>
                <w:lang w:val="fr-FR" w:eastAsia="fr-FR"/>
              </w:rPr>
              <w:t>205-149-7</w:t>
            </w:r>
          </w:p>
        </w:tc>
      </w:tr>
      <w:tr w:rsidR="00477FE6">
        <w:tc>
          <w:tcPr>
            <w:tcW w:w="4077" w:type="dxa"/>
            <w:tcBorders>
              <w:top w:val="single" w:sz="4" w:space="0" w:color="000000"/>
              <w:left w:val="single" w:sz="4" w:space="0" w:color="000000"/>
              <w:bottom w:val="single" w:sz="4" w:space="0" w:color="000000"/>
            </w:tcBorders>
            <w:shd w:val="clear" w:color="auto" w:fill="auto"/>
          </w:tcPr>
          <w:p w:rsidR="00477FE6" w:rsidRDefault="00477FE6">
            <w:pPr>
              <w:spacing w:line="260" w:lineRule="atLeast"/>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477FE6" w:rsidRPr="00A55842" w:rsidRDefault="00866731">
            <w:pPr>
              <w:spacing w:line="260" w:lineRule="atLeast"/>
            </w:pPr>
            <w:r w:rsidRPr="00A55842">
              <w:rPr>
                <w:rFonts w:cs="Arial"/>
                <w:lang w:val="fr-FR" w:eastAsia="fr-FR"/>
              </w:rPr>
              <w:t>134-62-3</w:t>
            </w:r>
          </w:p>
        </w:tc>
      </w:tr>
      <w:tr w:rsidR="00477FE6">
        <w:tc>
          <w:tcPr>
            <w:tcW w:w="4077" w:type="dxa"/>
            <w:tcBorders>
              <w:top w:val="single" w:sz="4" w:space="0" w:color="000000"/>
              <w:left w:val="single" w:sz="4" w:space="0" w:color="000000"/>
              <w:bottom w:val="single" w:sz="4" w:space="0" w:color="000000"/>
            </w:tcBorders>
            <w:shd w:val="clear" w:color="auto" w:fill="auto"/>
          </w:tcPr>
          <w:p w:rsidR="00477FE6" w:rsidRDefault="00477FE6">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477FE6" w:rsidRPr="00A55842" w:rsidRDefault="00477FE6">
            <w:pPr>
              <w:snapToGrid w:val="0"/>
              <w:spacing w:line="260" w:lineRule="atLeast"/>
              <w:rPr>
                <w:rFonts w:eastAsia="Calibri"/>
                <w:b/>
                <w:lang w:eastAsia="en-US"/>
              </w:rPr>
            </w:pPr>
          </w:p>
        </w:tc>
      </w:tr>
      <w:tr w:rsidR="00477FE6">
        <w:tc>
          <w:tcPr>
            <w:tcW w:w="4077" w:type="dxa"/>
            <w:tcBorders>
              <w:top w:val="single" w:sz="4" w:space="0" w:color="000000"/>
              <w:left w:val="single" w:sz="4" w:space="0" w:color="000000"/>
              <w:bottom w:val="single" w:sz="4" w:space="0" w:color="000000"/>
            </w:tcBorders>
            <w:shd w:val="clear" w:color="auto" w:fill="auto"/>
          </w:tcPr>
          <w:p w:rsidR="00477FE6" w:rsidRDefault="00477FE6">
            <w:pPr>
              <w:spacing w:line="260" w:lineRule="atLeast"/>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477FE6" w:rsidRPr="00A55842" w:rsidRDefault="00866731">
            <w:pPr>
              <w:spacing w:line="260" w:lineRule="atLeast"/>
            </w:pPr>
            <w:r w:rsidRPr="00A55842">
              <w:rPr>
                <w:rFonts w:cs="Arial"/>
                <w:lang w:val="fr-FR" w:eastAsia="fr-FR"/>
              </w:rPr>
              <w:t>97% w/w</w:t>
            </w:r>
          </w:p>
        </w:tc>
      </w:tr>
      <w:tr w:rsidR="00477FE6">
        <w:trPr>
          <w:trHeight w:val="1359"/>
        </w:trPr>
        <w:tc>
          <w:tcPr>
            <w:tcW w:w="4077" w:type="dxa"/>
            <w:tcBorders>
              <w:top w:val="single" w:sz="4" w:space="0" w:color="000000"/>
              <w:left w:val="single" w:sz="4" w:space="0" w:color="000000"/>
              <w:bottom w:val="single" w:sz="4" w:space="0" w:color="000000"/>
            </w:tcBorders>
            <w:shd w:val="clear" w:color="auto" w:fill="auto"/>
          </w:tcPr>
          <w:p w:rsidR="00477FE6" w:rsidRDefault="00477FE6">
            <w:pPr>
              <w:spacing w:line="260" w:lineRule="atLeast"/>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477FE6" w:rsidRDefault="00643A98">
            <w:pPr>
              <w:spacing w:line="260" w:lineRule="atLeast"/>
            </w:pPr>
            <w:r w:rsidRPr="004834F6">
              <w:rPr>
                <w:noProof/>
                <w:lang w:val="fr-FR" w:eastAsia="fr-FR"/>
              </w:rPr>
              <w:drawing>
                <wp:inline distT="0" distB="0" distL="0" distR="0">
                  <wp:extent cx="1542415" cy="101663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2415" cy="1016635"/>
                          </a:xfrm>
                          <a:prstGeom prst="rect">
                            <a:avLst/>
                          </a:prstGeom>
                          <a:noFill/>
                          <a:ln>
                            <a:noFill/>
                          </a:ln>
                        </pic:spPr>
                      </pic:pic>
                    </a:graphicData>
                  </a:graphic>
                </wp:inline>
              </w:drawing>
            </w:r>
          </w:p>
        </w:tc>
      </w:tr>
    </w:tbl>
    <w:p w:rsidR="00477FE6" w:rsidRDefault="00477FE6">
      <w:pPr>
        <w:spacing w:line="260" w:lineRule="atLeast"/>
        <w:jc w:val="both"/>
        <w:rPr>
          <w:rFonts w:eastAsia="Calibri"/>
          <w:lang w:eastAsia="fr-FR"/>
        </w:rPr>
      </w:pPr>
    </w:p>
    <w:p w:rsidR="00477FE6" w:rsidRDefault="00477FE6">
      <w:pPr>
        <w:spacing w:line="260" w:lineRule="atLeast"/>
        <w:jc w:val="both"/>
        <w:rPr>
          <w:rFonts w:eastAsia="Calibri"/>
          <w:lang w:eastAsia="fr-FR"/>
        </w:rPr>
      </w:pPr>
    </w:p>
    <w:p w:rsidR="00477FE6" w:rsidRPr="008E186B" w:rsidRDefault="00477FE6" w:rsidP="00493AA8">
      <w:pPr>
        <w:pStyle w:val="Titre4"/>
        <w:rPr>
          <w:rFonts w:cs="Arial"/>
          <w:lang w:eastAsia="fr-FR"/>
        </w:rPr>
      </w:pPr>
      <w:bookmarkStart w:id="25" w:name="_Toc468895994"/>
      <w:r w:rsidRPr="008E186B">
        <w:t>Candidate for substitution</w:t>
      </w:r>
      <w:bookmarkEnd w:id="25"/>
    </w:p>
    <w:p w:rsidR="00477FE6" w:rsidRDefault="005B1A94">
      <w:pPr>
        <w:spacing w:before="240"/>
      </w:pPr>
      <w:r>
        <w:rPr>
          <w:rFonts w:cs="Arial"/>
          <w:lang w:eastAsia="fr-FR"/>
        </w:rPr>
        <w:t>No</w:t>
      </w:r>
    </w:p>
    <w:p w:rsidR="00477FE6" w:rsidRPr="008E186B" w:rsidRDefault="00477FE6" w:rsidP="00E25950">
      <w:pPr>
        <w:pStyle w:val="Titre4"/>
        <w:rPr>
          <w:bCs/>
          <w:color w:val="000000"/>
          <w:lang w:eastAsia="en-GB"/>
        </w:rPr>
      </w:pPr>
      <w:bookmarkStart w:id="26" w:name="_Toc468895995"/>
      <w:r w:rsidRPr="008E186B">
        <w:t>Qualitative and quantitative information on the composition of the biocidal product</w:t>
      </w:r>
      <w:bookmarkEnd w:id="26"/>
      <w:r w:rsidRPr="008E186B">
        <w:rPr>
          <w:vertAlign w:val="superscript"/>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1838"/>
        <w:gridCol w:w="1771"/>
        <w:gridCol w:w="1353"/>
        <w:gridCol w:w="1353"/>
        <w:gridCol w:w="1353"/>
        <w:gridCol w:w="1363"/>
      </w:tblGrid>
      <w:tr w:rsidR="00477FE6">
        <w:trPr>
          <w:tblHeader/>
        </w:trPr>
        <w:tc>
          <w:tcPr>
            <w:tcW w:w="1838" w:type="dxa"/>
            <w:tcBorders>
              <w:top w:val="single" w:sz="4" w:space="0" w:color="000000"/>
              <w:left w:val="single" w:sz="4" w:space="0" w:color="000000"/>
              <w:bottom w:val="single" w:sz="4" w:space="0" w:color="000000"/>
            </w:tcBorders>
            <w:shd w:val="clear" w:color="auto" w:fill="auto"/>
            <w:vAlign w:val="center"/>
          </w:tcPr>
          <w:p w:rsidR="00477FE6" w:rsidRDefault="00477FE6">
            <w:pPr>
              <w:widowControl w:val="0"/>
              <w:autoSpaceDE w:val="0"/>
              <w:jc w:val="center"/>
              <w:rPr>
                <w:b/>
                <w:bCs/>
                <w:color w:val="000000"/>
                <w:szCs w:val="24"/>
                <w:lang w:eastAsia="en-GB"/>
              </w:rPr>
            </w:pPr>
            <w:bookmarkStart w:id="27" w:name="d0e356"/>
            <w:bookmarkEnd w:id="27"/>
            <w:r>
              <w:rPr>
                <w:b/>
                <w:bCs/>
                <w:color w:val="000000"/>
                <w:szCs w:val="24"/>
                <w:lang w:eastAsia="en-GB"/>
              </w:rPr>
              <w:t>Common name</w:t>
            </w:r>
          </w:p>
        </w:tc>
        <w:tc>
          <w:tcPr>
            <w:tcW w:w="1771" w:type="dxa"/>
            <w:tcBorders>
              <w:top w:val="single" w:sz="4" w:space="0" w:color="000000"/>
              <w:left w:val="single" w:sz="4" w:space="0" w:color="000000"/>
              <w:bottom w:val="single" w:sz="4" w:space="0" w:color="000000"/>
            </w:tcBorders>
            <w:shd w:val="clear" w:color="auto" w:fill="auto"/>
            <w:vAlign w:val="center"/>
          </w:tcPr>
          <w:p w:rsidR="00477FE6" w:rsidRDefault="00477FE6">
            <w:pPr>
              <w:widowControl w:val="0"/>
              <w:autoSpaceDE w:val="0"/>
              <w:jc w:val="center"/>
              <w:rPr>
                <w:b/>
                <w:bCs/>
                <w:color w:val="000000"/>
                <w:szCs w:val="24"/>
                <w:lang w:eastAsia="en-GB"/>
              </w:rPr>
            </w:pPr>
            <w:r>
              <w:rPr>
                <w:b/>
                <w:bCs/>
                <w:color w:val="000000"/>
                <w:szCs w:val="24"/>
                <w:lang w:eastAsia="en-GB"/>
              </w:rPr>
              <w:t>IUPAC name</w:t>
            </w:r>
          </w:p>
        </w:tc>
        <w:tc>
          <w:tcPr>
            <w:tcW w:w="1353" w:type="dxa"/>
            <w:tcBorders>
              <w:top w:val="single" w:sz="4" w:space="0" w:color="000000"/>
              <w:left w:val="single" w:sz="4" w:space="0" w:color="000000"/>
              <w:bottom w:val="single" w:sz="4" w:space="0" w:color="000000"/>
            </w:tcBorders>
            <w:shd w:val="clear" w:color="auto" w:fill="auto"/>
            <w:vAlign w:val="center"/>
          </w:tcPr>
          <w:p w:rsidR="00477FE6" w:rsidRDefault="00477FE6">
            <w:pPr>
              <w:widowControl w:val="0"/>
              <w:autoSpaceDE w:val="0"/>
              <w:jc w:val="center"/>
              <w:rPr>
                <w:b/>
                <w:bCs/>
                <w:color w:val="000000"/>
                <w:szCs w:val="24"/>
                <w:lang w:eastAsia="en-GB"/>
              </w:rPr>
            </w:pPr>
            <w:r>
              <w:rPr>
                <w:b/>
                <w:bCs/>
                <w:color w:val="000000"/>
                <w:szCs w:val="24"/>
                <w:lang w:eastAsia="en-GB"/>
              </w:rPr>
              <w:t>Function</w:t>
            </w:r>
          </w:p>
        </w:tc>
        <w:tc>
          <w:tcPr>
            <w:tcW w:w="1353" w:type="dxa"/>
            <w:tcBorders>
              <w:top w:val="single" w:sz="4" w:space="0" w:color="000000"/>
              <w:left w:val="single" w:sz="4" w:space="0" w:color="000000"/>
              <w:bottom w:val="single" w:sz="4" w:space="0" w:color="000000"/>
            </w:tcBorders>
            <w:shd w:val="clear" w:color="auto" w:fill="auto"/>
            <w:vAlign w:val="center"/>
          </w:tcPr>
          <w:p w:rsidR="00477FE6" w:rsidRDefault="00477FE6">
            <w:pPr>
              <w:widowControl w:val="0"/>
              <w:autoSpaceDE w:val="0"/>
              <w:jc w:val="center"/>
              <w:rPr>
                <w:b/>
                <w:bCs/>
                <w:color w:val="000000"/>
                <w:szCs w:val="24"/>
                <w:lang w:eastAsia="en-GB"/>
              </w:rPr>
            </w:pPr>
            <w:r>
              <w:rPr>
                <w:b/>
                <w:bCs/>
                <w:color w:val="000000"/>
                <w:szCs w:val="24"/>
                <w:lang w:eastAsia="en-GB"/>
              </w:rPr>
              <w:t>CAS number</w:t>
            </w:r>
          </w:p>
        </w:tc>
        <w:tc>
          <w:tcPr>
            <w:tcW w:w="1353" w:type="dxa"/>
            <w:tcBorders>
              <w:top w:val="single" w:sz="4" w:space="0" w:color="000000"/>
              <w:left w:val="single" w:sz="4" w:space="0" w:color="000000"/>
              <w:bottom w:val="single" w:sz="4" w:space="0" w:color="000000"/>
            </w:tcBorders>
            <w:shd w:val="clear" w:color="auto" w:fill="auto"/>
            <w:vAlign w:val="center"/>
          </w:tcPr>
          <w:p w:rsidR="00477FE6" w:rsidRDefault="00477FE6">
            <w:pPr>
              <w:widowControl w:val="0"/>
              <w:autoSpaceDE w:val="0"/>
              <w:jc w:val="center"/>
              <w:rPr>
                <w:b/>
                <w:bCs/>
                <w:color w:val="000000"/>
                <w:szCs w:val="24"/>
                <w:lang w:eastAsia="en-GB"/>
              </w:rPr>
            </w:pPr>
            <w:r>
              <w:rPr>
                <w:b/>
                <w:bCs/>
                <w:color w:val="000000"/>
                <w:szCs w:val="24"/>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FE6" w:rsidRDefault="00477FE6">
            <w:pPr>
              <w:widowControl w:val="0"/>
              <w:autoSpaceDE w:val="0"/>
              <w:jc w:val="center"/>
            </w:pPr>
            <w:r>
              <w:rPr>
                <w:b/>
                <w:bCs/>
                <w:color w:val="000000"/>
                <w:szCs w:val="24"/>
                <w:lang w:eastAsia="en-GB"/>
              </w:rPr>
              <w:t>Content (%)</w:t>
            </w:r>
          </w:p>
        </w:tc>
      </w:tr>
      <w:tr w:rsidR="004834F6" w:rsidTr="004834F6">
        <w:tc>
          <w:tcPr>
            <w:tcW w:w="1838" w:type="dxa"/>
            <w:tcBorders>
              <w:left w:val="single" w:sz="4" w:space="0" w:color="000000"/>
              <w:bottom w:val="single" w:sz="4" w:space="0" w:color="000000"/>
            </w:tcBorders>
            <w:shd w:val="clear" w:color="auto" w:fill="auto"/>
            <w:vAlign w:val="center"/>
          </w:tcPr>
          <w:p w:rsidR="004834F6" w:rsidRPr="00A55842" w:rsidRDefault="004834F6" w:rsidP="007058F9">
            <w:pPr>
              <w:widowControl w:val="0"/>
              <w:autoSpaceDE w:val="0"/>
              <w:ind w:left="142"/>
              <w:rPr>
                <w:lang w:val="pl-PL" w:eastAsia="en-US"/>
              </w:rPr>
            </w:pPr>
            <w:r w:rsidRPr="00A55842">
              <w:rPr>
                <w:rFonts w:cs="Arial"/>
                <w:lang w:eastAsia="fr-FR"/>
              </w:rPr>
              <w:t>DEET (</w:t>
            </w:r>
            <w:r w:rsidR="007058F9">
              <w:rPr>
                <w:rFonts w:cs="Arial"/>
                <w:lang w:eastAsia="fr-FR"/>
              </w:rPr>
              <w:t>technical)</w:t>
            </w:r>
          </w:p>
        </w:tc>
        <w:tc>
          <w:tcPr>
            <w:tcW w:w="1771" w:type="dxa"/>
            <w:tcBorders>
              <w:left w:val="single" w:sz="4" w:space="0" w:color="000000"/>
              <w:bottom w:val="single" w:sz="4" w:space="0" w:color="000000"/>
            </w:tcBorders>
            <w:shd w:val="clear" w:color="auto" w:fill="auto"/>
            <w:vAlign w:val="center"/>
          </w:tcPr>
          <w:p w:rsidR="004834F6" w:rsidRPr="00A55842" w:rsidRDefault="004834F6" w:rsidP="004834F6">
            <w:pPr>
              <w:widowControl w:val="0"/>
              <w:autoSpaceDE w:val="0"/>
              <w:jc w:val="center"/>
              <w:rPr>
                <w:rFonts w:cs="Arial"/>
                <w:lang w:val="pl-PL"/>
              </w:rPr>
            </w:pPr>
            <w:r w:rsidRPr="00A55842">
              <w:rPr>
                <w:rFonts w:cs="Arial"/>
                <w:lang w:val="en-US" w:eastAsia="fr-FR"/>
              </w:rPr>
              <w:t>Mixture containing minimum 97 %  N,N-diethyl-</w:t>
            </w:r>
            <w:r w:rsidRPr="00A55842">
              <w:rPr>
                <w:rFonts w:cs="Arial"/>
                <w:i/>
                <w:lang w:val="en-US" w:eastAsia="fr-FR"/>
              </w:rPr>
              <w:t>m</w:t>
            </w:r>
            <w:r w:rsidRPr="00A55842">
              <w:rPr>
                <w:rFonts w:cs="Arial"/>
                <w:lang w:val="en-US" w:eastAsia="fr-FR"/>
              </w:rPr>
              <w:t>-toluamide</w:t>
            </w:r>
          </w:p>
        </w:tc>
        <w:tc>
          <w:tcPr>
            <w:tcW w:w="1353" w:type="dxa"/>
            <w:tcBorders>
              <w:left w:val="single" w:sz="4" w:space="0" w:color="000000"/>
              <w:bottom w:val="single" w:sz="4" w:space="0" w:color="000000"/>
            </w:tcBorders>
            <w:shd w:val="clear" w:color="auto" w:fill="auto"/>
          </w:tcPr>
          <w:p w:rsidR="004834F6" w:rsidRPr="00A55842" w:rsidRDefault="004834F6" w:rsidP="004834F6">
            <w:pPr>
              <w:widowControl w:val="0"/>
              <w:autoSpaceDE w:val="0"/>
              <w:jc w:val="center"/>
              <w:rPr>
                <w:rFonts w:cs="Arial"/>
              </w:rPr>
            </w:pPr>
          </w:p>
          <w:p w:rsidR="004834F6" w:rsidRPr="00A55842" w:rsidRDefault="004834F6" w:rsidP="004834F6">
            <w:pPr>
              <w:widowControl w:val="0"/>
              <w:autoSpaceDE w:val="0"/>
              <w:jc w:val="center"/>
              <w:rPr>
                <w:rFonts w:cs="Arial"/>
              </w:rPr>
            </w:pPr>
            <w:r w:rsidRPr="00A55842">
              <w:rPr>
                <w:rFonts w:cs="Arial"/>
              </w:rPr>
              <w:t>Active substance</w:t>
            </w:r>
          </w:p>
        </w:tc>
        <w:tc>
          <w:tcPr>
            <w:tcW w:w="1353" w:type="dxa"/>
            <w:tcBorders>
              <w:left w:val="single" w:sz="4" w:space="0" w:color="000000"/>
              <w:bottom w:val="single" w:sz="4" w:space="0" w:color="000000"/>
            </w:tcBorders>
            <w:shd w:val="clear" w:color="auto" w:fill="auto"/>
            <w:vAlign w:val="center"/>
          </w:tcPr>
          <w:p w:rsidR="004834F6" w:rsidRPr="00A55842" w:rsidRDefault="004834F6" w:rsidP="004834F6">
            <w:pPr>
              <w:widowControl w:val="0"/>
              <w:autoSpaceDE w:val="0"/>
              <w:jc w:val="center"/>
              <w:rPr>
                <w:rFonts w:cs="Arial"/>
              </w:rPr>
            </w:pPr>
            <w:r w:rsidRPr="00A55842">
              <w:rPr>
                <w:rFonts w:cs="Arial"/>
              </w:rPr>
              <w:t>134-62-3</w:t>
            </w:r>
          </w:p>
        </w:tc>
        <w:tc>
          <w:tcPr>
            <w:tcW w:w="1353" w:type="dxa"/>
            <w:tcBorders>
              <w:left w:val="single" w:sz="4" w:space="0" w:color="000000"/>
              <w:bottom w:val="single" w:sz="4" w:space="0" w:color="000000"/>
            </w:tcBorders>
            <w:shd w:val="clear" w:color="auto" w:fill="auto"/>
            <w:vAlign w:val="center"/>
          </w:tcPr>
          <w:p w:rsidR="004834F6" w:rsidRPr="00A55842" w:rsidRDefault="004834F6" w:rsidP="004834F6">
            <w:pPr>
              <w:widowControl w:val="0"/>
              <w:autoSpaceDE w:val="0"/>
              <w:jc w:val="center"/>
              <w:rPr>
                <w:rFonts w:cs="Arial"/>
              </w:rPr>
            </w:pPr>
            <w:r w:rsidRPr="00A55842">
              <w:rPr>
                <w:rFonts w:cs="Arial"/>
                <w:spacing w:val="-6"/>
              </w:rPr>
              <w:t>205-149-7</w:t>
            </w:r>
          </w:p>
        </w:tc>
        <w:tc>
          <w:tcPr>
            <w:tcW w:w="1363" w:type="dxa"/>
            <w:tcBorders>
              <w:left w:val="single" w:sz="4" w:space="0" w:color="000000"/>
              <w:bottom w:val="single" w:sz="4" w:space="0" w:color="000000"/>
              <w:right w:val="single" w:sz="4" w:space="0" w:color="000000"/>
            </w:tcBorders>
            <w:shd w:val="clear" w:color="auto" w:fill="auto"/>
            <w:vAlign w:val="center"/>
          </w:tcPr>
          <w:p w:rsidR="004834F6" w:rsidRPr="00A55842" w:rsidRDefault="004834F6" w:rsidP="004834F6">
            <w:pPr>
              <w:widowControl w:val="0"/>
              <w:autoSpaceDE w:val="0"/>
              <w:jc w:val="center"/>
            </w:pPr>
            <w:r w:rsidRPr="00A55842">
              <w:rPr>
                <w:rFonts w:cs="Arial"/>
              </w:rPr>
              <w:t>10</w:t>
            </w:r>
            <w:r w:rsidR="007058F9">
              <w:rPr>
                <w:rFonts w:cs="Arial"/>
              </w:rPr>
              <w:t>.31</w:t>
            </w:r>
            <w:r w:rsidRPr="00A55842">
              <w:rPr>
                <w:rFonts w:cs="Arial"/>
              </w:rPr>
              <w:t xml:space="preserve"> % m/m</w:t>
            </w:r>
          </w:p>
        </w:tc>
      </w:tr>
    </w:tbl>
    <w:p w:rsidR="00477FE6" w:rsidRDefault="00477FE6">
      <w:pPr>
        <w:pStyle w:val="Absatz"/>
        <w:rPr>
          <w:lang w:eastAsia="en-US"/>
        </w:rPr>
      </w:pPr>
    </w:p>
    <w:p w:rsidR="00477FE6" w:rsidRPr="008E186B" w:rsidRDefault="00477FE6" w:rsidP="00493AA8">
      <w:pPr>
        <w:pStyle w:val="Titre4"/>
        <w:rPr>
          <w:rFonts w:cs="Times"/>
          <w:bCs/>
          <w:szCs w:val="29"/>
        </w:rPr>
      </w:pPr>
      <w:bookmarkStart w:id="28" w:name="d0e437"/>
      <w:bookmarkStart w:id="29" w:name="_Toc468895996"/>
      <w:bookmarkEnd w:id="28"/>
      <w:r w:rsidRPr="008E186B">
        <w:t>Information on the substance(s) of concern</w:t>
      </w:r>
      <w:bookmarkEnd w:id="29"/>
    </w:p>
    <w:p w:rsidR="00477FE6" w:rsidRDefault="00477FE6">
      <w:pPr>
        <w:spacing w:line="260" w:lineRule="atLeast"/>
        <w:jc w:val="both"/>
        <w:rPr>
          <w:rFonts w:eastAsia="Calibri" w:cs="Times"/>
          <w:bCs/>
          <w:szCs w:val="29"/>
        </w:rPr>
      </w:pPr>
      <w:r>
        <w:rPr>
          <w:rFonts w:eastAsia="Calibri" w:cs="Times"/>
          <w:bCs/>
          <w:szCs w:val="29"/>
        </w:rPr>
        <w:t>Please see the confidential annex for further details.</w:t>
      </w:r>
    </w:p>
    <w:p w:rsidR="00477FE6" w:rsidRDefault="00477FE6">
      <w:pPr>
        <w:spacing w:line="260" w:lineRule="atLeast"/>
        <w:jc w:val="both"/>
        <w:rPr>
          <w:rFonts w:eastAsia="Calibri" w:cs="Times"/>
          <w:bCs/>
          <w:szCs w:val="29"/>
        </w:rPr>
      </w:pPr>
    </w:p>
    <w:p w:rsidR="00477FE6" w:rsidRPr="008E186B" w:rsidRDefault="00477FE6" w:rsidP="00493AA8">
      <w:pPr>
        <w:pStyle w:val="Titre4"/>
      </w:pPr>
      <w:bookmarkStart w:id="30" w:name="_Toc468895997"/>
      <w:r w:rsidRPr="008E186B">
        <w:t>Type of formulation</w:t>
      </w:r>
      <w:bookmarkEnd w:id="3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477FE6">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477FE6" w:rsidRDefault="004834F6">
            <w:pPr>
              <w:widowControl w:val="0"/>
              <w:autoSpaceDE w:val="0"/>
            </w:pPr>
            <w:bookmarkStart w:id="31" w:name="d0e440"/>
            <w:bookmarkStart w:id="32" w:name="d0e452"/>
            <w:bookmarkEnd w:id="31"/>
            <w:bookmarkEnd w:id="32"/>
            <w:r>
              <w:t>AL : any other liquid (spray formulation)</w:t>
            </w:r>
          </w:p>
        </w:tc>
      </w:tr>
    </w:tbl>
    <w:p w:rsidR="00477FE6" w:rsidRDefault="00477FE6"/>
    <w:p w:rsidR="00477FE6" w:rsidRDefault="00477FE6"/>
    <w:p w:rsidR="00477FE6" w:rsidRDefault="00477FE6">
      <w:pPr>
        <w:pStyle w:val="Titre3"/>
      </w:pPr>
      <w:bookmarkStart w:id="33" w:name="_Toc468895998"/>
      <w:r>
        <w:t>Hazard and precautionary statements</w:t>
      </w:r>
      <w:bookmarkEnd w:id="33"/>
    </w:p>
    <w:p w:rsidR="00002F30" w:rsidRDefault="00002F30">
      <w:pPr>
        <w:rPr>
          <w:b/>
        </w:rPr>
      </w:pPr>
    </w:p>
    <w:p w:rsidR="003E3CB9" w:rsidRDefault="003E3CB9" w:rsidP="0006060F">
      <w:pPr>
        <w:shd w:val="clear" w:color="auto" w:fill="FFFFFF"/>
        <w:tabs>
          <w:tab w:val="left" w:pos="500"/>
        </w:tabs>
      </w:pPr>
    </w:p>
    <w:p w:rsidR="00002F30" w:rsidRDefault="00002F30" w:rsidP="00016034">
      <w:pPr>
        <w:shd w:val="clear" w:color="auto" w:fill="FFFFFF"/>
        <w:rPr>
          <w:rFonts w:ascii="Arial" w:hAnsi="Arial" w:cs="Arial"/>
          <w:b/>
          <w:i/>
          <w:color w:val="FF0000"/>
        </w:rPr>
      </w:pPr>
      <w:r>
        <w:rPr>
          <w:b/>
        </w:rPr>
        <w:t xml:space="preserve">Classification and labelling of the products of the family according to the Regulation (EC) 1272/2008 </w:t>
      </w:r>
      <w:r w:rsidRPr="00F27AD7">
        <w:rPr>
          <w:color w:val="0046AD"/>
        </w:rPr>
        <w:t xml:space="preserve"> </w:t>
      </w:r>
    </w:p>
    <w:p w:rsidR="00002F30" w:rsidRDefault="00002F30" w:rsidP="00E034AF">
      <w:pPr>
        <w:shd w:val="clear" w:color="auto" w:fill="FFFFFF"/>
        <w:jc w:val="both"/>
        <w:rPr>
          <w:rFonts w:ascii="Arial" w:hAnsi="Arial" w:cs="Arial"/>
          <w:b/>
          <w:i/>
          <w:color w:val="FF0000"/>
        </w:rPr>
      </w:pPr>
    </w:p>
    <w:tbl>
      <w:tblPr>
        <w:tblW w:w="9435" w:type="dxa"/>
        <w:tblInd w:w="108" w:type="dxa"/>
        <w:shd w:val="clear" w:color="auto" w:fill="FFFFFF"/>
        <w:tblLayout w:type="fixed"/>
        <w:tblLook w:val="0000" w:firstRow="0" w:lastRow="0" w:firstColumn="0" w:lastColumn="0" w:noHBand="0" w:noVBand="0"/>
      </w:tblPr>
      <w:tblGrid>
        <w:gridCol w:w="2725"/>
        <w:gridCol w:w="6710"/>
      </w:tblGrid>
      <w:tr w:rsidR="00002F30" w:rsidTr="00016034">
        <w:trPr>
          <w:cantSplit/>
          <w:tblHeader/>
        </w:trPr>
        <w:tc>
          <w:tcPr>
            <w:tcW w:w="9435" w:type="dxa"/>
            <w:gridSpan w:val="2"/>
            <w:tcBorders>
              <w:top w:val="single" w:sz="2" w:space="0" w:color="000000"/>
              <w:left w:val="single" w:sz="2" w:space="0" w:color="000000"/>
              <w:bottom w:val="single" w:sz="2" w:space="0" w:color="000000"/>
              <w:right w:val="single" w:sz="2" w:space="0" w:color="000000"/>
            </w:tcBorders>
            <w:shd w:val="clear" w:color="auto" w:fill="FFFFFF"/>
          </w:tcPr>
          <w:p w:rsidR="00002F30" w:rsidRDefault="00002F30" w:rsidP="00016034">
            <w:pPr>
              <w:shd w:val="clear" w:color="auto" w:fill="FFFFFF"/>
            </w:pPr>
            <w:r>
              <w:rPr>
                <w:b/>
                <w:lang w:eastAsia="en-US"/>
              </w:rPr>
              <w:t>Classification</w:t>
            </w:r>
          </w:p>
        </w:tc>
      </w:tr>
      <w:tr w:rsidR="00002F30" w:rsidTr="00016034">
        <w:trPr>
          <w:cantSplit/>
        </w:trPr>
        <w:tc>
          <w:tcPr>
            <w:tcW w:w="2725" w:type="dxa"/>
            <w:tcBorders>
              <w:top w:val="single" w:sz="2" w:space="0" w:color="000000"/>
              <w:left w:val="single" w:sz="2" w:space="0" w:color="000000"/>
              <w:bottom w:val="single" w:sz="2" w:space="0" w:color="000000"/>
            </w:tcBorders>
            <w:shd w:val="clear" w:color="auto" w:fill="FFFFFF"/>
          </w:tcPr>
          <w:p w:rsidR="00002F30" w:rsidRDefault="00002F30" w:rsidP="00D567E9">
            <w:pPr>
              <w:shd w:val="clear" w:color="auto" w:fill="FFFFFF"/>
              <w:rPr>
                <w:lang w:eastAsia="fi-FI"/>
              </w:rPr>
            </w:pPr>
            <w:r>
              <w:rPr>
                <w:lang w:eastAsia="en-US"/>
              </w:rPr>
              <w:t>Hazard category</w:t>
            </w:r>
          </w:p>
        </w:tc>
        <w:tc>
          <w:tcPr>
            <w:tcW w:w="6710" w:type="dxa"/>
            <w:tcBorders>
              <w:top w:val="single" w:sz="2" w:space="0" w:color="000000"/>
              <w:left w:val="single" w:sz="2" w:space="0" w:color="000000"/>
              <w:bottom w:val="single" w:sz="2" w:space="0" w:color="000000"/>
              <w:right w:val="single" w:sz="2" w:space="0" w:color="000000"/>
            </w:tcBorders>
            <w:shd w:val="clear" w:color="auto" w:fill="FFFFFF"/>
          </w:tcPr>
          <w:p w:rsidR="00002F30" w:rsidRPr="00EF2375" w:rsidRDefault="00002F30" w:rsidP="00D567E9">
            <w:pPr>
              <w:shd w:val="clear" w:color="auto" w:fill="FFFFFF"/>
              <w:jc w:val="both"/>
              <w:rPr>
                <w:rFonts w:cs="Arial"/>
              </w:rPr>
            </w:pPr>
            <w:r w:rsidRPr="00EF2375">
              <w:t>Eye Irrit. 2</w:t>
            </w:r>
          </w:p>
        </w:tc>
      </w:tr>
      <w:tr w:rsidR="00002F30" w:rsidTr="00016034">
        <w:trPr>
          <w:cantSplit/>
        </w:trPr>
        <w:tc>
          <w:tcPr>
            <w:tcW w:w="2725" w:type="dxa"/>
            <w:tcBorders>
              <w:top w:val="single" w:sz="2" w:space="0" w:color="000000"/>
              <w:left w:val="single" w:sz="2" w:space="0" w:color="000000"/>
              <w:bottom w:val="single" w:sz="2" w:space="0" w:color="000000"/>
            </w:tcBorders>
            <w:shd w:val="clear" w:color="auto" w:fill="FFFFFF"/>
          </w:tcPr>
          <w:p w:rsidR="00002F30" w:rsidRDefault="00002F30" w:rsidP="00D567E9">
            <w:pPr>
              <w:shd w:val="clear" w:color="auto" w:fill="FFFFFF"/>
              <w:rPr>
                <w:lang w:eastAsia="fi-FI"/>
              </w:rPr>
            </w:pPr>
            <w:r>
              <w:rPr>
                <w:lang w:eastAsia="en-US"/>
              </w:rPr>
              <w:t>Hazard statement</w:t>
            </w:r>
          </w:p>
        </w:tc>
        <w:tc>
          <w:tcPr>
            <w:tcW w:w="6710" w:type="dxa"/>
            <w:tcBorders>
              <w:top w:val="single" w:sz="2" w:space="0" w:color="000000"/>
              <w:left w:val="single" w:sz="2" w:space="0" w:color="000000"/>
              <w:bottom w:val="single" w:sz="2" w:space="0" w:color="000000"/>
              <w:right w:val="single" w:sz="2" w:space="0" w:color="000000"/>
            </w:tcBorders>
            <w:shd w:val="clear" w:color="auto" w:fill="FFFFFF"/>
          </w:tcPr>
          <w:p w:rsidR="00002F30" w:rsidRPr="001D27E3" w:rsidRDefault="00002F30" w:rsidP="00D567E9">
            <w:pPr>
              <w:shd w:val="clear" w:color="auto" w:fill="FFFFFF"/>
              <w:jc w:val="both"/>
              <w:rPr>
                <w:rFonts w:cs="Arial"/>
                <w:color w:val="000000"/>
                <w:lang w:val="en-US"/>
              </w:rPr>
            </w:pPr>
            <w:r w:rsidRPr="00766AC1">
              <w:rPr>
                <w:rFonts w:cs="Arial"/>
                <w:color w:val="000000"/>
              </w:rPr>
              <w:t>H31</w:t>
            </w:r>
            <w:r>
              <w:rPr>
                <w:rFonts w:cs="Arial"/>
                <w:color w:val="000000"/>
              </w:rPr>
              <w:t>9</w:t>
            </w:r>
            <w:r w:rsidRPr="00766AC1">
              <w:rPr>
                <w:rFonts w:cs="Arial"/>
                <w:color w:val="000000"/>
              </w:rPr>
              <w:t xml:space="preserve">: </w:t>
            </w:r>
            <w:r>
              <w:rPr>
                <w:rFonts w:cs="Arial"/>
                <w:color w:val="000000"/>
                <w:lang w:val="en-US"/>
              </w:rPr>
              <w:t xml:space="preserve">Causes serious </w:t>
            </w:r>
            <w:r w:rsidRPr="000F4DF5">
              <w:rPr>
                <w:rFonts w:cs="Arial"/>
                <w:color w:val="000000"/>
                <w:lang w:val="en-US"/>
              </w:rPr>
              <w:t>eye irritation</w:t>
            </w:r>
          </w:p>
        </w:tc>
      </w:tr>
      <w:tr w:rsidR="00002F30" w:rsidTr="00016034">
        <w:trPr>
          <w:cantSplit/>
        </w:trPr>
        <w:tc>
          <w:tcPr>
            <w:tcW w:w="9435" w:type="dxa"/>
            <w:gridSpan w:val="2"/>
            <w:tcBorders>
              <w:top w:val="single" w:sz="2" w:space="0" w:color="000000"/>
              <w:left w:val="single" w:sz="2" w:space="0" w:color="000000"/>
              <w:bottom w:val="single" w:sz="2" w:space="0" w:color="000000"/>
              <w:right w:val="single" w:sz="2" w:space="0" w:color="000000"/>
            </w:tcBorders>
            <w:shd w:val="clear" w:color="auto" w:fill="FFFFFF"/>
          </w:tcPr>
          <w:p w:rsidR="00002F30" w:rsidRPr="00766AC1" w:rsidRDefault="00002F30" w:rsidP="00D567E9">
            <w:pPr>
              <w:shd w:val="clear" w:color="auto" w:fill="FFFFFF"/>
              <w:snapToGrid w:val="0"/>
              <w:rPr>
                <w:lang w:eastAsia="fi-FI"/>
              </w:rPr>
            </w:pPr>
          </w:p>
        </w:tc>
      </w:tr>
      <w:tr w:rsidR="00002F30" w:rsidTr="00016034">
        <w:trPr>
          <w:cantSplit/>
        </w:trPr>
        <w:tc>
          <w:tcPr>
            <w:tcW w:w="9435" w:type="dxa"/>
            <w:gridSpan w:val="2"/>
            <w:tcBorders>
              <w:top w:val="single" w:sz="2" w:space="0" w:color="000000"/>
              <w:left w:val="single" w:sz="2" w:space="0" w:color="000000"/>
              <w:bottom w:val="single" w:sz="2" w:space="0" w:color="000000"/>
              <w:right w:val="single" w:sz="2" w:space="0" w:color="000000"/>
            </w:tcBorders>
            <w:shd w:val="clear" w:color="auto" w:fill="FFFFFF"/>
          </w:tcPr>
          <w:p w:rsidR="00002F30" w:rsidRPr="00766AC1" w:rsidRDefault="00002F30" w:rsidP="00D567E9">
            <w:pPr>
              <w:shd w:val="clear" w:color="auto" w:fill="FFFFFF"/>
            </w:pPr>
            <w:r w:rsidRPr="00766AC1">
              <w:rPr>
                <w:b/>
                <w:lang w:eastAsia="en-US"/>
              </w:rPr>
              <w:t>Labelling</w:t>
            </w:r>
          </w:p>
        </w:tc>
      </w:tr>
      <w:tr w:rsidR="00002F30" w:rsidTr="00016034">
        <w:trPr>
          <w:cantSplit/>
        </w:trPr>
        <w:tc>
          <w:tcPr>
            <w:tcW w:w="2725" w:type="dxa"/>
            <w:tcBorders>
              <w:top w:val="single" w:sz="2" w:space="0" w:color="000000"/>
              <w:left w:val="single" w:sz="2" w:space="0" w:color="000000"/>
              <w:bottom w:val="single" w:sz="2" w:space="0" w:color="000000"/>
            </w:tcBorders>
            <w:shd w:val="clear" w:color="auto" w:fill="FFFFFF"/>
          </w:tcPr>
          <w:p w:rsidR="00002F30" w:rsidRDefault="00002F30" w:rsidP="00D567E9">
            <w:pPr>
              <w:shd w:val="clear" w:color="auto" w:fill="FFFFFF"/>
              <w:rPr>
                <w:lang w:eastAsia="fi-FI"/>
              </w:rPr>
            </w:pPr>
            <w:r>
              <w:rPr>
                <w:lang w:eastAsia="en-US"/>
              </w:rPr>
              <w:t>Signal words</w:t>
            </w:r>
          </w:p>
        </w:tc>
        <w:tc>
          <w:tcPr>
            <w:tcW w:w="6710" w:type="dxa"/>
            <w:tcBorders>
              <w:top w:val="single" w:sz="2" w:space="0" w:color="000000"/>
              <w:left w:val="single" w:sz="2" w:space="0" w:color="000000"/>
              <w:bottom w:val="single" w:sz="2" w:space="0" w:color="000000"/>
              <w:right w:val="single" w:sz="2" w:space="0" w:color="000000"/>
            </w:tcBorders>
            <w:shd w:val="clear" w:color="auto" w:fill="FFFFFF"/>
          </w:tcPr>
          <w:p w:rsidR="00002F30" w:rsidRPr="00766AC1" w:rsidRDefault="00002F30" w:rsidP="00D567E9">
            <w:pPr>
              <w:shd w:val="clear" w:color="auto" w:fill="FFFFFF"/>
              <w:jc w:val="both"/>
              <w:rPr>
                <w:rFonts w:cs="Arial"/>
              </w:rPr>
            </w:pPr>
            <w:r w:rsidRPr="00766AC1">
              <w:rPr>
                <w:lang w:eastAsia="fi-FI"/>
              </w:rPr>
              <w:t>Danger</w:t>
            </w:r>
          </w:p>
        </w:tc>
      </w:tr>
      <w:tr w:rsidR="00002F30" w:rsidTr="00016034">
        <w:trPr>
          <w:cantSplit/>
        </w:trPr>
        <w:tc>
          <w:tcPr>
            <w:tcW w:w="2725" w:type="dxa"/>
            <w:tcBorders>
              <w:top w:val="single" w:sz="2" w:space="0" w:color="000000"/>
              <w:left w:val="single" w:sz="2" w:space="0" w:color="000000"/>
              <w:bottom w:val="single" w:sz="2" w:space="0" w:color="000000"/>
            </w:tcBorders>
            <w:shd w:val="clear" w:color="auto" w:fill="FFFFFF"/>
          </w:tcPr>
          <w:p w:rsidR="00002F30" w:rsidRDefault="00002F30" w:rsidP="00D567E9">
            <w:pPr>
              <w:shd w:val="clear" w:color="auto" w:fill="FFFFFF"/>
              <w:rPr>
                <w:lang w:eastAsia="fi-FI"/>
              </w:rPr>
            </w:pPr>
            <w:r>
              <w:rPr>
                <w:lang w:eastAsia="en-US"/>
              </w:rPr>
              <w:t>Hazard statements</w:t>
            </w:r>
          </w:p>
        </w:tc>
        <w:tc>
          <w:tcPr>
            <w:tcW w:w="6710" w:type="dxa"/>
            <w:tcBorders>
              <w:top w:val="single" w:sz="2" w:space="0" w:color="000000"/>
              <w:left w:val="single" w:sz="2" w:space="0" w:color="000000"/>
              <w:bottom w:val="single" w:sz="2" w:space="0" w:color="000000"/>
              <w:right w:val="single" w:sz="2" w:space="0" w:color="000000"/>
            </w:tcBorders>
            <w:shd w:val="clear" w:color="auto" w:fill="FFFFFF"/>
          </w:tcPr>
          <w:p w:rsidR="00002F30" w:rsidRPr="00766AC1" w:rsidRDefault="00002F30" w:rsidP="00D567E9">
            <w:pPr>
              <w:shd w:val="clear" w:color="auto" w:fill="FFFFFF"/>
              <w:jc w:val="both"/>
              <w:rPr>
                <w:rFonts w:cs="Arial"/>
              </w:rPr>
            </w:pPr>
            <w:r w:rsidRPr="00766AC1">
              <w:rPr>
                <w:rFonts w:cs="Arial"/>
                <w:color w:val="000000"/>
              </w:rPr>
              <w:t>H31</w:t>
            </w:r>
            <w:r>
              <w:rPr>
                <w:rFonts w:cs="Arial"/>
                <w:color w:val="000000"/>
              </w:rPr>
              <w:t>9</w:t>
            </w:r>
            <w:r w:rsidRPr="00766AC1">
              <w:rPr>
                <w:rFonts w:cs="Arial"/>
                <w:color w:val="000000"/>
              </w:rPr>
              <w:t xml:space="preserve">: </w:t>
            </w:r>
            <w:r>
              <w:rPr>
                <w:rFonts w:cs="Arial"/>
                <w:color w:val="000000"/>
                <w:lang w:val="en-US"/>
              </w:rPr>
              <w:t xml:space="preserve">Causes serious </w:t>
            </w:r>
            <w:r w:rsidRPr="000F4DF5">
              <w:rPr>
                <w:rFonts w:cs="Arial"/>
                <w:color w:val="000000"/>
                <w:lang w:val="en-US"/>
              </w:rPr>
              <w:t>eye irritation</w:t>
            </w:r>
          </w:p>
        </w:tc>
      </w:tr>
      <w:tr w:rsidR="00002F30" w:rsidTr="00016034">
        <w:trPr>
          <w:cantSplit/>
        </w:trPr>
        <w:tc>
          <w:tcPr>
            <w:tcW w:w="2725" w:type="dxa"/>
            <w:tcBorders>
              <w:top w:val="single" w:sz="2" w:space="0" w:color="000000"/>
              <w:left w:val="single" w:sz="2" w:space="0" w:color="000000"/>
              <w:bottom w:val="single" w:sz="2" w:space="0" w:color="000000"/>
            </w:tcBorders>
            <w:shd w:val="clear" w:color="auto" w:fill="FFFFFF"/>
          </w:tcPr>
          <w:p w:rsidR="00002F30" w:rsidRDefault="00002F30" w:rsidP="00D567E9">
            <w:pPr>
              <w:shd w:val="clear" w:color="auto" w:fill="FFFFFF"/>
              <w:rPr>
                <w:lang w:eastAsia="fi-FI"/>
              </w:rPr>
            </w:pPr>
            <w:r>
              <w:rPr>
                <w:lang w:eastAsia="en-US"/>
              </w:rPr>
              <w:t>Precautionary statements</w:t>
            </w:r>
          </w:p>
        </w:tc>
        <w:tc>
          <w:tcPr>
            <w:tcW w:w="6710" w:type="dxa"/>
            <w:tcBorders>
              <w:top w:val="single" w:sz="2" w:space="0" w:color="000000"/>
              <w:left w:val="single" w:sz="2" w:space="0" w:color="000000"/>
              <w:bottom w:val="single" w:sz="2" w:space="0" w:color="000000"/>
              <w:right w:val="single" w:sz="2" w:space="0" w:color="000000"/>
            </w:tcBorders>
            <w:shd w:val="clear" w:color="auto" w:fill="FFFFFF"/>
          </w:tcPr>
          <w:p w:rsidR="00002F30" w:rsidRPr="00EF2375" w:rsidRDefault="00002F30" w:rsidP="00D567E9">
            <w:pPr>
              <w:pStyle w:val="TableParagraph"/>
              <w:shd w:val="clear" w:color="auto" w:fill="FFFFFF"/>
              <w:ind w:right="362"/>
              <w:rPr>
                <w:rFonts w:ascii="Verdana" w:eastAsia="Times New Roman" w:hAnsi="Verdana"/>
                <w:color w:val="000000"/>
                <w:sz w:val="20"/>
                <w:szCs w:val="20"/>
                <w:lang w:eastAsia="zh-CN"/>
              </w:rPr>
            </w:pPr>
            <w:r w:rsidRPr="00EF2375">
              <w:rPr>
                <w:rFonts w:ascii="Verdana" w:eastAsia="Times New Roman" w:hAnsi="Verdana"/>
                <w:color w:val="000000"/>
                <w:sz w:val="20"/>
                <w:szCs w:val="20"/>
                <w:lang w:eastAsia="zh-CN"/>
              </w:rPr>
              <w:t>P101</w:t>
            </w:r>
            <w:r w:rsidR="00EF2375">
              <w:rPr>
                <w:rFonts w:ascii="Verdana" w:eastAsia="Times New Roman" w:hAnsi="Verdana"/>
                <w:color w:val="000000"/>
                <w:sz w:val="20"/>
                <w:szCs w:val="20"/>
                <w:lang w:eastAsia="zh-CN"/>
              </w:rPr>
              <w:t>:</w:t>
            </w:r>
            <w:r w:rsidRPr="00EF2375">
              <w:rPr>
                <w:rFonts w:ascii="Verdana" w:eastAsia="Times New Roman" w:hAnsi="Verdana"/>
                <w:color w:val="000000"/>
                <w:sz w:val="20"/>
                <w:szCs w:val="20"/>
                <w:lang w:eastAsia="zh-CN"/>
              </w:rPr>
              <w:t xml:space="preserve"> If medical advice is needed, have product container or label at hand.</w:t>
            </w:r>
          </w:p>
          <w:p w:rsidR="00002F30" w:rsidRDefault="00002F30" w:rsidP="00D567E9">
            <w:pPr>
              <w:shd w:val="clear" w:color="auto" w:fill="FFFFFF"/>
              <w:ind w:right="281"/>
              <w:jc w:val="both"/>
              <w:rPr>
                <w:rFonts w:cs="Arial"/>
                <w:color w:val="000000"/>
                <w:lang w:val="en-US"/>
              </w:rPr>
            </w:pPr>
            <w:r>
              <w:rPr>
                <w:rFonts w:cs="Arial"/>
                <w:color w:val="000000"/>
                <w:lang w:val="en-US"/>
              </w:rPr>
              <w:t xml:space="preserve">P102: Keep out of reach of </w:t>
            </w:r>
            <w:r w:rsidRPr="003E7254">
              <w:rPr>
                <w:rFonts w:cs="Arial"/>
                <w:color w:val="000000"/>
                <w:lang w:val="en-US"/>
              </w:rPr>
              <w:t>children</w:t>
            </w:r>
          </w:p>
          <w:p w:rsidR="00002F30" w:rsidRDefault="00002F30" w:rsidP="00D567E9">
            <w:pPr>
              <w:shd w:val="clear" w:color="auto" w:fill="FFFFFF"/>
              <w:ind w:right="281"/>
              <w:jc w:val="both"/>
              <w:rPr>
                <w:rFonts w:cs="Arial"/>
                <w:color w:val="000000"/>
                <w:lang w:val="en-US"/>
              </w:rPr>
            </w:pPr>
            <w:r>
              <w:rPr>
                <w:rFonts w:cs="Arial"/>
                <w:color w:val="000000"/>
                <w:lang w:val="en-US"/>
              </w:rPr>
              <w:t>P103:</w:t>
            </w:r>
            <w:r>
              <w:t xml:space="preserve"> </w:t>
            </w:r>
            <w:r w:rsidRPr="003E7254">
              <w:rPr>
                <w:rFonts w:cs="Arial"/>
                <w:color w:val="000000"/>
                <w:lang w:val="en-US"/>
              </w:rPr>
              <w:t>Read label before use.</w:t>
            </w:r>
          </w:p>
          <w:p w:rsidR="00002F30" w:rsidRPr="00766AC1" w:rsidRDefault="00002F30" w:rsidP="00D567E9">
            <w:pPr>
              <w:shd w:val="clear" w:color="auto" w:fill="FFFFFF"/>
              <w:ind w:right="281"/>
              <w:jc w:val="both"/>
              <w:rPr>
                <w:rFonts w:cs="Arial"/>
                <w:color w:val="000000"/>
                <w:lang w:val="en-US"/>
              </w:rPr>
            </w:pPr>
            <w:r w:rsidRPr="00766AC1">
              <w:rPr>
                <w:rFonts w:cs="Arial"/>
                <w:color w:val="000000"/>
                <w:lang w:val="en-US"/>
              </w:rPr>
              <w:t>P305+P351+P338: IF IN EYES: Rinse cautiously with water for several minutes. Remove contact lenses if present and easy to do – continue rinsing.</w:t>
            </w:r>
          </w:p>
          <w:p w:rsidR="00002F30" w:rsidRPr="004324F8" w:rsidRDefault="00002F30" w:rsidP="00D567E9">
            <w:pPr>
              <w:shd w:val="clear" w:color="auto" w:fill="FFFFFF"/>
              <w:jc w:val="both"/>
              <w:rPr>
                <w:rFonts w:cs="Arial"/>
                <w:color w:val="000000"/>
                <w:szCs w:val="18"/>
                <w:lang w:eastAsia="fr-FR"/>
              </w:rPr>
            </w:pPr>
            <w:r w:rsidRPr="004324F8">
              <w:rPr>
                <w:rFonts w:cs="Arial"/>
                <w:color w:val="000000"/>
                <w:szCs w:val="18"/>
                <w:lang w:eastAsia="fr-FR"/>
              </w:rPr>
              <w:t>P233:</w:t>
            </w:r>
            <w:r w:rsidRPr="002409BD">
              <w:rPr>
                <w:rFonts w:cs="Arial"/>
                <w:color w:val="222222"/>
                <w:lang w:eastAsia="fr-FR"/>
              </w:rPr>
              <w:t xml:space="preserve"> Keep container tightly closed.</w:t>
            </w:r>
          </w:p>
          <w:p w:rsidR="00002F30" w:rsidRPr="00EF2375" w:rsidRDefault="00002F30" w:rsidP="00D567E9">
            <w:pPr>
              <w:shd w:val="clear" w:color="auto" w:fill="FFFFFF"/>
              <w:jc w:val="both"/>
            </w:pPr>
            <w:r w:rsidRPr="00EF2375">
              <w:t>P337+P313</w:t>
            </w:r>
            <w:r w:rsidR="00EF2375">
              <w:t>:</w:t>
            </w:r>
            <w:r w:rsidRPr="00EF2375">
              <w:t xml:space="preserve"> If eye irritation persists: Get medical advice/ attention. </w:t>
            </w:r>
          </w:p>
          <w:p w:rsidR="00002F30" w:rsidRPr="001D27E3" w:rsidRDefault="00002F30" w:rsidP="00D567E9">
            <w:pPr>
              <w:shd w:val="clear" w:color="auto" w:fill="FFFFFF"/>
              <w:jc w:val="both"/>
              <w:rPr>
                <w:color w:val="006FC0"/>
              </w:rPr>
            </w:pPr>
            <w:r w:rsidRPr="00EF2375">
              <w:t>P264: Wash … thoroughly after handling.</w:t>
            </w:r>
          </w:p>
        </w:tc>
      </w:tr>
      <w:tr w:rsidR="00002F30" w:rsidTr="00016034">
        <w:trPr>
          <w:cantSplit/>
        </w:trPr>
        <w:tc>
          <w:tcPr>
            <w:tcW w:w="9435" w:type="dxa"/>
            <w:gridSpan w:val="2"/>
            <w:tcBorders>
              <w:top w:val="single" w:sz="2" w:space="0" w:color="000000"/>
              <w:left w:val="single" w:sz="2" w:space="0" w:color="000000"/>
              <w:bottom w:val="single" w:sz="2" w:space="0" w:color="000000"/>
              <w:right w:val="single" w:sz="2" w:space="0" w:color="000000"/>
            </w:tcBorders>
            <w:shd w:val="clear" w:color="auto" w:fill="FFFFFF"/>
          </w:tcPr>
          <w:p w:rsidR="00002F30" w:rsidRDefault="00002F30" w:rsidP="00D567E9">
            <w:pPr>
              <w:shd w:val="clear" w:color="auto" w:fill="FFFFFF"/>
              <w:snapToGrid w:val="0"/>
              <w:rPr>
                <w:lang w:eastAsia="fi-FI"/>
              </w:rPr>
            </w:pPr>
          </w:p>
        </w:tc>
      </w:tr>
      <w:tr w:rsidR="00002F30" w:rsidTr="00016034">
        <w:trPr>
          <w:cantSplit/>
        </w:trPr>
        <w:tc>
          <w:tcPr>
            <w:tcW w:w="2725" w:type="dxa"/>
            <w:tcBorders>
              <w:top w:val="single" w:sz="2" w:space="0" w:color="000000"/>
              <w:left w:val="single" w:sz="2" w:space="0" w:color="000000"/>
              <w:bottom w:val="single" w:sz="2" w:space="0" w:color="000000"/>
            </w:tcBorders>
            <w:shd w:val="clear" w:color="auto" w:fill="FFFFFF"/>
          </w:tcPr>
          <w:p w:rsidR="00002F30" w:rsidRDefault="00002F30" w:rsidP="00D567E9">
            <w:pPr>
              <w:shd w:val="clear" w:color="auto" w:fill="FFFFFF"/>
              <w:rPr>
                <w:b/>
                <w:lang w:eastAsia="fi-FI"/>
              </w:rPr>
            </w:pPr>
            <w:r>
              <w:rPr>
                <w:lang w:eastAsia="en-US"/>
              </w:rPr>
              <w:t>Note</w:t>
            </w:r>
          </w:p>
        </w:tc>
        <w:tc>
          <w:tcPr>
            <w:tcW w:w="6710" w:type="dxa"/>
            <w:tcBorders>
              <w:top w:val="single" w:sz="2" w:space="0" w:color="000000"/>
              <w:left w:val="single" w:sz="2" w:space="0" w:color="000000"/>
              <w:bottom w:val="single" w:sz="2" w:space="0" w:color="000000"/>
              <w:right w:val="single" w:sz="2" w:space="0" w:color="000000"/>
            </w:tcBorders>
            <w:shd w:val="clear" w:color="auto" w:fill="FFFFFF"/>
          </w:tcPr>
          <w:p w:rsidR="00002F30" w:rsidRDefault="00002F30" w:rsidP="00D567E9">
            <w:pPr>
              <w:shd w:val="clear" w:color="auto" w:fill="FFFFFF"/>
            </w:pPr>
          </w:p>
        </w:tc>
      </w:tr>
    </w:tbl>
    <w:p w:rsidR="00002F30" w:rsidRDefault="00002F30" w:rsidP="00E034AF">
      <w:pPr>
        <w:shd w:val="clear" w:color="auto" w:fill="FFFFFF"/>
        <w:tabs>
          <w:tab w:val="left" w:pos="500"/>
        </w:tabs>
      </w:pPr>
    </w:p>
    <w:p w:rsidR="00477FE6" w:rsidRDefault="00477FE6" w:rsidP="00D567E9">
      <w:pPr>
        <w:shd w:val="clear" w:color="auto" w:fill="FFFFFF"/>
      </w:pPr>
    </w:p>
    <w:p w:rsidR="00002F30" w:rsidRDefault="004863C3" w:rsidP="00D567E9">
      <w:pPr>
        <w:pStyle w:val="Titre3"/>
        <w:shd w:val="clear" w:color="auto" w:fill="FFFFFF"/>
        <w:rPr>
          <w:lang w:eastAsia="en-US"/>
        </w:rPr>
      </w:pPr>
      <w:r>
        <w:rPr>
          <w:sz w:val="24"/>
        </w:rPr>
        <w:t xml:space="preserve">  </w:t>
      </w:r>
      <w:bookmarkStart w:id="34" w:name="_Toc468895999"/>
      <w:r w:rsidR="00477FE6" w:rsidRPr="004863C3">
        <w:rPr>
          <w:sz w:val="24"/>
        </w:rPr>
        <w:t>Authorised use(s)</w:t>
      </w:r>
      <w:bookmarkStart w:id="35" w:name="d0e1044"/>
      <w:bookmarkEnd w:id="34"/>
      <w:bookmarkEnd w:id="35"/>
    </w:p>
    <w:p w:rsidR="00002F30" w:rsidRPr="00906BCC" w:rsidRDefault="00906BCC" w:rsidP="00E25950">
      <w:pPr>
        <w:pStyle w:val="Titre4"/>
      </w:pPr>
      <w:r>
        <w:t xml:space="preserve"> </w:t>
      </w:r>
      <w:r w:rsidR="00002F30" w:rsidRPr="00906BCC">
        <w:t>Use description</w:t>
      </w:r>
    </w:p>
    <w:p w:rsidR="00002F30" w:rsidRPr="00906BCC" w:rsidRDefault="00002F30" w:rsidP="00D567E9">
      <w:pPr>
        <w:pStyle w:val="Lgende"/>
        <w:shd w:val="clear" w:color="auto" w:fill="FFFFFF"/>
        <w:rPr>
          <w:b/>
          <w:color w:val="000000"/>
          <w:szCs w:val="24"/>
          <w:lang w:eastAsia="en-GB"/>
        </w:rPr>
      </w:pPr>
      <w:r w:rsidRPr="00906BCC">
        <w:rPr>
          <w:rFonts w:ascii="Verdana" w:eastAsia="Calibri" w:hAnsi="Verdana" w:cs="Verdana"/>
          <w:sz w:val="22"/>
          <w:szCs w:val="24"/>
          <w:lang w:val="de-DE" w:eastAsia="en-US"/>
        </w:rPr>
        <w:t xml:space="preserve">Table 1. Use # 1 – </w:t>
      </w:r>
      <w:r w:rsidRPr="00906BCC">
        <w:rPr>
          <w:rFonts w:ascii="Verdana" w:hAnsi="Verdana"/>
          <w:sz w:val="22"/>
        </w:rPr>
        <w:t>Spraying on the skin</w:t>
      </w:r>
    </w:p>
    <w:tbl>
      <w:tblPr>
        <w:tblW w:w="0" w:type="auto"/>
        <w:tblInd w:w="5" w:type="dxa"/>
        <w:shd w:val="clear" w:color="auto" w:fill="FFFFFF"/>
        <w:tblLayout w:type="fixed"/>
        <w:tblCellMar>
          <w:left w:w="0" w:type="dxa"/>
          <w:right w:w="0" w:type="dxa"/>
        </w:tblCellMar>
        <w:tblLook w:val="0000" w:firstRow="0" w:lastRow="0" w:firstColumn="0" w:lastColumn="0" w:noHBand="0" w:noVBand="0"/>
      </w:tblPr>
      <w:tblGrid>
        <w:gridCol w:w="2707"/>
        <w:gridCol w:w="6328"/>
      </w:tblGrid>
      <w:tr w:rsidR="00002F30" w:rsidRPr="000E1223" w:rsidTr="00D567E9">
        <w:tc>
          <w:tcPr>
            <w:tcW w:w="2707" w:type="dxa"/>
            <w:tcBorders>
              <w:top w:val="single" w:sz="4" w:space="0" w:color="000000"/>
              <w:left w:val="single" w:sz="4" w:space="0" w:color="000000"/>
              <w:bottom w:val="single" w:sz="4" w:space="0" w:color="000000"/>
            </w:tcBorders>
            <w:shd w:val="clear" w:color="auto" w:fill="FFFFFF"/>
          </w:tcPr>
          <w:p w:rsidR="00002F30" w:rsidRPr="00906BCC" w:rsidRDefault="00002F30" w:rsidP="00D567E9">
            <w:pPr>
              <w:widowControl w:val="0"/>
              <w:shd w:val="clear" w:color="auto" w:fill="FFFFFF"/>
              <w:autoSpaceDE w:val="0"/>
            </w:pPr>
            <w:r w:rsidRPr="00906BCC">
              <w:rPr>
                <w:b/>
                <w:bCs/>
                <w:color w:val="000000"/>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FFFFFF"/>
          </w:tcPr>
          <w:p w:rsidR="00002F30" w:rsidRPr="00906BCC" w:rsidRDefault="00002F30" w:rsidP="00D567E9">
            <w:pPr>
              <w:widowControl w:val="0"/>
              <w:shd w:val="clear" w:color="auto" w:fill="FFFFFF"/>
              <w:autoSpaceDE w:val="0"/>
              <w:ind w:left="83"/>
            </w:pPr>
            <w:r w:rsidRPr="00906BCC">
              <w:t xml:space="preserve">PT19 – Repellents and attractants (pest control) </w:t>
            </w:r>
          </w:p>
          <w:p w:rsidR="00002F30" w:rsidRPr="00906BCC" w:rsidRDefault="00002F30" w:rsidP="00D567E9">
            <w:pPr>
              <w:widowControl w:val="0"/>
              <w:shd w:val="clear" w:color="auto" w:fill="FFFFFF"/>
              <w:autoSpaceDE w:val="0"/>
              <w:ind w:left="83"/>
            </w:pPr>
          </w:p>
        </w:tc>
      </w:tr>
      <w:tr w:rsidR="00002F30" w:rsidRPr="000E1223" w:rsidTr="00D567E9">
        <w:tc>
          <w:tcPr>
            <w:tcW w:w="2707" w:type="dxa"/>
            <w:tcBorders>
              <w:left w:val="single" w:sz="4" w:space="0" w:color="000000"/>
              <w:bottom w:val="single" w:sz="4" w:space="0" w:color="000000"/>
            </w:tcBorders>
            <w:shd w:val="clear" w:color="auto" w:fill="FFFFFF"/>
          </w:tcPr>
          <w:p w:rsidR="00002F30" w:rsidRPr="000E1223" w:rsidRDefault="00002F30" w:rsidP="00D567E9">
            <w:pPr>
              <w:widowControl w:val="0"/>
              <w:shd w:val="clear" w:color="auto" w:fill="FFFFFF"/>
              <w:autoSpaceDE w:val="0"/>
            </w:pPr>
            <w:r w:rsidRPr="000E1223">
              <w:rPr>
                <w:b/>
                <w:bCs/>
                <w:color w:val="000000"/>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FFFFFF"/>
          </w:tcPr>
          <w:p w:rsidR="00002F30" w:rsidRPr="000E1223" w:rsidRDefault="00002F30" w:rsidP="00D567E9">
            <w:pPr>
              <w:widowControl w:val="0"/>
              <w:shd w:val="clear" w:color="auto" w:fill="FFFFFF"/>
              <w:autoSpaceDE w:val="0"/>
              <w:ind w:left="83"/>
            </w:pPr>
            <w:r w:rsidRPr="000E1223">
              <w:t>The product R</w:t>
            </w:r>
            <w:r w:rsidR="00493AA8">
              <w:t>C</w:t>
            </w:r>
            <w:r w:rsidRPr="000E1223">
              <w:t xml:space="preserve">AME is a ready-to-use lotion to be sprayed on the exposed area of human skin. </w:t>
            </w:r>
          </w:p>
          <w:p w:rsidR="00002F30" w:rsidRPr="000E1223" w:rsidRDefault="00002F30" w:rsidP="00D567E9">
            <w:pPr>
              <w:widowControl w:val="0"/>
              <w:shd w:val="clear" w:color="auto" w:fill="FFFFFF"/>
              <w:autoSpaceDE w:val="0"/>
              <w:ind w:left="83"/>
            </w:pPr>
          </w:p>
        </w:tc>
      </w:tr>
      <w:tr w:rsidR="00002F30" w:rsidRPr="00E25950" w:rsidTr="00D567E9">
        <w:tc>
          <w:tcPr>
            <w:tcW w:w="2707" w:type="dxa"/>
            <w:tcBorders>
              <w:left w:val="single" w:sz="4" w:space="0" w:color="000000"/>
              <w:bottom w:val="single" w:sz="4" w:space="0" w:color="000000"/>
            </w:tcBorders>
            <w:shd w:val="clear" w:color="auto" w:fill="FFFFFF"/>
          </w:tcPr>
          <w:p w:rsidR="00002F30" w:rsidRPr="000E1223" w:rsidRDefault="00002F30" w:rsidP="00D567E9">
            <w:pPr>
              <w:widowControl w:val="0"/>
              <w:shd w:val="clear" w:color="auto" w:fill="FFFFFF"/>
              <w:autoSpaceDE w:val="0"/>
              <w:rPr>
                <w:rFonts w:cs="Arial"/>
              </w:rPr>
            </w:pPr>
            <w:r w:rsidRPr="000E1223">
              <w:rPr>
                <w:b/>
                <w:bCs/>
                <w:color w:val="000000"/>
                <w:szCs w:val="24"/>
                <w:lang w:eastAsia="en-GB"/>
              </w:rPr>
              <w:t>Target organism(s) (including development stage)</w:t>
            </w:r>
          </w:p>
        </w:tc>
        <w:tc>
          <w:tcPr>
            <w:tcW w:w="6328" w:type="dxa"/>
            <w:tcBorders>
              <w:left w:val="single" w:sz="4" w:space="0" w:color="000000"/>
              <w:bottom w:val="single" w:sz="4" w:space="0" w:color="000000"/>
              <w:right w:val="single" w:sz="4" w:space="0" w:color="000000"/>
            </w:tcBorders>
            <w:shd w:val="clear" w:color="auto" w:fill="FFFFFF"/>
          </w:tcPr>
          <w:p w:rsidR="00002F30" w:rsidRPr="0052199B" w:rsidRDefault="00002F30" w:rsidP="00E25950">
            <w:pPr>
              <w:widowControl w:val="0"/>
              <w:shd w:val="clear" w:color="auto" w:fill="FFFFFF"/>
              <w:autoSpaceDE w:val="0"/>
              <w:rPr>
                <w:lang w:val="fr-FR"/>
              </w:rPr>
            </w:pPr>
            <w:r w:rsidRPr="0052199B">
              <w:rPr>
                <w:lang w:val="fr-FR"/>
              </w:rPr>
              <w:t>Culicidae (</w:t>
            </w:r>
            <w:r w:rsidRPr="0052199B">
              <w:rPr>
                <w:rFonts w:ascii="Arial" w:hAnsi="Arial" w:cs="Arial"/>
                <w:i/>
                <w:lang w:val="fr-FR"/>
              </w:rPr>
              <w:t xml:space="preserve">Culex </w:t>
            </w:r>
            <w:r w:rsidR="00670EDB" w:rsidRPr="0052199B">
              <w:rPr>
                <w:rFonts w:ascii="Arial" w:hAnsi="Arial" w:cs="Arial"/>
                <w:i/>
                <w:lang w:val="fr-FR"/>
              </w:rPr>
              <w:t>spp.</w:t>
            </w:r>
            <w:r w:rsidRPr="0052199B">
              <w:rPr>
                <w:rFonts w:ascii="Arial" w:hAnsi="Arial" w:cs="Arial"/>
                <w:i/>
                <w:lang w:val="fr-FR"/>
              </w:rPr>
              <w:t xml:space="preserve">, Aedes </w:t>
            </w:r>
            <w:r w:rsidR="00670EDB" w:rsidRPr="0052199B">
              <w:rPr>
                <w:rFonts w:ascii="Arial" w:hAnsi="Arial" w:cs="Arial"/>
                <w:i/>
                <w:lang w:val="fr-FR"/>
              </w:rPr>
              <w:t>spp.</w:t>
            </w:r>
            <w:r w:rsidRPr="0052199B">
              <w:rPr>
                <w:rFonts w:ascii="Arial" w:hAnsi="Arial" w:cs="Arial"/>
                <w:i/>
                <w:lang w:val="fr-FR"/>
              </w:rPr>
              <w:t xml:space="preserve">, Anopheles </w:t>
            </w:r>
            <w:r w:rsidR="00493AA8" w:rsidRPr="0052199B">
              <w:rPr>
                <w:rFonts w:ascii="Arial" w:hAnsi="Arial" w:cs="Arial"/>
                <w:i/>
                <w:lang w:val="fr-FR"/>
              </w:rPr>
              <w:t>spp.</w:t>
            </w:r>
            <w:r w:rsidRPr="0052199B">
              <w:rPr>
                <w:rFonts w:ascii="Arial" w:hAnsi="Arial" w:cs="Arial"/>
                <w:i/>
                <w:lang w:val="fr-FR"/>
              </w:rPr>
              <w:t>)</w:t>
            </w:r>
            <w:r w:rsidRPr="0052199B">
              <w:rPr>
                <w:lang w:val="fr-FR"/>
              </w:rPr>
              <w:t xml:space="preserve"> </w:t>
            </w:r>
            <w:r w:rsidR="0052199B">
              <w:rPr>
                <w:lang w:val="fr-FR"/>
              </w:rPr>
              <w:t>- Adults</w:t>
            </w:r>
          </w:p>
          <w:p w:rsidR="0052199B" w:rsidRPr="00E25950" w:rsidRDefault="00757E65" w:rsidP="0052199B">
            <w:pPr>
              <w:widowControl w:val="0"/>
              <w:shd w:val="clear" w:color="auto" w:fill="FFFFFF"/>
              <w:autoSpaceDE w:val="0"/>
              <w:rPr>
                <w:i/>
                <w:lang w:val="fr-FR"/>
              </w:rPr>
            </w:pPr>
            <w:r w:rsidRPr="0052199B">
              <w:rPr>
                <w:lang w:val="fr-FR"/>
              </w:rPr>
              <w:t>T</w:t>
            </w:r>
            <w:r w:rsidR="00670EDB" w:rsidRPr="0052199B">
              <w:rPr>
                <w:lang w:val="fr-FR"/>
              </w:rPr>
              <w:t>ick</w:t>
            </w:r>
            <w:r w:rsidR="0052199B">
              <w:rPr>
                <w:lang w:val="fr-FR"/>
              </w:rPr>
              <w:t xml:space="preserve"> </w:t>
            </w:r>
            <w:r w:rsidR="0052199B" w:rsidRPr="00E25950">
              <w:rPr>
                <w:i/>
                <w:lang w:val="fr-FR"/>
              </w:rPr>
              <w:t xml:space="preserve">(Ixodes ricinus) </w:t>
            </w:r>
            <w:r w:rsidR="0052199B">
              <w:rPr>
                <w:i/>
                <w:lang w:val="fr-FR"/>
              </w:rPr>
              <w:t>–</w:t>
            </w:r>
            <w:r w:rsidR="0052199B" w:rsidRPr="00E25950">
              <w:rPr>
                <w:i/>
                <w:lang w:val="fr-FR"/>
              </w:rPr>
              <w:t xml:space="preserve"> </w:t>
            </w:r>
          </w:p>
          <w:p w:rsidR="00002F30" w:rsidRPr="00E25950" w:rsidRDefault="00002F30" w:rsidP="00D567E9">
            <w:pPr>
              <w:widowControl w:val="0"/>
              <w:shd w:val="clear" w:color="auto" w:fill="FFFFFF"/>
              <w:autoSpaceDE w:val="0"/>
              <w:ind w:left="83"/>
              <w:rPr>
                <w:lang w:val="fr-FR"/>
              </w:rPr>
            </w:pPr>
          </w:p>
        </w:tc>
      </w:tr>
      <w:tr w:rsidR="00002F30" w:rsidRPr="000E1223" w:rsidTr="00D567E9">
        <w:tc>
          <w:tcPr>
            <w:tcW w:w="2707" w:type="dxa"/>
            <w:tcBorders>
              <w:left w:val="single" w:sz="4" w:space="0" w:color="000000"/>
              <w:bottom w:val="single" w:sz="4" w:space="0" w:color="000000"/>
            </w:tcBorders>
            <w:shd w:val="clear" w:color="auto" w:fill="FFFFFF"/>
          </w:tcPr>
          <w:p w:rsidR="00002F30" w:rsidRPr="000E1223" w:rsidRDefault="00002F30" w:rsidP="00D567E9">
            <w:pPr>
              <w:widowControl w:val="0"/>
              <w:shd w:val="clear" w:color="auto" w:fill="FFFFFF"/>
              <w:autoSpaceDE w:val="0"/>
              <w:rPr>
                <w:rFonts w:cs="Arial"/>
                <w:iCs/>
              </w:rPr>
            </w:pPr>
            <w:r w:rsidRPr="000E1223">
              <w:rPr>
                <w:b/>
                <w:bCs/>
                <w:color w:val="000000"/>
                <w:szCs w:val="24"/>
                <w:lang w:eastAsia="en-GB"/>
              </w:rPr>
              <w:t>Field(s) of use</w:t>
            </w:r>
          </w:p>
        </w:tc>
        <w:tc>
          <w:tcPr>
            <w:tcW w:w="6328" w:type="dxa"/>
            <w:tcBorders>
              <w:left w:val="single" w:sz="4" w:space="0" w:color="000000"/>
              <w:bottom w:val="single" w:sz="4" w:space="0" w:color="000000"/>
              <w:right w:val="single" w:sz="4" w:space="0" w:color="000000"/>
            </w:tcBorders>
            <w:shd w:val="clear" w:color="auto" w:fill="FFFFFF"/>
          </w:tcPr>
          <w:p w:rsidR="00002F30" w:rsidRPr="000E1223" w:rsidRDefault="00002F30" w:rsidP="00D567E9">
            <w:pPr>
              <w:widowControl w:val="0"/>
              <w:shd w:val="clear" w:color="auto" w:fill="FFFFFF"/>
              <w:autoSpaceDE w:val="0"/>
              <w:ind w:left="83"/>
            </w:pPr>
            <w:r w:rsidRPr="000E1223">
              <w:t xml:space="preserve">Indoor and outdoor use </w:t>
            </w:r>
          </w:p>
        </w:tc>
      </w:tr>
      <w:tr w:rsidR="00002F30" w:rsidRPr="000E1223" w:rsidTr="00D567E9">
        <w:tc>
          <w:tcPr>
            <w:tcW w:w="2707" w:type="dxa"/>
            <w:tcBorders>
              <w:left w:val="single" w:sz="4" w:space="0" w:color="000000"/>
              <w:bottom w:val="single" w:sz="4" w:space="0" w:color="000000"/>
            </w:tcBorders>
            <w:shd w:val="clear" w:color="auto" w:fill="FFFFFF"/>
          </w:tcPr>
          <w:p w:rsidR="00002F30" w:rsidRPr="000E1223" w:rsidRDefault="00002F30" w:rsidP="00D567E9">
            <w:pPr>
              <w:widowControl w:val="0"/>
              <w:shd w:val="clear" w:color="auto" w:fill="FFFFFF"/>
              <w:autoSpaceDE w:val="0"/>
              <w:rPr>
                <w:rFonts w:cs="Arial"/>
              </w:rPr>
            </w:pPr>
            <w:r w:rsidRPr="000E1223">
              <w:rPr>
                <w:b/>
                <w:bCs/>
                <w:color w:val="000000"/>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FFFFFF"/>
          </w:tcPr>
          <w:p w:rsidR="00002F30" w:rsidRPr="000E1223" w:rsidRDefault="00002F30" w:rsidP="00D567E9">
            <w:pPr>
              <w:widowControl w:val="0"/>
              <w:shd w:val="clear" w:color="auto" w:fill="FFFFFF"/>
              <w:autoSpaceDE w:val="0"/>
              <w:ind w:left="83"/>
            </w:pPr>
            <w:r w:rsidRPr="000E1223">
              <w:t xml:space="preserve">Spraying </w:t>
            </w:r>
          </w:p>
          <w:p w:rsidR="00002F30" w:rsidRPr="000E1223" w:rsidRDefault="00002F30" w:rsidP="00D567E9">
            <w:pPr>
              <w:widowControl w:val="0"/>
              <w:shd w:val="clear" w:color="auto" w:fill="FFFFFF"/>
              <w:autoSpaceDE w:val="0"/>
              <w:ind w:left="83"/>
            </w:pPr>
          </w:p>
        </w:tc>
      </w:tr>
      <w:tr w:rsidR="00002F30" w:rsidRPr="000E1223" w:rsidTr="00D567E9">
        <w:tc>
          <w:tcPr>
            <w:tcW w:w="2707" w:type="dxa"/>
            <w:tcBorders>
              <w:left w:val="single" w:sz="4" w:space="0" w:color="000000"/>
              <w:bottom w:val="single" w:sz="4" w:space="0" w:color="000000"/>
            </w:tcBorders>
            <w:shd w:val="clear" w:color="auto" w:fill="FFFFFF"/>
          </w:tcPr>
          <w:p w:rsidR="00002F30" w:rsidRPr="000E1223" w:rsidRDefault="00002F30" w:rsidP="00D567E9">
            <w:pPr>
              <w:widowControl w:val="0"/>
              <w:shd w:val="clear" w:color="auto" w:fill="FFFFFF"/>
              <w:autoSpaceDE w:val="0"/>
              <w:rPr>
                <w:rFonts w:cs="Arial"/>
                <w:b/>
                <w:u w:val="single"/>
                <w:lang w:val="en-US"/>
              </w:rPr>
            </w:pPr>
            <w:r w:rsidRPr="000E1223">
              <w:rPr>
                <w:b/>
                <w:bCs/>
                <w:color w:val="000000"/>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FFFFFF"/>
          </w:tcPr>
          <w:p w:rsidR="00002F30" w:rsidRPr="000E1223" w:rsidRDefault="00C949E0" w:rsidP="00D567E9">
            <w:pPr>
              <w:widowControl w:val="0"/>
              <w:shd w:val="clear" w:color="auto" w:fill="FFFFFF"/>
              <w:autoSpaceDE w:val="0"/>
              <w:ind w:left="83"/>
              <w:jc w:val="both"/>
            </w:pPr>
            <w:r>
              <w:t>1.2</w:t>
            </w:r>
            <w:r w:rsidR="00002F30" w:rsidRPr="000E1223">
              <w:t xml:space="preserve"> mg product/cm² of skin, </w:t>
            </w:r>
            <w:r w:rsidR="00522C64">
              <w:t>once</w:t>
            </w:r>
            <w:r w:rsidR="00002F30" w:rsidRPr="000E1223">
              <w:t xml:space="preserve"> a day for adults and children older than 1 year</w:t>
            </w:r>
            <w:r w:rsidR="00E25950">
              <w:t>, equivalent to 5 sprays for an adult 600cm² forearm and 2 sprays per child forearm (2 – 6 years)</w:t>
            </w:r>
          </w:p>
          <w:p w:rsidR="00002F30" w:rsidRPr="000E1223" w:rsidRDefault="00002F30" w:rsidP="00C949E0">
            <w:pPr>
              <w:widowControl w:val="0"/>
              <w:shd w:val="clear" w:color="auto" w:fill="FFFFFF"/>
              <w:autoSpaceDE w:val="0"/>
              <w:ind w:left="-2707"/>
              <w:jc w:val="both"/>
              <w:rPr>
                <w:rFonts w:eastAsia="Arial Unicode MS" w:cs="Arial"/>
                <w:lang w:eastAsia="en-US"/>
              </w:rPr>
            </w:pPr>
            <w:r w:rsidRPr="000E1223">
              <w:t>(</w:t>
            </w:r>
            <w:r w:rsidRPr="000E1223">
              <w:rPr>
                <w:rFonts w:eastAsia="Arial Unicode MS" w:cs="Arial"/>
                <w:lang w:eastAsia="en-US"/>
              </w:rPr>
              <w:t>5 sprays per adult forear</w:t>
            </w:r>
          </w:p>
          <w:p w:rsidR="00002F30" w:rsidRPr="000E1223" w:rsidRDefault="00002F30" w:rsidP="00D567E9">
            <w:pPr>
              <w:widowControl w:val="0"/>
              <w:shd w:val="clear" w:color="auto" w:fill="FFFFFF"/>
              <w:autoSpaceDE w:val="0"/>
              <w:ind w:left="83"/>
              <w:jc w:val="both"/>
            </w:pPr>
          </w:p>
          <w:p w:rsidR="00002F30" w:rsidRPr="000E1223" w:rsidRDefault="00002F30" w:rsidP="00D567E9">
            <w:pPr>
              <w:widowControl w:val="0"/>
              <w:shd w:val="clear" w:color="auto" w:fill="FFFFFF"/>
              <w:autoSpaceDE w:val="0"/>
              <w:ind w:left="83"/>
              <w:jc w:val="both"/>
            </w:pPr>
            <w:r w:rsidRPr="000E1223">
              <w:t>EU assessment:</w:t>
            </w:r>
          </w:p>
          <w:p w:rsidR="00002F30" w:rsidRPr="000E1223" w:rsidRDefault="00522C64" w:rsidP="00D567E9">
            <w:pPr>
              <w:widowControl w:val="0"/>
              <w:shd w:val="clear" w:color="auto" w:fill="FFFFFF"/>
              <w:autoSpaceDE w:val="0"/>
              <w:ind w:left="83"/>
              <w:jc w:val="both"/>
            </w:pPr>
            <w:r>
              <w:t>Once</w:t>
            </w:r>
            <w:r w:rsidRPr="000E1223">
              <w:t xml:space="preserve"> </w:t>
            </w:r>
            <w:r w:rsidR="00002F30" w:rsidRPr="000E1223">
              <w:t>a day for children older than 12 years and adults</w:t>
            </w:r>
          </w:p>
          <w:p w:rsidR="00002F30" w:rsidRPr="000E1223" w:rsidRDefault="00002F30" w:rsidP="00D567E9">
            <w:pPr>
              <w:widowControl w:val="0"/>
              <w:shd w:val="clear" w:color="auto" w:fill="FFFFFF"/>
              <w:autoSpaceDE w:val="0"/>
              <w:ind w:left="83"/>
              <w:jc w:val="both"/>
            </w:pPr>
            <w:r w:rsidRPr="000E1223">
              <w:t>Once a day for children between 1 year and 12 years</w:t>
            </w:r>
          </w:p>
          <w:p w:rsidR="00002F30" w:rsidRDefault="00002F30" w:rsidP="00D567E9">
            <w:pPr>
              <w:widowControl w:val="0"/>
              <w:shd w:val="clear" w:color="auto" w:fill="FFFFFF"/>
              <w:autoSpaceDE w:val="0"/>
              <w:ind w:left="83"/>
              <w:jc w:val="both"/>
            </w:pPr>
          </w:p>
          <w:p w:rsidR="0084013C" w:rsidRPr="00EC1884" w:rsidRDefault="0084013C" w:rsidP="0084013C">
            <w:pPr>
              <w:snapToGrid w:val="0"/>
              <w:rPr>
                <w:rFonts w:cs="Arial"/>
              </w:rPr>
            </w:pPr>
            <w:r w:rsidRPr="00EC1884">
              <w:rPr>
                <w:rFonts w:cs="Arial"/>
              </w:rPr>
              <w:t>Temperate conditions:</w:t>
            </w:r>
          </w:p>
          <w:p w:rsidR="0084013C" w:rsidRPr="00EC1884" w:rsidRDefault="0084013C" w:rsidP="0084013C">
            <w:pPr>
              <w:rPr>
                <w:rFonts w:cs="Arial"/>
              </w:rPr>
            </w:pPr>
            <w:r w:rsidRPr="00EC1884">
              <w:rPr>
                <w:rFonts w:cs="Arial"/>
              </w:rPr>
              <w:t>Mosquitoes (</w:t>
            </w:r>
            <w:r w:rsidRPr="00EC1884">
              <w:rPr>
                <w:rFonts w:cs="Arial"/>
                <w:i/>
              </w:rPr>
              <w:t>Aedes spp. and Culex spp)</w:t>
            </w:r>
            <w:r w:rsidRPr="00EC1884">
              <w:rPr>
                <w:rFonts w:cs="Arial"/>
              </w:rPr>
              <w:t>: Protection time up to 6 hours</w:t>
            </w:r>
          </w:p>
          <w:p w:rsidR="0084013C" w:rsidRPr="00EC1884" w:rsidRDefault="0084013C" w:rsidP="0084013C">
            <w:pPr>
              <w:rPr>
                <w:rFonts w:cs="Arial"/>
              </w:rPr>
            </w:pPr>
            <w:r w:rsidRPr="00EC1884">
              <w:rPr>
                <w:rFonts w:cs="Arial"/>
              </w:rPr>
              <w:t>Ticks (</w:t>
            </w:r>
            <w:r w:rsidRPr="00EC1884">
              <w:rPr>
                <w:rFonts w:cs="Arial"/>
                <w:i/>
              </w:rPr>
              <w:t>Ixodes ricinus</w:t>
            </w:r>
            <w:r w:rsidRPr="00EC1884">
              <w:rPr>
                <w:rFonts w:cs="Arial"/>
              </w:rPr>
              <w:t>): Protection time up to 6 hours.</w:t>
            </w:r>
          </w:p>
          <w:p w:rsidR="0084013C" w:rsidRPr="00EC1884" w:rsidRDefault="0084013C" w:rsidP="0084013C">
            <w:pPr>
              <w:rPr>
                <w:rFonts w:cs="Arial"/>
              </w:rPr>
            </w:pPr>
          </w:p>
          <w:p w:rsidR="0084013C" w:rsidRPr="00EC1884" w:rsidRDefault="0084013C" w:rsidP="0084013C">
            <w:pPr>
              <w:rPr>
                <w:rFonts w:cs="Arial"/>
              </w:rPr>
            </w:pPr>
            <w:r w:rsidRPr="00EC1884">
              <w:rPr>
                <w:rFonts w:cs="Arial"/>
              </w:rPr>
              <w:t xml:space="preserve">Tropical conditions: </w:t>
            </w:r>
          </w:p>
          <w:p w:rsidR="0084013C" w:rsidRPr="00EC1884" w:rsidRDefault="0084013C" w:rsidP="0084013C">
            <w:pPr>
              <w:rPr>
                <w:rFonts w:cs="Arial"/>
                <w:i/>
              </w:rPr>
            </w:pPr>
            <w:r w:rsidRPr="00EC1884">
              <w:rPr>
                <w:rFonts w:cs="Arial"/>
              </w:rPr>
              <w:t>Mosquitoes</w:t>
            </w:r>
            <w:r w:rsidRPr="00EC1884">
              <w:rPr>
                <w:rFonts w:cs="Arial"/>
                <w:i/>
              </w:rPr>
              <w:t xml:space="preserve"> (Anopheles spp): </w:t>
            </w:r>
            <w:r w:rsidRPr="00EC1884">
              <w:rPr>
                <w:rFonts w:cs="Arial"/>
              </w:rPr>
              <w:t>Protection time up to 6 hours</w:t>
            </w:r>
            <w:r w:rsidR="00E25950" w:rsidRPr="00EC1884">
              <w:rPr>
                <w:rFonts w:cs="Arial"/>
              </w:rPr>
              <w:t>.</w:t>
            </w:r>
          </w:p>
          <w:p w:rsidR="00002F30" w:rsidRPr="000E1223" w:rsidRDefault="00002F30" w:rsidP="00E25950">
            <w:pPr>
              <w:widowControl w:val="0"/>
              <w:shd w:val="clear" w:color="auto" w:fill="FFFFFF"/>
              <w:autoSpaceDE w:val="0"/>
              <w:jc w:val="both"/>
            </w:pPr>
          </w:p>
        </w:tc>
      </w:tr>
      <w:tr w:rsidR="00002F30" w:rsidRPr="000E1223" w:rsidTr="00D567E9">
        <w:tc>
          <w:tcPr>
            <w:tcW w:w="2707" w:type="dxa"/>
            <w:tcBorders>
              <w:left w:val="single" w:sz="4" w:space="0" w:color="000000"/>
              <w:bottom w:val="single" w:sz="4" w:space="0" w:color="000000"/>
            </w:tcBorders>
            <w:shd w:val="clear" w:color="auto" w:fill="FFFFFF"/>
          </w:tcPr>
          <w:p w:rsidR="00002F30" w:rsidRPr="000E1223" w:rsidRDefault="00002F30" w:rsidP="00D567E9">
            <w:pPr>
              <w:widowControl w:val="0"/>
              <w:shd w:val="clear" w:color="auto" w:fill="FFFFFF"/>
              <w:autoSpaceDE w:val="0"/>
              <w:rPr>
                <w:iCs/>
              </w:rPr>
            </w:pPr>
            <w:r w:rsidRPr="000E1223">
              <w:rPr>
                <w:b/>
                <w:bCs/>
                <w:color w:val="000000"/>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FFFFFF"/>
          </w:tcPr>
          <w:p w:rsidR="00002F30" w:rsidRPr="000E1223" w:rsidRDefault="00002F30" w:rsidP="00D567E9">
            <w:pPr>
              <w:pStyle w:val="Default"/>
              <w:shd w:val="clear" w:color="auto" w:fill="FFFFFF"/>
              <w:ind w:left="83"/>
              <w:rPr>
                <w:rFonts w:ascii="Verdana" w:hAnsi="Verdana"/>
              </w:rPr>
            </w:pPr>
            <w:r w:rsidRPr="000E1223">
              <w:rPr>
                <w:rFonts w:ascii="Verdana" w:hAnsi="Verdana"/>
                <w:sz w:val="20"/>
              </w:rPr>
              <w:t>General public (non-professional)</w:t>
            </w:r>
          </w:p>
        </w:tc>
      </w:tr>
      <w:tr w:rsidR="00002F30" w:rsidRPr="000E1223" w:rsidTr="00D567E9">
        <w:tc>
          <w:tcPr>
            <w:tcW w:w="2707" w:type="dxa"/>
            <w:tcBorders>
              <w:left w:val="single" w:sz="4" w:space="0" w:color="000000"/>
              <w:bottom w:val="single" w:sz="4" w:space="0" w:color="000000"/>
            </w:tcBorders>
            <w:shd w:val="clear" w:color="auto" w:fill="FFFFFF"/>
          </w:tcPr>
          <w:p w:rsidR="00002F30" w:rsidRPr="000E1223" w:rsidRDefault="00002F30" w:rsidP="00D567E9">
            <w:pPr>
              <w:widowControl w:val="0"/>
              <w:shd w:val="clear" w:color="auto" w:fill="FFFFFF"/>
              <w:autoSpaceDE w:val="0"/>
            </w:pPr>
            <w:r w:rsidRPr="000E1223">
              <w:rPr>
                <w:b/>
                <w:bCs/>
                <w:color w:val="000000"/>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FFFFFF"/>
          </w:tcPr>
          <w:p w:rsidR="00002F30" w:rsidRPr="000E1223" w:rsidRDefault="00002F30" w:rsidP="00D567E9">
            <w:pPr>
              <w:widowControl w:val="0"/>
              <w:shd w:val="clear" w:color="auto" w:fill="FFFFFF"/>
              <w:autoSpaceDE w:val="0"/>
              <w:ind w:left="83"/>
              <w:rPr>
                <w:lang w:eastAsia="en-US"/>
              </w:rPr>
            </w:pPr>
            <w:r w:rsidRPr="000E1223">
              <w:rPr>
                <w:lang w:eastAsia="en-US"/>
              </w:rPr>
              <w:t xml:space="preserve">Spray bottles </w:t>
            </w:r>
          </w:p>
          <w:p w:rsidR="00002F30" w:rsidRPr="000E1223" w:rsidRDefault="00002F30" w:rsidP="00D567E9">
            <w:pPr>
              <w:numPr>
                <w:ilvl w:val="0"/>
                <w:numId w:val="23"/>
              </w:numPr>
              <w:shd w:val="clear" w:color="auto" w:fill="FFFFFF"/>
            </w:pPr>
            <w:r w:rsidRPr="000E1223">
              <w:rPr>
                <w:lang w:eastAsia="en-US"/>
              </w:rPr>
              <w:t>PET with PP/ polyoxymethylene spray: 80 mL, 100 mL, 150 mL</w:t>
            </w:r>
          </w:p>
        </w:tc>
      </w:tr>
    </w:tbl>
    <w:p w:rsidR="00002F30" w:rsidRPr="000E1223" w:rsidRDefault="00002F30" w:rsidP="00D567E9">
      <w:pPr>
        <w:pStyle w:val="Titre5"/>
        <w:shd w:val="clear" w:color="auto" w:fill="FFFFFF"/>
        <w:spacing w:before="240"/>
        <w:rPr>
          <w:rFonts w:cs="Arial"/>
          <w:b/>
          <w:i/>
          <w:iCs/>
        </w:rPr>
      </w:pPr>
      <w:r w:rsidRPr="000E1223">
        <w:t>Use-specific instructions for use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02F30" w:rsidRPr="000E1223" w:rsidTr="002275E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002F30" w:rsidRPr="00E25950" w:rsidRDefault="0068494C" w:rsidP="00A82002">
            <w:pPr>
              <w:widowControl w:val="0"/>
              <w:numPr>
                <w:ilvl w:val="0"/>
                <w:numId w:val="23"/>
              </w:numPr>
              <w:shd w:val="clear" w:color="auto" w:fill="FFFFFF"/>
              <w:autoSpaceDE w:val="0"/>
              <w:ind w:left="357" w:hanging="357"/>
            </w:pPr>
            <w:r w:rsidRPr="00A82002">
              <w:rPr>
                <w:rFonts w:cs="Arial"/>
                <w:color w:val="000000"/>
                <w:lang w:eastAsia="fr-FR"/>
              </w:rPr>
              <w:t>In case of sunscreen product use, wait at least 20 minutes before applying the repellent, after the sunscreen product.</w:t>
            </w:r>
          </w:p>
        </w:tc>
      </w:tr>
    </w:tbl>
    <w:p w:rsidR="00002F30" w:rsidRPr="000E1223" w:rsidRDefault="00002F30" w:rsidP="00D567E9">
      <w:pPr>
        <w:pStyle w:val="Titre5"/>
        <w:shd w:val="clear" w:color="auto" w:fill="FFFFFF"/>
        <w:spacing w:before="240"/>
        <w:rPr>
          <w:rFonts w:cs="Arial"/>
          <w:b/>
          <w:i/>
          <w:iCs/>
        </w:rPr>
      </w:pPr>
      <w:r w:rsidRPr="000E1223">
        <w:t xml:space="preserve">Use-specific risk mitigation measures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02F30" w:rsidRPr="000E1223" w:rsidTr="002275E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002F30" w:rsidRDefault="00002F30" w:rsidP="00D567E9">
            <w:pPr>
              <w:widowControl w:val="0"/>
              <w:numPr>
                <w:ilvl w:val="0"/>
                <w:numId w:val="9"/>
              </w:numPr>
              <w:shd w:val="clear" w:color="auto" w:fill="FFFFFF"/>
              <w:autoSpaceDE w:val="0"/>
            </w:pPr>
            <w:r w:rsidRPr="000E1223">
              <w:t xml:space="preserve">Do not exceed </w:t>
            </w:r>
            <w:r w:rsidR="00AE2213">
              <w:t>one</w:t>
            </w:r>
            <w:r w:rsidRPr="000E1223">
              <w:t xml:space="preserve"> applications per day.</w:t>
            </w:r>
          </w:p>
          <w:p w:rsidR="00AE2213" w:rsidRPr="000E1223" w:rsidRDefault="00AE2213" w:rsidP="00D567E9">
            <w:pPr>
              <w:widowControl w:val="0"/>
              <w:numPr>
                <w:ilvl w:val="0"/>
                <w:numId w:val="9"/>
              </w:numPr>
              <w:shd w:val="clear" w:color="auto" w:fill="FFFFFF"/>
              <w:autoSpaceDE w:val="0"/>
            </w:pPr>
            <w:r>
              <w:t>Do not use on children under 1 year-old</w:t>
            </w:r>
            <w:r w:rsidR="00A82002">
              <w:t>.</w:t>
            </w:r>
          </w:p>
          <w:p w:rsidR="00002F30" w:rsidRPr="000E1223" w:rsidRDefault="00002F30" w:rsidP="00D567E9">
            <w:pPr>
              <w:widowControl w:val="0"/>
              <w:numPr>
                <w:ilvl w:val="0"/>
                <w:numId w:val="9"/>
              </w:numPr>
              <w:shd w:val="clear" w:color="auto" w:fill="FFFFFF"/>
              <w:suppressAutoHyphens w:val="0"/>
              <w:autoSpaceDE w:val="0"/>
              <w:spacing w:line="260" w:lineRule="atLeast"/>
              <w:contextualSpacing/>
              <w:jc w:val="both"/>
              <w:rPr>
                <w:rFonts w:cs="Arial"/>
              </w:rPr>
            </w:pPr>
            <w:r w:rsidRPr="000E1223">
              <w:t>Only apply on uncovered skin.</w:t>
            </w:r>
          </w:p>
          <w:p w:rsidR="00002F30" w:rsidRPr="000E1223" w:rsidRDefault="00002F30" w:rsidP="00D567E9">
            <w:pPr>
              <w:widowControl w:val="0"/>
              <w:numPr>
                <w:ilvl w:val="0"/>
                <w:numId w:val="9"/>
              </w:numPr>
              <w:shd w:val="clear" w:color="auto" w:fill="FFFFFF"/>
              <w:suppressAutoHyphens w:val="0"/>
              <w:autoSpaceDE w:val="0"/>
              <w:spacing w:line="260" w:lineRule="atLeast"/>
              <w:contextualSpacing/>
              <w:jc w:val="both"/>
              <w:rPr>
                <w:rFonts w:cs="Arial"/>
              </w:rPr>
            </w:pPr>
            <w:r w:rsidRPr="000E1223">
              <w:rPr>
                <w:rFonts w:cs="Arial"/>
              </w:rPr>
              <w:t>Wash hands before handling food.</w:t>
            </w:r>
          </w:p>
          <w:p w:rsidR="00CD5743" w:rsidRPr="00AE2213" w:rsidRDefault="00002F30" w:rsidP="00D567E9">
            <w:pPr>
              <w:pStyle w:val="Paragraphedeliste"/>
              <w:numPr>
                <w:ilvl w:val="0"/>
                <w:numId w:val="9"/>
              </w:numPr>
              <w:shd w:val="clear" w:color="auto" w:fill="FFFFFF"/>
              <w:suppressAutoHyphens w:val="0"/>
              <w:spacing w:line="260" w:lineRule="atLeast"/>
              <w:contextualSpacing/>
            </w:pPr>
            <w:r w:rsidRPr="000E1223">
              <w:rPr>
                <w:rFonts w:cs="Arial"/>
              </w:rPr>
              <w:t>Do not treat hands of children</w:t>
            </w:r>
            <w:r w:rsidR="001B485E">
              <w:rPr>
                <w:rFonts w:cs="Arial"/>
              </w:rPr>
              <w:t>.</w:t>
            </w:r>
          </w:p>
          <w:p w:rsidR="00CD5743" w:rsidRPr="00CD5743" w:rsidRDefault="00CD5743" w:rsidP="001B485E">
            <w:pPr>
              <w:pStyle w:val="Paragraphedeliste"/>
              <w:numPr>
                <w:ilvl w:val="0"/>
                <w:numId w:val="9"/>
              </w:numPr>
              <w:shd w:val="clear" w:color="auto" w:fill="FFFFFF"/>
              <w:suppressAutoHyphens w:val="0"/>
              <w:spacing w:line="260" w:lineRule="atLeast"/>
              <w:contextualSpacing/>
              <w:rPr>
                <w:rFonts w:cs="Arial"/>
                <w:color w:val="777777"/>
                <w:lang w:val="en-US" w:eastAsia="fr-FR"/>
              </w:rPr>
            </w:pPr>
            <w:r w:rsidRPr="00CD5743">
              <w:rPr>
                <w:rFonts w:cs="Arial"/>
                <w:lang w:val="en-US"/>
              </w:rPr>
              <w:t>Do not spray directly on face but spray on hands and apply to face.</w:t>
            </w:r>
          </w:p>
          <w:p w:rsidR="00002F30" w:rsidRPr="000E1223" w:rsidRDefault="00CD5743" w:rsidP="00D567E9">
            <w:pPr>
              <w:pStyle w:val="Paragraphedeliste"/>
              <w:numPr>
                <w:ilvl w:val="0"/>
                <w:numId w:val="9"/>
              </w:numPr>
              <w:shd w:val="clear" w:color="auto" w:fill="FFFFFF"/>
              <w:suppressAutoHyphens w:val="0"/>
              <w:spacing w:line="260" w:lineRule="atLeast"/>
              <w:contextualSpacing/>
            </w:pPr>
            <w:r w:rsidRPr="00697457">
              <w:rPr>
                <w:rFonts w:cs="Arial"/>
                <w:lang w:val="en-US"/>
              </w:rPr>
              <w:t>Do not apply on eyelids and eyes</w:t>
            </w:r>
          </w:p>
        </w:tc>
      </w:tr>
    </w:tbl>
    <w:p w:rsidR="00002F30" w:rsidRPr="000E1223" w:rsidRDefault="00002F30" w:rsidP="00D567E9">
      <w:pPr>
        <w:pStyle w:val="Titre5"/>
        <w:shd w:val="clear" w:color="auto" w:fill="FFFFFF"/>
        <w:spacing w:before="240"/>
        <w:ind w:left="0" w:firstLine="0"/>
        <w:rPr>
          <w:rFonts w:cs="Times"/>
          <w:bCs/>
          <w:szCs w:val="29"/>
        </w:rPr>
      </w:pPr>
      <w:r w:rsidRPr="000E1223">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02F30" w:rsidRPr="000E1223" w:rsidTr="002275E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002F30" w:rsidRPr="000E1223" w:rsidRDefault="00002F30" w:rsidP="00D567E9">
            <w:pPr>
              <w:widowControl w:val="0"/>
              <w:shd w:val="clear" w:color="auto" w:fill="FFFFFF"/>
              <w:autoSpaceDE w:val="0"/>
              <w:spacing w:before="80"/>
            </w:pPr>
            <w:r w:rsidRPr="000E1223">
              <w:rPr>
                <w:rFonts w:cs="Times"/>
                <w:bCs/>
                <w:szCs w:val="29"/>
              </w:rPr>
              <w:t>-</w:t>
            </w:r>
          </w:p>
        </w:tc>
      </w:tr>
    </w:tbl>
    <w:p w:rsidR="00002F30" w:rsidRPr="000E1223" w:rsidRDefault="00002F30" w:rsidP="00D567E9">
      <w:pPr>
        <w:pStyle w:val="Titre5"/>
        <w:shd w:val="clear" w:color="auto" w:fill="FFFFFF"/>
        <w:spacing w:before="240"/>
        <w:ind w:left="0" w:firstLine="0"/>
        <w:rPr>
          <w:rFonts w:cs="Times"/>
          <w:bCs/>
          <w:szCs w:val="29"/>
        </w:rPr>
      </w:pPr>
      <w:r w:rsidRPr="000E1223">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02F30" w:rsidRPr="000E1223" w:rsidTr="002275E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002F30" w:rsidRPr="000E1223" w:rsidRDefault="00002F30" w:rsidP="00D567E9">
            <w:pPr>
              <w:widowControl w:val="0"/>
              <w:shd w:val="clear" w:color="auto" w:fill="FFFFFF"/>
              <w:autoSpaceDE w:val="0"/>
              <w:spacing w:before="80"/>
            </w:pPr>
            <w:r w:rsidRPr="000E1223">
              <w:rPr>
                <w:rFonts w:cs="Times"/>
                <w:bCs/>
                <w:szCs w:val="29"/>
              </w:rPr>
              <w:t>-</w:t>
            </w:r>
          </w:p>
        </w:tc>
      </w:tr>
    </w:tbl>
    <w:p w:rsidR="00002F30" w:rsidRPr="000E1223" w:rsidRDefault="00002F30" w:rsidP="0081326A">
      <w:pPr>
        <w:widowControl w:val="0"/>
        <w:shd w:val="clear" w:color="auto" w:fill="FFFFFF"/>
        <w:autoSpaceDE w:val="0"/>
        <w:rPr>
          <w:rFonts w:cs="Times"/>
          <w:bCs/>
          <w:szCs w:val="29"/>
        </w:rPr>
      </w:pPr>
    </w:p>
    <w:p w:rsidR="00002F30" w:rsidRPr="000E1223" w:rsidRDefault="00002F30" w:rsidP="0081326A">
      <w:pPr>
        <w:pStyle w:val="Titre5"/>
        <w:shd w:val="clear" w:color="auto" w:fill="FFFFFF"/>
        <w:ind w:left="0" w:firstLine="0"/>
        <w:rPr>
          <w:rFonts w:cs="Times"/>
          <w:bCs/>
          <w:szCs w:val="29"/>
        </w:rPr>
      </w:pPr>
      <w:r w:rsidRPr="000E1223">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02F30" w:rsidRPr="000E1223" w:rsidTr="002275E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002F30" w:rsidRPr="000E1223" w:rsidRDefault="00002F30" w:rsidP="0081326A">
            <w:pPr>
              <w:widowControl w:val="0"/>
              <w:shd w:val="clear" w:color="auto" w:fill="FFFFFF"/>
              <w:autoSpaceDE w:val="0"/>
              <w:spacing w:before="80"/>
            </w:pPr>
            <w:r w:rsidRPr="000E1223">
              <w:rPr>
                <w:rFonts w:cs="Times"/>
                <w:bCs/>
                <w:szCs w:val="29"/>
              </w:rPr>
              <w:t>-</w:t>
            </w:r>
          </w:p>
        </w:tc>
      </w:tr>
    </w:tbl>
    <w:p w:rsidR="00002F30" w:rsidRPr="000E1223" w:rsidRDefault="00002F30" w:rsidP="00E034AF">
      <w:pPr>
        <w:shd w:val="clear" w:color="auto" w:fill="FFFFFF"/>
        <w:jc w:val="both"/>
        <w:rPr>
          <w:rFonts w:cs="Arial"/>
          <w:i/>
          <w:shd w:val="clear" w:color="auto" w:fill="00FF00"/>
          <w:lang w:eastAsia="fr-FR"/>
        </w:rPr>
      </w:pPr>
    </w:p>
    <w:p w:rsidR="00002F30" w:rsidRPr="000E1223" w:rsidRDefault="00002F30" w:rsidP="001B485E">
      <w:pPr>
        <w:pStyle w:val="Titre4"/>
      </w:pPr>
      <w:r w:rsidRPr="000E1223">
        <w:t>Use description</w:t>
      </w:r>
    </w:p>
    <w:p w:rsidR="00002F30" w:rsidRPr="000E1223" w:rsidRDefault="00002F30" w:rsidP="0081326A">
      <w:pPr>
        <w:pStyle w:val="Lgende"/>
        <w:shd w:val="clear" w:color="auto" w:fill="FFFFFF"/>
        <w:rPr>
          <w:b/>
          <w:color w:val="000000"/>
          <w:szCs w:val="24"/>
          <w:lang w:eastAsia="en-GB"/>
        </w:rPr>
      </w:pPr>
      <w:r w:rsidRPr="000E1223">
        <w:rPr>
          <w:rFonts w:ascii="Verdana" w:eastAsia="Calibri" w:hAnsi="Verdana" w:cs="Verdana"/>
          <w:sz w:val="22"/>
          <w:szCs w:val="24"/>
          <w:lang w:val="de-DE" w:eastAsia="en-US"/>
        </w:rPr>
        <w:t>Table 2. Use # 2 – Spraying on the clothes</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002F30" w:rsidRPr="000E1223" w:rsidTr="002275EC">
        <w:tc>
          <w:tcPr>
            <w:tcW w:w="2707" w:type="dxa"/>
            <w:tcBorders>
              <w:top w:val="single" w:sz="4" w:space="0" w:color="000000"/>
              <w:left w:val="single" w:sz="4" w:space="0" w:color="000000"/>
              <w:bottom w:val="single" w:sz="4" w:space="0" w:color="000000"/>
            </w:tcBorders>
            <w:shd w:val="clear" w:color="auto" w:fill="auto"/>
          </w:tcPr>
          <w:p w:rsidR="00002F30" w:rsidRPr="000E1223" w:rsidRDefault="00002F30" w:rsidP="0081326A">
            <w:pPr>
              <w:shd w:val="clear" w:color="auto" w:fill="FFFFFF"/>
            </w:pPr>
            <w:r w:rsidRPr="000E1223">
              <w:rPr>
                <w:b/>
                <w:color w:val="000000"/>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002F30" w:rsidRPr="000E1223" w:rsidRDefault="00002F30" w:rsidP="0081326A">
            <w:pPr>
              <w:shd w:val="clear" w:color="auto" w:fill="FFFFFF"/>
            </w:pPr>
            <w:r w:rsidRPr="000E1223">
              <w:t xml:space="preserve">PT19 – Repellents and attractants (pest control) </w:t>
            </w:r>
          </w:p>
        </w:tc>
      </w:tr>
      <w:tr w:rsidR="00002F30" w:rsidRPr="000E1223" w:rsidTr="002275EC">
        <w:tc>
          <w:tcPr>
            <w:tcW w:w="2707" w:type="dxa"/>
            <w:tcBorders>
              <w:left w:val="single" w:sz="4" w:space="0" w:color="000000"/>
              <w:bottom w:val="single" w:sz="4" w:space="0" w:color="000000"/>
            </w:tcBorders>
            <w:shd w:val="clear" w:color="auto" w:fill="auto"/>
          </w:tcPr>
          <w:p w:rsidR="00002F30" w:rsidRPr="000E1223" w:rsidRDefault="00002F30" w:rsidP="0081326A">
            <w:pPr>
              <w:shd w:val="clear" w:color="auto" w:fill="FFFFFF"/>
            </w:pPr>
            <w:r w:rsidRPr="000E1223">
              <w:rPr>
                <w:b/>
                <w:color w:val="000000"/>
                <w:szCs w:val="24"/>
                <w:lang w:eastAsia="en-GB"/>
              </w:rPr>
              <w:t>Where relevant, an exact description of the authorised use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002F30" w:rsidRPr="000E1223" w:rsidRDefault="00002F30" w:rsidP="0081326A">
            <w:pPr>
              <w:shd w:val="clear" w:color="auto" w:fill="FFFFFF"/>
            </w:pPr>
            <w:r w:rsidRPr="000E1223">
              <w:t>The product R</w:t>
            </w:r>
            <w:r w:rsidR="00493AA8">
              <w:t>C</w:t>
            </w:r>
            <w:r w:rsidRPr="000E1223">
              <w:t xml:space="preserve">AME is a ready-to-use lotion to be sprayed on clothes. </w:t>
            </w:r>
          </w:p>
        </w:tc>
      </w:tr>
      <w:tr w:rsidR="00002F30" w:rsidRPr="000E1223" w:rsidTr="002275EC">
        <w:tc>
          <w:tcPr>
            <w:tcW w:w="2707" w:type="dxa"/>
            <w:tcBorders>
              <w:left w:val="single" w:sz="4" w:space="0" w:color="000000"/>
              <w:bottom w:val="single" w:sz="4" w:space="0" w:color="000000"/>
            </w:tcBorders>
            <w:shd w:val="clear" w:color="auto" w:fill="auto"/>
          </w:tcPr>
          <w:p w:rsidR="00002F30" w:rsidRPr="000E1223" w:rsidRDefault="00002F30" w:rsidP="0081326A">
            <w:pPr>
              <w:shd w:val="clear" w:color="auto" w:fill="FFFFFF"/>
            </w:pPr>
            <w:r w:rsidRPr="000E1223">
              <w:rPr>
                <w:b/>
                <w:color w:val="000000"/>
                <w:szCs w:val="24"/>
                <w:lang w:eastAsia="en-GB"/>
              </w:rPr>
              <w:t>Target organism(s) (including development stage)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002F30" w:rsidRPr="000E1223" w:rsidRDefault="00002F30" w:rsidP="0081326A">
            <w:pPr>
              <w:shd w:val="clear" w:color="auto" w:fill="FFFFFF"/>
            </w:pPr>
            <w:r w:rsidRPr="000E1223">
              <w:t>Culicidae (</w:t>
            </w:r>
            <w:r w:rsidRPr="000E1223">
              <w:rPr>
                <w:rFonts w:cs="Arial"/>
                <w:i/>
              </w:rPr>
              <w:t xml:space="preserve">Culex </w:t>
            </w:r>
            <w:r w:rsidR="00670EDB">
              <w:rPr>
                <w:rFonts w:cs="Arial"/>
                <w:i/>
              </w:rPr>
              <w:t>spp.</w:t>
            </w:r>
            <w:r w:rsidRPr="000E1223">
              <w:rPr>
                <w:rFonts w:cs="Arial"/>
                <w:i/>
              </w:rPr>
              <w:t xml:space="preserve">, Aedes </w:t>
            </w:r>
            <w:r w:rsidR="00670EDB">
              <w:rPr>
                <w:rFonts w:cs="Arial"/>
                <w:i/>
              </w:rPr>
              <w:t>spp.</w:t>
            </w:r>
            <w:r w:rsidRPr="000E1223">
              <w:rPr>
                <w:rFonts w:cs="Arial"/>
                <w:i/>
              </w:rPr>
              <w:t xml:space="preserve">, Anopheles </w:t>
            </w:r>
            <w:r w:rsidR="00670EDB">
              <w:rPr>
                <w:rFonts w:cs="Arial"/>
                <w:i/>
              </w:rPr>
              <w:t>spp.</w:t>
            </w:r>
            <w:r w:rsidRPr="000E1223">
              <w:rPr>
                <w:rFonts w:cs="Arial"/>
                <w:i/>
              </w:rPr>
              <w:t>)</w:t>
            </w:r>
          </w:p>
          <w:p w:rsidR="00002F30" w:rsidRPr="000E1223" w:rsidRDefault="00002F30" w:rsidP="0081326A">
            <w:pPr>
              <w:shd w:val="clear" w:color="auto" w:fill="FFFFFF"/>
            </w:pPr>
            <w:r w:rsidRPr="000E1223">
              <w:t>Adults</w:t>
            </w:r>
          </w:p>
        </w:tc>
      </w:tr>
      <w:tr w:rsidR="00002F30" w:rsidRPr="000E1223" w:rsidTr="002275EC">
        <w:tc>
          <w:tcPr>
            <w:tcW w:w="2707" w:type="dxa"/>
            <w:tcBorders>
              <w:left w:val="single" w:sz="4" w:space="0" w:color="000000"/>
              <w:bottom w:val="single" w:sz="4" w:space="0" w:color="000000"/>
            </w:tcBorders>
            <w:shd w:val="clear" w:color="auto" w:fill="auto"/>
          </w:tcPr>
          <w:p w:rsidR="00002F30" w:rsidRPr="000E1223" w:rsidRDefault="00002F30" w:rsidP="0081326A">
            <w:pPr>
              <w:shd w:val="clear" w:color="auto" w:fill="FFFFFF"/>
              <w:rPr>
                <w:iCs/>
              </w:rPr>
            </w:pPr>
            <w:r w:rsidRPr="000E1223">
              <w:rPr>
                <w:b/>
                <w:color w:val="000000"/>
                <w:szCs w:val="24"/>
                <w:lang w:eastAsia="en-GB"/>
              </w:rPr>
              <w:t>Field(s) of use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002F30" w:rsidRPr="000E1223" w:rsidRDefault="00002F30" w:rsidP="0081326A">
            <w:pPr>
              <w:shd w:val="clear" w:color="auto" w:fill="FFFFFF"/>
            </w:pPr>
            <w:r w:rsidRPr="000E1223">
              <w:t>Indoor and outdoor use</w:t>
            </w:r>
          </w:p>
        </w:tc>
      </w:tr>
      <w:tr w:rsidR="00002F30" w:rsidRPr="000E1223" w:rsidTr="002275EC">
        <w:tc>
          <w:tcPr>
            <w:tcW w:w="2707" w:type="dxa"/>
            <w:tcBorders>
              <w:left w:val="single" w:sz="4" w:space="0" w:color="000000"/>
              <w:bottom w:val="single" w:sz="4" w:space="0" w:color="000000"/>
            </w:tcBorders>
            <w:shd w:val="clear" w:color="auto" w:fill="auto"/>
          </w:tcPr>
          <w:p w:rsidR="00002F30" w:rsidRPr="000E1223" w:rsidRDefault="00002F30" w:rsidP="0081326A">
            <w:pPr>
              <w:shd w:val="clear" w:color="auto" w:fill="FFFFFF"/>
            </w:pPr>
            <w:r w:rsidRPr="000E1223">
              <w:rPr>
                <w:b/>
                <w:color w:val="000000"/>
                <w:szCs w:val="24"/>
                <w:lang w:eastAsia="en-GB"/>
              </w:rPr>
              <w:t>Application method(s)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002F30" w:rsidRPr="000E1223" w:rsidRDefault="00002F30" w:rsidP="0081326A">
            <w:pPr>
              <w:shd w:val="clear" w:color="auto" w:fill="FFFFFF"/>
            </w:pPr>
            <w:r w:rsidRPr="000E1223">
              <w:t>Spraying</w:t>
            </w:r>
          </w:p>
        </w:tc>
      </w:tr>
      <w:tr w:rsidR="00002F30" w:rsidRPr="000E1223" w:rsidTr="002275EC">
        <w:tc>
          <w:tcPr>
            <w:tcW w:w="2707" w:type="dxa"/>
            <w:tcBorders>
              <w:left w:val="single" w:sz="4" w:space="0" w:color="000000"/>
              <w:bottom w:val="single" w:sz="4" w:space="0" w:color="000000"/>
            </w:tcBorders>
            <w:shd w:val="clear" w:color="auto" w:fill="auto"/>
          </w:tcPr>
          <w:p w:rsidR="00002F30" w:rsidRPr="000E1223" w:rsidRDefault="00002F30" w:rsidP="0081326A">
            <w:pPr>
              <w:shd w:val="clear" w:color="auto" w:fill="FFFFFF"/>
              <w:rPr>
                <w:rFonts w:cs="Arial"/>
                <w:b/>
                <w:u w:val="single"/>
                <w:lang w:val="en-US"/>
              </w:rPr>
            </w:pPr>
            <w:r w:rsidRPr="000E1223">
              <w:rPr>
                <w:b/>
                <w:color w:val="000000"/>
                <w:szCs w:val="24"/>
                <w:lang w:eastAsia="en-GB"/>
              </w:rPr>
              <w:t>Application rate(s) and frequency</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C949E0" w:rsidRDefault="00002F30" w:rsidP="00C949E0">
            <w:pPr>
              <w:shd w:val="clear" w:color="auto" w:fill="FFFFFF"/>
              <w:jc w:val="both"/>
              <w:rPr>
                <w:lang w:val="en-US"/>
              </w:rPr>
            </w:pPr>
            <w:r w:rsidRPr="000E1223">
              <w:rPr>
                <w:lang w:val="en-US"/>
              </w:rPr>
              <w:t>1.</w:t>
            </w:r>
            <w:r w:rsidR="00C949E0">
              <w:rPr>
                <w:lang w:val="en-US"/>
              </w:rPr>
              <w:t>80</w:t>
            </w:r>
            <w:r w:rsidR="00C949E0" w:rsidRPr="000E1223">
              <w:rPr>
                <w:lang w:val="en-US"/>
              </w:rPr>
              <w:t xml:space="preserve"> </w:t>
            </w:r>
            <w:r w:rsidRPr="000E1223">
              <w:rPr>
                <w:lang w:val="en-US"/>
              </w:rPr>
              <w:t xml:space="preserve">mg product/cm² of clothes, </w:t>
            </w:r>
            <w:r w:rsidR="00C949E0" w:rsidRPr="00C949E0">
              <w:rPr>
                <w:lang w:val="en-US"/>
              </w:rPr>
              <w:t>equivalent to 7 sprays for an adult</w:t>
            </w:r>
            <w:r w:rsidR="001B485E">
              <w:rPr>
                <w:lang w:val="en-US"/>
              </w:rPr>
              <w:t xml:space="preserve"> </w:t>
            </w:r>
            <w:r w:rsidR="00C949E0" w:rsidRPr="00C949E0">
              <w:rPr>
                <w:lang w:val="en-US"/>
              </w:rPr>
              <w:t>600 cm²</w:t>
            </w:r>
            <w:r w:rsidR="00C949E0">
              <w:rPr>
                <w:lang w:val="en-US"/>
              </w:rPr>
              <w:t xml:space="preserve"> </w:t>
            </w:r>
            <w:r w:rsidR="00C949E0" w:rsidRPr="00C949E0">
              <w:rPr>
                <w:lang w:val="en-US"/>
              </w:rPr>
              <w:t>covered forearm</w:t>
            </w:r>
            <w:r w:rsidR="001B485E">
              <w:rPr>
                <w:lang w:val="en-US"/>
              </w:rPr>
              <w:t>.</w:t>
            </w:r>
          </w:p>
          <w:p w:rsidR="00C949E0" w:rsidRDefault="00C949E0" w:rsidP="00C949E0">
            <w:pPr>
              <w:shd w:val="clear" w:color="auto" w:fill="FFFFFF"/>
              <w:jc w:val="both"/>
              <w:rPr>
                <w:lang w:val="en-US"/>
              </w:rPr>
            </w:pPr>
          </w:p>
          <w:p w:rsidR="00002F30" w:rsidRPr="000E1223" w:rsidRDefault="001B485E" w:rsidP="00C949E0">
            <w:pPr>
              <w:shd w:val="clear" w:color="auto" w:fill="FFFFFF"/>
              <w:jc w:val="both"/>
            </w:pPr>
            <w:r>
              <w:t>Once a day for adults and children older than 6 years old.</w:t>
            </w:r>
            <w:r w:rsidRPr="000E1223" w:rsidDel="001B485E">
              <w:t xml:space="preserve"> </w:t>
            </w:r>
          </w:p>
          <w:p w:rsidR="00002F30" w:rsidRPr="000E1223" w:rsidRDefault="00002F30" w:rsidP="0081326A">
            <w:pPr>
              <w:shd w:val="clear" w:color="auto" w:fill="FFFFFF"/>
              <w:jc w:val="both"/>
              <w:rPr>
                <w:rFonts w:eastAsia="Arial Unicode MS" w:cs="Arial"/>
                <w:lang w:eastAsia="en-US"/>
              </w:rPr>
            </w:pPr>
          </w:p>
          <w:p w:rsidR="0084013C" w:rsidRPr="00EC1884" w:rsidRDefault="0084013C" w:rsidP="0084013C">
            <w:pPr>
              <w:snapToGrid w:val="0"/>
              <w:rPr>
                <w:rFonts w:cs="Arial"/>
              </w:rPr>
            </w:pPr>
            <w:r w:rsidRPr="00EC1884">
              <w:rPr>
                <w:rFonts w:cs="Arial"/>
              </w:rPr>
              <w:t>Temperate conditions:</w:t>
            </w:r>
          </w:p>
          <w:p w:rsidR="0084013C" w:rsidRPr="00EC1884" w:rsidRDefault="0084013C" w:rsidP="0084013C">
            <w:pPr>
              <w:rPr>
                <w:rFonts w:cs="Arial"/>
              </w:rPr>
            </w:pPr>
            <w:r w:rsidRPr="00EC1884">
              <w:rPr>
                <w:rFonts w:cs="Arial"/>
              </w:rPr>
              <w:t>Mosquitoes (</w:t>
            </w:r>
            <w:r w:rsidRPr="00EC1884">
              <w:rPr>
                <w:rFonts w:cs="Arial"/>
                <w:i/>
              </w:rPr>
              <w:t>Aedes spp. and Culex spp)</w:t>
            </w:r>
            <w:r w:rsidRPr="00EC1884">
              <w:rPr>
                <w:rFonts w:cs="Arial"/>
              </w:rPr>
              <w:t>: Protection time up to 7 hours</w:t>
            </w:r>
          </w:p>
          <w:p w:rsidR="0084013C" w:rsidRPr="00EC1884" w:rsidRDefault="0084013C" w:rsidP="0084013C">
            <w:pPr>
              <w:rPr>
                <w:rFonts w:cs="Arial"/>
              </w:rPr>
            </w:pPr>
            <w:r w:rsidRPr="00EC1884">
              <w:rPr>
                <w:rFonts w:cs="Arial"/>
              </w:rPr>
              <w:t>Ticks (</w:t>
            </w:r>
            <w:r w:rsidRPr="00EC1884">
              <w:rPr>
                <w:rFonts w:cs="Arial"/>
                <w:i/>
              </w:rPr>
              <w:t>Ixodes ricinus</w:t>
            </w:r>
            <w:r w:rsidRPr="00EC1884">
              <w:rPr>
                <w:rFonts w:cs="Arial"/>
              </w:rPr>
              <w:t>): Protection time up to 7 hours.</w:t>
            </w:r>
          </w:p>
          <w:p w:rsidR="0084013C" w:rsidRPr="00EC1884" w:rsidRDefault="0084013C" w:rsidP="0084013C">
            <w:pPr>
              <w:rPr>
                <w:rFonts w:cs="Arial"/>
              </w:rPr>
            </w:pPr>
          </w:p>
          <w:p w:rsidR="0084013C" w:rsidRPr="00EC1884" w:rsidRDefault="0084013C" w:rsidP="0084013C">
            <w:pPr>
              <w:rPr>
                <w:rFonts w:cs="Arial"/>
              </w:rPr>
            </w:pPr>
            <w:r w:rsidRPr="00EC1884">
              <w:rPr>
                <w:rFonts w:cs="Arial"/>
              </w:rPr>
              <w:t xml:space="preserve">Tropical conditions: </w:t>
            </w:r>
          </w:p>
          <w:p w:rsidR="0084013C" w:rsidRPr="00EC1884" w:rsidRDefault="0084013C" w:rsidP="0084013C">
            <w:pPr>
              <w:rPr>
                <w:rFonts w:cs="Arial"/>
                <w:i/>
              </w:rPr>
            </w:pPr>
            <w:r w:rsidRPr="00EC1884">
              <w:rPr>
                <w:rFonts w:cs="Arial"/>
              </w:rPr>
              <w:t>Mosquitoes</w:t>
            </w:r>
            <w:r w:rsidRPr="00EC1884">
              <w:rPr>
                <w:rFonts w:cs="Arial"/>
                <w:i/>
              </w:rPr>
              <w:t xml:space="preserve"> (Anopheles spp): </w:t>
            </w:r>
            <w:r w:rsidRPr="00EC1884">
              <w:rPr>
                <w:rFonts w:cs="Arial"/>
              </w:rPr>
              <w:t>Protection time up to 7 hours</w:t>
            </w:r>
          </w:p>
          <w:p w:rsidR="00002F30" w:rsidRPr="000E1223" w:rsidRDefault="00002F30" w:rsidP="002A0ECA">
            <w:pPr>
              <w:shd w:val="clear" w:color="auto" w:fill="FFFFFF"/>
              <w:jc w:val="both"/>
            </w:pPr>
          </w:p>
        </w:tc>
      </w:tr>
      <w:tr w:rsidR="00002F30" w:rsidRPr="000E1223" w:rsidTr="002275EC">
        <w:tc>
          <w:tcPr>
            <w:tcW w:w="2707" w:type="dxa"/>
            <w:tcBorders>
              <w:left w:val="single" w:sz="4" w:space="0" w:color="000000"/>
              <w:bottom w:val="single" w:sz="4" w:space="0" w:color="000000"/>
            </w:tcBorders>
            <w:shd w:val="clear" w:color="auto" w:fill="auto"/>
          </w:tcPr>
          <w:p w:rsidR="00002F30" w:rsidRPr="000E1223" w:rsidRDefault="00002F30" w:rsidP="0081326A">
            <w:pPr>
              <w:shd w:val="clear" w:color="auto" w:fill="FFFFFF"/>
              <w:rPr>
                <w:iCs/>
              </w:rPr>
            </w:pPr>
            <w:r w:rsidRPr="000E1223">
              <w:rPr>
                <w:b/>
                <w:color w:val="000000"/>
                <w:szCs w:val="24"/>
                <w:lang w:eastAsia="en-GB"/>
              </w:rPr>
              <w:t>Category(ies) of users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002F30" w:rsidRPr="000E1223" w:rsidRDefault="00002F30" w:rsidP="0081326A">
            <w:pPr>
              <w:shd w:val="clear" w:color="auto" w:fill="FFFFFF"/>
            </w:pPr>
            <w:r w:rsidRPr="000E1223">
              <w:rPr>
                <w:rFonts w:eastAsia="Calibri" w:cs="Arial"/>
                <w:color w:val="000000"/>
                <w:lang w:val="fr-FR" w:eastAsia="en-US"/>
              </w:rPr>
              <w:t>General public (non-professional)</w:t>
            </w:r>
          </w:p>
        </w:tc>
      </w:tr>
      <w:tr w:rsidR="00002F30" w:rsidRPr="000E1223" w:rsidTr="002275EC">
        <w:tc>
          <w:tcPr>
            <w:tcW w:w="2707" w:type="dxa"/>
            <w:tcBorders>
              <w:left w:val="single" w:sz="4" w:space="0" w:color="000000"/>
              <w:bottom w:val="single" w:sz="4" w:space="0" w:color="000000"/>
            </w:tcBorders>
            <w:shd w:val="clear" w:color="auto" w:fill="auto"/>
          </w:tcPr>
          <w:p w:rsidR="00002F30" w:rsidRPr="000E1223" w:rsidRDefault="00002F30" w:rsidP="0081326A">
            <w:pPr>
              <w:shd w:val="clear" w:color="auto" w:fill="FFFFFF"/>
            </w:pPr>
            <w:r w:rsidRPr="000E1223">
              <w:rPr>
                <w:b/>
                <w:color w:val="000000"/>
                <w:szCs w:val="24"/>
                <w:lang w:eastAsia="en-GB"/>
              </w:rPr>
              <w:t>Pack sizes and packaging material</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002F30" w:rsidRPr="000E1223" w:rsidRDefault="00002F30" w:rsidP="0081326A">
            <w:pPr>
              <w:widowControl w:val="0"/>
              <w:shd w:val="clear" w:color="auto" w:fill="FFFFFF"/>
              <w:autoSpaceDE w:val="0"/>
            </w:pPr>
            <w:r w:rsidRPr="000E1223">
              <w:rPr>
                <w:lang w:eastAsia="en-US"/>
              </w:rPr>
              <w:t>Spray bottles : PET with PP/ polyoxymethylene spray: 80 mL, 100 mL, 150 mL</w:t>
            </w:r>
          </w:p>
        </w:tc>
      </w:tr>
    </w:tbl>
    <w:p w:rsidR="00002F30" w:rsidRPr="000E1223" w:rsidRDefault="00002F30" w:rsidP="00E034AF">
      <w:pPr>
        <w:pStyle w:val="Titre5"/>
        <w:numPr>
          <w:ilvl w:val="0"/>
          <w:numId w:val="0"/>
        </w:numPr>
        <w:shd w:val="clear" w:color="auto" w:fill="FFFFFF"/>
        <w:ind w:left="1008"/>
      </w:pPr>
    </w:p>
    <w:p w:rsidR="00002F30" w:rsidRPr="000E1223" w:rsidRDefault="00002F30" w:rsidP="0081326A">
      <w:pPr>
        <w:pStyle w:val="Titre5"/>
        <w:shd w:val="clear" w:color="auto" w:fill="FFFFFF"/>
        <w:rPr>
          <w:rFonts w:cs="Arial"/>
          <w:b/>
          <w:i/>
          <w:iCs/>
        </w:rPr>
      </w:pPr>
      <w:r w:rsidRPr="000E1223">
        <w:t>Use-specific instructions for use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02F30" w:rsidRPr="000E1223" w:rsidTr="002275E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264AB8" w:rsidRPr="000E1223" w:rsidRDefault="00002F30" w:rsidP="00CD5743">
            <w:pPr>
              <w:widowControl w:val="0"/>
              <w:numPr>
                <w:ilvl w:val="0"/>
                <w:numId w:val="11"/>
              </w:numPr>
              <w:shd w:val="clear" w:color="auto" w:fill="FFFFFF"/>
              <w:autoSpaceDE w:val="0"/>
              <w:spacing w:before="80"/>
            </w:pPr>
            <w:r w:rsidRPr="000E1223">
              <w:t>Only applied on cotton clothes.</w:t>
            </w:r>
          </w:p>
        </w:tc>
      </w:tr>
    </w:tbl>
    <w:p w:rsidR="00002F30" w:rsidRPr="000E1223" w:rsidRDefault="00002F30" w:rsidP="00E034AF">
      <w:pPr>
        <w:keepNext/>
        <w:widowControl w:val="0"/>
        <w:shd w:val="clear" w:color="auto" w:fill="FFFFFF"/>
        <w:autoSpaceDE w:val="0"/>
        <w:spacing w:after="120"/>
        <w:rPr>
          <w:rFonts w:eastAsia="Calibri"/>
          <w:b/>
          <w:i/>
          <w:caps/>
          <w:sz w:val="22"/>
          <w:szCs w:val="22"/>
          <w:lang w:val="de-DE" w:eastAsia="en-US"/>
        </w:rPr>
      </w:pPr>
    </w:p>
    <w:p w:rsidR="00002F30" w:rsidRPr="000E1223" w:rsidRDefault="00002F30" w:rsidP="0081326A">
      <w:pPr>
        <w:pStyle w:val="Titre5"/>
        <w:shd w:val="clear" w:color="auto" w:fill="FFFFFF"/>
        <w:rPr>
          <w:rFonts w:cs="Times"/>
          <w:bCs/>
          <w:szCs w:val="29"/>
        </w:rPr>
      </w:pPr>
      <w:r w:rsidRPr="000E1223">
        <w:t xml:space="preserve">Use-specific risk mitigation measures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02F30" w:rsidRPr="000E1223" w:rsidTr="002275E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CD5743" w:rsidRDefault="00CD5743" w:rsidP="0081326A">
            <w:pPr>
              <w:widowControl w:val="0"/>
              <w:numPr>
                <w:ilvl w:val="0"/>
                <w:numId w:val="9"/>
              </w:numPr>
              <w:shd w:val="clear" w:color="auto" w:fill="FFFFFF"/>
              <w:autoSpaceDE w:val="0"/>
              <w:ind w:left="357" w:hanging="357"/>
            </w:pPr>
            <w:r>
              <w:t xml:space="preserve">Do not apply on clothes of children younger </w:t>
            </w:r>
            <w:r w:rsidR="00E104CF">
              <w:t xml:space="preserve">than </w:t>
            </w:r>
            <w:r>
              <w:t>6 years</w:t>
            </w:r>
          </w:p>
          <w:p w:rsidR="00CD5743" w:rsidRPr="000E1223" w:rsidRDefault="00CD5743" w:rsidP="00CD5743">
            <w:pPr>
              <w:widowControl w:val="0"/>
              <w:numPr>
                <w:ilvl w:val="0"/>
                <w:numId w:val="9"/>
              </w:numPr>
              <w:shd w:val="clear" w:color="auto" w:fill="FFFFFF"/>
              <w:autoSpaceDE w:val="0"/>
              <w:ind w:left="357" w:hanging="357"/>
            </w:pPr>
            <w:r>
              <w:t>Do not exceed one application per day for adults and children of 6 years old or more</w:t>
            </w:r>
          </w:p>
        </w:tc>
      </w:tr>
    </w:tbl>
    <w:p w:rsidR="00002F30" w:rsidRPr="000E1223" w:rsidRDefault="00002F30" w:rsidP="00E034AF">
      <w:pPr>
        <w:keepNext/>
        <w:widowControl w:val="0"/>
        <w:shd w:val="clear" w:color="auto" w:fill="FFFFFF"/>
        <w:autoSpaceDE w:val="0"/>
        <w:spacing w:after="120"/>
        <w:rPr>
          <w:rFonts w:eastAsia="Calibri"/>
          <w:b/>
          <w:i/>
          <w:caps/>
          <w:sz w:val="22"/>
          <w:szCs w:val="22"/>
          <w:lang w:val="de-DE" w:eastAsia="en-US"/>
        </w:rPr>
      </w:pPr>
    </w:p>
    <w:p w:rsidR="00002F30" w:rsidRPr="000E1223" w:rsidRDefault="00002F30" w:rsidP="0081326A">
      <w:pPr>
        <w:pStyle w:val="Titre5"/>
        <w:shd w:val="clear" w:color="auto" w:fill="FFFFFF"/>
        <w:ind w:left="0" w:firstLine="0"/>
        <w:rPr>
          <w:rFonts w:cs="Times"/>
          <w:bCs/>
          <w:szCs w:val="29"/>
        </w:rPr>
      </w:pPr>
      <w:r w:rsidRPr="000E1223">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02F30" w:rsidRPr="000E1223" w:rsidTr="002275E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002F30" w:rsidRPr="000E1223" w:rsidRDefault="00002F30" w:rsidP="0081326A">
            <w:pPr>
              <w:widowControl w:val="0"/>
              <w:shd w:val="clear" w:color="auto" w:fill="FFFFFF"/>
              <w:autoSpaceDE w:val="0"/>
              <w:spacing w:before="80"/>
            </w:pPr>
            <w:r w:rsidRPr="000E1223">
              <w:rPr>
                <w:rFonts w:cs="Times"/>
                <w:bCs/>
                <w:szCs w:val="29"/>
              </w:rPr>
              <w:t>-</w:t>
            </w:r>
          </w:p>
        </w:tc>
      </w:tr>
    </w:tbl>
    <w:p w:rsidR="00002F30" w:rsidRPr="000E1223" w:rsidRDefault="00002F30" w:rsidP="0081326A">
      <w:pPr>
        <w:pStyle w:val="Titre5"/>
        <w:shd w:val="clear" w:color="auto" w:fill="FFFFFF"/>
        <w:spacing w:before="240"/>
        <w:ind w:left="0" w:firstLine="0"/>
        <w:rPr>
          <w:rFonts w:cs="Times"/>
          <w:bCs/>
          <w:szCs w:val="29"/>
        </w:rPr>
      </w:pPr>
      <w:r w:rsidRPr="000E1223">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02F30" w:rsidRPr="000E1223" w:rsidTr="002275E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002F30" w:rsidRPr="000E1223" w:rsidRDefault="00002F30" w:rsidP="0081326A">
            <w:pPr>
              <w:widowControl w:val="0"/>
              <w:shd w:val="clear" w:color="auto" w:fill="FFFFFF"/>
              <w:autoSpaceDE w:val="0"/>
              <w:spacing w:before="80"/>
            </w:pPr>
            <w:r w:rsidRPr="000E1223">
              <w:rPr>
                <w:rFonts w:cs="Times"/>
                <w:bCs/>
                <w:szCs w:val="29"/>
              </w:rPr>
              <w:t>-</w:t>
            </w:r>
          </w:p>
        </w:tc>
      </w:tr>
    </w:tbl>
    <w:p w:rsidR="00002F30" w:rsidRPr="000E1223" w:rsidRDefault="00002F30" w:rsidP="00E034AF">
      <w:pPr>
        <w:widowControl w:val="0"/>
        <w:shd w:val="clear" w:color="auto" w:fill="FFFFFF"/>
        <w:autoSpaceDE w:val="0"/>
        <w:rPr>
          <w:rFonts w:cs="Times"/>
          <w:bCs/>
          <w:szCs w:val="29"/>
        </w:rPr>
      </w:pPr>
    </w:p>
    <w:p w:rsidR="00002F30" w:rsidRPr="000E1223" w:rsidRDefault="00002F30" w:rsidP="0081326A">
      <w:pPr>
        <w:pStyle w:val="Titre5"/>
        <w:shd w:val="clear" w:color="auto" w:fill="FFFFFF"/>
        <w:ind w:left="0" w:firstLine="0"/>
        <w:rPr>
          <w:rFonts w:cs="Times"/>
          <w:bCs/>
          <w:szCs w:val="29"/>
        </w:rPr>
      </w:pPr>
      <w:r w:rsidRPr="000E1223">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02F30" w:rsidRPr="000E1223" w:rsidTr="002275E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002F30" w:rsidRPr="000E1223" w:rsidRDefault="00002F30" w:rsidP="0081326A">
            <w:pPr>
              <w:widowControl w:val="0"/>
              <w:shd w:val="clear" w:color="auto" w:fill="FFFFFF"/>
              <w:autoSpaceDE w:val="0"/>
              <w:spacing w:before="80"/>
            </w:pPr>
            <w:r w:rsidRPr="000E1223">
              <w:rPr>
                <w:rFonts w:cs="Times"/>
                <w:bCs/>
                <w:szCs w:val="29"/>
              </w:rPr>
              <w:t>-</w:t>
            </w:r>
          </w:p>
        </w:tc>
      </w:tr>
    </w:tbl>
    <w:p w:rsidR="00002F30" w:rsidRPr="000E1223" w:rsidRDefault="00002F30" w:rsidP="00071217">
      <w:pPr>
        <w:pStyle w:val="Titre4"/>
        <w:numPr>
          <w:ilvl w:val="0"/>
          <w:numId w:val="0"/>
        </w:numPr>
        <w:ind w:left="864"/>
      </w:pPr>
    </w:p>
    <w:p w:rsidR="00002F30" w:rsidRPr="000E1223" w:rsidRDefault="00002F30" w:rsidP="00071217">
      <w:pPr>
        <w:pStyle w:val="Titre4"/>
      </w:pPr>
      <w:r w:rsidRPr="000E1223">
        <w:t>Use description</w:t>
      </w:r>
    </w:p>
    <w:p w:rsidR="00002F30" w:rsidRPr="000E1223" w:rsidRDefault="00002F30" w:rsidP="0081326A">
      <w:pPr>
        <w:pStyle w:val="Lgende"/>
        <w:shd w:val="clear" w:color="auto" w:fill="FFFFFF"/>
        <w:rPr>
          <w:b/>
          <w:color w:val="000000"/>
          <w:szCs w:val="24"/>
          <w:lang w:eastAsia="en-GB"/>
        </w:rPr>
      </w:pPr>
      <w:r w:rsidRPr="000E1223">
        <w:rPr>
          <w:rFonts w:ascii="Verdana" w:eastAsia="Calibri" w:hAnsi="Verdana" w:cs="Verdana"/>
          <w:sz w:val="22"/>
          <w:szCs w:val="24"/>
          <w:lang w:val="de-DE" w:eastAsia="en-US"/>
        </w:rPr>
        <w:t>Table 3. Use # 3 – Combined spraying on the skin and on the clothes</w:t>
      </w:r>
    </w:p>
    <w:tbl>
      <w:tblPr>
        <w:tblW w:w="0" w:type="auto"/>
        <w:tblInd w:w="5" w:type="dxa"/>
        <w:shd w:val="clear" w:color="auto" w:fill="FFFFFF"/>
        <w:tblLayout w:type="fixed"/>
        <w:tblCellMar>
          <w:left w:w="0" w:type="dxa"/>
          <w:right w:w="0" w:type="dxa"/>
        </w:tblCellMar>
        <w:tblLook w:val="0000" w:firstRow="0" w:lastRow="0" w:firstColumn="0" w:lastColumn="0" w:noHBand="0" w:noVBand="0"/>
      </w:tblPr>
      <w:tblGrid>
        <w:gridCol w:w="2707"/>
        <w:gridCol w:w="6328"/>
      </w:tblGrid>
      <w:tr w:rsidR="00002F30" w:rsidRPr="000E1223" w:rsidTr="0081326A">
        <w:tc>
          <w:tcPr>
            <w:tcW w:w="2707" w:type="dxa"/>
            <w:tcBorders>
              <w:top w:val="single" w:sz="4" w:space="0" w:color="000000"/>
              <w:left w:val="single" w:sz="4" w:space="0" w:color="000000"/>
              <w:bottom w:val="single" w:sz="4" w:space="0" w:color="000000"/>
            </w:tcBorders>
            <w:shd w:val="clear" w:color="auto" w:fill="FFFFFF"/>
          </w:tcPr>
          <w:p w:rsidR="00002F30" w:rsidRPr="000E1223" w:rsidRDefault="00002F30" w:rsidP="0081326A">
            <w:pPr>
              <w:shd w:val="clear" w:color="auto" w:fill="FFFFFF"/>
            </w:pPr>
            <w:r w:rsidRPr="000E1223">
              <w:rPr>
                <w:b/>
                <w:color w:val="000000"/>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FFFFFF"/>
          </w:tcPr>
          <w:p w:rsidR="00002F30" w:rsidRPr="000E1223" w:rsidRDefault="00002F30" w:rsidP="0081326A">
            <w:pPr>
              <w:shd w:val="clear" w:color="auto" w:fill="FFFFFF"/>
            </w:pPr>
            <w:r w:rsidRPr="000E1223">
              <w:t xml:space="preserve">PT19 – Repellents and attractants (pest control) </w:t>
            </w:r>
          </w:p>
        </w:tc>
      </w:tr>
      <w:tr w:rsidR="00002F30" w:rsidRPr="000E1223" w:rsidTr="0081326A">
        <w:trPr>
          <w:trHeight w:val="707"/>
        </w:trPr>
        <w:tc>
          <w:tcPr>
            <w:tcW w:w="2707" w:type="dxa"/>
            <w:tcBorders>
              <w:left w:val="single" w:sz="4" w:space="0" w:color="000000"/>
              <w:bottom w:val="single" w:sz="4" w:space="0" w:color="000000"/>
            </w:tcBorders>
            <w:shd w:val="clear" w:color="auto" w:fill="FFFFFF"/>
          </w:tcPr>
          <w:p w:rsidR="00002F30" w:rsidRPr="000E1223" w:rsidRDefault="00002F30" w:rsidP="0081326A">
            <w:pPr>
              <w:shd w:val="clear" w:color="auto" w:fill="FFFFFF"/>
            </w:pPr>
            <w:r w:rsidRPr="000E1223">
              <w:rPr>
                <w:b/>
                <w:color w:val="000000"/>
                <w:szCs w:val="24"/>
                <w:lang w:eastAsia="en-GB"/>
              </w:rPr>
              <w:t>Where relevant, an exact description of the authorised use</w:t>
            </w:r>
          </w:p>
        </w:tc>
        <w:tc>
          <w:tcPr>
            <w:tcW w:w="6328" w:type="dxa"/>
            <w:tcBorders>
              <w:top w:val="single" w:sz="4" w:space="0" w:color="000000"/>
              <w:left w:val="single" w:sz="4" w:space="0" w:color="000000"/>
              <w:bottom w:val="single" w:sz="4" w:space="0" w:color="000000"/>
              <w:right w:val="single" w:sz="4" w:space="0" w:color="000000"/>
            </w:tcBorders>
            <w:shd w:val="clear" w:color="auto" w:fill="FFFFFF"/>
          </w:tcPr>
          <w:p w:rsidR="00002F30" w:rsidRPr="000E1223" w:rsidRDefault="00002F30" w:rsidP="0081326A">
            <w:pPr>
              <w:widowControl w:val="0"/>
              <w:shd w:val="clear" w:color="auto" w:fill="FFFFFF"/>
              <w:autoSpaceDE w:val="0"/>
              <w:ind w:left="83"/>
              <w:jc w:val="both"/>
            </w:pPr>
            <w:r w:rsidRPr="000E1223">
              <w:t>The product R</w:t>
            </w:r>
            <w:r w:rsidR="00493AA8">
              <w:t>C</w:t>
            </w:r>
            <w:r w:rsidRPr="000E1223">
              <w:t>AME is a ready-to-use lotion to be sprayed and spread on the exposed area of human skin, and to be sprayed on clothes.</w:t>
            </w:r>
          </w:p>
        </w:tc>
      </w:tr>
      <w:tr w:rsidR="00002F30" w:rsidRPr="000E1223" w:rsidTr="0081326A">
        <w:tc>
          <w:tcPr>
            <w:tcW w:w="2707" w:type="dxa"/>
            <w:tcBorders>
              <w:left w:val="single" w:sz="4" w:space="0" w:color="000000"/>
              <w:bottom w:val="single" w:sz="4" w:space="0" w:color="000000"/>
            </w:tcBorders>
            <w:shd w:val="clear" w:color="auto" w:fill="FFFFFF"/>
          </w:tcPr>
          <w:p w:rsidR="00002F30" w:rsidRPr="000E1223" w:rsidRDefault="00002F30" w:rsidP="0081326A">
            <w:pPr>
              <w:shd w:val="clear" w:color="auto" w:fill="FFFFFF"/>
            </w:pPr>
            <w:r w:rsidRPr="000E1223">
              <w:rPr>
                <w:b/>
                <w:color w:val="000000"/>
                <w:szCs w:val="24"/>
                <w:lang w:eastAsia="en-GB"/>
              </w:rPr>
              <w:t>Target organism(s) (including development stage)</w:t>
            </w:r>
          </w:p>
        </w:tc>
        <w:tc>
          <w:tcPr>
            <w:tcW w:w="6328" w:type="dxa"/>
            <w:tcBorders>
              <w:top w:val="single" w:sz="4" w:space="0" w:color="000000"/>
              <w:left w:val="single" w:sz="4" w:space="0" w:color="000000"/>
              <w:bottom w:val="single" w:sz="4" w:space="0" w:color="000000"/>
              <w:right w:val="single" w:sz="4" w:space="0" w:color="000000"/>
            </w:tcBorders>
            <w:shd w:val="clear" w:color="auto" w:fill="FFFFFF"/>
          </w:tcPr>
          <w:p w:rsidR="00002F30" w:rsidRPr="000E1223" w:rsidRDefault="00002F30" w:rsidP="0081326A">
            <w:pPr>
              <w:shd w:val="clear" w:color="auto" w:fill="FFFFFF"/>
            </w:pPr>
            <w:r w:rsidRPr="000E1223">
              <w:t>Culicidae (</w:t>
            </w:r>
            <w:r w:rsidRPr="000E1223">
              <w:rPr>
                <w:rFonts w:cs="Arial"/>
                <w:i/>
              </w:rPr>
              <w:t xml:space="preserve">Culex </w:t>
            </w:r>
            <w:r w:rsidR="00670EDB">
              <w:rPr>
                <w:rFonts w:cs="Arial"/>
                <w:i/>
              </w:rPr>
              <w:t>spp.</w:t>
            </w:r>
            <w:r w:rsidRPr="000E1223">
              <w:rPr>
                <w:rFonts w:cs="Arial"/>
                <w:i/>
              </w:rPr>
              <w:t xml:space="preserve">, Aedes </w:t>
            </w:r>
            <w:r w:rsidR="00670EDB">
              <w:rPr>
                <w:rFonts w:cs="Arial"/>
                <w:i/>
              </w:rPr>
              <w:t>spp.</w:t>
            </w:r>
            <w:r w:rsidRPr="000E1223">
              <w:rPr>
                <w:rFonts w:cs="Arial"/>
                <w:i/>
              </w:rPr>
              <w:t xml:space="preserve">, Anopheles </w:t>
            </w:r>
            <w:r w:rsidR="00670EDB">
              <w:rPr>
                <w:rFonts w:cs="Arial"/>
                <w:i/>
              </w:rPr>
              <w:t>spp.</w:t>
            </w:r>
            <w:r w:rsidRPr="000E1223">
              <w:rPr>
                <w:rFonts w:cs="Arial"/>
                <w:i/>
              </w:rPr>
              <w:t>)</w:t>
            </w:r>
          </w:p>
          <w:p w:rsidR="00002F30" w:rsidRDefault="00002F30" w:rsidP="0081326A">
            <w:pPr>
              <w:shd w:val="clear" w:color="auto" w:fill="FFFFFF"/>
            </w:pPr>
            <w:r w:rsidRPr="000E1223">
              <w:t>Adults</w:t>
            </w:r>
          </w:p>
          <w:p w:rsidR="00CB5E6F" w:rsidRPr="000E1223" w:rsidRDefault="00CB5E6F" w:rsidP="0081326A">
            <w:pPr>
              <w:shd w:val="clear" w:color="auto" w:fill="FFFFFF"/>
            </w:pPr>
          </w:p>
        </w:tc>
      </w:tr>
      <w:tr w:rsidR="00002F30" w:rsidRPr="000E1223" w:rsidTr="0081326A">
        <w:tc>
          <w:tcPr>
            <w:tcW w:w="2707" w:type="dxa"/>
            <w:tcBorders>
              <w:left w:val="single" w:sz="4" w:space="0" w:color="000000"/>
              <w:bottom w:val="single" w:sz="4" w:space="0" w:color="000000"/>
            </w:tcBorders>
            <w:shd w:val="clear" w:color="auto" w:fill="FFFFFF"/>
          </w:tcPr>
          <w:p w:rsidR="00002F30" w:rsidRPr="000E1223" w:rsidRDefault="00002F30" w:rsidP="0081326A">
            <w:pPr>
              <w:shd w:val="clear" w:color="auto" w:fill="FFFFFF"/>
              <w:rPr>
                <w:iCs/>
              </w:rPr>
            </w:pPr>
            <w:r w:rsidRPr="000E1223">
              <w:rPr>
                <w:b/>
                <w:color w:val="000000"/>
                <w:szCs w:val="24"/>
                <w:lang w:eastAsia="en-GB"/>
              </w:rPr>
              <w:t>Field(s) of use</w:t>
            </w:r>
          </w:p>
        </w:tc>
        <w:tc>
          <w:tcPr>
            <w:tcW w:w="6328" w:type="dxa"/>
            <w:tcBorders>
              <w:top w:val="single" w:sz="4" w:space="0" w:color="000000"/>
              <w:left w:val="single" w:sz="4" w:space="0" w:color="000000"/>
              <w:bottom w:val="single" w:sz="4" w:space="0" w:color="000000"/>
              <w:right w:val="single" w:sz="4" w:space="0" w:color="000000"/>
            </w:tcBorders>
            <w:shd w:val="clear" w:color="auto" w:fill="FFFFFF"/>
          </w:tcPr>
          <w:p w:rsidR="00002F30" w:rsidRPr="000E1223" w:rsidRDefault="00002F30" w:rsidP="0081326A">
            <w:pPr>
              <w:shd w:val="clear" w:color="auto" w:fill="FFFFFF"/>
            </w:pPr>
            <w:r w:rsidRPr="000E1223">
              <w:t>Indoor and outdoor use</w:t>
            </w:r>
          </w:p>
        </w:tc>
      </w:tr>
      <w:tr w:rsidR="00002F30" w:rsidRPr="000E1223" w:rsidTr="0081326A">
        <w:tc>
          <w:tcPr>
            <w:tcW w:w="2707" w:type="dxa"/>
            <w:tcBorders>
              <w:left w:val="single" w:sz="4" w:space="0" w:color="000000"/>
              <w:bottom w:val="single" w:sz="4" w:space="0" w:color="000000"/>
            </w:tcBorders>
            <w:shd w:val="clear" w:color="auto" w:fill="FFFFFF"/>
          </w:tcPr>
          <w:p w:rsidR="00002F30" w:rsidRPr="000E1223" w:rsidRDefault="00002F30" w:rsidP="0081326A">
            <w:pPr>
              <w:shd w:val="clear" w:color="auto" w:fill="FFFFFF"/>
            </w:pPr>
            <w:r w:rsidRPr="000E1223">
              <w:rPr>
                <w:b/>
                <w:color w:val="000000"/>
                <w:szCs w:val="24"/>
                <w:lang w:eastAsia="en-GB"/>
              </w:rPr>
              <w:t>Application method(s)</w:t>
            </w:r>
          </w:p>
        </w:tc>
        <w:tc>
          <w:tcPr>
            <w:tcW w:w="6328" w:type="dxa"/>
            <w:tcBorders>
              <w:top w:val="single" w:sz="4" w:space="0" w:color="000000"/>
              <w:left w:val="single" w:sz="4" w:space="0" w:color="000000"/>
              <w:bottom w:val="single" w:sz="4" w:space="0" w:color="000000"/>
              <w:right w:val="single" w:sz="4" w:space="0" w:color="000000"/>
            </w:tcBorders>
            <w:shd w:val="clear" w:color="auto" w:fill="FFFFFF"/>
          </w:tcPr>
          <w:p w:rsidR="00002F30" w:rsidRPr="000E1223" w:rsidRDefault="00002F30" w:rsidP="0081326A">
            <w:pPr>
              <w:shd w:val="clear" w:color="auto" w:fill="FFFFFF"/>
            </w:pPr>
            <w:r w:rsidRPr="000E1223">
              <w:t>Combined spraying on the skin and on the clothes</w:t>
            </w:r>
          </w:p>
        </w:tc>
      </w:tr>
      <w:tr w:rsidR="00002F30" w:rsidRPr="00697457" w:rsidTr="0081326A">
        <w:tc>
          <w:tcPr>
            <w:tcW w:w="2707" w:type="dxa"/>
            <w:tcBorders>
              <w:left w:val="single" w:sz="4" w:space="0" w:color="000000"/>
              <w:bottom w:val="single" w:sz="4" w:space="0" w:color="000000"/>
            </w:tcBorders>
            <w:shd w:val="clear" w:color="auto" w:fill="FFFFFF"/>
          </w:tcPr>
          <w:p w:rsidR="00002F30" w:rsidRPr="000E1223" w:rsidRDefault="00002F30" w:rsidP="0081326A">
            <w:pPr>
              <w:shd w:val="clear" w:color="auto" w:fill="FFFFFF"/>
              <w:rPr>
                <w:rFonts w:cs="Arial"/>
                <w:b/>
                <w:u w:val="single"/>
                <w:lang w:val="en-US"/>
              </w:rPr>
            </w:pPr>
            <w:r w:rsidRPr="000E1223">
              <w:rPr>
                <w:b/>
                <w:color w:val="000000"/>
                <w:szCs w:val="24"/>
                <w:lang w:eastAsia="en-GB"/>
              </w:rPr>
              <w:t>Application rate(s) and frequency</w:t>
            </w:r>
          </w:p>
        </w:tc>
        <w:tc>
          <w:tcPr>
            <w:tcW w:w="6328" w:type="dxa"/>
            <w:tcBorders>
              <w:top w:val="single" w:sz="4" w:space="0" w:color="000000"/>
              <w:left w:val="single" w:sz="4" w:space="0" w:color="000000"/>
              <w:bottom w:val="single" w:sz="4" w:space="0" w:color="000000"/>
              <w:right w:val="single" w:sz="4" w:space="0" w:color="000000"/>
            </w:tcBorders>
            <w:shd w:val="clear" w:color="auto" w:fill="FFFFFF"/>
          </w:tcPr>
          <w:p w:rsidR="00CB5E6F" w:rsidRDefault="00CB5E6F" w:rsidP="00CB5E6F">
            <w:pPr>
              <w:widowControl w:val="0"/>
              <w:shd w:val="clear" w:color="auto" w:fill="FFFFFF"/>
              <w:autoSpaceDE w:val="0"/>
              <w:jc w:val="both"/>
            </w:pPr>
            <w:r>
              <w:t>1.2</w:t>
            </w:r>
            <w:r w:rsidR="00002F30" w:rsidRPr="000E1223">
              <w:t xml:space="preserve"> mg product/cm² of skin,</w:t>
            </w:r>
            <w:r>
              <w:t xml:space="preserve"> equivalent to 3 sprays for a child (12 years) 390 cm² forearm, once a day</w:t>
            </w:r>
            <w:r w:rsidR="00071217">
              <w:t>.</w:t>
            </w:r>
            <w:r w:rsidR="00002F30" w:rsidRPr="000E1223">
              <w:t xml:space="preserve"> </w:t>
            </w:r>
          </w:p>
          <w:p w:rsidR="00CB5E6F" w:rsidRDefault="00CB5E6F" w:rsidP="00CB5E6F">
            <w:pPr>
              <w:widowControl w:val="0"/>
              <w:shd w:val="clear" w:color="auto" w:fill="FFFFFF"/>
              <w:autoSpaceDE w:val="0"/>
              <w:jc w:val="both"/>
            </w:pPr>
          </w:p>
          <w:p w:rsidR="00CB5E6F" w:rsidRDefault="00CB5E6F" w:rsidP="0081326A">
            <w:pPr>
              <w:widowControl w:val="0"/>
              <w:shd w:val="clear" w:color="auto" w:fill="FFFFFF"/>
              <w:autoSpaceDE w:val="0"/>
              <w:jc w:val="both"/>
            </w:pPr>
          </w:p>
          <w:p w:rsidR="00CB5E6F" w:rsidRDefault="00CB5E6F" w:rsidP="00CB5E6F">
            <w:pPr>
              <w:widowControl w:val="0"/>
              <w:shd w:val="clear" w:color="auto" w:fill="FFFFFF"/>
              <w:autoSpaceDE w:val="0"/>
              <w:jc w:val="both"/>
            </w:pPr>
            <w:r>
              <w:t>1.8</w:t>
            </w:r>
            <w:r w:rsidR="00002F30" w:rsidRPr="000E1223">
              <w:t xml:space="preserve"> mg product/cm² of clothes, </w:t>
            </w:r>
            <w:r>
              <w:t>equivalent to 5 sprays for a child (12 years) 390 cm² forearm, once a day</w:t>
            </w:r>
            <w:r w:rsidR="00071217">
              <w:t>.</w:t>
            </w:r>
          </w:p>
          <w:p w:rsidR="00CB5E6F" w:rsidRDefault="00CB5E6F" w:rsidP="0081326A">
            <w:pPr>
              <w:widowControl w:val="0"/>
              <w:shd w:val="clear" w:color="auto" w:fill="FFFFFF"/>
              <w:autoSpaceDE w:val="0"/>
              <w:jc w:val="both"/>
            </w:pPr>
          </w:p>
          <w:p w:rsidR="00002F30" w:rsidRPr="00906BCC" w:rsidRDefault="00002F30" w:rsidP="0081326A">
            <w:pPr>
              <w:widowControl w:val="0"/>
              <w:shd w:val="clear" w:color="auto" w:fill="FFFFFF"/>
              <w:autoSpaceDE w:val="0"/>
              <w:jc w:val="both"/>
              <w:rPr>
                <w:rFonts w:eastAsia="Arial Unicode MS" w:cs="Arial"/>
                <w:lang w:eastAsia="en-US"/>
              </w:rPr>
            </w:pPr>
          </w:p>
          <w:p w:rsidR="0084013C" w:rsidRPr="00EC1884" w:rsidRDefault="0084013C" w:rsidP="0084013C">
            <w:pPr>
              <w:snapToGrid w:val="0"/>
              <w:rPr>
                <w:rFonts w:cs="Arial"/>
              </w:rPr>
            </w:pPr>
            <w:r w:rsidRPr="00EC1884">
              <w:rPr>
                <w:rFonts w:cs="Arial"/>
              </w:rPr>
              <w:t>Temperate conditions:</w:t>
            </w:r>
          </w:p>
          <w:p w:rsidR="0084013C" w:rsidRPr="00EC1884" w:rsidRDefault="0084013C" w:rsidP="0084013C">
            <w:pPr>
              <w:rPr>
                <w:rFonts w:cs="Arial"/>
              </w:rPr>
            </w:pPr>
            <w:r w:rsidRPr="00EC1884">
              <w:rPr>
                <w:rFonts w:cs="Arial"/>
              </w:rPr>
              <w:t>Mosquitoes (</w:t>
            </w:r>
            <w:r w:rsidRPr="00EC1884">
              <w:rPr>
                <w:rFonts w:cs="Arial"/>
                <w:i/>
              </w:rPr>
              <w:t>Aedes spp. and Culex spp)</w:t>
            </w:r>
            <w:r w:rsidRPr="00EC1884">
              <w:rPr>
                <w:rFonts w:cs="Arial"/>
              </w:rPr>
              <w:t>: Protection time up to 6 hours</w:t>
            </w:r>
          </w:p>
          <w:p w:rsidR="0084013C" w:rsidRPr="00EC1884" w:rsidRDefault="0084013C" w:rsidP="0084013C">
            <w:pPr>
              <w:rPr>
                <w:rFonts w:cs="Arial"/>
              </w:rPr>
            </w:pPr>
          </w:p>
          <w:p w:rsidR="0084013C" w:rsidRPr="00EC1884" w:rsidRDefault="0084013C" w:rsidP="0084013C">
            <w:pPr>
              <w:rPr>
                <w:rFonts w:cs="Arial"/>
              </w:rPr>
            </w:pPr>
            <w:r w:rsidRPr="00EC1884">
              <w:rPr>
                <w:rFonts w:cs="Arial"/>
              </w:rPr>
              <w:t xml:space="preserve">Tropical conditions: </w:t>
            </w:r>
          </w:p>
          <w:p w:rsidR="0084013C" w:rsidRPr="00EC1884" w:rsidRDefault="0084013C" w:rsidP="0084013C">
            <w:pPr>
              <w:rPr>
                <w:rFonts w:cs="Arial"/>
                <w:i/>
              </w:rPr>
            </w:pPr>
            <w:r w:rsidRPr="00EC1884">
              <w:rPr>
                <w:rFonts w:cs="Arial"/>
              </w:rPr>
              <w:t>Mosquitoes</w:t>
            </w:r>
            <w:r w:rsidRPr="00EC1884">
              <w:rPr>
                <w:rFonts w:cs="Arial"/>
                <w:i/>
              </w:rPr>
              <w:t xml:space="preserve"> (Anopheles spp): </w:t>
            </w:r>
            <w:r w:rsidRPr="00EC1884">
              <w:rPr>
                <w:rFonts w:cs="Arial"/>
              </w:rPr>
              <w:t>Protection time up to 6 hours</w:t>
            </w:r>
          </w:p>
          <w:p w:rsidR="00002F30" w:rsidRPr="00906BCC" w:rsidRDefault="00002F30" w:rsidP="00CB5E6F">
            <w:pPr>
              <w:widowControl w:val="0"/>
              <w:shd w:val="clear" w:color="auto" w:fill="FFFFFF"/>
              <w:autoSpaceDE w:val="0"/>
              <w:jc w:val="both"/>
            </w:pPr>
          </w:p>
        </w:tc>
      </w:tr>
      <w:tr w:rsidR="00002F30" w:rsidRPr="00697457" w:rsidTr="0081326A">
        <w:tc>
          <w:tcPr>
            <w:tcW w:w="2707" w:type="dxa"/>
            <w:tcBorders>
              <w:left w:val="single" w:sz="4" w:space="0" w:color="000000"/>
              <w:bottom w:val="single" w:sz="4" w:space="0" w:color="000000"/>
            </w:tcBorders>
            <w:shd w:val="clear" w:color="auto" w:fill="FFFFFF"/>
          </w:tcPr>
          <w:p w:rsidR="00002F30" w:rsidRPr="00697457" w:rsidRDefault="00002F30" w:rsidP="0081326A">
            <w:pPr>
              <w:shd w:val="clear" w:color="auto" w:fill="FFFFFF"/>
              <w:rPr>
                <w:iCs/>
              </w:rPr>
            </w:pPr>
            <w:r w:rsidRPr="00697457">
              <w:rPr>
                <w:b/>
                <w:color w:val="000000"/>
                <w:szCs w:val="24"/>
                <w:lang w:eastAsia="en-GB"/>
              </w:rPr>
              <w:t>Category(ies) of users</w:t>
            </w:r>
          </w:p>
        </w:tc>
        <w:tc>
          <w:tcPr>
            <w:tcW w:w="6328" w:type="dxa"/>
            <w:tcBorders>
              <w:top w:val="single" w:sz="4" w:space="0" w:color="000000"/>
              <w:left w:val="single" w:sz="4" w:space="0" w:color="000000"/>
              <w:bottom w:val="single" w:sz="4" w:space="0" w:color="000000"/>
              <w:right w:val="single" w:sz="4" w:space="0" w:color="000000"/>
            </w:tcBorders>
            <w:shd w:val="clear" w:color="auto" w:fill="FFFFFF"/>
          </w:tcPr>
          <w:p w:rsidR="00002F30" w:rsidRPr="00697457" w:rsidRDefault="00002F30" w:rsidP="0081326A">
            <w:pPr>
              <w:shd w:val="clear" w:color="auto" w:fill="FFFFFF"/>
            </w:pPr>
            <w:r w:rsidRPr="00697457">
              <w:rPr>
                <w:rFonts w:eastAsia="Calibri" w:cs="Arial"/>
                <w:color w:val="000000"/>
                <w:lang w:val="fr-FR" w:eastAsia="en-US"/>
              </w:rPr>
              <w:t>General public (non-professional)</w:t>
            </w:r>
          </w:p>
        </w:tc>
      </w:tr>
      <w:tr w:rsidR="00002F30" w:rsidRPr="00697457" w:rsidTr="0081326A">
        <w:tc>
          <w:tcPr>
            <w:tcW w:w="2707" w:type="dxa"/>
            <w:tcBorders>
              <w:left w:val="single" w:sz="4" w:space="0" w:color="000000"/>
              <w:bottom w:val="single" w:sz="4" w:space="0" w:color="000000"/>
            </w:tcBorders>
            <w:shd w:val="clear" w:color="auto" w:fill="FFFFFF"/>
          </w:tcPr>
          <w:p w:rsidR="00002F30" w:rsidRPr="00697457" w:rsidRDefault="00002F30" w:rsidP="0081326A">
            <w:pPr>
              <w:shd w:val="clear" w:color="auto" w:fill="FFFFFF"/>
            </w:pPr>
            <w:r w:rsidRPr="00697457">
              <w:rPr>
                <w:b/>
                <w:color w:val="000000"/>
                <w:szCs w:val="24"/>
                <w:lang w:eastAsia="en-GB"/>
              </w:rPr>
              <w:t>Pack sizes and packaging material</w:t>
            </w:r>
          </w:p>
        </w:tc>
        <w:tc>
          <w:tcPr>
            <w:tcW w:w="6328" w:type="dxa"/>
            <w:tcBorders>
              <w:top w:val="single" w:sz="4" w:space="0" w:color="000000"/>
              <w:left w:val="single" w:sz="4" w:space="0" w:color="000000"/>
              <w:bottom w:val="single" w:sz="4" w:space="0" w:color="000000"/>
              <w:right w:val="single" w:sz="4" w:space="0" w:color="000000"/>
            </w:tcBorders>
            <w:shd w:val="clear" w:color="auto" w:fill="FFFFFF"/>
          </w:tcPr>
          <w:p w:rsidR="00002F30" w:rsidRPr="00697457" w:rsidRDefault="00002F30" w:rsidP="0081326A">
            <w:pPr>
              <w:widowControl w:val="0"/>
              <w:shd w:val="clear" w:color="auto" w:fill="FFFFFF"/>
              <w:autoSpaceDE w:val="0"/>
            </w:pPr>
            <w:r w:rsidRPr="00697457">
              <w:rPr>
                <w:lang w:eastAsia="en-US"/>
              </w:rPr>
              <w:t>Spray bottles : PET with PP/ polyoxymethylene spray: 80 mL, 100 mL, 150 mL</w:t>
            </w:r>
          </w:p>
        </w:tc>
      </w:tr>
    </w:tbl>
    <w:p w:rsidR="00002F30" w:rsidRPr="00697457" w:rsidRDefault="00002F30" w:rsidP="00E034AF">
      <w:pPr>
        <w:pStyle w:val="Titre5"/>
        <w:numPr>
          <w:ilvl w:val="0"/>
          <w:numId w:val="0"/>
        </w:numPr>
        <w:shd w:val="clear" w:color="auto" w:fill="FFFFFF"/>
        <w:ind w:left="1008"/>
      </w:pPr>
    </w:p>
    <w:p w:rsidR="00002F30" w:rsidRPr="00697457" w:rsidRDefault="00002F30" w:rsidP="0081326A">
      <w:pPr>
        <w:pStyle w:val="Titre5"/>
        <w:shd w:val="clear" w:color="auto" w:fill="FFFFFF"/>
        <w:rPr>
          <w:rFonts w:cs="Arial"/>
          <w:b/>
          <w:i/>
          <w:iCs/>
        </w:rPr>
      </w:pPr>
      <w:r w:rsidRPr="00697457">
        <w:t>Use-specific instructions for use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02F30" w:rsidRPr="00697457" w:rsidTr="002275E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BB5425" w:rsidRPr="00071217" w:rsidRDefault="00BB5425" w:rsidP="00071217">
            <w:pPr>
              <w:pStyle w:val="Paragraphedeliste"/>
              <w:numPr>
                <w:ilvl w:val="0"/>
                <w:numId w:val="9"/>
              </w:numPr>
              <w:shd w:val="clear" w:color="auto" w:fill="FFFFFF"/>
              <w:suppressAutoHyphens w:val="0"/>
              <w:spacing w:line="260" w:lineRule="atLeast"/>
              <w:contextualSpacing/>
              <w:jc w:val="both"/>
              <w:rPr>
                <w:rFonts w:cs="Arial"/>
              </w:rPr>
            </w:pPr>
            <w:r w:rsidRPr="00071217">
              <w:rPr>
                <w:rFonts w:cs="Arial"/>
              </w:rPr>
              <w:t xml:space="preserve">Apply only on cotton clothes. </w:t>
            </w:r>
          </w:p>
          <w:p w:rsidR="00002F30" w:rsidRPr="00BB5425" w:rsidRDefault="00BB5425" w:rsidP="00071217">
            <w:pPr>
              <w:pStyle w:val="Paragraphedeliste"/>
              <w:numPr>
                <w:ilvl w:val="0"/>
                <w:numId w:val="9"/>
              </w:numPr>
              <w:shd w:val="clear" w:color="auto" w:fill="FFFFFF"/>
              <w:suppressAutoHyphens w:val="0"/>
              <w:spacing w:line="260" w:lineRule="atLeast"/>
              <w:contextualSpacing/>
              <w:jc w:val="both"/>
            </w:pPr>
            <w:r w:rsidRPr="00071217">
              <w:rPr>
                <w:rFonts w:cs="Arial"/>
              </w:rPr>
              <w:t>In case of sunscreen product use, wait at least 20 minutes before applying the repellent, after the sunscreen product.</w:t>
            </w:r>
          </w:p>
        </w:tc>
      </w:tr>
    </w:tbl>
    <w:p w:rsidR="00002F30" w:rsidRPr="00697457" w:rsidRDefault="00002F30" w:rsidP="00E034AF">
      <w:pPr>
        <w:keepNext/>
        <w:widowControl w:val="0"/>
        <w:shd w:val="clear" w:color="auto" w:fill="FFFFFF"/>
        <w:autoSpaceDE w:val="0"/>
        <w:spacing w:after="120"/>
        <w:rPr>
          <w:rFonts w:eastAsia="Calibri"/>
          <w:b/>
          <w:i/>
          <w:caps/>
          <w:sz w:val="22"/>
          <w:szCs w:val="22"/>
          <w:lang w:val="de-DE" w:eastAsia="en-US"/>
        </w:rPr>
      </w:pPr>
    </w:p>
    <w:p w:rsidR="00002F30" w:rsidRPr="00697457" w:rsidRDefault="00002F30" w:rsidP="0081326A">
      <w:pPr>
        <w:pStyle w:val="Titre5"/>
        <w:shd w:val="clear" w:color="auto" w:fill="FFFFFF"/>
        <w:rPr>
          <w:rFonts w:cs="Times"/>
          <w:bCs/>
          <w:szCs w:val="29"/>
        </w:rPr>
      </w:pPr>
      <w:r w:rsidRPr="00697457">
        <w:t xml:space="preserve">Use-specific risk mitigation measures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02F30" w:rsidRPr="00697457" w:rsidTr="00071217">
        <w:tc>
          <w:tcPr>
            <w:tcW w:w="9036" w:type="dxa"/>
            <w:tcBorders>
              <w:top w:val="single" w:sz="4" w:space="0" w:color="000000"/>
              <w:left w:val="single" w:sz="4" w:space="0" w:color="000000"/>
              <w:bottom w:val="single" w:sz="4" w:space="0" w:color="auto"/>
              <w:right w:val="single" w:sz="4" w:space="0" w:color="000000"/>
            </w:tcBorders>
            <w:shd w:val="clear" w:color="auto" w:fill="auto"/>
          </w:tcPr>
          <w:p w:rsidR="00002F30" w:rsidRPr="00697457" w:rsidRDefault="00002F30" w:rsidP="0081326A">
            <w:pPr>
              <w:widowControl w:val="0"/>
              <w:numPr>
                <w:ilvl w:val="0"/>
                <w:numId w:val="9"/>
              </w:numPr>
              <w:shd w:val="clear" w:color="auto" w:fill="FFFFFF"/>
              <w:autoSpaceDE w:val="0"/>
              <w:ind w:left="357" w:hanging="357"/>
              <w:jc w:val="both"/>
            </w:pPr>
            <w:r w:rsidRPr="00697457">
              <w:t>Do not exceed one application on skin combined to one application on cloth</w:t>
            </w:r>
            <w:r w:rsidR="0045089F">
              <w:t>e</w:t>
            </w:r>
            <w:r w:rsidRPr="00697457">
              <w:t>s per day for adults and children of 12 years old and older.</w:t>
            </w:r>
          </w:p>
          <w:p w:rsidR="00002F30" w:rsidRPr="00697457" w:rsidRDefault="00002F30" w:rsidP="0081326A">
            <w:pPr>
              <w:widowControl w:val="0"/>
              <w:numPr>
                <w:ilvl w:val="0"/>
                <w:numId w:val="9"/>
              </w:numPr>
              <w:shd w:val="clear" w:color="auto" w:fill="FFFFFF"/>
              <w:suppressAutoHyphens w:val="0"/>
              <w:autoSpaceDE w:val="0"/>
              <w:spacing w:line="260" w:lineRule="atLeast"/>
              <w:contextualSpacing/>
              <w:jc w:val="both"/>
              <w:rPr>
                <w:rFonts w:cs="Arial"/>
              </w:rPr>
            </w:pPr>
            <w:r w:rsidRPr="00697457">
              <w:t xml:space="preserve">Do not combine </w:t>
            </w:r>
            <w:r w:rsidR="003863AE" w:rsidRPr="00697457">
              <w:t xml:space="preserve">the </w:t>
            </w:r>
            <w:r w:rsidRPr="00697457">
              <w:t>use on skin and clothes for children younger than 12 years.</w:t>
            </w:r>
          </w:p>
          <w:p w:rsidR="00002F30" w:rsidRPr="00697457" w:rsidRDefault="00002F30" w:rsidP="0081326A">
            <w:pPr>
              <w:pStyle w:val="Paragraphedeliste"/>
              <w:numPr>
                <w:ilvl w:val="0"/>
                <w:numId w:val="9"/>
              </w:numPr>
              <w:shd w:val="clear" w:color="auto" w:fill="FFFFFF"/>
              <w:suppressAutoHyphens w:val="0"/>
              <w:spacing w:line="260" w:lineRule="atLeast"/>
              <w:contextualSpacing/>
              <w:jc w:val="both"/>
              <w:rPr>
                <w:rFonts w:cs="Arial"/>
              </w:rPr>
            </w:pPr>
            <w:r w:rsidRPr="00697457">
              <w:rPr>
                <w:rFonts w:cs="Arial"/>
              </w:rPr>
              <w:t>Wash hands before handling food.</w:t>
            </w:r>
          </w:p>
          <w:p w:rsidR="00EE2BEE" w:rsidRDefault="00BB5425" w:rsidP="00071217">
            <w:pPr>
              <w:pStyle w:val="Paragraphedeliste"/>
              <w:shd w:val="clear" w:color="auto" w:fill="FFFFFF"/>
              <w:suppressAutoHyphens w:val="0"/>
              <w:ind w:left="0"/>
              <w:contextualSpacing/>
              <w:rPr>
                <w:b/>
                <w:u w:val="single"/>
              </w:rPr>
            </w:pPr>
            <w:r w:rsidRPr="00071217">
              <w:rPr>
                <w:b/>
                <w:u w:val="single"/>
              </w:rPr>
              <w:t xml:space="preserve">For skin application: </w:t>
            </w:r>
          </w:p>
          <w:p w:rsidR="00BB5425" w:rsidRPr="00071217" w:rsidRDefault="00EE2BEE" w:rsidP="00071217">
            <w:pPr>
              <w:pStyle w:val="Paragraphedeliste"/>
              <w:numPr>
                <w:ilvl w:val="0"/>
                <w:numId w:val="58"/>
              </w:numPr>
              <w:shd w:val="clear" w:color="auto" w:fill="FFFFFF"/>
              <w:suppressAutoHyphens w:val="0"/>
              <w:contextualSpacing/>
              <w:rPr>
                <w:b/>
                <w:u w:val="single"/>
              </w:rPr>
            </w:pPr>
            <w:r>
              <w:t>Only</w:t>
            </w:r>
            <w:r w:rsidR="00BB5425">
              <w:t xml:space="preserve"> apply on uncovered skin.</w:t>
            </w:r>
          </w:p>
          <w:p w:rsidR="00EE2BEE" w:rsidRPr="00CD5743" w:rsidRDefault="00EE2BEE" w:rsidP="00EE2BEE">
            <w:pPr>
              <w:pStyle w:val="Paragraphedeliste"/>
              <w:numPr>
                <w:ilvl w:val="0"/>
                <w:numId w:val="9"/>
              </w:numPr>
              <w:shd w:val="clear" w:color="auto" w:fill="FFFFFF"/>
              <w:suppressAutoHyphens w:val="0"/>
              <w:spacing w:line="260" w:lineRule="atLeast"/>
              <w:contextualSpacing/>
              <w:rPr>
                <w:rFonts w:cs="Arial"/>
                <w:color w:val="777777"/>
                <w:lang w:val="en-US" w:eastAsia="fr-FR"/>
              </w:rPr>
            </w:pPr>
            <w:r w:rsidRPr="00CD5743">
              <w:rPr>
                <w:rFonts w:cs="Arial"/>
                <w:lang w:val="en-US"/>
              </w:rPr>
              <w:t>Do not spray directly on face but spray on hands and apply to face.</w:t>
            </w:r>
          </w:p>
          <w:p w:rsidR="00EE2BEE" w:rsidRPr="00071217" w:rsidRDefault="00EE2BEE" w:rsidP="00EE2BEE">
            <w:pPr>
              <w:pStyle w:val="Paragraphedeliste"/>
              <w:numPr>
                <w:ilvl w:val="0"/>
                <w:numId w:val="9"/>
              </w:numPr>
              <w:shd w:val="clear" w:color="auto" w:fill="FFFFFF"/>
              <w:suppressAutoHyphens w:val="0"/>
              <w:ind w:left="357" w:hanging="357"/>
              <w:contextualSpacing/>
            </w:pPr>
            <w:r w:rsidRPr="00697457">
              <w:rPr>
                <w:rFonts w:cs="Arial"/>
                <w:lang w:val="en-US"/>
              </w:rPr>
              <w:t>Do not apply on eyelids and eyes</w:t>
            </w:r>
          </w:p>
          <w:p w:rsidR="00071217" w:rsidRPr="00697457" w:rsidRDefault="00071217" w:rsidP="00EE2BEE">
            <w:pPr>
              <w:pStyle w:val="Paragraphedeliste"/>
              <w:numPr>
                <w:ilvl w:val="0"/>
                <w:numId w:val="9"/>
              </w:numPr>
              <w:shd w:val="clear" w:color="auto" w:fill="FFFFFF"/>
              <w:suppressAutoHyphens w:val="0"/>
              <w:ind w:left="357" w:hanging="357"/>
              <w:contextualSpacing/>
            </w:pPr>
            <w:r>
              <w:rPr>
                <w:rFonts w:cs="Arial"/>
                <w:lang w:val="en-US"/>
              </w:rPr>
              <w:t>Do not treat hands of children.</w:t>
            </w:r>
          </w:p>
        </w:tc>
      </w:tr>
    </w:tbl>
    <w:p w:rsidR="00002F30" w:rsidRPr="00697457" w:rsidRDefault="00002F30" w:rsidP="00E034AF">
      <w:pPr>
        <w:keepNext/>
        <w:widowControl w:val="0"/>
        <w:shd w:val="clear" w:color="auto" w:fill="FFFFFF"/>
        <w:autoSpaceDE w:val="0"/>
        <w:spacing w:after="120"/>
        <w:rPr>
          <w:rFonts w:eastAsia="Calibri"/>
          <w:b/>
          <w:i/>
          <w:caps/>
          <w:sz w:val="22"/>
          <w:szCs w:val="22"/>
          <w:lang w:val="de-DE" w:eastAsia="en-US"/>
        </w:rPr>
      </w:pPr>
    </w:p>
    <w:p w:rsidR="00002F30" w:rsidRPr="00697457" w:rsidRDefault="00002F30" w:rsidP="0081326A">
      <w:pPr>
        <w:pStyle w:val="Titre5"/>
        <w:shd w:val="clear" w:color="auto" w:fill="FFFFFF"/>
        <w:ind w:left="0" w:firstLine="0"/>
        <w:rPr>
          <w:rFonts w:cs="Times"/>
          <w:bCs/>
          <w:szCs w:val="29"/>
        </w:rPr>
      </w:pPr>
      <w:r w:rsidRPr="00697457">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02F30" w:rsidRPr="00697457" w:rsidTr="002275E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002F30" w:rsidRPr="00697457" w:rsidRDefault="00002F30" w:rsidP="0081326A">
            <w:pPr>
              <w:widowControl w:val="0"/>
              <w:shd w:val="clear" w:color="auto" w:fill="FFFFFF"/>
              <w:autoSpaceDE w:val="0"/>
              <w:spacing w:before="80"/>
            </w:pPr>
            <w:r w:rsidRPr="00697457">
              <w:t>-</w:t>
            </w:r>
          </w:p>
        </w:tc>
      </w:tr>
    </w:tbl>
    <w:p w:rsidR="00002F30" w:rsidRPr="00697457" w:rsidRDefault="00002F30" w:rsidP="0081326A">
      <w:pPr>
        <w:pStyle w:val="Titre5"/>
        <w:shd w:val="clear" w:color="auto" w:fill="FFFFFF"/>
        <w:spacing w:before="240"/>
        <w:ind w:left="0" w:firstLine="0"/>
        <w:rPr>
          <w:rFonts w:cs="Times"/>
          <w:bCs/>
          <w:szCs w:val="29"/>
        </w:rPr>
      </w:pPr>
      <w:r w:rsidRPr="00697457">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02F30" w:rsidRPr="00697457" w:rsidTr="002275E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002F30" w:rsidRPr="00697457" w:rsidRDefault="00002F30" w:rsidP="0081326A">
            <w:pPr>
              <w:widowControl w:val="0"/>
              <w:shd w:val="clear" w:color="auto" w:fill="FFFFFF"/>
              <w:autoSpaceDE w:val="0"/>
              <w:spacing w:before="80"/>
            </w:pPr>
            <w:r w:rsidRPr="00697457">
              <w:rPr>
                <w:rFonts w:cs="Times"/>
                <w:bCs/>
                <w:szCs w:val="29"/>
              </w:rPr>
              <w:t>-</w:t>
            </w:r>
          </w:p>
        </w:tc>
      </w:tr>
    </w:tbl>
    <w:p w:rsidR="00002F30" w:rsidRPr="00697457" w:rsidRDefault="00002F30" w:rsidP="00E034AF">
      <w:pPr>
        <w:widowControl w:val="0"/>
        <w:shd w:val="clear" w:color="auto" w:fill="FFFFFF"/>
        <w:autoSpaceDE w:val="0"/>
        <w:rPr>
          <w:rFonts w:cs="Times"/>
          <w:bCs/>
          <w:szCs w:val="29"/>
        </w:rPr>
      </w:pPr>
    </w:p>
    <w:p w:rsidR="00002F30" w:rsidRPr="00697457" w:rsidRDefault="00002F30" w:rsidP="0081326A">
      <w:pPr>
        <w:pStyle w:val="Titre5"/>
        <w:shd w:val="clear" w:color="auto" w:fill="FFFFFF"/>
        <w:ind w:left="0" w:firstLine="0"/>
        <w:rPr>
          <w:rFonts w:cs="Times"/>
          <w:bCs/>
          <w:szCs w:val="29"/>
        </w:rPr>
      </w:pPr>
      <w:r w:rsidRPr="00697457">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02F30" w:rsidRPr="00697457" w:rsidTr="002275EC">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002F30" w:rsidRPr="00697457" w:rsidRDefault="00002F30" w:rsidP="0081326A">
            <w:pPr>
              <w:widowControl w:val="0"/>
              <w:shd w:val="clear" w:color="auto" w:fill="FFFFFF"/>
              <w:autoSpaceDE w:val="0"/>
              <w:spacing w:before="80"/>
            </w:pPr>
            <w:r w:rsidRPr="00697457">
              <w:rPr>
                <w:rFonts w:cs="Times"/>
                <w:bCs/>
                <w:szCs w:val="29"/>
              </w:rPr>
              <w:t>-</w:t>
            </w:r>
          </w:p>
        </w:tc>
      </w:tr>
    </w:tbl>
    <w:p w:rsidR="00002F30" w:rsidRPr="00697457" w:rsidRDefault="00002F30" w:rsidP="00E034AF">
      <w:pPr>
        <w:widowControl w:val="0"/>
        <w:shd w:val="clear" w:color="auto" w:fill="FFFFFF"/>
        <w:autoSpaceDE w:val="0"/>
        <w:rPr>
          <w:rFonts w:cs="Times"/>
          <w:bCs/>
          <w:szCs w:val="29"/>
        </w:rPr>
      </w:pPr>
    </w:p>
    <w:p w:rsidR="00002F30" w:rsidRPr="00697457" w:rsidRDefault="00002F30" w:rsidP="00E034AF">
      <w:pPr>
        <w:widowControl w:val="0"/>
        <w:shd w:val="clear" w:color="auto" w:fill="FFFFFF"/>
        <w:autoSpaceDE w:val="0"/>
        <w:rPr>
          <w:rFonts w:cs="Times"/>
          <w:bCs/>
          <w:szCs w:val="29"/>
        </w:rPr>
      </w:pPr>
    </w:p>
    <w:p w:rsidR="00002F30" w:rsidRPr="00697457" w:rsidRDefault="00002F30" w:rsidP="0081326A">
      <w:pPr>
        <w:pStyle w:val="Titre3"/>
        <w:shd w:val="clear" w:color="auto" w:fill="FFFFFF"/>
        <w:rPr>
          <w:sz w:val="24"/>
        </w:rPr>
      </w:pPr>
      <w:r w:rsidRPr="00697457">
        <w:rPr>
          <w:sz w:val="24"/>
        </w:rPr>
        <w:t xml:space="preserve"> General directions for use</w:t>
      </w:r>
    </w:p>
    <w:p w:rsidR="00002F30" w:rsidRPr="00697457" w:rsidRDefault="00002F30" w:rsidP="00071217">
      <w:pPr>
        <w:pStyle w:val="Titre4"/>
        <w:rPr>
          <w:rFonts w:cs="Arial"/>
          <w:iCs/>
          <w:u w:val="single"/>
        </w:rPr>
      </w:pPr>
      <w:r w:rsidRPr="00697457">
        <w:t>Instructions for use</w:t>
      </w:r>
    </w:p>
    <w:tbl>
      <w:tblPr>
        <w:tblW w:w="0" w:type="auto"/>
        <w:tblInd w:w="40" w:type="dxa"/>
        <w:shd w:val="clear" w:color="auto" w:fill="FFFFFF"/>
        <w:tblLayout w:type="fixed"/>
        <w:tblCellMar>
          <w:top w:w="40" w:type="dxa"/>
          <w:left w:w="40" w:type="dxa"/>
          <w:bottom w:w="40" w:type="dxa"/>
          <w:right w:w="40" w:type="dxa"/>
        </w:tblCellMar>
        <w:tblLook w:val="0000" w:firstRow="0" w:lastRow="0" w:firstColumn="0" w:lastColumn="0" w:noHBand="0" w:noVBand="0"/>
      </w:tblPr>
      <w:tblGrid>
        <w:gridCol w:w="9036"/>
      </w:tblGrid>
      <w:tr w:rsidR="00002F30" w:rsidRPr="00697457" w:rsidTr="0081326A">
        <w:tc>
          <w:tcPr>
            <w:tcW w:w="9036" w:type="dxa"/>
            <w:tcBorders>
              <w:top w:val="single" w:sz="4" w:space="0" w:color="000000"/>
              <w:left w:val="single" w:sz="4" w:space="0" w:color="000000"/>
              <w:bottom w:val="single" w:sz="4" w:space="0" w:color="000000"/>
              <w:right w:val="single" w:sz="4" w:space="0" w:color="000000"/>
            </w:tcBorders>
            <w:shd w:val="clear" w:color="auto" w:fill="FFFFFF"/>
          </w:tcPr>
          <w:p w:rsidR="0084013C" w:rsidRPr="0084013C" w:rsidRDefault="0084013C" w:rsidP="0081326A">
            <w:pPr>
              <w:numPr>
                <w:ilvl w:val="0"/>
                <w:numId w:val="48"/>
              </w:numPr>
              <w:shd w:val="clear" w:color="auto" w:fill="FFFFFF"/>
              <w:spacing w:line="260" w:lineRule="atLeast"/>
              <w:jc w:val="both"/>
              <w:rPr>
                <w:rFonts w:eastAsia="Calibri" w:cs="Arial"/>
                <w:bCs/>
                <w:lang w:val="en-US" w:eastAsia="sv-SE"/>
              </w:rPr>
            </w:pPr>
            <w:r>
              <w:rPr>
                <w:rFonts w:eastAsia="Calibri" w:cs="Arial"/>
                <w:bCs/>
                <w:lang w:val="en-US" w:eastAsia="sv-SE"/>
              </w:rPr>
              <w:t>Comply with the instructions of use</w:t>
            </w:r>
          </w:p>
          <w:p w:rsidR="00002F30" w:rsidRPr="00697457" w:rsidRDefault="00002F30" w:rsidP="0081326A">
            <w:pPr>
              <w:numPr>
                <w:ilvl w:val="0"/>
                <w:numId w:val="48"/>
              </w:numPr>
              <w:shd w:val="clear" w:color="auto" w:fill="FFFFFF"/>
              <w:spacing w:line="260" w:lineRule="atLeast"/>
              <w:jc w:val="both"/>
              <w:rPr>
                <w:rFonts w:eastAsia="Calibri" w:cs="Arial"/>
                <w:bCs/>
                <w:lang w:val="en-US" w:eastAsia="sv-SE"/>
              </w:rPr>
            </w:pPr>
            <w:r w:rsidRPr="00697457">
              <w:rPr>
                <w:rFonts w:eastAsia="Calibri" w:cs="Arial"/>
                <w:lang w:val="en-US" w:eastAsia="sv-SE"/>
              </w:rPr>
              <w:t>Respect the recommended application doses.</w:t>
            </w:r>
          </w:p>
          <w:p w:rsidR="00002F30" w:rsidRPr="00697457" w:rsidRDefault="00002F30" w:rsidP="0081326A">
            <w:pPr>
              <w:numPr>
                <w:ilvl w:val="0"/>
                <w:numId w:val="48"/>
              </w:numPr>
              <w:shd w:val="clear" w:color="auto" w:fill="FFFFFF"/>
              <w:spacing w:line="260" w:lineRule="atLeast"/>
              <w:jc w:val="both"/>
              <w:rPr>
                <w:rFonts w:eastAsia="Calibri" w:cs="Arial"/>
                <w:color w:val="000000"/>
                <w:lang w:val="en-US" w:eastAsia="sv-SE"/>
              </w:rPr>
            </w:pPr>
            <w:r w:rsidRPr="00697457">
              <w:rPr>
                <w:rFonts w:eastAsia="Calibri" w:cs="Arial"/>
                <w:lang w:val="en-US" w:eastAsia="sv-SE"/>
              </w:rPr>
              <w:t xml:space="preserve">The users should </w:t>
            </w:r>
            <w:r w:rsidRPr="00697457">
              <w:rPr>
                <w:rFonts w:eastAsia="Calibri" w:cs="Arial"/>
                <w:bCs/>
                <w:lang w:eastAsia="sv-SE"/>
              </w:rPr>
              <w:t>report straightforward to the registration holder any alarming signals which could be assumed to be resistance development.</w:t>
            </w:r>
          </w:p>
          <w:p w:rsidR="00002F30" w:rsidRPr="00697457" w:rsidRDefault="00002F30" w:rsidP="0081326A">
            <w:pPr>
              <w:numPr>
                <w:ilvl w:val="0"/>
                <w:numId w:val="48"/>
              </w:numPr>
              <w:shd w:val="clear" w:color="auto" w:fill="FFFFFF"/>
              <w:suppressAutoHyphens w:val="0"/>
              <w:jc w:val="both"/>
            </w:pPr>
            <w:r w:rsidRPr="00697457">
              <w:rPr>
                <w:rFonts w:eastAsia="Arial Unicode MS" w:cs="Arial"/>
                <w:lang w:eastAsia="en-US"/>
              </w:rPr>
              <w:t>Protection time can be lowered by sweating, water wash off, rubbing, high temperature (&gt;30°C), wind velocity, etc.</w:t>
            </w:r>
          </w:p>
          <w:p w:rsidR="00002F30" w:rsidRPr="00697457" w:rsidRDefault="00002F30" w:rsidP="0081326A">
            <w:pPr>
              <w:numPr>
                <w:ilvl w:val="0"/>
                <w:numId w:val="48"/>
              </w:numPr>
              <w:shd w:val="clear" w:color="auto" w:fill="FFFFFF"/>
              <w:suppressAutoHyphens w:val="0"/>
              <w:jc w:val="both"/>
              <w:rPr>
                <w:lang w:val="en-US"/>
              </w:rPr>
            </w:pPr>
            <w:r w:rsidRPr="00697457">
              <w:rPr>
                <w:lang w:val="en-US"/>
              </w:rPr>
              <w:t>Shaken before use.</w:t>
            </w:r>
          </w:p>
          <w:p w:rsidR="00002F30" w:rsidRPr="00697457" w:rsidRDefault="00002F30" w:rsidP="0081326A">
            <w:pPr>
              <w:pStyle w:val="Paragraphedeliste"/>
              <w:numPr>
                <w:ilvl w:val="0"/>
                <w:numId w:val="48"/>
              </w:numPr>
              <w:shd w:val="clear" w:color="auto" w:fill="FFFFFF"/>
              <w:suppressAutoHyphens w:val="0"/>
              <w:contextualSpacing/>
              <w:jc w:val="both"/>
              <w:rPr>
                <w:rFonts w:ascii="Arial" w:hAnsi="Arial" w:cs="Arial"/>
                <w:lang w:val="en-US"/>
              </w:rPr>
            </w:pPr>
            <w:r w:rsidRPr="00697457">
              <w:rPr>
                <w:rFonts w:cs="Arial"/>
                <w:lang w:val="en-US"/>
              </w:rPr>
              <w:t>Use in well-ventilated areas.</w:t>
            </w:r>
            <w:r w:rsidRPr="00697457">
              <w:rPr>
                <w:rFonts w:ascii="Arial" w:hAnsi="Arial" w:cs="Arial"/>
                <w:lang w:val="en-US"/>
              </w:rPr>
              <w:t xml:space="preserve"> </w:t>
            </w:r>
          </w:p>
          <w:p w:rsidR="00757E65" w:rsidRPr="00071217" w:rsidRDefault="00002F30" w:rsidP="00071217">
            <w:pPr>
              <w:pStyle w:val="Paragraphedeliste"/>
              <w:numPr>
                <w:ilvl w:val="0"/>
                <w:numId w:val="48"/>
              </w:numPr>
              <w:shd w:val="clear" w:color="auto" w:fill="FFFFFF"/>
              <w:suppressAutoHyphens w:val="0"/>
              <w:contextualSpacing/>
              <w:jc w:val="both"/>
              <w:rPr>
                <w:rFonts w:cs="Arial"/>
                <w:lang w:val="en-US"/>
              </w:rPr>
            </w:pPr>
            <w:r w:rsidRPr="00697457">
              <w:rPr>
                <w:rFonts w:cs="Arial"/>
                <w:lang w:val="en-US"/>
              </w:rPr>
              <w:t>When applying a sunscreen, wait at least 20 minutes after application of the sunscreen to apply the product.</w:t>
            </w:r>
          </w:p>
        </w:tc>
      </w:tr>
    </w:tbl>
    <w:p w:rsidR="00002F30" w:rsidRPr="00697457" w:rsidRDefault="00002F30" w:rsidP="00071217">
      <w:pPr>
        <w:pStyle w:val="Titre4"/>
      </w:pPr>
      <w:r w:rsidRPr="00697457">
        <w:t>Risk mitigation measures</w:t>
      </w:r>
    </w:p>
    <w:tbl>
      <w:tblPr>
        <w:tblW w:w="0" w:type="auto"/>
        <w:tblInd w:w="40" w:type="dxa"/>
        <w:shd w:val="clear" w:color="auto" w:fill="FFFFFF"/>
        <w:tblLayout w:type="fixed"/>
        <w:tblCellMar>
          <w:top w:w="40" w:type="dxa"/>
          <w:left w:w="40" w:type="dxa"/>
          <w:bottom w:w="40" w:type="dxa"/>
          <w:right w:w="40" w:type="dxa"/>
        </w:tblCellMar>
        <w:tblLook w:val="0000" w:firstRow="0" w:lastRow="0" w:firstColumn="0" w:lastColumn="0" w:noHBand="0" w:noVBand="0"/>
      </w:tblPr>
      <w:tblGrid>
        <w:gridCol w:w="9036"/>
      </w:tblGrid>
      <w:tr w:rsidR="00002F30" w:rsidRPr="00697457" w:rsidTr="0081326A">
        <w:tc>
          <w:tcPr>
            <w:tcW w:w="9036" w:type="dxa"/>
            <w:tcBorders>
              <w:top w:val="single" w:sz="4" w:space="0" w:color="000000"/>
              <w:left w:val="single" w:sz="4" w:space="0" w:color="000000"/>
              <w:bottom w:val="single" w:sz="4" w:space="0" w:color="000000"/>
              <w:right w:val="single" w:sz="4" w:space="0" w:color="000000"/>
            </w:tcBorders>
            <w:shd w:val="clear" w:color="auto" w:fill="FFFFFF"/>
          </w:tcPr>
          <w:p w:rsidR="00002F30" w:rsidRPr="00697457" w:rsidRDefault="00002F30" w:rsidP="0081326A">
            <w:pPr>
              <w:pStyle w:val="Paragraphedeliste"/>
              <w:numPr>
                <w:ilvl w:val="0"/>
                <w:numId w:val="49"/>
              </w:numPr>
              <w:shd w:val="clear" w:color="auto" w:fill="FFFFFF"/>
              <w:suppressAutoHyphens w:val="0"/>
              <w:spacing w:line="260" w:lineRule="atLeast"/>
              <w:contextualSpacing/>
              <w:jc w:val="both"/>
              <w:rPr>
                <w:rFonts w:eastAsia="Calibri" w:cs="Arial"/>
                <w:lang w:val="en-US" w:eastAsia="sv-SE"/>
              </w:rPr>
            </w:pPr>
            <w:r w:rsidRPr="00697457">
              <w:rPr>
                <w:rFonts w:cs="Arial"/>
              </w:rPr>
              <w:t>Keep out of the reach of children.</w:t>
            </w:r>
          </w:p>
          <w:p w:rsidR="00002F30" w:rsidRPr="00697457" w:rsidRDefault="00002F30" w:rsidP="0081326A">
            <w:pPr>
              <w:numPr>
                <w:ilvl w:val="0"/>
                <w:numId w:val="49"/>
              </w:numPr>
              <w:shd w:val="clear" w:color="auto" w:fill="FFFFFF"/>
              <w:spacing w:line="260" w:lineRule="atLeast"/>
              <w:jc w:val="both"/>
              <w:rPr>
                <w:rFonts w:eastAsia="Calibri" w:cs="Arial"/>
                <w:lang w:val="en-US" w:eastAsia="sv-SE"/>
              </w:rPr>
            </w:pPr>
            <w:r w:rsidRPr="00697457">
              <w:rPr>
                <w:rFonts w:eastAsia="Calibri" w:cs="Arial"/>
                <w:lang w:val="en-US" w:eastAsia="sv-SE"/>
              </w:rPr>
              <w:t>Do not use the product before bathing or showering.</w:t>
            </w:r>
          </w:p>
          <w:p w:rsidR="00002F30" w:rsidRPr="00697457" w:rsidRDefault="00002F30" w:rsidP="0081326A">
            <w:pPr>
              <w:pStyle w:val="Paragraphedeliste"/>
              <w:numPr>
                <w:ilvl w:val="0"/>
                <w:numId w:val="49"/>
              </w:numPr>
              <w:shd w:val="clear" w:color="auto" w:fill="FFFFFF"/>
              <w:suppressAutoHyphens w:val="0"/>
              <w:contextualSpacing/>
              <w:jc w:val="both"/>
              <w:rPr>
                <w:rFonts w:cs="Arial"/>
                <w:lang w:val="en-US" w:eastAsia="fr-FR"/>
              </w:rPr>
            </w:pPr>
            <w:r w:rsidRPr="00697457">
              <w:rPr>
                <w:rFonts w:cs="Arial"/>
                <w:lang w:val="en-US" w:eastAsia="fr-FR"/>
              </w:rPr>
              <w:t>Do not apply to damaged skin (wounds, sunburn, skin disease ...).</w:t>
            </w:r>
          </w:p>
          <w:p w:rsidR="00002F30" w:rsidRPr="00697457" w:rsidRDefault="00002F30" w:rsidP="0081326A">
            <w:pPr>
              <w:numPr>
                <w:ilvl w:val="0"/>
                <w:numId w:val="49"/>
              </w:numPr>
              <w:shd w:val="clear" w:color="auto" w:fill="FFFFFF"/>
              <w:spacing w:line="260" w:lineRule="atLeast"/>
              <w:jc w:val="both"/>
              <w:rPr>
                <w:rFonts w:eastAsia="Calibri" w:cs="Arial"/>
                <w:lang w:val="en-US" w:eastAsia="sv-SE"/>
              </w:rPr>
            </w:pPr>
            <w:r w:rsidRPr="00697457">
              <w:rPr>
                <w:rFonts w:eastAsia="Calibri" w:cs="Arial"/>
                <w:lang w:val="en-US" w:eastAsia="sv-SE"/>
              </w:rPr>
              <w:t>To prevent contamination of food, avoid contact of treated skin with food.</w:t>
            </w:r>
          </w:p>
          <w:p w:rsidR="00002F30" w:rsidRPr="00697457" w:rsidRDefault="00002F30" w:rsidP="0081326A">
            <w:pPr>
              <w:pStyle w:val="Paragraphedeliste"/>
              <w:numPr>
                <w:ilvl w:val="0"/>
                <w:numId w:val="49"/>
              </w:numPr>
              <w:shd w:val="clear" w:color="auto" w:fill="FFFFFF"/>
              <w:suppressAutoHyphens w:val="0"/>
              <w:contextualSpacing/>
              <w:jc w:val="both"/>
              <w:rPr>
                <w:rFonts w:ascii="Arial" w:hAnsi="Arial" w:cs="Arial"/>
                <w:lang w:val="en-US"/>
              </w:rPr>
            </w:pPr>
            <w:r w:rsidRPr="00697457">
              <w:rPr>
                <w:rFonts w:eastAsia="Calibri" w:cs="Arial"/>
                <w:lang w:val="en-US" w:eastAsia="sv-SE"/>
              </w:rPr>
              <w:t>Do not use the spray near food and surfaces that may come into contact with food or drink intended for human consumption.</w:t>
            </w:r>
            <w:r w:rsidRPr="00697457">
              <w:rPr>
                <w:rFonts w:ascii="Arial" w:hAnsi="Arial" w:cs="Arial"/>
                <w:lang w:val="en-US"/>
              </w:rPr>
              <w:t xml:space="preserve"> </w:t>
            </w:r>
          </w:p>
          <w:p w:rsidR="00002F30" w:rsidRPr="00071217" w:rsidRDefault="00002F30" w:rsidP="00071217">
            <w:pPr>
              <w:widowControl w:val="0"/>
              <w:numPr>
                <w:ilvl w:val="0"/>
                <w:numId w:val="49"/>
              </w:numPr>
              <w:shd w:val="clear" w:color="auto" w:fill="FFFFFF"/>
              <w:suppressAutoHyphens w:val="0"/>
              <w:contextualSpacing/>
              <w:jc w:val="both"/>
              <w:rPr>
                <w:lang w:val="en-US"/>
              </w:rPr>
            </w:pPr>
            <w:r w:rsidRPr="00697457">
              <w:rPr>
                <w:rFonts w:cs="Arial"/>
                <w:lang w:val="en-US"/>
              </w:rPr>
              <w:t>For children until 12 years: the repellent must be applied by adults</w:t>
            </w:r>
            <w:r w:rsidR="00071217">
              <w:rPr>
                <w:rFonts w:cs="Arial"/>
                <w:lang w:val="en-US"/>
              </w:rPr>
              <w:t>.</w:t>
            </w:r>
          </w:p>
        </w:tc>
      </w:tr>
    </w:tbl>
    <w:p w:rsidR="00002F30" w:rsidRPr="00697457" w:rsidRDefault="00002F30" w:rsidP="00730805">
      <w:pPr>
        <w:pStyle w:val="Titre4"/>
      </w:pPr>
      <w:r w:rsidRPr="00697457">
        <w:t>Particulars of likely direct or indirect effects, first aid instructions and emergency measures to protect the environment</w:t>
      </w:r>
    </w:p>
    <w:tbl>
      <w:tblPr>
        <w:tblW w:w="0" w:type="auto"/>
        <w:tblInd w:w="40" w:type="dxa"/>
        <w:shd w:val="clear" w:color="auto" w:fill="FFFFFF"/>
        <w:tblLayout w:type="fixed"/>
        <w:tblCellMar>
          <w:top w:w="40" w:type="dxa"/>
          <w:left w:w="40" w:type="dxa"/>
          <w:bottom w:w="40" w:type="dxa"/>
          <w:right w:w="40" w:type="dxa"/>
        </w:tblCellMar>
        <w:tblLook w:val="0000" w:firstRow="0" w:lastRow="0" w:firstColumn="0" w:lastColumn="0" w:noHBand="0" w:noVBand="0"/>
      </w:tblPr>
      <w:tblGrid>
        <w:gridCol w:w="9036"/>
      </w:tblGrid>
      <w:tr w:rsidR="00002F30" w:rsidRPr="00697457" w:rsidTr="0081326A">
        <w:tc>
          <w:tcPr>
            <w:tcW w:w="9036" w:type="dxa"/>
            <w:tcBorders>
              <w:top w:val="single" w:sz="4" w:space="0" w:color="000000"/>
              <w:left w:val="single" w:sz="4" w:space="0" w:color="000000"/>
              <w:bottom w:val="single" w:sz="4" w:space="0" w:color="000000"/>
              <w:right w:val="single" w:sz="4" w:space="0" w:color="000000"/>
            </w:tcBorders>
            <w:shd w:val="clear" w:color="auto" w:fill="FFFFFF"/>
          </w:tcPr>
          <w:p w:rsidR="00EF2375" w:rsidRPr="00697457" w:rsidRDefault="00002F30" w:rsidP="0081326A">
            <w:pPr>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Arial"/>
                <w:lang w:eastAsia="de-DE"/>
              </w:rPr>
            </w:pPr>
            <w:r w:rsidRPr="00697457">
              <w:rPr>
                <w:rFonts w:cs="Times New Roman"/>
                <w:color w:val="222222"/>
                <w:lang w:val="en" w:eastAsia="fr-FR"/>
              </w:rPr>
              <w:t>The active substance contained in the product (DEET) is liable to induce nerve hyperexcitability especially in susceptible persons (epileptic) or in the case of co-exposure with a convulsant product</w:t>
            </w:r>
            <w:r w:rsidRPr="00697457">
              <w:rPr>
                <w:rFonts w:cs="Arial"/>
                <w:lang w:eastAsia="de-DE"/>
              </w:rPr>
              <w:t>.</w:t>
            </w:r>
          </w:p>
          <w:p w:rsidR="00EF2375" w:rsidRPr="00697457" w:rsidRDefault="00002F30" w:rsidP="0081326A">
            <w:pPr>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Courier New"/>
                <w:color w:val="222222"/>
                <w:lang w:val="en" w:eastAsia="fr-FR"/>
              </w:rPr>
            </w:pPr>
            <w:r w:rsidRPr="00697457">
              <w:rPr>
                <w:rFonts w:cs="Courier New"/>
                <w:color w:val="222222"/>
                <w:lang w:val="en" w:eastAsia="fr-FR"/>
              </w:rPr>
              <w:t>Ingestion:</w:t>
            </w:r>
            <w:r w:rsidR="00EF2375" w:rsidRPr="00697457">
              <w:rPr>
                <w:rFonts w:cs="Courier New"/>
                <w:color w:val="222222"/>
                <w:lang w:val="en" w:eastAsia="fr-FR"/>
              </w:rPr>
              <w:t xml:space="preserve"> </w:t>
            </w:r>
            <w:r w:rsidRPr="00697457">
              <w:rPr>
                <w:rFonts w:cs="Courier New"/>
                <w:color w:val="222222"/>
                <w:lang w:val="en" w:eastAsia="fr-FR"/>
              </w:rPr>
              <w:t>Risk of dizziness and loss of consciousness. Ingestion may lead to acute intoxication. Immediately contact poison control center. Do not induce vomiting without medical advice.</w:t>
            </w:r>
          </w:p>
          <w:p w:rsidR="00EF2375" w:rsidRPr="00697457" w:rsidRDefault="00002F30" w:rsidP="0081326A">
            <w:pPr>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Courier New"/>
                <w:color w:val="222222"/>
                <w:lang w:val="en" w:eastAsia="fr-FR"/>
              </w:rPr>
            </w:pPr>
            <w:r w:rsidRPr="00697457">
              <w:rPr>
                <w:rFonts w:cs="Courier New"/>
                <w:color w:val="222222"/>
                <w:lang w:val="en" w:eastAsia="fr-FR"/>
              </w:rPr>
              <w:t>Eyes contact:</w:t>
            </w:r>
            <w:r w:rsidR="00EF2375" w:rsidRPr="00697457">
              <w:rPr>
                <w:rFonts w:cs="Courier New"/>
                <w:color w:val="222222"/>
                <w:lang w:val="en" w:eastAsia="fr-FR"/>
              </w:rPr>
              <w:t xml:space="preserve"> </w:t>
            </w:r>
            <w:r w:rsidRPr="00697457">
              <w:rPr>
                <w:rFonts w:cs="Courier New"/>
                <w:color w:val="222222"/>
                <w:lang w:val="en" w:eastAsia="fr-FR"/>
              </w:rPr>
              <w:t>Remove the contact lenses. Wash eyes under a stream of lukewarm water for about 10 minutes, eyes open, not forgetting to wash under the eyelids. If the eyes remain red two hours after washing, consult a doctor.</w:t>
            </w:r>
          </w:p>
          <w:p w:rsidR="00002F30" w:rsidRPr="00697457" w:rsidRDefault="00002F30" w:rsidP="0081326A">
            <w:pPr>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val="en-US"/>
              </w:rPr>
            </w:pPr>
            <w:r w:rsidRPr="00697457">
              <w:rPr>
                <w:rFonts w:cs="Courier New"/>
                <w:color w:val="222222"/>
                <w:lang w:val="en" w:eastAsia="fr-FR"/>
              </w:rPr>
              <w:t>Skin contact: if redness or persistent pain after application, consult a physician.</w:t>
            </w:r>
          </w:p>
        </w:tc>
      </w:tr>
    </w:tbl>
    <w:p w:rsidR="00002F30" w:rsidRPr="00697457" w:rsidRDefault="00002F30" w:rsidP="00730805">
      <w:pPr>
        <w:pStyle w:val="Titre4"/>
        <w:rPr>
          <w:rFonts w:cs="Arial"/>
          <w:szCs w:val="22"/>
        </w:rPr>
      </w:pPr>
      <w:r w:rsidRPr="00697457">
        <w:t>Instructions for safe disposal of the product and its packaging</w:t>
      </w:r>
    </w:p>
    <w:tbl>
      <w:tblPr>
        <w:tblW w:w="0" w:type="auto"/>
        <w:tblInd w:w="40" w:type="dxa"/>
        <w:shd w:val="clear" w:color="auto" w:fill="D9D9D9"/>
        <w:tblLayout w:type="fixed"/>
        <w:tblCellMar>
          <w:top w:w="40" w:type="dxa"/>
          <w:left w:w="40" w:type="dxa"/>
          <w:bottom w:w="40" w:type="dxa"/>
          <w:right w:w="40" w:type="dxa"/>
        </w:tblCellMar>
        <w:tblLook w:val="0000" w:firstRow="0" w:lastRow="0" w:firstColumn="0" w:lastColumn="0" w:noHBand="0" w:noVBand="0"/>
      </w:tblPr>
      <w:tblGrid>
        <w:gridCol w:w="9036"/>
      </w:tblGrid>
      <w:tr w:rsidR="00002F30" w:rsidRPr="00697457" w:rsidTr="006134B1">
        <w:tc>
          <w:tcPr>
            <w:tcW w:w="9036" w:type="dxa"/>
            <w:tcBorders>
              <w:top w:val="single" w:sz="4" w:space="0" w:color="000000"/>
              <w:left w:val="single" w:sz="4" w:space="0" w:color="000000"/>
              <w:bottom w:val="single" w:sz="4" w:space="0" w:color="000000"/>
              <w:right w:val="single" w:sz="4" w:space="0" w:color="000000"/>
            </w:tcBorders>
            <w:shd w:val="clear" w:color="auto" w:fill="FFFFFF"/>
          </w:tcPr>
          <w:p w:rsidR="00002F30" w:rsidRPr="00697457" w:rsidRDefault="00002F30" w:rsidP="006134B1">
            <w:pPr>
              <w:pStyle w:val="Paragraphedeliste"/>
              <w:numPr>
                <w:ilvl w:val="0"/>
                <w:numId w:val="47"/>
              </w:numPr>
              <w:shd w:val="clear" w:color="auto" w:fill="FFFFFF"/>
              <w:suppressAutoHyphens w:val="0"/>
              <w:ind w:right="281"/>
              <w:contextualSpacing/>
              <w:jc w:val="both"/>
              <w:rPr>
                <w:rFonts w:cs="Arial"/>
                <w:lang w:val="fr-FR"/>
              </w:rPr>
            </w:pPr>
            <w:r w:rsidRPr="00697457">
              <w:rPr>
                <w:rFonts w:cs="Arial"/>
                <w:lang w:val="fr-FR"/>
              </w:rPr>
              <w:t xml:space="preserve">Dispose of contents / container at </w:t>
            </w:r>
            <w:r w:rsidRPr="00697457">
              <w:rPr>
                <w:rFonts w:cs="Arial"/>
                <w:lang w:val="en-US"/>
              </w:rPr>
              <w:t>appropriate</w:t>
            </w:r>
            <w:r w:rsidRPr="00697457">
              <w:rPr>
                <w:rFonts w:cs="Arial"/>
                <w:lang w:val="fr-FR"/>
              </w:rPr>
              <w:t xml:space="preserve"> collection point.</w:t>
            </w:r>
          </w:p>
          <w:p w:rsidR="00002F30" w:rsidRPr="00697457" w:rsidRDefault="00002F30" w:rsidP="006134B1">
            <w:pPr>
              <w:pStyle w:val="Paragraphedeliste"/>
              <w:numPr>
                <w:ilvl w:val="0"/>
                <w:numId w:val="47"/>
              </w:numPr>
              <w:shd w:val="clear" w:color="auto" w:fill="FFFFFF"/>
              <w:suppressAutoHyphens w:val="0"/>
              <w:ind w:right="281"/>
              <w:contextualSpacing/>
              <w:jc w:val="both"/>
              <w:rPr>
                <w:rFonts w:cs="Arial"/>
                <w:lang w:val="en-US"/>
              </w:rPr>
            </w:pPr>
            <w:r w:rsidRPr="00697457">
              <w:rPr>
                <w:rFonts w:cs="Arial"/>
                <w:lang w:val="en-US"/>
              </w:rPr>
              <w:t>Do not transfer the product. Do not mix with other wastes.</w:t>
            </w:r>
          </w:p>
          <w:p w:rsidR="00002F30" w:rsidRPr="00697457" w:rsidRDefault="00002F30" w:rsidP="006134B1">
            <w:pPr>
              <w:pStyle w:val="Paragraphedeliste"/>
              <w:numPr>
                <w:ilvl w:val="0"/>
                <w:numId w:val="47"/>
              </w:numPr>
              <w:shd w:val="clear" w:color="auto" w:fill="FFFFFF"/>
              <w:suppressAutoHyphens w:val="0"/>
              <w:contextualSpacing/>
              <w:jc w:val="both"/>
              <w:rPr>
                <w:rFonts w:cs="Arial"/>
                <w:lang w:val="en-US"/>
              </w:rPr>
            </w:pPr>
            <w:r w:rsidRPr="00697457">
              <w:rPr>
                <w:rFonts w:cs="Arial"/>
                <w:lang w:val="en-US"/>
              </w:rPr>
              <w:t>Containers containing residues of the product must be treated in accordance with national regulations.</w:t>
            </w:r>
          </w:p>
          <w:p w:rsidR="00002F30" w:rsidRPr="00697457" w:rsidRDefault="00002F30" w:rsidP="006134B1">
            <w:pPr>
              <w:pStyle w:val="Paragraphedeliste"/>
              <w:numPr>
                <w:ilvl w:val="0"/>
                <w:numId w:val="47"/>
              </w:numPr>
              <w:shd w:val="clear" w:color="auto" w:fill="FFFFFF"/>
              <w:suppressAutoHyphens w:val="0"/>
              <w:ind w:right="281"/>
              <w:contextualSpacing/>
              <w:jc w:val="both"/>
              <w:rPr>
                <w:rFonts w:cs="Arial"/>
                <w:lang w:val="en-US"/>
              </w:rPr>
            </w:pPr>
            <w:r w:rsidRPr="00697457">
              <w:rPr>
                <w:rFonts w:cs="Arial"/>
                <w:lang w:val="en-US"/>
              </w:rPr>
              <w:t>Do not discharge into environment or sewers.</w:t>
            </w:r>
          </w:p>
          <w:p w:rsidR="00002F30" w:rsidRPr="00697457" w:rsidRDefault="00002F30" w:rsidP="006134B1">
            <w:pPr>
              <w:pStyle w:val="Paragraphedeliste"/>
              <w:widowControl w:val="0"/>
              <w:numPr>
                <w:ilvl w:val="0"/>
                <w:numId w:val="47"/>
              </w:numPr>
              <w:shd w:val="clear" w:color="auto" w:fill="FFFFFF"/>
              <w:autoSpaceDE w:val="0"/>
              <w:contextualSpacing/>
              <w:jc w:val="both"/>
              <w:rPr>
                <w:lang w:val="en-US"/>
              </w:rPr>
            </w:pPr>
            <w:r w:rsidRPr="00697457">
              <w:rPr>
                <w:rFonts w:cs="Arial"/>
                <w:lang w:val="en-US"/>
              </w:rPr>
              <w:t>In case of accidental spillage, collect the product with a liquid-absorbing material (eg sand, diatomaceous earth) and dispose of as hazardous waste.</w:t>
            </w:r>
          </w:p>
        </w:tc>
      </w:tr>
    </w:tbl>
    <w:p w:rsidR="00002F30" w:rsidRPr="00697457" w:rsidRDefault="00002F30" w:rsidP="005844A7">
      <w:pPr>
        <w:pStyle w:val="Titre4"/>
        <w:rPr>
          <w:sz w:val="20"/>
          <w:szCs w:val="20"/>
        </w:rPr>
      </w:pPr>
      <w:r w:rsidRPr="00697457">
        <w:t>Conditions of storage and shelf-life of the product under normal conditions of storage</w:t>
      </w:r>
    </w:p>
    <w:p w:rsidR="00002F30" w:rsidRPr="00697457" w:rsidRDefault="00002F30" w:rsidP="0006060F">
      <w:pPr>
        <w:pStyle w:val="Absatz"/>
        <w:shd w:val="clear" w:color="auto" w:fill="FFFFFF"/>
        <w:rPr>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64ABC" w:rsidRPr="006134B1" w:rsidTr="006134B1">
        <w:tc>
          <w:tcPr>
            <w:tcW w:w="9072" w:type="dxa"/>
            <w:shd w:val="clear" w:color="auto" w:fill="auto"/>
          </w:tcPr>
          <w:p w:rsidR="00D64ABC" w:rsidRPr="006134B1" w:rsidRDefault="00D64ABC" w:rsidP="006134B1">
            <w:pPr>
              <w:pStyle w:val="Absatz"/>
              <w:numPr>
                <w:ilvl w:val="0"/>
                <w:numId w:val="51"/>
              </w:numPr>
              <w:rPr>
                <w:rFonts w:ascii="Verdana" w:hAnsi="Verdana"/>
                <w:lang w:val="de-DE"/>
              </w:rPr>
            </w:pPr>
            <w:r w:rsidRPr="006134B1">
              <w:rPr>
                <w:rFonts w:ascii="Verdana" w:hAnsi="Verdana"/>
                <w:lang w:val="de-DE"/>
              </w:rPr>
              <w:t>Do not store more than 2 weeks at 54 °C.</w:t>
            </w:r>
            <w:r w:rsidRPr="006134B1">
              <w:rPr>
                <w:rFonts w:ascii="Verdana" w:hAnsi="Verdana"/>
              </w:rPr>
              <w:t xml:space="preserve"> </w:t>
            </w:r>
          </w:p>
          <w:p w:rsidR="00D64ABC" w:rsidRPr="006134B1" w:rsidRDefault="00D64ABC" w:rsidP="006134B1">
            <w:pPr>
              <w:pStyle w:val="Absatz"/>
              <w:numPr>
                <w:ilvl w:val="0"/>
                <w:numId w:val="51"/>
              </w:numPr>
              <w:rPr>
                <w:lang w:val="de-DE"/>
              </w:rPr>
            </w:pPr>
            <w:r w:rsidRPr="006134B1">
              <w:rPr>
                <w:rFonts w:ascii="Verdana" w:hAnsi="Verdana"/>
                <w:lang w:val="de-DE"/>
              </w:rPr>
              <w:t xml:space="preserve">The product can be stored up to 2 years  at ambient </w:t>
            </w:r>
            <w:r w:rsidRPr="005844A7">
              <w:rPr>
                <w:rFonts w:ascii="Verdana" w:hAnsi="Verdana"/>
                <w:lang w:val="de-DE"/>
              </w:rPr>
              <w:t>temperature</w:t>
            </w:r>
            <w:r w:rsidRPr="00FE0351">
              <w:rPr>
                <w:rFonts w:ascii="Verdana" w:hAnsi="Verdana"/>
                <w:lang w:val="de-DE"/>
              </w:rPr>
              <w:t xml:space="preserve"> </w:t>
            </w:r>
          </w:p>
        </w:tc>
      </w:tr>
    </w:tbl>
    <w:p w:rsidR="00002F30" w:rsidRPr="00697457" w:rsidRDefault="00002F30" w:rsidP="00D64ABC">
      <w:pPr>
        <w:pStyle w:val="Absatz"/>
        <w:shd w:val="clear" w:color="auto" w:fill="FFFFFF"/>
        <w:ind w:left="0"/>
        <w:rPr>
          <w:lang w:val="en-US" w:eastAsia="en-US"/>
        </w:rPr>
      </w:pPr>
    </w:p>
    <w:p w:rsidR="00002F30" w:rsidRPr="00697457" w:rsidRDefault="00002F30" w:rsidP="006134B1">
      <w:pPr>
        <w:pStyle w:val="Titre3"/>
        <w:shd w:val="clear" w:color="auto" w:fill="FFFFFF"/>
        <w:rPr>
          <w:sz w:val="24"/>
        </w:rPr>
      </w:pPr>
      <w:r w:rsidRPr="00697457">
        <w:rPr>
          <w:sz w:val="24"/>
        </w:rPr>
        <w:t xml:space="preserve"> Other information</w:t>
      </w:r>
    </w:p>
    <w:p w:rsidR="00F21E67" w:rsidRPr="00F628EF" w:rsidRDefault="00F21E67" w:rsidP="00F628EF">
      <w:pPr>
        <w:pStyle w:val="Absatz"/>
        <w:ind w:left="0"/>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64ABC" w:rsidRPr="006134B1" w:rsidTr="006134B1">
        <w:tc>
          <w:tcPr>
            <w:tcW w:w="9072" w:type="dxa"/>
            <w:shd w:val="clear" w:color="auto" w:fill="auto"/>
          </w:tcPr>
          <w:p w:rsidR="00D64ABC" w:rsidRPr="006134B1" w:rsidRDefault="00D64ABC" w:rsidP="006134B1">
            <w:pPr>
              <w:pStyle w:val="Absatz"/>
              <w:ind w:left="0"/>
              <w:rPr>
                <w:lang w:val="de-DE"/>
              </w:rPr>
            </w:pPr>
            <w:r w:rsidRPr="006134B1">
              <w:rPr>
                <w:lang w:val="de-DE"/>
              </w:rPr>
              <w:t>-</w:t>
            </w:r>
          </w:p>
        </w:tc>
      </w:tr>
    </w:tbl>
    <w:p w:rsidR="00F21E67" w:rsidRPr="00F628EF" w:rsidRDefault="00F21E67" w:rsidP="00F628EF">
      <w:pPr>
        <w:pStyle w:val="Absatz"/>
        <w:ind w:left="0"/>
        <w:rPr>
          <w:lang w:val="de-DE"/>
        </w:rPr>
      </w:pPr>
    </w:p>
    <w:p w:rsidR="00002F30" w:rsidRDefault="00002F30">
      <w:pPr>
        <w:tabs>
          <w:tab w:val="left" w:pos="500"/>
        </w:tabs>
        <w:ind w:left="500" w:hanging="500"/>
        <w:rPr>
          <w:lang w:eastAsia="en-US"/>
        </w:rPr>
      </w:pPr>
    </w:p>
    <w:p w:rsidR="00477FE6" w:rsidRDefault="00477FE6">
      <w:pPr>
        <w:pStyle w:val="Titre3"/>
        <w:rPr>
          <w:rFonts w:cs="Arial"/>
        </w:rPr>
      </w:pPr>
      <w:bookmarkStart w:id="36" w:name="_Toc468896010"/>
      <w:r>
        <w:t>Packaging of the biocidal product</w:t>
      </w:r>
      <w:bookmarkEnd w:id="36"/>
    </w:p>
    <w:p w:rsidR="00477FE6" w:rsidRDefault="00477FE6">
      <w:pPr>
        <w:jc w:val="both"/>
        <w:rPr>
          <w:rFonts w:eastAsia="Calibri" w:cs="Arial"/>
          <w:i/>
          <w:lang w:eastAsia="en-US"/>
        </w:rPr>
      </w:pPr>
      <w:r>
        <w:rPr>
          <w:rFonts w:cs="Arial"/>
          <w:i/>
          <w:lang w:eastAsia="fr-FR"/>
        </w:rPr>
        <w:t xml:space="preserve">Please refer to the product assessment report related to </w:t>
      </w:r>
      <w:r w:rsidR="00EC6CEA">
        <w:rPr>
          <w:rFonts w:cs="Arial"/>
          <w:i/>
          <w:lang w:eastAsia="fr-FR"/>
        </w:rPr>
        <w:t>REPULSIF ANTI-MOUSTIQUES CORPOREL</w:t>
      </w:r>
      <w:r>
        <w:rPr>
          <w:rFonts w:cs="Arial"/>
          <w:i/>
          <w:lang w:eastAsia="fr-FR"/>
        </w:rPr>
        <w:t xml:space="preserve"> product authorisation (</w:t>
      </w:r>
      <w:r w:rsidR="00EC6CEA">
        <w:rPr>
          <w:rFonts w:cs="Arial"/>
          <w:i/>
          <w:lang w:eastAsia="fr-FR"/>
        </w:rPr>
        <w:t>FR-2014-0088</w:t>
      </w:r>
      <w:r>
        <w:rPr>
          <w:rFonts w:cs="Arial"/>
          <w:i/>
          <w:lang w:eastAsia="fr-FR"/>
        </w:rPr>
        <w:t xml:space="preserve">) under </w:t>
      </w:r>
      <w:r w:rsidR="00EC6CEA">
        <w:rPr>
          <w:rFonts w:cs="Arial"/>
          <w:i/>
          <w:lang w:eastAsia="fr-FR"/>
        </w:rPr>
        <w:t>Regulation (UE)</w:t>
      </w:r>
      <w:r w:rsidR="003B0FA8">
        <w:rPr>
          <w:rFonts w:cs="Arial"/>
          <w:i/>
          <w:lang w:eastAsia="fr-FR"/>
        </w:rPr>
        <w:t xml:space="preserve"> n°</w:t>
      </w:r>
      <w:r>
        <w:rPr>
          <w:rFonts w:cs="Arial"/>
          <w:i/>
          <w:lang w:eastAsia="fr-FR"/>
        </w:rPr>
        <w:t xml:space="preserve"> </w:t>
      </w:r>
      <w:r w:rsidR="00EC6CEA">
        <w:rPr>
          <w:rFonts w:cs="Arial"/>
          <w:i/>
          <w:lang w:eastAsia="fr-FR"/>
        </w:rPr>
        <w:t>528/2012</w:t>
      </w:r>
      <w:r>
        <w:rPr>
          <w:rFonts w:cs="Arial"/>
          <w:i/>
          <w:lang w:eastAsia="fr-FR"/>
        </w:rPr>
        <w:t xml:space="preserve">. </w:t>
      </w:r>
    </w:p>
    <w:p w:rsidR="00477FE6" w:rsidRDefault="00477FE6">
      <w:pPr>
        <w:spacing w:line="260" w:lineRule="atLeast"/>
        <w:rPr>
          <w:rFonts w:eastAsia="Calibri" w:cs="Arial"/>
          <w:i/>
          <w:lang w:eastAsia="en-US"/>
        </w:rPr>
      </w:pPr>
    </w:p>
    <w:p w:rsidR="00477FE6" w:rsidRDefault="00477FE6">
      <w:pPr>
        <w:rPr>
          <w:rFonts w:eastAsia="Calibri"/>
          <w:lang w:eastAsia="en-US"/>
        </w:rPr>
      </w:pPr>
    </w:p>
    <w:p w:rsidR="00477FE6" w:rsidRDefault="00477FE6">
      <w:pPr>
        <w:pStyle w:val="Titre3"/>
      </w:pPr>
      <w:bookmarkStart w:id="37" w:name="d0e2119"/>
      <w:bookmarkStart w:id="38" w:name="_Toc468896011"/>
      <w:r>
        <w:rPr>
          <w:lang w:eastAsia="en-US"/>
        </w:rPr>
        <w:t>Documentation</w:t>
      </w:r>
      <w:bookmarkEnd w:id="38"/>
    </w:p>
    <w:p w:rsidR="00477FE6" w:rsidRPr="006D4D8B" w:rsidRDefault="00477FE6" w:rsidP="00730805">
      <w:pPr>
        <w:pStyle w:val="Titre4"/>
        <w:rPr>
          <w:rFonts w:cs="Arial"/>
          <w:i/>
          <w:lang w:eastAsia="fr-FR"/>
        </w:rPr>
      </w:pPr>
      <w:bookmarkStart w:id="39" w:name="_Toc468896012"/>
      <w:r w:rsidRPr="006D4D8B">
        <w:t>Data submitted in relation to product application</w:t>
      </w:r>
      <w:bookmarkEnd w:id="39"/>
    </w:p>
    <w:p w:rsidR="00724A28" w:rsidRPr="003533E8" w:rsidRDefault="00827527" w:rsidP="00724A28">
      <w:pPr>
        <w:jc w:val="both"/>
        <w:rPr>
          <w:i/>
          <w:iCs/>
          <w:lang w:eastAsia="en-US"/>
        </w:rPr>
      </w:pPr>
      <w:r>
        <w:rPr>
          <w:iCs/>
          <w:lang w:eastAsia="en-US"/>
        </w:rPr>
        <w:t xml:space="preserve">Complete physico-chemical </w:t>
      </w:r>
      <w:r w:rsidR="00724A28" w:rsidRPr="000F01E5">
        <w:rPr>
          <w:iCs/>
          <w:lang w:eastAsia="en-US"/>
        </w:rPr>
        <w:t>data</w:t>
      </w:r>
      <w:r>
        <w:rPr>
          <w:iCs/>
          <w:lang w:eastAsia="en-US"/>
        </w:rPr>
        <w:t xml:space="preserve"> package</w:t>
      </w:r>
      <w:r w:rsidR="00724A28" w:rsidRPr="000F01E5">
        <w:rPr>
          <w:iCs/>
          <w:lang w:eastAsia="en-US"/>
        </w:rPr>
        <w:t xml:space="preserve"> on the product have been submitted</w:t>
      </w:r>
      <w:r w:rsidR="00724A28" w:rsidRPr="003533E8">
        <w:rPr>
          <w:i/>
          <w:iCs/>
          <w:lang w:eastAsia="en-US"/>
        </w:rPr>
        <w:t xml:space="preserve">.  </w:t>
      </w:r>
    </w:p>
    <w:p w:rsidR="0071703E" w:rsidRDefault="0071703E" w:rsidP="003B0FA8">
      <w:pPr>
        <w:jc w:val="both"/>
        <w:rPr>
          <w:iCs/>
          <w:lang w:eastAsia="en-US"/>
        </w:rPr>
      </w:pPr>
    </w:p>
    <w:p w:rsidR="00724A28" w:rsidRDefault="0071703E" w:rsidP="003B0FA8">
      <w:pPr>
        <w:jc w:val="both"/>
        <w:rPr>
          <w:rFonts w:cs="Arial"/>
          <w:i/>
          <w:lang w:eastAsia="fr-FR"/>
        </w:rPr>
      </w:pPr>
      <w:r>
        <w:rPr>
          <w:iCs/>
          <w:lang w:eastAsia="en-US"/>
        </w:rPr>
        <w:t>N</w:t>
      </w:r>
      <w:r w:rsidRPr="000F01E5">
        <w:rPr>
          <w:iCs/>
          <w:lang w:eastAsia="en-US"/>
        </w:rPr>
        <w:t xml:space="preserve">ew </w:t>
      </w:r>
      <w:r>
        <w:rPr>
          <w:iCs/>
          <w:lang w:eastAsia="en-US"/>
        </w:rPr>
        <w:t xml:space="preserve">efficacy </w:t>
      </w:r>
      <w:r w:rsidRPr="000F01E5">
        <w:rPr>
          <w:iCs/>
          <w:lang w:eastAsia="en-US"/>
        </w:rPr>
        <w:t>data on the product have been submitted</w:t>
      </w:r>
      <w:r>
        <w:rPr>
          <w:iCs/>
          <w:lang w:eastAsia="en-US"/>
        </w:rPr>
        <w:t>:</w:t>
      </w:r>
    </w:p>
    <w:p w:rsidR="00C143D5" w:rsidRPr="00C143D5" w:rsidRDefault="00C143D5" w:rsidP="006F6300">
      <w:pPr>
        <w:numPr>
          <w:ilvl w:val="0"/>
          <w:numId w:val="27"/>
        </w:numPr>
        <w:tabs>
          <w:tab w:val="left" w:pos="0"/>
        </w:tabs>
        <w:suppressAutoHyphens w:val="0"/>
        <w:spacing w:before="240" w:after="60"/>
        <w:ind w:left="425" w:hanging="357"/>
        <w:jc w:val="both"/>
        <w:outlineLvl w:val="1"/>
        <w:rPr>
          <w:rFonts w:cs="Arial"/>
          <w:i/>
          <w:iCs/>
          <w:lang w:val="en-US" w:eastAsia="fr-FR"/>
        </w:rPr>
      </w:pPr>
      <w:r w:rsidRPr="00C143D5">
        <w:rPr>
          <w:rFonts w:cs="Arial"/>
          <w:iCs/>
          <w:lang w:eastAsia="fr-FR"/>
        </w:rPr>
        <w:t xml:space="preserve">An arm-in-cage study conducted with three human volunteers (3 replicates) with the product </w:t>
      </w:r>
      <w:r w:rsidRPr="00C143D5">
        <w:rPr>
          <w:rFonts w:cs="Arial"/>
          <w:bCs/>
          <w:iCs/>
          <w:lang w:val="en-US" w:eastAsia="fr-FR"/>
        </w:rPr>
        <w:t xml:space="preserve">Répulsif anti-moustiques corporel SUBITO – 10% DEET </w:t>
      </w:r>
      <w:r w:rsidRPr="00C143D5">
        <w:rPr>
          <w:rFonts w:cs="Arial"/>
          <w:iCs/>
          <w:lang w:eastAsia="fr-FR"/>
        </w:rPr>
        <w:t xml:space="preserve">(10% w/w DEET) applied on skin with four </w:t>
      </w:r>
      <w:r w:rsidRPr="00C143D5">
        <w:rPr>
          <w:rFonts w:cs="Arial"/>
          <w:iCs/>
          <w:lang w:val="en-US" w:eastAsia="fr-FR"/>
        </w:rPr>
        <w:t>mosquito species</w:t>
      </w:r>
      <w:r w:rsidRPr="00C143D5">
        <w:rPr>
          <w:rFonts w:cs="Arial"/>
          <w:i/>
          <w:iCs/>
          <w:lang w:val="en-US" w:eastAsia="fr-FR"/>
        </w:rPr>
        <w:t xml:space="preserve"> (Aedes aegypti, Anopheles gambiae, Aedes albopictus and Culex pipiens).</w:t>
      </w:r>
    </w:p>
    <w:p w:rsidR="00C143D5" w:rsidRPr="00C143D5" w:rsidRDefault="00C143D5" w:rsidP="006F6300">
      <w:pPr>
        <w:numPr>
          <w:ilvl w:val="0"/>
          <w:numId w:val="27"/>
        </w:numPr>
        <w:tabs>
          <w:tab w:val="left" w:pos="0"/>
        </w:tabs>
        <w:suppressAutoHyphens w:val="0"/>
        <w:spacing w:before="240" w:after="60"/>
        <w:ind w:left="425" w:hanging="357"/>
        <w:jc w:val="both"/>
        <w:outlineLvl w:val="1"/>
        <w:rPr>
          <w:rFonts w:cs="Arial"/>
          <w:i/>
          <w:iCs/>
          <w:lang w:val="en-US" w:eastAsia="fr-FR"/>
        </w:rPr>
      </w:pPr>
      <w:r w:rsidRPr="00C143D5">
        <w:rPr>
          <w:rFonts w:cs="Arial"/>
          <w:iCs/>
          <w:lang w:eastAsia="fr-FR"/>
        </w:rPr>
        <w:t xml:space="preserve">An arm-in-cage study conducted with three human volunteers (3 replicates) with the product </w:t>
      </w:r>
      <w:r w:rsidRPr="00C143D5">
        <w:rPr>
          <w:rFonts w:cs="Arial"/>
          <w:bCs/>
          <w:iCs/>
          <w:lang w:val="en-US" w:eastAsia="fr-FR"/>
        </w:rPr>
        <w:t xml:space="preserve">Répulsif anti-moustiques corporel SUBITO – 10% DEET </w:t>
      </w:r>
      <w:r w:rsidRPr="00C143D5">
        <w:rPr>
          <w:rFonts w:cs="Arial"/>
          <w:iCs/>
          <w:lang w:eastAsia="fr-FR"/>
        </w:rPr>
        <w:t xml:space="preserve">(10% w/w DEET) applied on fabric (cotton) with four </w:t>
      </w:r>
      <w:r w:rsidRPr="00C143D5">
        <w:rPr>
          <w:rFonts w:cs="Arial"/>
          <w:iCs/>
          <w:lang w:val="en-US" w:eastAsia="fr-FR"/>
        </w:rPr>
        <w:t>mosquito species</w:t>
      </w:r>
      <w:r w:rsidRPr="00C143D5">
        <w:rPr>
          <w:rFonts w:cs="Arial"/>
          <w:i/>
          <w:iCs/>
          <w:lang w:val="en-US" w:eastAsia="fr-FR"/>
        </w:rPr>
        <w:t xml:space="preserve"> (Aedes aegypti, Anopheles gambiae, Aedes albopictus and Culex pipiens).</w:t>
      </w:r>
    </w:p>
    <w:p w:rsidR="00E140D5" w:rsidRDefault="00C143D5" w:rsidP="006F6300">
      <w:pPr>
        <w:numPr>
          <w:ilvl w:val="0"/>
          <w:numId w:val="27"/>
        </w:numPr>
        <w:tabs>
          <w:tab w:val="left" w:pos="0"/>
        </w:tabs>
        <w:suppressAutoHyphens w:val="0"/>
        <w:spacing w:before="240" w:after="60"/>
        <w:ind w:left="425" w:hanging="357"/>
        <w:jc w:val="both"/>
        <w:outlineLvl w:val="1"/>
        <w:rPr>
          <w:rFonts w:eastAsia="Calibri" w:cs="Arial"/>
          <w:i/>
          <w:lang w:eastAsia="en-US"/>
        </w:rPr>
      </w:pPr>
      <w:r w:rsidRPr="00C143D5">
        <w:rPr>
          <w:rFonts w:cs="Arial"/>
          <w:iCs/>
          <w:lang w:eastAsia="fr-FR"/>
        </w:rPr>
        <w:t xml:space="preserve">An arm-in-cage study conducted with three human volunteers (3 replicates) with the product </w:t>
      </w:r>
      <w:r w:rsidRPr="00C143D5">
        <w:rPr>
          <w:rFonts w:cs="Arial"/>
          <w:bCs/>
          <w:iCs/>
          <w:lang w:val="en-US" w:eastAsia="fr-FR"/>
        </w:rPr>
        <w:t xml:space="preserve">Répulsif anti-moustiques corporel SUBITO – 10% DEET </w:t>
      </w:r>
      <w:r w:rsidRPr="00C143D5">
        <w:rPr>
          <w:rFonts w:cs="Arial"/>
          <w:iCs/>
          <w:lang w:eastAsia="fr-FR"/>
        </w:rPr>
        <w:t xml:space="preserve">(10% w/w DEET) applied on skin with four </w:t>
      </w:r>
      <w:r w:rsidRPr="00C143D5">
        <w:rPr>
          <w:rFonts w:cs="Arial"/>
          <w:iCs/>
          <w:lang w:val="en-US" w:eastAsia="fr-FR"/>
        </w:rPr>
        <w:t>mosquito species</w:t>
      </w:r>
      <w:r w:rsidRPr="00C143D5">
        <w:rPr>
          <w:rFonts w:cs="Arial"/>
          <w:i/>
          <w:iCs/>
          <w:lang w:val="en-US" w:eastAsia="fr-FR"/>
        </w:rPr>
        <w:t xml:space="preserve"> (Aedes aegypti, Anopheles gambiae, Aedes albopictus and Culex pipiens).</w:t>
      </w:r>
    </w:p>
    <w:p w:rsidR="00E140D5" w:rsidRPr="00E140D5" w:rsidRDefault="00E140D5" w:rsidP="00E140D5">
      <w:pPr>
        <w:keepNext/>
        <w:tabs>
          <w:tab w:val="left" w:pos="0"/>
        </w:tabs>
        <w:suppressAutoHyphens w:val="0"/>
        <w:spacing w:before="240" w:after="60"/>
        <w:jc w:val="both"/>
        <w:outlineLvl w:val="1"/>
        <w:rPr>
          <w:rFonts w:eastAsia="Calibri" w:cs="Arial"/>
          <w:i/>
          <w:lang w:eastAsia="en-US"/>
        </w:rPr>
      </w:pPr>
      <w:r w:rsidRPr="00E140D5">
        <w:rPr>
          <w:lang w:val="de-DE"/>
        </w:rPr>
        <w:t xml:space="preserve">No </w:t>
      </w:r>
      <w:r w:rsidR="0071703E">
        <w:rPr>
          <w:lang w:val="de-DE"/>
        </w:rPr>
        <w:t xml:space="preserve">new toxicology and ecotoxicology </w:t>
      </w:r>
      <w:r w:rsidRPr="00E140D5">
        <w:rPr>
          <w:lang w:val="de-DE"/>
        </w:rPr>
        <w:t xml:space="preserve">data </w:t>
      </w:r>
      <w:r w:rsidR="0071703E">
        <w:rPr>
          <w:lang w:val="de-DE"/>
        </w:rPr>
        <w:t xml:space="preserve">have been </w:t>
      </w:r>
      <w:r w:rsidRPr="00E140D5">
        <w:rPr>
          <w:lang w:val="de-DE"/>
        </w:rPr>
        <w:t>submitted.</w:t>
      </w:r>
    </w:p>
    <w:p w:rsidR="003B0FA8" w:rsidRDefault="003B0FA8" w:rsidP="00A55842">
      <w:pPr>
        <w:keepNext/>
        <w:tabs>
          <w:tab w:val="left" w:pos="0"/>
        </w:tabs>
        <w:suppressAutoHyphens w:val="0"/>
        <w:spacing w:before="240" w:after="60"/>
        <w:jc w:val="both"/>
        <w:outlineLvl w:val="1"/>
        <w:rPr>
          <w:rFonts w:cs="Arial"/>
          <w:i/>
          <w:lang w:eastAsia="fr-FR"/>
        </w:rPr>
      </w:pPr>
      <w:r w:rsidRPr="00C143D5">
        <w:rPr>
          <w:rFonts w:cs="Arial"/>
          <w:i/>
          <w:lang w:eastAsia="fr-FR"/>
        </w:rPr>
        <w:t xml:space="preserve">Please refer to the product assessment report related to REPULSIF ANTI-MOUSTIQUES CORPOREL product authorisation (FR-2014-0088) under Regulation (UE) n° 528/2012. </w:t>
      </w:r>
    </w:p>
    <w:p w:rsidR="000E1223" w:rsidRPr="00697457" w:rsidRDefault="000E1223" w:rsidP="006F0E39">
      <w:pPr>
        <w:keepNext/>
        <w:shd w:val="clear" w:color="auto" w:fill="D9D9D9"/>
        <w:tabs>
          <w:tab w:val="left" w:pos="0"/>
        </w:tabs>
        <w:suppressAutoHyphens w:val="0"/>
        <w:spacing w:before="240" w:after="60"/>
        <w:jc w:val="both"/>
        <w:outlineLvl w:val="1"/>
        <w:rPr>
          <w:rFonts w:cs="Arial"/>
          <w:b/>
          <w:lang w:eastAsia="fr-FR"/>
        </w:rPr>
      </w:pPr>
      <w:r w:rsidRPr="00697457">
        <w:rPr>
          <w:rFonts w:cs="Arial"/>
          <w:b/>
          <w:lang w:eastAsia="fr-FR"/>
        </w:rPr>
        <w:t>M</w:t>
      </w:r>
      <w:r w:rsidR="0047040F">
        <w:rPr>
          <w:rFonts w:cs="Arial"/>
          <w:b/>
          <w:lang w:eastAsia="fr-FR"/>
        </w:rPr>
        <w:t>ajor</w:t>
      </w:r>
      <w:r w:rsidRPr="00697457">
        <w:rPr>
          <w:rFonts w:cs="Arial"/>
          <w:b/>
          <w:lang w:eastAsia="fr-FR"/>
        </w:rPr>
        <w:t xml:space="preserve"> change application for REPULSIF</w:t>
      </w:r>
      <w:r w:rsidR="0047040F">
        <w:rPr>
          <w:rFonts w:cs="Arial"/>
          <w:b/>
          <w:lang w:eastAsia="fr-FR"/>
        </w:rPr>
        <w:t xml:space="preserve"> CORPOREL</w:t>
      </w:r>
      <w:r w:rsidRPr="00697457">
        <w:rPr>
          <w:rFonts w:cs="Arial"/>
          <w:b/>
          <w:lang w:eastAsia="fr-FR"/>
        </w:rPr>
        <w:t xml:space="preserve"> ANTI MOUSTIQUE</w:t>
      </w:r>
      <w:r w:rsidR="0047040F">
        <w:rPr>
          <w:rFonts w:cs="Arial"/>
          <w:b/>
          <w:lang w:eastAsia="fr-FR"/>
        </w:rPr>
        <w:t>S ENFANTS</w:t>
      </w:r>
      <w:r w:rsidRPr="00697457">
        <w:rPr>
          <w:rFonts w:cs="Arial"/>
          <w:b/>
          <w:lang w:eastAsia="fr-FR"/>
        </w:rPr>
        <w:t xml:space="preserve"> – 20</w:t>
      </w:r>
      <w:r w:rsidR="0047040F">
        <w:rPr>
          <w:rFonts w:cs="Arial"/>
          <w:b/>
          <w:lang w:eastAsia="fr-FR"/>
        </w:rPr>
        <w:t>20</w:t>
      </w:r>
      <w:r w:rsidRPr="00697457">
        <w:rPr>
          <w:rFonts w:cs="Arial"/>
          <w:b/>
          <w:lang w:eastAsia="fr-FR"/>
        </w:rPr>
        <w:t>:</w:t>
      </w:r>
    </w:p>
    <w:p w:rsidR="007058F9" w:rsidRDefault="007058F9" w:rsidP="0021631C">
      <w:pPr>
        <w:shd w:val="clear" w:color="auto" w:fill="D9D9D9"/>
        <w:jc w:val="both"/>
        <w:rPr>
          <w:iCs/>
          <w:lang w:eastAsia="en-US"/>
        </w:rPr>
      </w:pPr>
      <w:r>
        <w:rPr>
          <w:iCs/>
          <w:lang w:eastAsia="en-US"/>
        </w:rPr>
        <w:t>New physico chemical studies and analytical methods have been submitted with the</w:t>
      </w:r>
      <w:r w:rsidR="00E30181">
        <w:rPr>
          <w:iCs/>
          <w:lang w:eastAsia="en-US"/>
        </w:rPr>
        <w:t xml:space="preserve"> new</w:t>
      </w:r>
      <w:r>
        <w:rPr>
          <w:iCs/>
          <w:lang w:eastAsia="en-US"/>
        </w:rPr>
        <w:t xml:space="preserve"> </w:t>
      </w:r>
      <w:r w:rsidR="00E30181">
        <w:rPr>
          <w:iCs/>
          <w:lang w:eastAsia="en-US"/>
        </w:rPr>
        <w:t>composition</w:t>
      </w:r>
      <w:r>
        <w:rPr>
          <w:iCs/>
          <w:lang w:eastAsia="en-US"/>
        </w:rPr>
        <w:t>.</w:t>
      </w:r>
    </w:p>
    <w:p w:rsidR="007058F9" w:rsidRDefault="007058F9" w:rsidP="0021631C">
      <w:pPr>
        <w:shd w:val="clear" w:color="auto" w:fill="D9D9D9"/>
        <w:jc w:val="both"/>
        <w:rPr>
          <w:iCs/>
          <w:lang w:eastAsia="en-US"/>
        </w:rPr>
      </w:pPr>
    </w:p>
    <w:p w:rsidR="005E3CD8" w:rsidRDefault="005E3CD8" w:rsidP="0021631C">
      <w:pPr>
        <w:shd w:val="clear" w:color="auto" w:fill="D9D9D9"/>
        <w:jc w:val="both"/>
        <w:rPr>
          <w:rFonts w:cs="Arial"/>
          <w:i/>
          <w:lang w:eastAsia="fr-FR"/>
        </w:rPr>
      </w:pPr>
      <w:r>
        <w:rPr>
          <w:iCs/>
          <w:lang w:eastAsia="en-US"/>
        </w:rPr>
        <w:t>N</w:t>
      </w:r>
      <w:r w:rsidRPr="000F01E5">
        <w:rPr>
          <w:iCs/>
          <w:lang w:eastAsia="en-US"/>
        </w:rPr>
        <w:t xml:space="preserve">ew </w:t>
      </w:r>
      <w:r>
        <w:rPr>
          <w:iCs/>
          <w:lang w:eastAsia="en-US"/>
        </w:rPr>
        <w:t xml:space="preserve">efficacy </w:t>
      </w:r>
      <w:r w:rsidRPr="000F01E5">
        <w:rPr>
          <w:iCs/>
          <w:lang w:eastAsia="en-US"/>
        </w:rPr>
        <w:t>data on the product have been submitted</w:t>
      </w:r>
      <w:r>
        <w:rPr>
          <w:iCs/>
          <w:lang w:eastAsia="en-US"/>
        </w:rPr>
        <w:t>:</w:t>
      </w:r>
    </w:p>
    <w:p w:rsidR="005E3CD8" w:rsidRPr="00C143D5" w:rsidRDefault="005E3CD8" w:rsidP="0021631C">
      <w:pPr>
        <w:numPr>
          <w:ilvl w:val="0"/>
          <w:numId w:val="27"/>
        </w:numPr>
        <w:shd w:val="clear" w:color="auto" w:fill="D9D9D9"/>
        <w:tabs>
          <w:tab w:val="left" w:pos="0"/>
        </w:tabs>
        <w:suppressAutoHyphens w:val="0"/>
        <w:spacing w:before="240" w:after="60"/>
        <w:ind w:left="426"/>
        <w:jc w:val="both"/>
        <w:outlineLvl w:val="1"/>
        <w:rPr>
          <w:rFonts w:cs="Arial"/>
          <w:i/>
          <w:iCs/>
          <w:lang w:val="en-US" w:eastAsia="fr-FR"/>
        </w:rPr>
      </w:pPr>
      <w:r w:rsidRPr="00C143D5">
        <w:rPr>
          <w:rFonts w:cs="Arial"/>
          <w:iCs/>
          <w:lang w:eastAsia="fr-FR"/>
        </w:rPr>
        <w:t xml:space="preserve">An arm-in-cage study conducted with </w:t>
      </w:r>
      <w:r>
        <w:rPr>
          <w:rFonts w:cs="Arial"/>
          <w:iCs/>
          <w:lang w:eastAsia="fr-FR"/>
        </w:rPr>
        <w:t>ten</w:t>
      </w:r>
      <w:r w:rsidRPr="00C143D5">
        <w:rPr>
          <w:rFonts w:cs="Arial"/>
          <w:iCs/>
          <w:lang w:eastAsia="fr-FR"/>
        </w:rPr>
        <w:t xml:space="preserve"> human </w:t>
      </w:r>
      <w:proofErr w:type="gramStart"/>
      <w:r w:rsidRPr="00C143D5">
        <w:rPr>
          <w:rFonts w:cs="Arial"/>
          <w:iCs/>
          <w:lang w:eastAsia="fr-FR"/>
        </w:rPr>
        <w:t>volunteers  with</w:t>
      </w:r>
      <w:proofErr w:type="gramEnd"/>
      <w:r w:rsidRPr="00C143D5">
        <w:rPr>
          <w:rFonts w:cs="Arial"/>
          <w:iCs/>
          <w:lang w:eastAsia="fr-FR"/>
        </w:rPr>
        <w:t xml:space="preserve"> the product </w:t>
      </w:r>
      <w:r w:rsidRPr="005E3CD8">
        <w:rPr>
          <w:rFonts w:cs="Arial"/>
          <w:bCs/>
          <w:iCs/>
          <w:lang w:val="en-US" w:eastAsia="fr-FR"/>
        </w:rPr>
        <w:t>REPULSIF CORPOREL ANTI MOUSTIQUES ENFANTS</w:t>
      </w:r>
      <w:r w:rsidRPr="00C143D5">
        <w:rPr>
          <w:rFonts w:cs="Arial"/>
          <w:bCs/>
          <w:iCs/>
          <w:lang w:val="en-US" w:eastAsia="fr-FR"/>
        </w:rPr>
        <w:t xml:space="preserve"> – 10% DEET </w:t>
      </w:r>
      <w:r w:rsidRPr="00C143D5">
        <w:rPr>
          <w:rFonts w:cs="Arial"/>
          <w:iCs/>
          <w:lang w:eastAsia="fr-FR"/>
        </w:rPr>
        <w:t xml:space="preserve">(10% w/w DEET) applied on skin with </w:t>
      </w:r>
      <w:r>
        <w:rPr>
          <w:rFonts w:cs="Arial"/>
          <w:iCs/>
          <w:lang w:eastAsia="fr-FR"/>
        </w:rPr>
        <w:t>three</w:t>
      </w:r>
      <w:r w:rsidRPr="00C143D5">
        <w:rPr>
          <w:rFonts w:cs="Arial"/>
          <w:iCs/>
          <w:lang w:eastAsia="fr-FR"/>
        </w:rPr>
        <w:t xml:space="preserve"> </w:t>
      </w:r>
      <w:r w:rsidRPr="00C143D5">
        <w:rPr>
          <w:rFonts w:cs="Arial"/>
          <w:iCs/>
          <w:lang w:val="en-US" w:eastAsia="fr-FR"/>
        </w:rPr>
        <w:t>mosquito species</w:t>
      </w:r>
      <w:r w:rsidRPr="00C143D5">
        <w:rPr>
          <w:rFonts w:cs="Arial"/>
          <w:i/>
          <w:iCs/>
          <w:lang w:val="en-US" w:eastAsia="fr-FR"/>
        </w:rPr>
        <w:t xml:space="preserve"> (Aedes aegypti, Anopheles gambiae, and Culex pipiens).</w:t>
      </w:r>
    </w:p>
    <w:p w:rsidR="005E3CD8" w:rsidRPr="00C143D5" w:rsidRDefault="005E3CD8" w:rsidP="0021631C">
      <w:pPr>
        <w:numPr>
          <w:ilvl w:val="0"/>
          <w:numId w:val="27"/>
        </w:numPr>
        <w:shd w:val="clear" w:color="auto" w:fill="D9D9D9"/>
        <w:tabs>
          <w:tab w:val="left" w:pos="0"/>
        </w:tabs>
        <w:suppressAutoHyphens w:val="0"/>
        <w:spacing w:before="240" w:after="60"/>
        <w:ind w:left="425" w:hanging="357"/>
        <w:jc w:val="both"/>
        <w:outlineLvl w:val="1"/>
        <w:rPr>
          <w:rFonts w:cs="Arial"/>
          <w:i/>
          <w:iCs/>
          <w:lang w:val="en-US" w:eastAsia="fr-FR"/>
        </w:rPr>
      </w:pPr>
      <w:r w:rsidRPr="00C143D5">
        <w:rPr>
          <w:rFonts w:cs="Arial"/>
          <w:iCs/>
          <w:lang w:eastAsia="fr-FR"/>
        </w:rPr>
        <w:t xml:space="preserve">An arm-in-cage study conducted with </w:t>
      </w:r>
      <w:r>
        <w:rPr>
          <w:rFonts w:cs="Arial"/>
          <w:iCs/>
          <w:lang w:eastAsia="fr-FR"/>
        </w:rPr>
        <w:t>ten</w:t>
      </w:r>
      <w:r w:rsidRPr="00C143D5">
        <w:rPr>
          <w:rFonts w:cs="Arial"/>
          <w:iCs/>
          <w:lang w:eastAsia="fr-FR"/>
        </w:rPr>
        <w:t xml:space="preserve"> human </w:t>
      </w:r>
      <w:proofErr w:type="gramStart"/>
      <w:r w:rsidRPr="00C143D5">
        <w:rPr>
          <w:rFonts w:cs="Arial"/>
          <w:iCs/>
          <w:lang w:eastAsia="fr-FR"/>
        </w:rPr>
        <w:t>volunteers  with</w:t>
      </w:r>
      <w:proofErr w:type="gramEnd"/>
      <w:r w:rsidRPr="00C143D5">
        <w:rPr>
          <w:rFonts w:cs="Arial"/>
          <w:iCs/>
          <w:lang w:eastAsia="fr-FR"/>
        </w:rPr>
        <w:t xml:space="preserve"> the product </w:t>
      </w:r>
      <w:r w:rsidRPr="005E3CD8">
        <w:rPr>
          <w:rFonts w:cs="Arial"/>
          <w:bCs/>
          <w:iCs/>
          <w:lang w:val="en-US" w:eastAsia="fr-FR"/>
        </w:rPr>
        <w:t>REPULSIF CORPOREL ANTI MOUSTIQUES ENFANTS</w:t>
      </w:r>
      <w:r w:rsidRPr="00C143D5">
        <w:rPr>
          <w:rFonts w:cs="Arial"/>
          <w:bCs/>
          <w:iCs/>
          <w:lang w:val="en-US" w:eastAsia="fr-FR"/>
        </w:rPr>
        <w:t xml:space="preserve"> – 10% DEET </w:t>
      </w:r>
      <w:r w:rsidRPr="00C143D5">
        <w:rPr>
          <w:rFonts w:cs="Arial"/>
          <w:iCs/>
          <w:lang w:eastAsia="fr-FR"/>
        </w:rPr>
        <w:t xml:space="preserve">(10% w/w DEET) applied on fabric (cotton) with </w:t>
      </w:r>
      <w:r>
        <w:rPr>
          <w:rFonts w:cs="Arial"/>
          <w:iCs/>
          <w:lang w:eastAsia="fr-FR"/>
        </w:rPr>
        <w:t>three</w:t>
      </w:r>
      <w:r w:rsidRPr="00C143D5">
        <w:rPr>
          <w:rFonts w:cs="Arial"/>
          <w:iCs/>
          <w:lang w:eastAsia="fr-FR"/>
        </w:rPr>
        <w:t xml:space="preserve"> </w:t>
      </w:r>
      <w:r w:rsidRPr="00C143D5">
        <w:rPr>
          <w:rFonts w:cs="Arial"/>
          <w:iCs/>
          <w:lang w:val="en-US" w:eastAsia="fr-FR"/>
        </w:rPr>
        <w:t>mosquito species</w:t>
      </w:r>
      <w:r w:rsidRPr="00C143D5">
        <w:rPr>
          <w:rFonts w:cs="Arial"/>
          <w:i/>
          <w:iCs/>
          <w:lang w:val="en-US" w:eastAsia="fr-FR"/>
        </w:rPr>
        <w:t xml:space="preserve"> (Aedes </w:t>
      </w:r>
      <w:r w:rsidR="0088539B">
        <w:rPr>
          <w:rFonts w:cs="Arial"/>
          <w:i/>
          <w:iCs/>
          <w:lang w:val="en-US" w:eastAsia="fr-FR"/>
        </w:rPr>
        <w:t>aegypti</w:t>
      </w:r>
      <w:r w:rsidRPr="00C143D5">
        <w:rPr>
          <w:rFonts w:cs="Arial"/>
          <w:i/>
          <w:iCs/>
          <w:lang w:val="en-US" w:eastAsia="fr-FR"/>
        </w:rPr>
        <w:t>, Anopheles gambiae, and Culex pipiens).</w:t>
      </w:r>
    </w:p>
    <w:p w:rsidR="005E3CD8" w:rsidRDefault="005E3CD8" w:rsidP="0021631C">
      <w:pPr>
        <w:numPr>
          <w:ilvl w:val="0"/>
          <w:numId w:val="27"/>
        </w:numPr>
        <w:shd w:val="clear" w:color="auto" w:fill="D9D9D9"/>
        <w:tabs>
          <w:tab w:val="left" w:pos="0"/>
        </w:tabs>
        <w:suppressAutoHyphens w:val="0"/>
        <w:spacing w:before="240" w:after="60"/>
        <w:ind w:left="425" w:hanging="357"/>
        <w:jc w:val="both"/>
        <w:outlineLvl w:val="1"/>
        <w:rPr>
          <w:rFonts w:eastAsia="Calibri" w:cs="Arial"/>
          <w:i/>
          <w:lang w:eastAsia="en-US"/>
        </w:rPr>
      </w:pPr>
      <w:r w:rsidRPr="00C143D5">
        <w:rPr>
          <w:rFonts w:cs="Arial"/>
          <w:iCs/>
          <w:lang w:eastAsia="fr-FR"/>
        </w:rPr>
        <w:t xml:space="preserve">An arm-in-cage study conducted with </w:t>
      </w:r>
      <w:r>
        <w:rPr>
          <w:rFonts w:cs="Arial"/>
          <w:iCs/>
          <w:lang w:eastAsia="fr-FR"/>
        </w:rPr>
        <w:t>ten</w:t>
      </w:r>
      <w:r w:rsidRPr="00C143D5">
        <w:rPr>
          <w:rFonts w:cs="Arial"/>
          <w:iCs/>
          <w:lang w:eastAsia="fr-FR"/>
        </w:rPr>
        <w:t xml:space="preserve"> human </w:t>
      </w:r>
      <w:proofErr w:type="gramStart"/>
      <w:r w:rsidRPr="00C143D5">
        <w:rPr>
          <w:rFonts w:cs="Arial"/>
          <w:iCs/>
          <w:lang w:eastAsia="fr-FR"/>
        </w:rPr>
        <w:t>volunteers  with</w:t>
      </w:r>
      <w:proofErr w:type="gramEnd"/>
      <w:r w:rsidRPr="00C143D5">
        <w:rPr>
          <w:rFonts w:cs="Arial"/>
          <w:iCs/>
          <w:lang w:eastAsia="fr-FR"/>
        </w:rPr>
        <w:t xml:space="preserve"> the product </w:t>
      </w:r>
      <w:r w:rsidRPr="005E3CD8">
        <w:rPr>
          <w:rFonts w:cs="Arial"/>
          <w:bCs/>
          <w:iCs/>
          <w:lang w:val="en-US" w:eastAsia="fr-FR"/>
        </w:rPr>
        <w:t>REPULSIF CORPOREL ANTI MOUSTIQUES ENFANTS</w:t>
      </w:r>
      <w:r w:rsidRPr="00C143D5">
        <w:rPr>
          <w:rFonts w:cs="Arial"/>
          <w:bCs/>
          <w:iCs/>
          <w:lang w:val="en-US" w:eastAsia="fr-FR"/>
        </w:rPr>
        <w:t xml:space="preserve"> – 10% DEET </w:t>
      </w:r>
      <w:r w:rsidRPr="00C143D5">
        <w:rPr>
          <w:rFonts w:cs="Arial"/>
          <w:iCs/>
          <w:lang w:eastAsia="fr-FR"/>
        </w:rPr>
        <w:t xml:space="preserve">(10% w/w DEET) applied on skin with </w:t>
      </w:r>
      <w:r>
        <w:rPr>
          <w:rFonts w:cs="Arial"/>
          <w:iCs/>
          <w:lang w:eastAsia="fr-FR"/>
        </w:rPr>
        <w:t>one</w:t>
      </w:r>
      <w:r w:rsidRPr="00C143D5">
        <w:rPr>
          <w:rFonts w:cs="Arial"/>
          <w:iCs/>
          <w:lang w:eastAsia="fr-FR"/>
        </w:rPr>
        <w:t xml:space="preserve"> </w:t>
      </w:r>
      <w:r>
        <w:rPr>
          <w:rFonts w:cs="Arial"/>
          <w:iCs/>
          <w:lang w:val="en-US" w:eastAsia="fr-FR"/>
        </w:rPr>
        <w:t>tick</w:t>
      </w:r>
      <w:r w:rsidRPr="00C143D5">
        <w:rPr>
          <w:rFonts w:cs="Arial"/>
          <w:iCs/>
          <w:lang w:val="en-US" w:eastAsia="fr-FR"/>
        </w:rPr>
        <w:t xml:space="preserve"> species</w:t>
      </w:r>
      <w:r w:rsidRPr="00C143D5">
        <w:rPr>
          <w:rFonts w:cs="Arial"/>
          <w:i/>
          <w:iCs/>
          <w:lang w:val="en-US" w:eastAsia="fr-FR"/>
        </w:rPr>
        <w:t xml:space="preserve"> (</w:t>
      </w:r>
      <w:r>
        <w:rPr>
          <w:rFonts w:cs="Arial"/>
          <w:i/>
          <w:iCs/>
          <w:lang w:val="en-US" w:eastAsia="fr-FR"/>
        </w:rPr>
        <w:t>Ixodes ricinus</w:t>
      </w:r>
      <w:r w:rsidRPr="00C143D5">
        <w:rPr>
          <w:rFonts w:cs="Arial"/>
          <w:i/>
          <w:iCs/>
          <w:lang w:val="en-US" w:eastAsia="fr-FR"/>
        </w:rPr>
        <w:t>).</w:t>
      </w:r>
    </w:p>
    <w:p w:rsidR="00697457" w:rsidRPr="000E1223" w:rsidRDefault="00697457" w:rsidP="006F0E39">
      <w:pPr>
        <w:keepNext/>
        <w:shd w:val="clear" w:color="auto" w:fill="D9D9D9"/>
        <w:tabs>
          <w:tab w:val="left" w:pos="0"/>
        </w:tabs>
        <w:suppressAutoHyphens w:val="0"/>
        <w:spacing w:before="240" w:after="60"/>
        <w:jc w:val="both"/>
        <w:outlineLvl w:val="1"/>
        <w:rPr>
          <w:rFonts w:eastAsia="Calibri" w:cs="Arial"/>
          <w:lang w:eastAsia="en-US"/>
        </w:rPr>
      </w:pPr>
      <w:r>
        <w:rPr>
          <w:rFonts w:cs="Arial"/>
          <w:lang w:eastAsia="fr-FR"/>
        </w:rPr>
        <w:t>New toxicological data ha</w:t>
      </w:r>
      <w:r w:rsidR="006F0459">
        <w:rPr>
          <w:rFonts w:cs="Arial"/>
          <w:lang w:eastAsia="fr-FR"/>
        </w:rPr>
        <w:t>ve</w:t>
      </w:r>
      <w:r>
        <w:rPr>
          <w:rFonts w:cs="Arial"/>
          <w:lang w:eastAsia="fr-FR"/>
        </w:rPr>
        <w:t xml:space="preserve"> been submitted in the frame of the m</w:t>
      </w:r>
      <w:r w:rsidR="00E85B94">
        <w:rPr>
          <w:rFonts w:cs="Arial"/>
          <w:lang w:eastAsia="fr-FR"/>
        </w:rPr>
        <w:t>ajor</w:t>
      </w:r>
      <w:r>
        <w:rPr>
          <w:rFonts w:cs="Arial"/>
          <w:lang w:eastAsia="fr-FR"/>
        </w:rPr>
        <w:t xml:space="preserve"> </w:t>
      </w:r>
      <w:proofErr w:type="gramStart"/>
      <w:r>
        <w:rPr>
          <w:rFonts w:cs="Arial"/>
          <w:lang w:eastAsia="fr-FR"/>
        </w:rPr>
        <w:t>change :</w:t>
      </w:r>
      <w:proofErr w:type="gramEnd"/>
      <w:r>
        <w:rPr>
          <w:rFonts w:cs="Arial"/>
          <w:lang w:eastAsia="fr-FR"/>
        </w:rPr>
        <w:t xml:space="preserve"> Barré T., 2019</w:t>
      </w:r>
      <w:r w:rsidR="006F0459">
        <w:rPr>
          <w:rFonts w:cs="Arial"/>
          <w:lang w:eastAsia="fr-FR"/>
        </w:rPr>
        <w:t>, Richeux F., 2019</w:t>
      </w:r>
      <w:r>
        <w:rPr>
          <w:rFonts w:cs="Arial"/>
          <w:lang w:eastAsia="fr-FR"/>
        </w:rPr>
        <w:t>.</w:t>
      </w:r>
    </w:p>
    <w:p w:rsidR="00477FE6" w:rsidRPr="006D4D8B" w:rsidRDefault="00477FE6" w:rsidP="00493AA8">
      <w:pPr>
        <w:pStyle w:val="Titre4"/>
        <w:rPr>
          <w:rFonts w:cs="Arial"/>
          <w:i/>
          <w:lang w:eastAsia="fr-FR"/>
        </w:rPr>
      </w:pPr>
      <w:bookmarkStart w:id="40" w:name="_Toc468896013"/>
      <w:r w:rsidRPr="006D4D8B">
        <w:t>Access to documentation</w:t>
      </w:r>
      <w:bookmarkEnd w:id="40"/>
    </w:p>
    <w:p w:rsidR="003B0FA8" w:rsidRDefault="003B0FA8" w:rsidP="003B0FA8">
      <w:pPr>
        <w:jc w:val="both"/>
        <w:rPr>
          <w:rFonts w:eastAsia="Calibri" w:cs="Arial"/>
          <w:i/>
          <w:lang w:eastAsia="en-US"/>
        </w:rPr>
      </w:pPr>
      <w:r>
        <w:rPr>
          <w:rFonts w:cs="Arial"/>
          <w:i/>
          <w:lang w:eastAsia="fr-FR"/>
        </w:rPr>
        <w:t xml:space="preserve">Please refer to the product assessment report related to REPULSIF ANTI-MOUSTIQUES CORPOREL product authorisation (FR-2014-0088) under Regulation (UE) n° 528/2012. </w:t>
      </w:r>
    </w:p>
    <w:p w:rsidR="00477FE6" w:rsidRDefault="00477FE6">
      <w:pPr>
        <w:rPr>
          <w:rFonts w:cs="Arial"/>
          <w:i/>
          <w:lang w:eastAsia="fr-FR"/>
        </w:rPr>
      </w:pPr>
    </w:p>
    <w:p w:rsidR="00477FE6" w:rsidRDefault="00477FE6"/>
    <w:bookmarkEnd w:id="37"/>
    <w:p w:rsidR="00477FE6" w:rsidRDefault="00477FE6"/>
    <w:p w:rsidR="00477FE6" w:rsidRDefault="00477FE6">
      <w:pPr>
        <w:spacing w:line="260" w:lineRule="atLeast"/>
        <w:rPr>
          <w:rFonts w:eastAsia="Calibri"/>
          <w:lang w:val="de-DE" w:eastAsia="en-US"/>
        </w:rPr>
      </w:pPr>
    </w:p>
    <w:p w:rsidR="00477FE6" w:rsidRDefault="00477FE6">
      <w:pPr>
        <w:pageBreakBefore/>
        <w:rPr>
          <w:rFonts w:eastAsia="Calibri"/>
          <w:sz w:val="24"/>
          <w:szCs w:val="24"/>
          <w:u w:val="single"/>
          <w:lang w:val="de-DE" w:eastAsia="en-US"/>
        </w:rPr>
      </w:pPr>
    </w:p>
    <w:p w:rsidR="00477FE6" w:rsidRDefault="00477FE6">
      <w:pPr>
        <w:pStyle w:val="Titre2"/>
      </w:pPr>
      <w:bookmarkStart w:id="41" w:name="_Toc468896014"/>
      <w:r>
        <w:t>Assessment of the biocidal product</w:t>
      </w:r>
      <w:bookmarkEnd w:id="41"/>
      <w:r>
        <w:t xml:space="preserve"> </w:t>
      </w:r>
    </w:p>
    <w:p w:rsidR="00477FE6" w:rsidRDefault="00477FE6">
      <w:pPr>
        <w:pStyle w:val="Titre3"/>
      </w:pPr>
      <w:bookmarkStart w:id="42" w:name="_Toc468896015"/>
      <w:r>
        <w:t>Intended use(s) as applied for by the applicant</w:t>
      </w:r>
      <w:bookmarkEnd w:id="42"/>
      <w:r>
        <w:t xml:space="preserve"> </w:t>
      </w:r>
    </w:p>
    <w:p w:rsidR="00477FE6" w:rsidRDefault="00477FE6" w:rsidP="00F628EF">
      <w:pPr>
        <w:pStyle w:val="Absatz"/>
        <w:ind w:left="0"/>
      </w:pPr>
    </w:p>
    <w:p w:rsidR="00F21E67" w:rsidRDefault="00F21E67" w:rsidP="00F628EF">
      <w:pPr>
        <w:pStyle w:val="Absatz"/>
        <w:ind w:left="0"/>
      </w:pPr>
    </w:p>
    <w:p w:rsidR="006E00F0" w:rsidRDefault="006E00F0" w:rsidP="0006060F">
      <w:pPr>
        <w:shd w:val="clear" w:color="auto" w:fill="FFFFFF"/>
        <w:ind w:left="360"/>
        <w:jc w:val="both"/>
        <w:rPr>
          <w:b/>
        </w:rPr>
      </w:pPr>
    </w:p>
    <w:p w:rsidR="00F21E67" w:rsidRDefault="00F21E67" w:rsidP="00E53951">
      <w:pPr>
        <w:shd w:val="clear" w:color="auto" w:fill="FFFFFF"/>
        <w:jc w:val="both"/>
      </w:pPr>
      <w:r>
        <w:t>Table 1. Intended use #1 – Spraying on skin</w:t>
      </w:r>
    </w:p>
    <w:p w:rsidR="00F21E67" w:rsidRDefault="00F21E67" w:rsidP="00E034AF">
      <w:pPr>
        <w:shd w:val="clear" w:color="auto" w:fill="FFFFFF"/>
        <w:jc w:val="both"/>
      </w:pPr>
    </w:p>
    <w:tbl>
      <w:tblPr>
        <w:tblW w:w="9035" w:type="dxa"/>
        <w:tblInd w:w="5" w:type="dxa"/>
        <w:shd w:val="clear" w:color="auto" w:fill="FFFFFF"/>
        <w:tblLayout w:type="fixed"/>
        <w:tblCellMar>
          <w:left w:w="0" w:type="dxa"/>
          <w:right w:w="0" w:type="dxa"/>
        </w:tblCellMar>
        <w:tblLook w:val="0000" w:firstRow="0" w:lastRow="0" w:firstColumn="0" w:lastColumn="0" w:noHBand="0" w:noVBand="0"/>
      </w:tblPr>
      <w:tblGrid>
        <w:gridCol w:w="2707"/>
        <w:gridCol w:w="6328"/>
      </w:tblGrid>
      <w:tr w:rsidR="00F21E67" w:rsidTr="00E53951">
        <w:tc>
          <w:tcPr>
            <w:tcW w:w="2707" w:type="dxa"/>
            <w:tcBorders>
              <w:top w:val="single" w:sz="4" w:space="0" w:color="000000"/>
              <w:left w:val="single" w:sz="4" w:space="0" w:color="000000"/>
              <w:bottom w:val="single" w:sz="4" w:space="0" w:color="000000"/>
            </w:tcBorders>
            <w:shd w:val="clear" w:color="auto" w:fill="FFFFFF"/>
          </w:tcPr>
          <w:p w:rsidR="00F21E67" w:rsidRPr="008E186B" w:rsidRDefault="00F21E67" w:rsidP="00E53951">
            <w:pPr>
              <w:shd w:val="clear" w:color="auto" w:fill="FFFFFF"/>
              <w:rPr>
                <w:b/>
              </w:rPr>
            </w:pPr>
            <w:r w:rsidRPr="008E186B">
              <w:rPr>
                <w:rFonts w:cs="Arial"/>
                <w:b/>
                <w:bCs/>
              </w:rPr>
              <w:t>Product Type(s)</w:t>
            </w:r>
          </w:p>
        </w:tc>
        <w:tc>
          <w:tcPr>
            <w:tcW w:w="6328" w:type="dxa"/>
            <w:tcBorders>
              <w:top w:val="single" w:sz="4" w:space="0" w:color="000000"/>
              <w:left w:val="single" w:sz="4" w:space="0" w:color="000000"/>
              <w:bottom w:val="single" w:sz="4" w:space="0" w:color="000000"/>
              <w:right w:val="single" w:sz="4" w:space="0" w:color="auto"/>
            </w:tcBorders>
            <w:shd w:val="clear" w:color="auto" w:fill="FFFFFF"/>
          </w:tcPr>
          <w:p w:rsidR="00F21E67" w:rsidRDefault="00F21E67" w:rsidP="00E53951">
            <w:pPr>
              <w:widowControl w:val="0"/>
              <w:shd w:val="clear" w:color="auto" w:fill="FFFFFF"/>
              <w:autoSpaceDE w:val="0"/>
              <w:ind w:left="83" w:right="104"/>
              <w:jc w:val="both"/>
            </w:pPr>
            <w:r>
              <w:t xml:space="preserve">PT19 – Repellents and attractants (pest control) </w:t>
            </w:r>
          </w:p>
          <w:p w:rsidR="00F21E67" w:rsidRDefault="00F21E67" w:rsidP="00E53951">
            <w:pPr>
              <w:widowControl w:val="0"/>
              <w:shd w:val="clear" w:color="auto" w:fill="FFFFFF"/>
              <w:autoSpaceDE w:val="0"/>
              <w:ind w:left="83" w:right="104"/>
              <w:jc w:val="both"/>
            </w:pPr>
          </w:p>
        </w:tc>
      </w:tr>
      <w:tr w:rsidR="00F21E67" w:rsidTr="00E53951">
        <w:tc>
          <w:tcPr>
            <w:tcW w:w="2707" w:type="dxa"/>
            <w:tcBorders>
              <w:left w:val="single" w:sz="4" w:space="0" w:color="000000"/>
              <w:bottom w:val="single" w:sz="4" w:space="0" w:color="000000"/>
            </w:tcBorders>
            <w:shd w:val="clear" w:color="auto" w:fill="FFFFFF"/>
          </w:tcPr>
          <w:p w:rsidR="00F21E67" w:rsidRPr="008E186B" w:rsidRDefault="00F21E67" w:rsidP="00E53951">
            <w:pPr>
              <w:shd w:val="clear" w:color="auto" w:fill="FFFFFF"/>
              <w:rPr>
                <w:b/>
              </w:rPr>
            </w:pPr>
            <w:r w:rsidRPr="008E186B">
              <w:rPr>
                <w:rFonts w:cs="Arial"/>
                <w:b/>
                <w:bCs/>
              </w:rPr>
              <w:t>Where relevant, an exact description of the authorised use</w:t>
            </w:r>
          </w:p>
        </w:tc>
        <w:tc>
          <w:tcPr>
            <w:tcW w:w="6328" w:type="dxa"/>
            <w:tcBorders>
              <w:top w:val="single" w:sz="4" w:space="0" w:color="000000"/>
              <w:left w:val="single" w:sz="4" w:space="0" w:color="000000"/>
              <w:bottom w:val="single" w:sz="4" w:space="0" w:color="000000"/>
              <w:right w:val="single" w:sz="4" w:space="0" w:color="auto"/>
            </w:tcBorders>
            <w:shd w:val="clear" w:color="auto" w:fill="FFFFFF"/>
          </w:tcPr>
          <w:p w:rsidR="00F21E67" w:rsidRDefault="00F21E67" w:rsidP="00E53951">
            <w:pPr>
              <w:widowControl w:val="0"/>
              <w:shd w:val="clear" w:color="auto" w:fill="FFFFFF"/>
              <w:autoSpaceDE w:val="0"/>
              <w:ind w:left="83" w:right="104"/>
              <w:jc w:val="both"/>
            </w:pPr>
            <w:r w:rsidRPr="00F21E67">
              <w:t>R</w:t>
            </w:r>
            <w:r w:rsidR="0052199B">
              <w:t>C</w:t>
            </w:r>
            <w:r w:rsidRPr="00F21E67">
              <w:t>AME is a ready-to-use lotion to spray</w:t>
            </w:r>
            <w:r w:rsidR="0052199B">
              <w:t>ed</w:t>
            </w:r>
            <w:r w:rsidRPr="00F21E67">
              <w:t xml:space="preserve"> and spread on the surface of exposed human skin. </w:t>
            </w:r>
          </w:p>
        </w:tc>
      </w:tr>
      <w:tr w:rsidR="00F21E67" w:rsidTr="00E53951">
        <w:tc>
          <w:tcPr>
            <w:tcW w:w="2707" w:type="dxa"/>
            <w:tcBorders>
              <w:left w:val="single" w:sz="4" w:space="0" w:color="000000"/>
              <w:bottom w:val="single" w:sz="4" w:space="0" w:color="000000"/>
            </w:tcBorders>
            <w:shd w:val="clear" w:color="auto" w:fill="FFFFFF"/>
          </w:tcPr>
          <w:p w:rsidR="00F21E67" w:rsidRPr="008E186B" w:rsidRDefault="00F21E67" w:rsidP="00E53951">
            <w:pPr>
              <w:shd w:val="clear" w:color="auto" w:fill="FFFFFF"/>
              <w:rPr>
                <w:b/>
              </w:rPr>
            </w:pPr>
            <w:r w:rsidRPr="008E186B">
              <w:rPr>
                <w:rFonts w:cs="Arial"/>
                <w:b/>
                <w:bCs/>
              </w:rPr>
              <w:t>Target organism (including development stage)</w:t>
            </w:r>
          </w:p>
        </w:tc>
        <w:tc>
          <w:tcPr>
            <w:tcW w:w="6328" w:type="dxa"/>
            <w:tcBorders>
              <w:top w:val="single" w:sz="4" w:space="0" w:color="000000"/>
              <w:left w:val="single" w:sz="4" w:space="0" w:color="000000"/>
              <w:bottom w:val="single" w:sz="4" w:space="0" w:color="000000"/>
              <w:right w:val="single" w:sz="4" w:space="0" w:color="auto"/>
            </w:tcBorders>
            <w:shd w:val="clear" w:color="auto" w:fill="FFFFFF"/>
          </w:tcPr>
          <w:p w:rsidR="00F21E67" w:rsidRDefault="00F21E67" w:rsidP="00E53951">
            <w:pPr>
              <w:widowControl w:val="0"/>
              <w:shd w:val="clear" w:color="auto" w:fill="FFFFFF"/>
              <w:autoSpaceDE w:val="0"/>
              <w:ind w:left="83" w:right="104"/>
              <w:jc w:val="both"/>
            </w:pPr>
            <w:r>
              <w:t xml:space="preserve">Culicidae, e.g. mosquitoes, Aedes mosquitoes, Anopheles mosquitoes </w:t>
            </w:r>
          </w:p>
          <w:p w:rsidR="00F21E67" w:rsidRDefault="00F21E67" w:rsidP="00E53951">
            <w:pPr>
              <w:widowControl w:val="0"/>
              <w:shd w:val="clear" w:color="auto" w:fill="FFFFFF"/>
              <w:autoSpaceDE w:val="0"/>
              <w:ind w:left="83" w:right="104"/>
              <w:jc w:val="both"/>
            </w:pPr>
            <w:r>
              <w:t xml:space="preserve">Adults </w:t>
            </w:r>
          </w:p>
          <w:p w:rsidR="004F5085" w:rsidRPr="004F5085" w:rsidRDefault="0052199B" w:rsidP="003A2478">
            <w:pPr>
              <w:suppressAutoHyphens w:val="0"/>
              <w:spacing w:line="260" w:lineRule="atLeast"/>
              <w:ind w:left="128"/>
              <w:rPr>
                <w:rFonts w:ascii="Arial" w:eastAsia="Calibri" w:hAnsi="Arial" w:cs="Arial"/>
                <w:i/>
                <w:lang w:val="sv-SE" w:eastAsia="sv-SE"/>
              </w:rPr>
            </w:pPr>
            <w:r>
              <w:rPr>
                <w:rFonts w:ascii="Arial" w:eastAsia="Calibri" w:hAnsi="Arial" w:cs="Arial"/>
                <w:lang w:val="sv-SE" w:eastAsia="sv-SE"/>
              </w:rPr>
              <w:t>T</w:t>
            </w:r>
            <w:r w:rsidR="004F5085" w:rsidRPr="004F5085">
              <w:rPr>
                <w:rFonts w:ascii="Arial" w:eastAsia="Calibri" w:hAnsi="Arial" w:cs="Arial"/>
                <w:lang w:val="sv-SE" w:eastAsia="sv-SE"/>
              </w:rPr>
              <w:t>icks:</w:t>
            </w:r>
            <w:r>
              <w:rPr>
                <w:rFonts w:ascii="Arial" w:eastAsia="Calibri" w:hAnsi="Arial" w:cs="Arial"/>
                <w:i/>
                <w:lang w:val="sv-SE" w:eastAsia="sv-SE"/>
              </w:rPr>
              <w:t xml:space="preserve"> (</w:t>
            </w:r>
            <w:r w:rsidRPr="004F5085">
              <w:rPr>
                <w:rFonts w:ascii="Arial" w:eastAsia="Calibri" w:hAnsi="Arial" w:cs="Arial"/>
                <w:i/>
                <w:lang w:val="sv-SE" w:eastAsia="sv-SE"/>
              </w:rPr>
              <w:t>Ixodes ricinus</w:t>
            </w:r>
            <w:r>
              <w:rPr>
                <w:rFonts w:ascii="Arial" w:eastAsia="Calibri" w:hAnsi="Arial" w:cs="Arial"/>
                <w:i/>
                <w:lang w:val="sv-SE" w:eastAsia="sv-SE"/>
              </w:rPr>
              <w:t>)</w:t>
            </w:r>
          </w:p>
          <w:p w:rsidR="00F21E67" w:rsidRDefault="0052199B" w:rsidP="004F5085">
            <w:pPr>
              <w:pStyle w:val="Default"/>
              <w:shd w:val="clear" w:color="auto" w:fill="FFFFFF"/>
              <w:ind w:left="83" w:right="104"/>
              <w:jc w:val="both"/>
            </w:pPr>
            <w:r>
              <w:rPr>
                <w:rFonts w:ascii="Arial" w:eastAsia="Calibri" w:hAnsi="Arial" w:cs="Arial"/>
                <w:i/>
                <w:color w:val="auto"/>
                <w:sz w:val="20"/>
                <w:szCs w:val="20"/>
                <w:lang w:val="sv-SE" w:eastAsia="sv-SE"/>
              </w:rPr>
              <w:t>Adults and nymphs</w:t>
            </w:r>
          </w:p>
        </w:tc>
      </w:tr>
      <w:tr w:rsidR="00F21E67" w:rsidTr="00E53951">
        <w:tc>
          <w:tcPr>
            <w:tcW w:w="2707" w:type="dxa"/>
            <w:tcBorders>
              <w:left w:val="single" w:sz="4" w:space="0" w:color="000000"/>
              <w:bottom w:val="single" w:sz="4" w:space="0" w:color="000000"/>
            </w:tcBorders>
            <w:shd w:val="clear" w:color="auto" w:fill="FFFFFF"/>
          </w:tcPr>
          <w:p w:rsidR="00F21E67" w:rsidRPr="008E186B" w:rsidRDefault="00F21E67" w:rsidP="00E53951">
            <w:pPr>
              <w:shd w:val="clear" w:color="auto" w:fill="FFFFFF"/>
              <w:rPr>
                <w:b/>
                <w:iCs/>
              </w:rPr>
            </w:pPr>
            <w:r w:rsidRPr="008E186B">
              <w:rPr>
                <w:rFonts w:cs="Arial"/>
                <w:b/>
                <w:bCs/>
              </w:rPr>
              <w:t>Field of use</w:t>
            </w:r>
          </w:p>
        </w:tc>
        <w:tc>
          <w:tcPr>
            <w:tcW w:w="6328" w:type="dxa"/>
            <w:tcBorders>
              <w:top w:val="single" w:sz="4" w:space="0" w:color="000000"/>
              <w:left w:val="single" w:sz="4" w:space="0" w:color="000000"/>
              <w:bottom w:val="single" w:sz="4" w:space="0" w:color="000000"/>
              <w:right w:val="single" w:sz="4" w:space="0" w:color="auto"/>
            </w:tcBorders>
            <w:shd w:val="clear" w:color="auto" w:fill="FFFFFF"/>
          </w:tcPr>
          <w:p w:rsidR="00F21E67" w:rsidRDefault="00F21E67" w:rsidP="00E53951">
            <w:pPr>
              <w:widowControl w:val="0"/>
              <w:shd w:val="clear" w:color="auto" w:fill="FFFFFF"/>
              <w:autoSpaceDE w:val="0"/>
              <w:ind w:left="83" w:right="104"/>
              <w:jc w:val="both"/>
            </w:pPr>
            <w:r>
              <w:t xml:space="preserve">Indoor and outdoor use </w:t>
            </w:r>
          </w:p>
        </w:tc>
      </w:tr>
      <w:tr w:rsidR="00F21E67" w:rsidTr="00E53951">
        <w:tc>
          <w:tcPr>
            <w:tcW w:w="2707" w:type="dxa"/>
            <w:tcBorders>
              <w:left w:val="single" w:sz="4" w:space="0" w:color="000000"/>
              <w:bottom w:val="single" w:sz="4" w:space="0" w:color="000000"/>
            </w:tcBorders>
            <w:shd w:val="clear" w:color="auto" w:fill="FFFFFF"/>
          </w:tcPr>
          <w:p w:rsidR="00F21E67" w:rsidRPr="008E186B" w:rsidRDefault="00F21E67" w:rsidP="00E53951">
            <w:pPr>
              <w:shd w:val="clear" w:color="auto" w:fill="FFFFFF"/>
              <w:rPr>
                <w:b/>
              </w:rPr>
            </w:pPr>
            <w:r w:rsidRPr="008E186B">
              <w:rPr>
                <w:rFonts w:cs="Arial"/>
                <w:b/>
                <w:bCs/>
              </w:rPr>
              <w:t>Application method(s)</w:t>
            </w:r>
          </w:p>
        </w:tc>
        <w:tc>
          <w:tcPr>
            <w:tcW w:w="6328" w:type="dxa"/>
            <w:tcBorders>
              <w:top w:val="single" w:sz="4" w:space="0" w:color="000000"/>
              <w:left w:val="single" w:sz="4" w:space="0" w:color="000000"/>
              <w:bottom w:val="single" w:sz="4" w:space="0" w:color="000000"/>
              <w:right w:val="single" w:sz="4" w:space="0" w:color="auto"/>
            </w:tcBorders>
            <w:shd w:val="clear" w:color="auto" w:fill="FFFFFF"/>
          </w:tcPr>
          <w:p w:rsidR="00F21E67" w:rsidRDefault="00F21E67" w:rsidP="00E53951">
            <w:pPr>
              <w:widowControl w:val="0"/>
              <w:shd w:val="clear" w:color="auto" w:fill="FFFFFF"/>
              <w:autoSpaceDE w:val="0"/>
              <w:ind w:left="83" w:right="104"/>
              <w:jc w:val="both"/>
            </w:pPr>
            <w:r>
              <w:t xml:space="preserve">Spraying </w:t>
            </w:r>
          </w:p>
          <w:p w:rsidR="00F21E67" w:rsidRDefault="00F21E67" w:rsidP="00E53951">
            <w:pPr>
              <w:widowControl w:val="0"/>
              <w:shd w:val="clear" w:color="auto" w:fill="FFFFFF"/>
              <w:autoSpaceDE w:val="0"/>
              <w:ind w:left="83" w:right="104"/>
              <w:jc w:val="both"/>
            </w:pPr>
            <w:r w:rsidRPr="00F21E67">
              <w:t>The product is sprayed on the palms of the hands and spread on exposed skin surfaces (face, neck, 1/2 arms, hands and 1/2 legs)</w:t>
            </w:r>
          </w:p>
        </w:tc>
      </w:tr>
      <w:tr w:rsidR="00F21E67" w:rsidTr="00E53951">
        <w:tc>
          <w:tcPr>
            <w:tcW w:w="2707" w:type="dxa"/>
            <w:tcBorders>
              <w:left w:val="single" w:sz="4" w:space="0" w:color="000000"/>
              <w:bottom w:val="single" w:sz="4" w:space="0" w:color="000000"/>
            </w:tcBorders>
            <w:shd w:val="clear" w:color="auto" w:fill="FFFFFF"/>
          </w:tcPr>
          <w:p w:rsidR="00F21E67" w:rsidRPr="008E186B" w:rsidRDefault="00F21E67" w:rsidP="00E53951">
            <w:pPr>
              <w:shd w:val="clear" w:color="auto" w:fill="FFFFFF"/>
              <w:rPr>
                <w:rFonts w:cs="Arial"/>
                <w:b/>
                <w:u w:val="single"/>
                <w:lang w:val="en-US"/>
              </w:rPr>
            </w:pPr>
            <w:r w:rsidRPr="008E186B">
              <w:rPr>
                <w:rFonts w:cs="Arial"/>
                <w:b/>
                <w:bCs/>
              </w:rPr>
              <w:t>Application rate(s) and frequency</w:t>
            </w:r>
          </w:p>
        </w:tc>
        <w:tc>
          <w:tcPr>
            <w:tcW w:w="6328" w:type="dxa"/>
            <w:tcBorders>
              <w:top w:val="single" w:sz="4" w:space="0" w:color="000000"/>
              <w:left w:val="single" w:sz="4" w:space="0" w:color="000000"/>
              <w:bottom w:val="single" w:sz="4" w:space="0" w:color="000000"/>
              <w:right w:val="single" w:sz="4" w:space="0" w:color="auto"/>
            </w:tcBorders>
            <w:shd w:val="clear" w:color="auto" w:fill="FFFFFF"/>
          </w:tcPr>
          <w:p w:rsidR="004F5085" w:rsidRDefault="004F5085" w:rsidP="004F5085">
            <w:pPr>
              <w:widowControl w:val="0"/>
              <w:shd w:val="clear" w:color="auto" w:fill="FFFFFF"/>
              <w:autoSpaceDE w:val="0"/>
              <w:ind w:left="83" w:right="104"/>
              <w:jc w:val="both"/>
            </w:pPr>
            <w:r>
              <w:t>1.2</w:t>
            </w:r>
            <w:r w:rsidR="006E00F0">
              <w:t xml:space="preserve"> mg product/cm² of skin,</w:t>
            </w:r>
            <w:r>
              <w:t xml:space="preserve"> equivalent to 5 sprays for an adult 600 cm² forearm, or 2 sprays for a child (2-6 years) 286 cm² forearm</w:t>
            </w:r>
          </w:p>
          <w:p w:rsidR="003A2478" w:rsidRDefault="003A2478" w:rsidP="004F5085">
            <w:pPr>
              <w:widowControl w:val="0"/>
              <w:shd w:val="clear" w:color="auto" w:fill="FFFFFF"/>
              <w:autoSpaceDE w:val="0"/>
              <w:ind w:left="83" w:right="104"/>
              <w:jc w:val="both"/>
            </w:pPr>
          </w:p>
          <w:p w:rsidR="006E00F0" w:rsidRDefault="006E00F0" w:rsidP="004F5085">
            <w:pPr>
              <w:widowControl w:val="0"/>
              <w:shd w:val="clear" w:color="auto" w:fill="FFFFFF"/>
              <w:autoSpaceDE w:val="0"/>
              <w:ind w:left="83" w:right="104"/>
              <w:jc w:val="both"/>
            </w:pPr>
            <w:r>
              <w:t xml:space="preserve"> </w:t>
            </w:r>
            <w:proofErr w:type="gramStart"/>
            <w:r>
              <w:t>up</w:t>
            </w:r>
            <w:proofErr w:type="gramEnd"/>
            <w:r>
              <w:t xml:space="preserve"> to 2 times a day for adults and children 1 year and older. - 0</w:t>
            </w:r>
          </w:p>
          <w:p w:rsidR="006E00F0" w:rsidRDefault="006E00F0" w:rsidP="00E53951">
            <w:pPr>
              <w:widowControl w:val="0"/>
              <w:shd w:val="clear" w:color="auto" w:fill="FFFFFF"/>
              <w:autoSpaceDE w:val="0"/>
              <w:ind w:right="104"/>
              <w:jc w:val="both"/>
            </w:pPr>
          </w:p>
          <w:p w:rsidR="006E00F0" w:rsidRDefault="006E00F0" w:rsidP="00E53951">
            <w:pPr>
              <w:widowControl w:val="0"/>
              <w:shd w:val="clear" w:color="auto" w:fill="FFFFFF"/>
              <w:autoSpaceDE w:val="0"/>
              <w:ind w:left="83" w:right="104"/>
              <w:jc w:val="both"/>
            </w:pPr>
            <w:r>
              <w:t>Complete protection time in a temperate</w:t>
            </w:r>
            <w:r w:rsidR="003A2478">
              <w:t xml:space="preserve"> and tropical</w:t>
            </w:r>
            <w:r>
              <w:t xml:space="preserve"> environment: </w:t>
            </w:r>
            <w:r w:rsidR="003A2478">
              <w:t xml:space="preserve">6 </w:t>
            </w:r>
            <w:r>
              <w:t>hours</w:t>
            </w:r>
          </w:p>
          <w:p w:rsidR="006E00F0" w:rsidRDefault="006E00F0" w:rsidP="00E53951">
            <w:pPr>
              <w:widowControl w:val="0"/>
              <w:shd w:val="clear" w:color="auto" w:fill="FFFFFF"/>
              <w:autoSpaceDE w:val="0"/>
              <w:ind w:left="83" w:right="104"/>
              <w:jc w:val="both"/>
            </w:pPr>
          </w:p>
          <w:p w:rsidR="00F21E67" w:rsidRDefault="00F21E67" w:rsidP="00E53951">
            <w:pPr>
              <w:widowControl w:val="0"/>
              <w:shd w:val="clear" w:color="auto" w:fill="FFFFFF"/>
              <w:autoSpaceDE w:val="0"/>
              <w:ind w:left="83" w:right="104"/>
              <w:jc w:val="both"/>
            </w:pPr>
          </w:p>
        </w:tc>
      </w:tr>
      <w:tr w:rsidR="00F21E67" w:rsidTr="00E53951">
        <w:tc>
          <w:tcPr>
            <w:tcW w:w="2707" w:type="dxa"/>
            <w:tcBorders>
              <w:left w:val="single" w:sz="4" w:space="0" w:color="000000"/>
              <w:bottom w:val="single" w:sz="4" w:space="0" w:color="000000"/>
            </w:tcBorders>
            <w:shd w:val="clear" w:color="auto" w:fill="FFFFFF"/>
          </w:tcPr>
          <w:p w:rsidR="00F21E67" w:rsidRPr="008E186B" w:rsidRDefault="00F21E67" w:rsidP="00E53951">
            <w:pPr>
              <w:shd w:val="clear" w:color="auto" w:fill="FFFFFF"/>
              <w:rPr>
                <w:b/>
                <w:iCs/>
              </w:rPr>
            </w:pPr>
            <w:r w:rsidRPr="008E186B">
              <w:rPr>
                <w:rFonts w:cs="Arial"/>
                <w:b/>
                <w:bCs/>
              </w:rPr>
              <w:t>Category(ies) of user(s)</w:t>
            </w:r>
          </w:p>
        </w:tc>
        <w:tc>
          <w:tcPr>
            <w:tcW w:w="6328" w:type="dxa"/>
            <w:tcBorders>
              <w:top w:val="single" w:sz="4" w:space="0" w:color="000000"/>
              <w:left w:val="single" w:sz="4" w:space="0" w:color="000000"/>
              <w:bottom w:val="single" w:sz="4" w:space="0" w:color="000000"/>
              <w:right w:val="single" w:sz="4" w:space="0" w:color="auto"/>
            </w:tcBorders>
            <w:shd w:val="clear" w:color="auto" w:fill="FFFFFF"/>
          </w:tcPr>
          <w:p w:rsidR="00F21E67" w:rsidRDefault="00F21E67" w:rsidP="00E53951">
            <w:pPr>
              <w:pStyle w:val="Default"/>
              <w:shd w:val="clear" w:color="auto" w:fill="FFFFFF"/>
              <w:ind w:left="83" w:right="104"/>
              <w:jc w:val="both"/>
              <w:rPr>
                <w:rFonts w:ascii="Verdana" w:hAnsi="Verdana"/>
                <w:sz w:val="20"/>
              </w:rPr>
            </w:pPr>
            <w:r w:rsidRPr="00724A28">
              <w:rPr>
                <w:rFonts w:ascii="Verdana" w:hAnsi="Verdana"/>
                <w:sz w:val="20"/>
              </w:rPr>
              <w:t>General public (non-professional)</w:t>
            </w:r>
          </w:p>
          <w:p w:rsidR="00F21E67" w:rsidRPr="00F44285" w:rsidRDefault="00F21E67" w:rsidP="00E53951">
            <w:pPr>
              <w:pStyle w:val="Default"/>
              <w:shd w:val="clear" w:color="auto" w:fill="FFFFFF"/>
              <w:ind w:left="83" w:right="104"/>
              <w:jc w:val="both"/>
              <w:rPr>
                <w:rFonts w:ascii="Verdana" w:hAnsi="Verdana"/>
              </w:rPr>
            </w:pPr>
          </w:p>
        </w:tc>
      </w:tr>
      <w:tr w:rsidR="00F21E67" w:rsidTr="00E53951">
        <w:tc>
          <w:tcPr>
            <w:tcW w:w="2707" w:type="dxa"/>
            <w:tcBorders>
              <w:left w:val="single" w:sz="4" w:space="0" w:color="000000"/>
              <w:bottom w:val="single" w:sz="4" w:space="0" w:color="000000"/>
            </w:tcBorders>
            <w:shd w:val="clear" w:color="auto" w:fill="FFFFFF"/>
          </w:tcPr>
          <w:p w:rsidR="00F21E67" w:rsidRPr="008E186B" w:rsidRDefault="00F21E67" w:rsidP="00E53951">
            <w:pPr>
              <w:shd w:val="clear" w:color="auto" w:fill="FFFFFF"/>
              <w:rPr>
                <w:b/>
              </w:rPr>
            </w:pPr>
            <w:r w:rsidRPr="008E186B">
              <w:rPr>
                <w:rFonts w:cs="Arial"/>
                <w:b/>
                <w:bCs/>
              </w:rPr>
              <w:t>Pack sizes and packaging material</w:t>
            </w:r>
          </w:p>
        </w:tc>
        <w:tc>
          <w:tcPr>
            <w:tcW w:w="6328" w:type="dxa"/>
            <w:tcBorders>
              <w:top w:val="single" w:sz="4" w:space="0" w:color="000000"/>
              <w:left w:val="single" w:sz="4" w:space="0" w:color="000000"/>
              <w:bottom w:val="single" w:sz="4" w:space="0" w:color="000000"/>
              <w:right w:val="single" w:sz="4" w:space="0" w:color="auto"/>
            </w:tcBorders>
            <w:shd w:val="clear" w:color="auto" w:fill="FFFFFF"/>
          </w:tcPr>
          <w:p w:rsidR="00F21E67" w:rsidRDefault="006E00F0" w:rsidP="00E53951">
            <w:pPr>
              <w:shd w:val="clear" w:color="auto" w:fill="FFFFFF"/>
              <w:ind w:right="104"/>
              <w:jc w:val="both"/>
            </w:pPr>
            <w:r w:rsidRPr="006E00F0">
              <w:rPr>
                <w:lang w:eastAsia="en-US"/>
              </w:rPr>
              <w:t>The product R</w:t>
            </w:r>
            <w:r w:rsidR="0052199B">
              <w:rPr>
                <w:lang w:eastAsia="en-US"/>
              </w:rPr>
              <w:t>C</w:t>
            </w:r>
            <w:r w:rsidRPr="006E00F0">
              <w:rPr>
                <w:lang w:eastAsia="en-US"/>
              </w:rPr>
              <w:t>AME is packaged in polypropylene bottles from 80 mL to 150 mL, with a polypropylene / polyoxymethylene pump.</w:t>
            </w:r>
          </w:p>
        </w:tc>
      </w:tr>
    </w:tbl>
    <w:p w:rsidR="00F21E67" w:rsidRDefault="00F21E67" w:rsidP="00E034AF">
      <w:pPr>
        <w:shd w:val="clear" w:color="auto" w:fill="FFFFFF"/>
        <w:jc w:val="both"/>
      </w:pPr>
    </w:p>
    <w:p w:rsidR="006E00F0" w:rsidRDefault="006E00F0" w:rsidP="00E034AF">
      <w:pPr>
        <w:shd w:val="clear" w:color="auto" w:fill="FFFFFF"/>
        <w:jc w:val="both"/>
      </w:pPr>
    </w:p>
    <w:p w:rsidR="006E00F0" w:rsidRDefault="006E00F0" w:rsidP="00E53951">
      <w:pPr>
        <w:shd w:val="clear" w:color="auto" w:fill="FFFFFF"/>
        <w:jc w:val="both"/>
      </w:pPr>
      <w:r>
        <w:t>Table 2. Use #2 – Spraying on clothes</w:t>
      </w:r>
    </w:p>
    <w:p w:rsidR="006E00F0" w:rsidRDefault="006E00F0" w:rsidP="00E034AF">
      <w:pPr>
        <w:shd w:val="clear" w:color="auto" w:fill="FFFFFF"/>
        <w:jc w:val="both"/>
      </w:pPr>
    </w:p>
    <w:tbl>
      <w:tblPr>
        <w:tblW w:w="9035" w:type="dxa"/>
        <w:tblInd w:w="5" w:type="dxa"/>
        <w:shd w:val="clear" w:color="auto" w:fill="FFFFFF"/>
        <w:tblLayout w:type="fixed"/>
        <w:tblCellMar>
          <w:left w:w="0" w:type="dxa"/>
          <w:right w:w="0" w:type="dxa"/>
        </w:tblCellMar>
        <w:tblLook w:val="0000" w:firstRow="0" w:lastRow="0" w:firstColumn="0" w:lastColumn="0" w:noHBand="0" w:noVBand="0"/>
      </w:tblPr>
      <w:tblGrid>
        <w:gridCol w:w="2694"/>
        <w:gridCol w:w="6341"/>
      </w:tblGrid>
      <w:tr w:rsidR="00DC4600" w:rsidTr="00E53951">
        <w:tc>
          <w:tcPr>
            <w:tcW w:w="2694" w:type="dxa"/>
            <w:tcBorders>
              <w:top w:val="single" w:sz="4" w:space="0" w:color="000000"/>
              <w:left w:val="single" w:sz="4" w:space="0" w:color="000000"/>
              <w:bottom w:val="single" w:sz="4" w:space="0" w:color="000000"/>
            </w:tcBorders>
            <w:shd w:val="clear" w:color="auto" w:fill="FFFFFF"/>
          </w:tcPr>
          <w:p w:rsidR="00DC4600" w:rsidRPr="008E186B" w:rsidRDefault="00DC4600" w:rsidP="00E53951">
            <w:pPr>
              <w:shd w:val="clear" w:color="auto" w:fill="FFFFFF"/>
              <w:rPr>
                <w:b/>
              </w:rPr>
            </w:pPr>
            <w:r w:rsidRPr="008E186B">
              <w:rPr>
                <w:rFonts w:cs="Arial"/>
                <w:b/>
                <w:bCs/>
              </w:rPr>
              <w:t>Product Type(s)</w:t>
            </w:r>
          </w:p>
        </w:tc>
        <w:tc>
          <w:tcPr>
            <w:tcW w:w="6341" w:type="dxa"/>
            <w:tcBorders>
              <w:top w:val="single" w:sz="4" w:space="0" w:color="000000"/>
              <w:left w:val="single" w:sz="4" w:space="0" w:color="000000"/>
              <w:bottom w:val="single" w:sz="4" w:space="0" w:color="000000"/>
              <w:right w:val="single" w:sz="4" w:space="0" w:color="auto"/>
            </w:tcBorders>
            <w:shd w:val="clear" w:color="auto" w:fill="FFFFFF"/>
          </w:tcPr>
          <w:p w:rsidR="00DC4600" w:rsidRPr="0062368C" w:rsidRDefault="00DC4600" w:rsidP="00E53951">
            <w:pPr>
              <w:shd w:val="clear" w:color="auto" w:fill="FFFFFF"/>
              <w:ind w:right="104"/>
              <w:jc w:val="both"/>
            </w:pPr>
            <w:r w:rsidRPr="0062368C">
              <w:t xml:space="preserve">PT19 – Repellents and attractants (pest control) </w:t>
            </w:r>
          </w:p>
        </w:tc>
      </w:tr>
      <w:tr w:rsidR="00DC4600" w:rsidTr="00E53951">
        <w:tc>
          <w:tcPr>
            <w:tcW w:w="2694" w:type="dxa"/>
            <w:tcBorders>
              <w:left w:val="single" w:sz="4" w:space="0" w:color="000000"/>
              <w:bottom w:val="single" w:sz="4" w:space="0" w:color="000000"/>
            </w:tcBorders>
            <w:shd w:val="clear" w:color="auto" w:fill="FFFFFF"/>
          </w:tcPr>
          <w:p w:rsidR="00DC4600" w:rsidRPr="008E186B" w:rsidRDefault="00DC4600" w:rsidP="00E53951">
            <w:pPr>
              <w:shd w:val="clear" w:color="auto" w:fill="FFFFFF"/>
              <w:rPr>
                <w:b/>
              </w:rPr>
            </w:pPr>
            <w:r w:rsidRPr="008E186B">
              <w:rPr>
                <w:rFonts w:cs="Arial"/>
                <w:b/>
                <w:bCs/>
              </w:rPr>
              <w:t>Where relevant, an exact description of the authorised use</w:t>
            </w:r>
          </w:p>
        </w:tc>
        <w:tc>
          <w:tcPr>
            <w:tcW w:w="6341" w:type="dxa"/>
            <w:tcBorders>
              <w:top w:val="single" w:sz="4" w:space="0" w:color="000000"/>
              <w:left w:val="single" w:sz="4" w:space="0" w:color="000000"/>
              <w:bottom w:val="single" w:sz="4" w:space="0" w:color="000000"/>
              <w:right w:val="single" w:sz="4" w:space="0" w:color="auto"/>
            </w:tcBorders>
            <w:shd w:val="clear" w:color="auto" w:fill="FFFFFF"/>
          </w:tcPr>
          <w:p w:rsidR="00DC4600" w:rsidRPr="0062368C" w:rsidRDefault="00DC4600" w:rsidP="00E53951">
            <w:pPr>
              <w:shd w:val="clear" w:color="auto" w:fill="FFFFFF"/>
              <w:ind w:right="104"/>
              <w:jc w:val="both"/>
            </w:pPr>
            <w:r w:rsidRPr="00DC4600">
              <w:t>R</w:t>
            </w:r>
            <w:r w:rsidR="002A0ECA">
              <w:t>C</w:t>
            </w:r>
            <w:r w:rsidRPr="00DC4600">
              <w:t>AME is a ready-to-use lotion to spray on clothes.</w:t>
            </w:r>
          </w:p>
        </w:tc>
      </w:tr>
      <w:tr w:rsidR="00DC4600" w:rsidTr="00E53951">
        <w:tc>
          <w:tcPr>
            <w:tcW w:w="2694" w:type="dxa"/>
            <w:tcBorders>
              <w:left w:val="single" w:sz="4" w:space="0" w:color="000000"/>
              <w:bottom w:val="single" w:sz="4" w:space="0" w:color="000000"/>
            </w:tcBorders>
            <w:shd w:val="clear" w:color="auto" w:fill="FFFFFF"/>
          </w:tcPr>
          <w:p w:rsidR="00DC4600" w:rsidRPr="008E186B" w:rsidRDefault="00DC4600" w:rsidP="00E53951">
            <w:pPr>
              <w:shd w:val="clear" w:color="auto" w:fill="FFFFFF"/>
              <w:rPr>
                <w:b/>
              </w:rPr>
            </w:pPr>
            <w:r w:rsidRPr="008E186B">
              <w:rPr>
                <w:rFonts w:cs="Arial"/>
                <w:b/>
                <w:bCs/>
              </w:rPr>
              <w:t>Target organism (including development stage)</w:t>
            </w:r>
          </w:p>
        </w:tc>
        <w:tc>
          <w:tcPr>
            <w:tcW w:w="6341" w:type="dxa"/>
            <w:tcBorders>
              <w:top w:val="single" w:sz="4" w:space="0" w:color="000000"/>
              <w:left w:val="single" w:sz="4" w:space="0" w:color="000000"/>
              <w:bottom w:val="single" w:sz="4" w:space="0" w:color="000000"/>
              <w:right w:val="single" w:sz="4" w:space="0" w:color="auto"/>
            </w:tcBorders>
            <w:shd w:val="clear" w:color="auto" w:fill="FFFFFF"/>
          </w:tcPr>
          <w:p w:rsidR="00DC4600" w:rsidRDefault="00DC4600" w:rsidP="00E53951">
            <w:pPr>
              <w:shd w:val="clear" w:color="auto" w:fill="FFFFFF"/>
              <w:ind w:left="141" w:right="104"/>
              <w:jc w:val="both"/>
            </w:pPr>
            <w:r w:rsidRPr="0062368C">
              <w:t xml:space="preserve">Culicidae, e.g. mosquitoes, Aedes mosquitoes, Anopheles mosquitoes </w:t>
            </w:r>
          </w:p>
          <w:p w:rsidR="00DC4600" w:rsidRPr="0062368C" w:rsidRDefault="00DC4600" w:rsidP="00E53951">
            <w:pPr>
              <w:shd w:val="clear" w:color="auto" w:fill="FFFFFF"/>
              <w:ind w:left="141" w:right="104"/>
              <w:jc w:val="both"/>
            </w:pPr>
            <w:r w:rsidRPr="0062368C">
              <w:t>Adults</w:t>
            </w:r>
          </w:p>
        </w:tc>
      </w:tr>
      <w:tr w:rsidR="00DC4600" w:rsidTr="00E53951">
        <w:tc>
          <w:tcPr>
            <w:tcW w:w="2694" w:type="dxa"/>
            <w:tcBorders>
              <w:left w:val="single" w:sz="4" w:space="0" w:color="000000"/>
              <w:bottom w:val="single" w:sz="4" w:space="0" w:color="000000"/>
            </w:tcBorders>
            <w:shd w:val="clear" w:color="auto" w:fill="FFFFFF"/>
          </w:tcPr>
          <w:p w:rsidR="00DC4600" w:rsidRPr="008E186B" w:rsidRDefault="00DC4600" w:rsidP="00E53951">
            <w:pPr>
              <w:shd w:val="clear" w:color="auto" w:fill="FFFFFF"/>
              <w:rPr>
                <w:b/>
                <w:iCs/>
              </w:rPr>
            </w:pPr>
            <w:r w:rsidRPr="008E186B">
              <w:rPr>
                <w:rFonts w:cs="Arial"/>
                <w:b/>
                <w:bCs/>
              </w:rPr>
              <w:t>Field of use</w:t>
            </w:r>
          </w:p>
        </w:tc>
        <w:tc>
          <w:tcPr>
            <w:tcW w:w="6341" w:type="dxa"/>
            <w:tcBorders>
              <w:top w:val="single" w:sz="4" w:space="0" w:color="000000"/>
              <w:left w:val="single" w:sz="4" w:space="0" w:color="000000"/>
              <w:bottom w:val="single" w:sz="4" w:space="0" w:color="000000"/>
              <w:right w:val="single" w:sz="4" w:space="0" w:color="auto"/>
            </w:tcBorders>
            <w:shd w:val="clear" w:color="auto" w:fill="FFFFFF"/>
          </w:tcPr>
          <w:p w:rsidR="00DC4600" w:rsidRPr="0062368C" w:rsidRDefault="00DC4600" w:rsidP="00E53951">
            <w:pPr>
              <w:shd w:val="clear" w:color="auto" w:fill="FFFFFF"/>
              <w:ind w:left="141" w:right="104"/>
              <w:jc w:val="both"/>
            </w:pPr>
            <w:r w:rsidRPr="0062368C">
              <w:t>Indoor and outdoor use</w:t>
            </w:r>
          </w:p>
        </w:tc>
      </w:tr>
      <w:tr w:rsidR="00DC4600" w:rsidTr="00E53951">
        <w:tc>
          <w:tcPr>
            <w:tcW w:w="2694" w:type="dxa"/>
            <w:tcBorders>
              <w:left w:val="single" w:sz="4" w:space="0" w:color="000000"/>
              <w:bottom w:val="single" w:sz="4" w:space="0" w:color="000000"/>
            </w:tcBorders>
            <w:shd w:val="clear" w:color="auto" w:fill="FFFFFF"/>
          </w:tcPr>
          <w:p w:rsidR="00DC4600" w:rsidRPr="008E186B" w:rsidRDefault="00DC4600" w:rsidP="00E53951">
            <w:pPr>
              <w:shd w:val="clear" w:color="auto" w:fill="FFFFFF"/>
              <w:rPr>
                <w:b/>
              </w:rPr>
            </w:pPr>
            <w:r w:rsidRPr="008E186B">
              <w:rPr>
                <w:rFonts w:cs="Arial"/>
                <w:b/>
                <w:bCs/>
              </w:rPr>
              <w:t>Application method(s)</w:t>
            </w:r>
          </w:p>
        </w:tc>
        <w:tc>
          <w:tcPr>
            <w:tcW w:w="6341" w:type="dxa"/>
            <w:tcBorders>
              <w:top w:val="single" w:sz="4" w:space="0" w:color="000000"/>
              <w:left w:val="single" w:sz="4" w:space="0" w:color="000000"/>
              <w:bottom w:val="single" w:sz="4" w:space="0" w:color="000000"/>
              <w:right w:val="single" w:sz="4" w:space="0" w:color="auto"/>
            </w:tcBorders>
            <w:shd w:val="clear" w:color="auto" w:fill="FFFFFF"/>
          </w:tcPr>
          <w:p w:rsidR="00DC4600" w:rsidRPr="0062368C" w:rsidRDefault="00DC4600" w:rsidP="00E53951">
            <w:pPr>
              <w:shd w:val="clear" w:color="auto" w:fill="FFFFFF"/>
              <w:ind w:left="141" w:right="104"/>
              <w:jc w:val="both"/>
            </w:pPr>
            <w:r w:rsidRPr="0062368C">
              <w:t>Spraying</w:t>
            </w:r>
            <w:r>
              <w:t xml:space="preserve"> on clothes</w:t>
            </w:r>
          </w:p>
        </w:tc>
      </w:tr>
      <w:tr w:rsidR="00DC4600" w:rsidTr="00E53951">
        <w:tc>
          <w:tcPr>
            <w:tcW w:w="2694" w:type="dxa"/>
            <w:tcBorders>
              <w:left w:val="single" w:sz="4" w:space="0" w:color="000000"/>
              <w:bottom w:val="single" w:sz="4" w:space="0" w:color="000000"/>
            </w:tcBorders>
            <w:shd w:val="clear" w:color="auto" w:fill="FFFFFF"/>
          </w:tcPr>
          <w:p w:rsidR="00DC4600" w:rsidRPr="008E186B" w:rsidRDefault="00DC4600" w:rsidP="00E53951">
            <w:pPr>
              <w:shd w:val="clear" w:color="auto" w:fill="FFFFFF"/>
              <w:rPr>
                <w:rFonts w:cs="Arial"/>
                <w:b/>
                <w:u w:val="single"/>
                <w:lang w:val="en-US"/>
              </w:rPr>
            </w:pPr>
            <w:r w:rsidRPr="008E186B">
              <w:rPr>
                <w:rFonts w:cs="Arial"/>
                <w:b/>
                <w:bCs/>
              </w:rPr>
              <w:t>Application rate(s) and frequency</w:t>
            </w:r>
          </w:p>
        </w:tc>
        <w:tc>
          <w:tcPr>
            <w:tcW w:w="6341" w:type="dxa"/>
            <w:tcBorders>
              <w:top w:val="single" w:sz="4" w:space="0" w:color="000000"/>
              <w:left w:val="single" w:sz="4" w:space="0" w:color="000000"/>
              <w:bottom w:val="single" w:sz="4" w:space="0" w:color="000000"/>
              <w:right w:val="single" w:sz="4" w:space="0" w:color="auto"/>
            </w:tcBorders>
            <w:shd w:val="clear" w:color="auto" w:fill="FFFFFF"/>
          </w:tcPr>
          <w:p w:rsidR="00DC4600" w:rsidRDefault="00DC4600" w:rsidP="00E53951">
            <w:pPr>
              <w:shd w:val="clear" w:color="auto" w:fill="FFFFFF"/>
              <w:ind w:left="141" w:right="104"/>
              <w:jc w:val="both"/>
            </w:pPr>
            <w:r>
              <w:t>1</w:t>
            </w:r>
            <w:proofErr w:type="gramStart"/>
            <w:r>
              <w:t>,</w:t>
            </w:r>
            <w:r w:rsidR="002A0ECA">
              <w:t>80</w:t>
            </w:r>
            <w:proofErr w:type="gramEnd"/>
            <w:r w:rsidR="002A0ECA">
              <w:t xml:space="preserve"> </w:t>
            </w:r>
            <w:r>
              <w:t xml:space="preserve">mg product/cm² clothes, </w:t>
            </w:r>
            <w:r w:rsidR="002A0ECA">
              <w:t xml:space="preserve">equivalent to 7 sprays for an adult 600 cm² covered forearm, or 3 sprays for a child (2-6 years) 286 cm² covered forearm. </w:t>
            </w:r>
            <w:r w:rsidR="00670038">
              <w:t>U</w:t>
            </w:r>
            <w:r>
              <w:t>p to 2 times a day for adults and children 3 years and older and once a day for children 1 to 2 years old. - 0</w:t>
            </w:r>
          </w:p>
          <w:p w:rsidR="00DC4600" w:rsidRDefault="00DC4600" w:rsidP="00E53951">
            <w:pPr>
              <w:shd w:val="clear" w:color="auto" w:fill="FFFFFF"/>
              <w:ind w:right="104"/>
              <w:jc w:val="both"/>
            </w:pPr>
          </w:p>
          <w:p w:rsidR="00DC4600" w:rsidRDefault="00DC4600" w:rsidP="00E53951">
            <w:pPr>
              <w:shd w:val="clear" w:color="auto" w:fill="FFFFFF"/>
              <w:ind w:left="141" w:right="104"/>
              <w:jc w:val="both"/>
            </w:pPr>
          </w:p>
          <w:p w:rsidR="00DC4600" w:rsidRPr="0062368C" w:rsidRDefault="00DC4600" w:rsidP="002A0ECA">
            <w:pPr>
              <w:shd w:val="clear" w:color="auto" w:fill="FFFFFF"/>
              <w:ind w:left="141" w:right="104"/>
              <w:jc w:val="both"/>
            </w:pPr>
            <w:r>
              <w:t xml:space="preserve">Complete protection time: </w:t>
            </w:r>
            <w:r w:rsidR="002A0ECA">
              <w:t>7</w:t>
            </w:r>
            <w:r>
              <w:t>heures</w:t>
            </w:r>
            <w:r w:rsidR="002A0ECA">
              <w:t xml:space="preserve"> </w:t>
            </w:r>
            <w:r w:rsidR="002A0ECA" w:rsidRPr="000E1223">
              <w:rPr>
                <w:lang w:eastAsia="en-US"/>
              </w:rPr>
              <w:t xml:space="preserve">in temperate </w:t>
            </w:r>
            <w:r w:rsidR="002A0ECA">
              <w:rPr>
                <w:lang w:eastAsia="en-US"/>
              </w:rPr>
              <w:t xml:space="preserve">and tropical </w:t>
            </w:r>
            <w:r w:rsidR="002A0ECA" w:rsidRPr="000E1223">
              <w:rPr>
                <w:lang w:eastAsia="en-US"/>
              </w:rPr>
              <w:t>climate</w:t>
            </w:r>
          </w:p>
        </w:tc>
      </w:tr>
      <w:tr w:rsidR="00DC4600" w:rsidTr="00E53951">
        <w:tc>
          <w:tcPr>
            <w:tcW w:w="2694" w:type="dxa"/>
            <w:tcBorders>
              <w:left w:val="single" w:sz="4" w:space="0" w:color="000000"/>
              <w:bottom w:val="single" w:sz="4" w:space="0" w:color="000000"/>
            </w:tcBorders>
            <w:shd w:val="clear" w:color="auto" w:fill="FFFFFF"/>
          </w:tcPr>
          <w:p w:rsidR="00DC4600" w:rsidRPr="008E186B" w:rsidRDefault="00DC4600" w:rsidP="00E53951">
            <w:pPr>
              <w:shd w:val="clear" w:color="auto" w:fill="FFFFFF"/>
              <w:rPr>
                <w:b/>
                <w:iCs/>
              </w:rPr>
            </w:pPr>
            <w:r w:rsidRPr="008E186B">
              <w:rPr>
                <w:rFonts w:cs="Arial"/>
                <w:b/>
                <w:bCs/>
              </w:rPr>
              <w:t>Category(ies) of user(s)</w:t>
            </w:r>
          </w:p>
        </w:tc>
        <w:tc>
          <w:tcPr>
            <w:tcW w:w="6341" w:type="dxa"/>
            <w:tcBorders>
              <w:top w:val="single" w:sz="4" w:space="0" w:color="000000"/>
              <w:left w:val="single" w:sz="4" w:space="0" w:color="000000"/>
              <w:bottom w:val="single" w:sz="4" w:space="0" w:color="000000"/>
              <w:right w:val="single" w:sz="4" w:space="0" w:color="auto"/>
            </w:tcBorders>
            <w:shd w:val="clear" w:color="auto" w:fill="FFFFFF"/>
          </w:tcPr>
          <w:p w:rsidR="00DC4600" w:rsidRPr="00554CF0" w:rsidRDefault="00DC4600" w:rsidP="00E53951">
            <w:pPr>
              <w:shd w:val="clear" w:color="auto" w:fill="FFFFFF"/>
              <w:ind w:left="141" w:right="104"/>
              <w:jc w:val="both"/>
              <w:rPr>
                <w:rFonts w:eastAsia="Calibri" w:cs="Arial"/>
                <w:color w:val="000000"/>
                <w:lang w:val="en-US" w:eastAsia="en-US"/>
              </w:rPr>
            </w:pPr>
            <w:r w:rsidRPr="00554CF0">
              <w:rPr>
                <w:rFonts w:eastAsia="Calibri" w:cs="Arial"/>
                <w:color w:val="000000"/>
                <w:lang w:val="en-US" w:eastAsia="en-US"/>
              </w:rPr>
              <w:t>General public (non-professional)</w:t>
            </w:r>
          </w:p>
          <w:p w:rsidR="00DC4600" w:rsidRPr="0062368C" w:rsidRDefault="00DC4600" w:rsidP="00E53951">
            <w:pPr>
              <w:shd w:val="clear" w:color="auto" w:fill="FFFFFF"/>
              <w:ind w:left="141" w:right="104"/>
              <w:jc w:val="both"/>
            </w:pPr>
          </w:p>
        </w:tc>
      </w:tr>
      <w:tr w:rsidR="00DC4600" w:rsidTr="00E53951">
        <w:tc>
          <w:tcPr>
            <w:tcW w:w="2694" w:type="dxa"/>
            <w:tcBorders>
              <w:left w:val="single" w:sz="4" w:space="0" w:color="000000"/>
              <w:bottom w:val="single" w:sz="4" w:space="0" w:color="000000"/>
            </w:tcBorders>
            <w:shd w:val="clear" w:color="auto" w:fill="FFFFFF"/>
          </w:tcPr>
          <w:p w:rsidR="00DC4600" w:rsidRPr="008E186B" w:rsidRDefault="00DC4600" w:rsidP="00E53951">
            <w:pPr>
              <w:shd w:val="clear" w:color="auto" w:fill="FFFFFF"/>
              <w:rPr>
                <w:b/>
              </w:rPr>
            </w:pPr>
            <w:r w:rsidRPr="008E186B">
              <w:rPr>
                <w:rFonts w:cs="Arial"/>
                <w:b/>
                <w:bCs/>
              </w:rPr>
              <w:t>Pack sizes and packaging material</w:t>
            </w:r>
          </w:p>
        </w:tc>
        <w:tc>
          <w:tcPr>
            <w:tcW w:w="6341" w:type="dxa"/>
            <w:tcBorders>
              <w:top w:val="single" w:sz="4" w:space="0" w:color="000000"/>
              <w:left w:val="single" w:sz="4" w:space="0" w:color="000000"/>
              <w:bottom w:val="single" w:sz="4" w:space="0" w:color="000000"/>
              <w:right w:val="single" w:sz="4" w:space="0" w:color="auto"/>
            </w:tcBorders>
            <w:shd w:val="clear" w:color="auto" w:fill="FFFFFF"/>
          </w:tcPr>
          <w:p w:rsidR="00DC4600" w:rsidRPr="0062368C" w:rsidRDefault="00DC4600" w:rsidP="00E53951">
            <w:pPr>
              <w:widowControl w:val="0"/>
              <w:shd w:val="clear" w:color="auto" w:fill="FFFFFF"/>
              <w:autoSpaceDE w:val="0"/>
              <w:ind w:left="141" w:right="104"/>
              <w:jc w:val="both"/>
            </w:pPr>
            <w:r w:rsidRPr="00DC4600">
              <w:rPr>
                <w:lang w:eastAsia="en-US"/>
              </w:rPr>
              <w:t>The product R</w:t>
            </w:r>
            <w:r w:rsidR="002A0ECA">
              <w:rPr>
                <w:lang w:eastAsia="en-US"/>
              </w:rPr>
              <w:t>C</w:t>
            </w:r>
            <w:r w:rsidRPr="00DC4600">
              <w:rPr>
                <w:lang w:eastAsia="en-US"/>
              </w:rPr>
              <w:t>AME is packaged in polypropylene bottles from 80 mL to 150 mL, with a polypropylene / polyoxymethylene pump.</w:t>
            </w:r>
          </w:p>
        </w:tc>
      </w:tr>
    </w:tbl>
    <w:p w:rsidR="006E00F0" w:rsidRDefault="006E00F0" w:rsidP="00E034AF">
      <w:pPr>
        <w:shd w:val="clear" w:color="auto" w:fill="FFFFFF"/>
        <w:jc w:val="both"/>
      </w:pPr>
    </w:p>
    <w:p w:rsidR="00DC4600" w:rsidRDefault="00DC4600" w:rsidP="00E53951">
      <w:pPr>
        <w:shd w:val="clear" w:color="auto" w:fill="FFFFFF"/>
        <w:jc w:val="both"/>
      </w:pPr>
      <w:r>
        <w:t>Table 3. Use #3 – Combined spray on skin and clothes</w:t>
      </w:r>
    </w:p>
    <w:p w:rsidR="00DC4600" w:rsidRDefault="00DC4600" w:rsidP="00E034AF">
      <w:pPr>
        <w:shd w:val="clear" w:color="auto" w:fill="FFFFFF"/>
        <w:jc w:val="both"/>
      </w:pPr>
    </w:p>
    <w:tbl>
      <w:tblPr>
        <w:tblW w:w="9035" w:type="dxa"/>
        <w:tblInd w:w="5" w:type="dxa"/>
        <w:shd w:val="clear" w:color="auto" w:fill="FFFFFF"/>
        <w:tblLayout w:type="fixed"/>
        <w:tblCellMar>
          <w:left w:w="0" w:type="dxa"/>
          <w:right w:w="0" w:type="dxa"/>
        </w:tblCellMar>
        <w:tblLook w:val="0000" w:firstRow="0" w:lastRow="0" w:firstColumn="0" w:lastColumn="0" w:noHBand="0" w:noVBand="0"/>
      </w:tblPr>
      <w:tblGrid>
        <w:gridCol w:w="2694"/>
        <w:gridCol w:w="6341"/>
      </w:tblGrid>
      <w:tr w:rsidR="00DC4600" w:rsidTr="00E53951">
        <w:tc>
          <w:tcPr>
            <w:tcW w:w="2694" w:type="dxa"/>
            <w:tcBorders>
              <w:top w:val="single" w:sz="4" w:space="0" w:color="000000"/>
              <w:left w:val="single" w:sz="4" w:space="0" w:color="000000"/>
              <w:bottom w:val="single" w:sz="4" w:space="0" w:color="000000"/>
            </w:tcBorders>
            <w:shd w:val="clear" w:color="auto" w:fill="FFFFFF"/>
          </w:tcPr>
          <w:p w:rsidR="00DC4600" w:rsidRPr="008E186B" w:rsidRDefault="00DC4600" w:rsidP="00E53951">
            <w:pPr>
              <w:shd w:val="clear" w:color="auto" w:fill="FFFFFF"/>
              <w:rPr>
                <w:b/>
              </w:rPr>
            </w:pPr>
            <w:r w:rsidRPr="008E186B">
              <w:rPr>
                <w:rFonts w:cs="Arial"/>
                <w:b/>
                <w:bCs/>
              </w:rPr>
              <w:t>Product Type(s)</w:t>
            </w:r>
          </w:p>
        </w:tc>
        <w:tc>
          <w:tcPr>
            <w:tcW w:w="6341" w:type="dxa"/>
            <w:tcBorders>
              <w:top w:val="single" w:sz="4" w:space="0" w:color="000000"/>
              <w:left w:val="single" w:sz="4" w:space="0" w:color="000000"/>
              <w:bottom w:val="single" w:sz="4" w:space="0" w:color="000000"/>
              <w:right w:val="single" w:sz="4" w:space="0" w:color="auto"/>
            </w:tcBorders>
            <w:shd w:val="clear" w:color="auto" w:fill="FFFFFF"/>
          </w:tcPr>
          <w:p w:rsidR="00DC4600" w:rsidRPr="0062368C" w:rsidRDefault="00DC4600" w:rsidP="00E53951">
            <w:pPr>
              <w:shd w:val="clear" w:color="auto" w:fill="FFFFFF"/>
              <w:ind w:right="104"/>
              <w:jc w:val="both"/>
            </w:pPr>
            <w:r w:rsidRPr="0062368C">
              <w:t xml:space="preserve">PT19 – Repellents and attractants (pest control) </w:t>
            </w:r>
          </w:p>
        </w:tc>
      </w:tr>
      <w:tr w:rsidR="00DC4600" w:rsidTr="00E53951">
        <w:tc>
          <w:tcPr>
            <w:tcW w:w="2694" w:type="dxa"/>
            <w:tcBorders>
              <w:left w:val="single" w:sz="4" w:space="0" w:color="000000"/>
              <w:bottom w:val="single" w:sz="4" w:space="0" w:color="000000"/>
            </w:tcBorders>
            <w:shd w:val="clear" w:color="auto" w:fill="FFFFFF"/>
          </w:tcPr>
          <w:p w:rsidR="00DC4600" w:rsidRPr="008E186B" w:rsidRDefault="00DC4600" w:rsidP="00E53951">
            <w:pPr>
              <w:shd w:val="clear" w:color="auto" w:fill="FFFFFF"/>
              <w:rPr>
                <w:b/>
              </w:rPr>
            </w:pPr>
            <w:r w:rsidRPr="008E186B">
              <w:rPr>
                <w:rFonts w:cs="Arial"/>
                <w:b/>
                <w:bCs/>
              </w:rPr>
              <w:t>Where relevant, an exact description of the authorised use</w:t>
            </w:r>
          </w:p>
        </w:tc>
        <w:tc>
          <w:tcPr>
            <w:tcW w:w="6341" w:type="dxa"/>
            <w:tcBorders>
              <w:top w:val="single" w:sz="4" w:space="0" w:color="000000"/>
              <w:left w:val="single" w:sz="4" w:space="0" w:color="000000"/>
              <w:bottom w:val="single" w:sz="4" w:space="0" w:color="000000"/>
              <w:right w:val="single" w:sz="4" w:space="0" w:color="auto"/>
            </w:tcBorders>
            <w:shd w:val="clear" w:color="auto" w:fill="FFFFFF"/>
          </w:tcPr>
          <w:p w:rsidR="00DC4600" w:rsidRPr="0062368C" w:rsidRDefault="00F36424" w:rsidP="00E53951">
            <w:pPr>
              <w:shd w:val="clear" w:color="auto" w:fill="FFFFFF"/>
              <w:ind w:right="104"/>
              <w:jc w:val="both"/>
            </w:pPr>
            <w:r w:rsidRPr="00F36424">
              <w:t>R</w:t>
            </w:r>
            <w:r w:rsidR="002A0ECA">
              <w:t>C</w:t>
            </w:r>
            <w:r w:rsidRPr="00F36424">
              <w:t>AME is a ready-to-use lotion that can be sprayed and spread on the surface of exposed human skin and on clothing.</w:t>
            </w:r>
          </w:p>
        </w:tc>
      </w:tr>
      <w:tr w:rsidR="00DC4600" w:rsidTr="00E53951">
        <w:tc>
          <w:tcPr>
            <w:tcW w:w="2694" w:type="dxa"/>
            <w:tcBorders>
              <w:left w:val="single" w:sz="4" w:space="0" w:color="000000"/>
              <w:bottom w:val="single" w:sz="4" w:space="0" w:color="000000"/>
            </w:tcBorders>
            <w:shd w:val="clear" w:color="auto" w:fill="FFFFFF"/>
          </w:tcPr>
          <w:p w:rsidR="00DC4600" w:rsidRPr="008E186B" w:rsidRDefault="00DC4600" w:rsidP="00E53951">
            <w:pPr>
              <w:shd w:val="clear" w:color="auto" w:fill="FFFFFF"/>
              <w:rPr>
                <w:b/>
              </w:rPr>
            </w:pPr>
            <w:r w:rsidRPr="008E186B">
              <w:rPr>
                <w:rFonts w:cs="Arial"/>
                <w:b/>
                <w:bCs/>
              </w:rPr>
              <w:t>Target organism (including development stage)</w:t>
            </w:r>
          </w:p>
        </w:tc>
        <w:tc>
          <w:tcPr>
            <w:tcW w:w="6341" w:type="dxa"/>
            <w:tcBorders>
              <w:top w:val="single" w:sz="4" w:space="0" w:color="000000"/>
              <w:left w:val="single" w:sz="4" w:space="0" w:color="000000"/>
              <w:bottom w:val="single" w:sz="4" w:space="0" w:color="000000"/>
              <w:right w:val="single" w:sz="4" w:space="0" w:color="auto"/>
            </w:tcBorders>
            <w:shd w:val="clear" w:color="auto" w:fill="FFFFFF"/>
          </w:tcPr>
          <w:p w:rsidR="00DC4600" w:rsidRDefault="00DC4600" w:rsidP="00E53951">
            <w:pPr>
              <w:shd w:val="clear" w:color="auto" w:fill="FFFFFF"/>
              <w:ind w:left="141" w:right="104"/>
              <w:jc w:val="both"/>
            </w:pPr>
            <w:r w:rsidRPr="0062368C">
              <w:t xml:space="preserve">Culicidae, e.g. mosquitoes, Aedes mosquitoes, Anopheles mosquitoes </w:t>
            </w:r>
          </w:p>
          <w:p w:rsidR="00DC4600" w:rsidRDefault="00DC4600" w:rsidP="00E53951">
            <w:pPr>
              <w:shd w:val="clear" w:color="auto" w:fill="FFFFFF"/>
              <w:ind w:left="141" w:right="104"/>
              <w:jc w:val="both"/>
            </w:pPr>
            <w:r w:rsidRPr="0062368C">
              <w:t>Adults</w:t>
            </w:r>
          </w:p>
          <w:p w:rsidR="002A0ECA" w:rsidRPr="0062368C" w:rsidRDefault="002A0ECA" w:rsidP="00E53951">
            <w:pPr>
              <w:shd w:val="clear" w:color="auto" w:fill="FFFFFF"/>
              <w:ind w:left="141" w:right="104"/>
              <w:jc w:val="both"/>
            </w:pPr>
            <w:r>
              <w:t>Ticks (</w:t>
            </w:r>
            <w:r w:rsidRPr="00670038">
              <w:rPr>
                <w:i/>
              </w:rPr>
              <w:t>Ixodes ricinus</w:t>
            </w:r>
            <w:r>
              <w:t>) – Adults and nymphs</w:t>
            </w:r>
          </w:p>
        </w:tc>
      </w:tr>
      <w:tr w:rsidR="00DC4600" w:rsidTr="00E53951">
        <w:tc>
          <w:tcPr>
            <w:tcW w:w="2694" w:type="dxa"/>
            <w:tcBorders>
              <w:left w:val="single" w:sz="4" w:space="0" w:color="000000"/>
              <w:bottom w:val="single" w:sz="4" w:space="0" w:color="000000"/>
            </w:tcBorders>
            <w:shd w:val="clear" w:color="auto" w:fill="FFFFFF"/>
          </w:tcPr>
          <w:p w:rsidR="00DC4600" w:rsidRPr="008E186B" w:rsidRDefault="00DC4600" w:rsidP="00E53951">
            <w:pPr>
              <w:shd w:val="clear" w:color="auto" w:fill="FFFFFF"/>
              <w:rPr>
                <w:b/>
                <w:iCs/>
              </w:rPr>
            </w:pPr>
            <w:r w:rsidRPr="008E186B">
              <w:rPr>
                <w:rFonts w:cs="Arial"/>
                <w:b/>
                <w:bCs/>
              </w:rPr>
              <w:t>Field of use</w:t>
            </w:r>
          </w:p>
        </w:tc>
        <w:tc>
          <w:tcPr>
            <w:tcW w:w="6341" w:type="dxa"/>
            <w:tcBorders>
              <w:top w:val="single" w:sz="4" w:space="0" w:color="000000"/>
              <w:left w:val="single" w:sz="4" w:space="0" w:color="000000"/>
              <w:bottom w:val="single" w:sz="4" w:space="0" w:color="000000"/>
              <w:right w:val="single" w:sz="4" w:space="0" w:color="auto"/>
            </w:tcBorders>
            <w:shd w:val="clear" w:color="auto" w:fill="FFFFFF"/>
          </w:tcPr>
          <w:p w:rsidR="00DC4600" w:rsidRPr="0062368C" w:rsidRDefault="00DC4600" w:rsidP="00E53951">
            <w:pPr>
              <w:shd w:val="clear" w:color="auto" w:fill="FFFFFF"/>
              <w:ind w:left="141" w:right="104"/>
              <w:jc w:val="both"/>
            </w:pPr>
            <w:r w:rsidRPr="0062368C">
              <w:t>Indoor and outdoor use</w:t>
            </w:r>
          </w:p>
        </w:tc>
      </w:tr>
      <w:tr w:rsidR="00DC4600" w:rsidTr="00E53951">
        <w:tc>
          <w:tcPr>
            <w:tcW w:w="2694" w:type="dxa"/>
            <w:tcBorders>
              <w:left w:val="single" w:sz="4" w:space="0" w:color="000000"/>
              <w:bottom w:val="single" w:sz="4" w:space="0" w:color="000000"/>
            </w:tcBorders>
            <w:shd w:val="clear" w:color="auto" w:fill="FFFFFF"/>
          </w:tcPr>
          <w:p w:rsidR="00DC4600" w:rsidRPr="008E186B" w:rsidRDefault="00DC4600" w:rsidP="00E53951">
            <w:pPr>
              <w:shd w:val="clear" w:color="auto" w:fill="FFFFFF"/>
              <w:rPr>
                <w:b/>
              </w:rPr>
            </w:pPr>
            <w:r w:rsidRPr="008E186B">
              <w:rPr>
                <w:rFonts w:cs="Arial"/>
                <w:b/>
                <w:bCs/>
              </w:rPr>
              <w:t>Application method(s)</w:t>
            </w:r>
          </w:p>
        </w:tc>
        <w:tc>
          <w:tcPr>
            <w:tcW w:w="6341" w:type="dxa"/>
            <w:tcBorders>
              <w:top w:val="single" w:sz="4" w:space="0" w:color="000000"/>
              <w:left w:val="single" w:sz="4" w:space="0" w:color="000000"/>
              <w:bottom w:val="single" w:sz="4" w:space="0" w:color="000000"/>
              <w:right w:val="single" w:sz="4" w:space="0" w:color="auto"/>
            </w:tcBorders>
            <w:shd w:val="clear" w:color="auto" w:fill="FFFFFF"/>
          </w:tcPr>
          <w:p w:rsidR="00F36424" w:rsidRDefault="00F36424" w:rsidP="00E53951">
            <w:pPr>
              <w:shd w:val="clear" w:color="auto" w:fill="FFFFFF"/>
              <w:ind w:left="141" w:right="104"/>
              <w:jc w:val="both"/>
            </w:pPr>
            <w:r>
              <w:t>Spraying</w:t>
            </w:r>
          </w:p>
          <w:p w:rsidR="00F36424" w:rsidRDefault="00F36424" w:rsidP="00E53951">
            <w:pPr>
              <w:shd w:val="clear" w:color="auto" w:fill="FFFFFF"/>
              <w:ind w:left="141" w:right="104"/>
              <w:jc w:val="both"/>
            </w:pPr>
            <w:r>
              <w:t>The product is sprayed on the palms of the hands and spread over exposed skin surfaces (face, neck, 1/2 arms, hands and 1/2 legs).</w:t>
            </w:r>
          </w:p>
          <w:p w:rsidR="00DC4600" w:rsidRPr="0062368C" w:rsidRDefault="00F36424" w:rsidP="00E53951">
            <w:pPr>
              <w:shd w:val="clear" w:color="auto" w:fill="FFFFFF"/>
              <w:ind w:left="141" w:right="104"/>
              <w:jc w:val="both"/>
            </w:pPr>
            <w:r>
              <w:t>The product is sprayed on clothes.</w:t>
            </w:r>
          </w:p>
        </w:tc>
      </w:tr>
      <w:tr w:rsidR="00DC4600" w:rsidTr="00E53951">
        <w:tc>
          <w:tcPr>
            <w:tcW w:w="2694" w:type="dxa"/>
            <w:tcBorders>
              <w:left w:val="single" w:sz="4" w:space="0" w:color="000000"/>
              <w:bottom w:val="single" w:sz="4" w:space="0" w:color="000000"/>
            </w:tcBorders>
            <w:shd w:val="clear" w:color="auto" w:fill="FFFFFF"/>
          </w:tcPr>
          <w:p w:rsidR="00DC4600" w:rsidRPr="008E186B" w:rsidRDefault="00DC4600" w:rsidP="00E53951">
            <w:pPr>
              <w:shd w:val="clear" w:color="auto" w:fill="FFFFFF"/>
              <w:rPr>
                <w:rFonts w:cs="Arial"/>
                <w:b/>
                <w:u w:val="single"/>
                <w:lang w:val="en-US"/>
              </w:rPr>
            </w:pPr>
            <w:r w:rsidRPr="008E186B">
              <w:rPr>
                <w:rFonts w:cs="Arial"/>
                <w:b/>
                <w:bCs/>
              </w:rPr>
              <w:t>Application rate(s) and frequency</w:t>
            </w:r>
          </w:p>
        </w:tc>
        <w:tc>
          <w:tcPr>
            <w:tcW w:w="6341" w:type="dxa"/>
            <w:tcBorders>
              <w:top w:val="single" w:sz="4" w:space="0" w:color="000000"/>
              <w:left w:val="single" w:sz="4" w:space="0" w:color="000000"/>
              <w:bottom w:val="single" w:sz="4" w:space="0" w:color="000000"/>
              <w:right w:val="single" w:sz="4" w:space="0" w:color="auto"/>
            </w:tcBorders>
            <w:shd w:val="clear" w:color="auto" w:fill="FFFFFF"/>
          </w:tcPr>
          <w:p w:rsidR="00FB53B3" w:rsidRDefault="002A0ECA" w:rsidP="00E53951">
            <w:pPr>
              <w:shd w:val="clear" w:color="auto" w:fill="FFFFFF"/>
              <w:ind w:left="141" w:right="104"/>
              <w:jc w:val="both"/>
            </w:pPr>
            <w:r>
              <w:t>1.20</w:t>
            </w:r>
            <w:r w:rsidR="00F36424">
              <w:t xml:space="preserve"> mg product / cm² of skin,</w:t>
            </w:r>
            <w:r>
              <w:t xml:space="preserve"> </w:t>
            </w:r>
            <w:r w:rsidRPr="002A0ECA">
              <w:t>equivalent to 3 sprays for a child (12 yea</w:t>
            </w:r>
            <w:r>
              <w:t>rs) 390 cm² forearm, once a day</w:t>
            </w:r>
            <w:r w:rsidR="00F36424">
              <w:t xml:space="preserve">. </w:t>
            </w:r>
          </w:p>
          <w:p w:rsidR="00F36424" w:rsidRDefault="002A0ECA" w:rsidP="00E53951">
            <w:pPr>
              <w:shd w:val="clear" w:color="auto" w:fill="FFFFFF"/>
              <w:ind w:left="141" w:right="104"/>
              <w:jc w:val="both"/>
            </w:pPr>
            <w:r>
              <w:t xml:space="preserve">1. 80 </w:t>
            </w:r>
            <w:r w:rsidR="00F36424">
              <w:t xml:space="preserve">mg product / cm² of clothing, </w:t>
            </w:r>
            <w:r w:rsidRPr="002A0ECA">
              <w:t>equivalent to 5 sprays for a child (12 year</w:t>
            </w:r>
            <w:r>
              <w:t>s) 390 cm² forearm, once a day.</w:t>
            </w:r>
          </w:p>
          <w:p w:rsidR="00F36424" w:rsidRDefault="00F36424" w:rsidP="00E53951">
            <w:pPr>
              <w:shd w:val="clear" w:color="auto" w:fill="FFFFFF"/>
              <w:ind w:left="141" w:right="104"/>
              <w:jc w:val="both"/>
            </w:pPr>
          </w:p>
          <w:p w:rsidR="00DC4600" w:rsidRPr="0062368C" w:rsidRDefault="00F36424" w:rsidP="002A0ECA">
            <w:pPr>
              <w:shd w:val="clear" w:color="auto" w:fill="FFFFFF"/>
              <w:ind w:left="141" w:right="104"/>
              <w:jc w:val="both"/>
            </w:pPr>
            <w:r>
              <w:t xml:space="preserve">Full protection time: </w:t>
            </w:r>
            <w:r w:rsidR="002A0ECA">
              <w:t>6</w:t>
            </w:r>
            <w:r>
              <w:t>hours.</w:t>
            </w:r>
          </w:p>
        </w:tc>
      </w:tr>
      <w:tr w:rsidR="00DC4600" w:rsidTr="00E53951">
        <w:tc>
          <w:tcPr>
            <w:tcW w:w="2694" w:type="dxa"/>
            <w:tcBorders>
              <w:left w:val="single" w:sz="4" w:space="0" w:color="000000"/>
              <w:bottom w:val="single" w:sz="4" w:space="0" w:color="000000"/>
            </w:tcBorders>
            <w:shd w:val="clear" w:color="auto" w:fill="FFFFFF"/>
          </w:tcPr>
          <w:p w:rsidR="00DC4600" w:rsidRPr="008E186B" w:rsidRDefault="00DC4600" w:rsidP="00E53951">
            <w:pPr>
              <w:shd w:val="clear" w:color="auto" w:fill="FFFFFF"/>
              <w:rPr>
                <w:b/>
                <w:iCs/>
              </w:rPr>
            </w:pPr>
            <w:r w:rsidRPr="008E186B">
              <w:rPr>
                <w:rFonts w:cs="Arial"/>
                <w:b/>
                <w:bCs/>
              </w:rPr>
              <w:t>Category(ies) of user(s)</w:t>
            </w:r>
          </w:p>
        </w:tc>
        <w:tc>
          <w:tcPr>
            <w:tcW w:w="6341" w:type="dxa"/>
            <w:tcBorders>
              <w:top w:val="single" w:sz="4" w:space="0" w:color="000000"/>
              <w:left w:val="single" w:sz="4" w:space="0" w:color="000000"/>
              <w:bottom w:val="single" w:sz="4" w:space="0" w:color="000000"/>
              <w:right w:val="single" w:sz="4" w:space="0" w:color="auto"/>
            </w:tcBorders>
            <w:shd w:val="clear" w:color="auto" w:fill="FFFFFF"/>
          </w:tcPr>
          <w:p w:rsidR="00DC4600" w:rsidRPr="00554CF0" w:rsidRDefault="00DC4600" w:rsidP="00E53951">
            <w:pPr>
              <w:shd w:val="clear" w:color="auto" w:fill="FFFFFF"/>
              <w:ind w:left="141" w:right="104"/>
              <w:jc w:val="both"/>
              <w:rPr>
                <w:rFonts w:eastAsia="Calibri" w:cs="Arial"/>
                <w:color w:val="000000"/>
                <w:lang w:val="en-US" w:eastAsia="en-US"/>
              </w:rPr>
            </w:pPr>
            <w:r w:rsidRPr="00554CF0">
              <w:rPr>
                <w:rFonts w:eastAsia="Calibri" w:cs="Arial"/>
                <w:color w:val="000000"/>
                <w:lang w:val="en-US" w:eastAsia="en-US"/>
              </w:rPr>
              <w:t>General public (non-professional)</w:t>
            </w:r>
          </w:p>
          <w:p w:rsidR="00DC4600" w:rsidRPr="0062368C" w:rsidRDefault="00DC4600" w:rsidP="00E53951">
            <w:pPr>
              <w:shd w:val="clear" w:color="auto" w:fill="FFFFFF"/>
              <w:ind w:left="141" w:right="104"/>
              <w:jc w:val="both"/>
            </w:pPr>
          </w:p>
        </w:tc>
      </w:tr>
      <w:tr w:rsidR="00DC4600" w:rsidTr="00E53951">
        <w:tc>
          <w:tcPr>
            <w:tcW w:w="2694" w:type="dxa"/>
            <w:tcBorders>
              <w:left w:val="single" w:sz="4" w:space="0" w:color="000000"/>
              <w:bottom w:val="single" w:sz="4" w:space="0" w:color="000000"/>
            </w:tcBorders>
            <w:shd w:val="clear" w:color="auto" w:fill="FFFFFF"/>
          </w:tcPr>
          <w:p w:rsidR="00DC4600" w:rsidRPr="008E186B" w:rsidRDefault="00DC4600" w:rsidP="00E53951">
            <w:pPr>
              <w:shd w:val="clear" w:color="auto" w:fill="FFFFFF"/>
              <w:rPr>
                <w:b/>
              </w:rPr>
            </w:pPr>
            <w:r w:rsidRPr="008E186B">
              <w:rPr>
                <w:rFonts w:cs="Arial"/>
                <w:b/>
                <w:bCs/>
              </w:rPr>
              <w:t>Pack sizes and packaging material</w:t>
            </w:r>
          </w:p>
        </w:tc>
        <w:tc>
          <w:tcPr>
            <w:tcW w:w="6341" w:type="dxa"/>
            <w:tcBorders>
              <w:top w:val="single" w:sz="4" w:space="0" w:color="000000"/>
              <w:left w:val="single" w:sz="4" w:space="0" w:color="000000"/>
              <w:bottom w:val="single" w:sz="4" w:space="0" w:color="000000"/>
              <w:right w:val="single" w:sz="4" w:space="0" w:color="auto"/>
            </w:tcBorders>
            <w:shd w:val="clear" w:color="auto" w:fill="FFFFFF"/>
          </w:tcPr>
          <w:p w:rsidR="00DC4600" w:rsidRPr="0062368C" w:rsidRDefault="00DC4600" w:rsidP="00E53951">
            <w:pPr>
              <w:widowControl w:val="0"/>
              <w:shd w:val="clear" w:color="auto" w:fill="FFFFFF"/>
              <w:autoSpaceDE w:val="0"/>
              <w:ind w:left="141" w:right="104"/>
              <w:jc w:val="both"/>
            </w:pPr>
            <w:r w:rsidRPr="00DC4600">
              <w:rPr>
                <w:lang w:eastAsia="en-US"/>
              </w:rPr>
              <w:t>The product R</w:t>
            </w:r>
            <w:r w:rsidR="002A0ECA">
              <w:rPr>
                <w:lang w:eastAsia="en-US"/>
              </w:rPr>
              <w:t>C</w:t>
            </w:r>
            <w:r w:rsidRPr="00DC4600">
              <w:rPr>
                <w:lang w:eastAsia="en-US"/>
              </w:rPr>
              <w:t>AME is packaged in polypropylene bottles from 80 mL to 150 mL, with a polypropylene / polyoxymethylene pump.</w:t>
            </w:r>
          </w:p>
        </w:tc>
      </w:tr>
    </w:tbl>
    <w:p w:rsidR="00DC4600" w:rsidRPr="00F628EF" w:rsidRDefault="00DC4600" w:rsidP="00E034AF">
      <w:pPr>
        <w:shd w:val="clear" w:color="auto" w:fill="FFFFFF"/>
        <w:jc w:val="both"/>
      </w:pPr>
    </w:p>
    <w:p w:rsidR="00724A28" w:rsidRDefault="00724A28" w:rsidP="00724A28">
      <w:pPr>
        <w:pStyle w:val="Titre3"/>
        <w:numPr>
          <w:ilvl w:val="0"/>
          <w:numId w:val="0"/>
        </w:numPr>
        <w:ind w:left="720"/>
        <w:rPr>
          <w:rFonts w:cs="Arial"/>
          <w:i/>
          <w:lang w:eastAsia="fr-FR"/>
        </w:rPr>
        <w:sectPr w:rsidR="00724A28">
          <w:headerReference w:type="default" r:id="rId14"/>
          <w:footerReference w:type="default" r:id="rId15"/>
          <w:pgSz w:w="11906" w:h="16838"/>
          <w:pgMar w:top="1474" w:right="1247" w:bottom="2013" w:left="1446" w:header="850" w:footer="850" w:gutter="0"/>
          <w:cols w:space="720"/>
          <w:docGrid w:linePitch="272"/>
        </w:sectPr>
      </w:pPr>
    </w:p>
    <w:p w:rsidR="00477FE6" w:rsidRDefault="00477FE6">
      <w:pPr>
        <w:pStyle w:val="Titre3"/>
        <w:rPr>
          <w:rFonts w:cs="Arial"/>
          <w:i/>
          <w:lang w:eastAsia="fr-FR"/>
        </w:rPr>
      </w:pPr>
      <w:bookmarkStart w:id="43" w:name="_Toc468896016"/>
      <w:r>
        <w:t>Physical, chemical and technical properties</w:t>
      </w:r>
      <w:bookmarkEnd w:id="43"/>
      <w:r>
        <w:t xml:space="preserve"> </w:t>
      </w:r>
    </w:p>
    <w:tbl>
      <w:tblPr>
        <w:tblW w:w="13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430"/>
        <w:gridCol w:w="2607"/>
        <w:gridCol w:w="5035"/>
        <w:gridCol w:w="1760"/>
      </w:tblGrid>
      <w:tr w:rsidR="00724A28" w:rsidRPr="00724A28" w:rsidTr="00036615">
        <w:trPr>
          <w:tblHeader/>
        </w:trPr>
        <w:tc>
          <w:tcPr>
            <w:tcW w:w="2905" w:type="dxa"/>
            <w:shd w:val="clear" w:color="auto" w:fill="E0E0E0"/>
            <w:vAlign w:val="center"/>
          </w:tcPr>
          <w:p w:rsidR="00724A28" w:rsidRPr="00724A28" w:rsidRDefault="00724A28" w:rsidP="00036615">
            <w:pPr>
              <w:rPr>
                <w:b/>
                <w:lang w:eastAsia="en-US"/>
              </w:rPr>
            </w:pPr>
            <w:r w:rsidRPr="00724A28">
              <w:rPr>
                <w:b/>
                <w:lang w:eastAsia="en-US"/>
              </w:rPr>
              <w:t>Property</w:t>
            </w:r>
          </w:p>
        </w:tc>
        <w:tc>
          <w:tcPr>
            <w:tcW w:w="1430" w:type="dxa"/>
            <w:shd w:val="clear" w:color="auto" w:fill="E0E0E0"/>
            <w:vAlign w:val="center"/>
          </w:tcPr>
          <w:p w:rsidR="00724A28" w:rsidRPr="00724A28" w:rsidRDefault="00724A28" w:rsidP="00036615">
            <w:pPr>
              <w:rPr>
                <w:b/>
                <w:lang w:eastAsia="en-US"/>
              </w:rPr>
            </w:pPr>
            <w:r w:rsidRPr="00724A28">
              <w:rPr>
                <w:b/>
                <w:lang w:eastAsia="en-US"/>
              </w:rPr>
              <w:t>Guideline  and Method</w:t>
            </w:r>
          </w:p>
        </w:tc>
        <w:tc>
          <w:tcPr>
            <w:tcW w:w="2607" w:type="dxa"/>
            <w:shd w:val="clear" w:color="auto" w:fill="E0E0E0"/>
            <w:vAlign w:val="center"/>
          </w:tcPr>
          <w:p w:rsidR="00724A28" w:rsidRPr="00724A28" w:rsidRDefault="00724A28" w:rsidP="00036615">
            <w:pPr>
              <w:rPr>
                <w:b/>
                <w:lang w:eastAsia="en-US"/>
              </w:rPr>
            </w:pPr>
            <w:r w:rsidRPr="00724A28">
              <w:rPr>
                <w:b/>
                <w:lang w:eastAsia="en-US"/>
              </w:rPr>
              <w:t>Purity of the test substance (% (w/w)</w:t>
            </w:r>
          </w:p>
        </w:tc>
        <w:tc>
          <w:tcPr>
            <w:tcW w:w="5035" w:type="dxa"/>
            <w:shd w:val="clear" w:color="auto" w:fill="E0E0E0"/>
            <w:vAlign w:val="center"/>
          </w:tcPr>
          <w:p w:rsidR="00724A28" w:rsidRPr="00724A28" w:rsidRDefault="00724A28" w:rsidP="00036615">
            <w:pPr>
              <w:rPr>
                <w:b/>
                <w:lang w:eastAsia="en-US"/>
              </w:rPr>
            </w:pPr>
            <w:r w:rsidRPr="00724A28">
              <w:rPr>
                <w:b/>
                <w:lang w:eastAsia="en-US"/>
              </w:rPr>
              <w:t>Results</w:t>
            </w:r>
          </w:p>
        </w:tc>
        <w:tc>
          <w:tcPr>
            <w:tcW w:w="1760" w:type="dxa"/>
            <w:shd w:val="clear" w:color="auto" w:fill="E0E0E0"/>
            <w:vAlign w:val="center"/>
          </w:tcPr>
          <w:p w:rsidR="00724A28" w:rsidRPr="00724A28" w:rsidRDefault="00724A28" w:rsidP="00036615">
            <w:pPr>
              <w:rPr>
                <w:b/>
                <w:lang w:eastAsia="en-US"/>
              </w:rPr>
            </w:pPr>
            <w:r w:rsidRPr="00724A28">
              <w:rPr>
                <w:b/>
                <w:lang w:eastAsia="en-US"/>
              </w:rPr>
              <w:t>Reference</w:t>
            </w:r>
          </w:p>
        </w:tc>
      </w:tr>
      <w:tr w:rsidR="00724A28" w:rsidRPr="00724A28" w:rsidTr="00036615">
        <w:tc>
          <w:tcPr>
            <w:tcW w:w="2905" w:type="dxa"/>
          </w:tcPr>
          <w:p w:rsidR="00724A28" w:rsidRPr="00724A28" w:rsidRDefault="00724A28" w:rsidP="00036615">
            <w:pPr>
              <w:rPr>
                <w:lang w:eastAsia="de-DE"/>
              </w:rPr>
            </w:pPr>
            <w:r w:rsidRPr="00724A28">
              <w:rPr>
                <w:lang w:eastAsia="de-DE"/>
              </w:rPr>
              <w:t>Physical state at 20 °C and 101.3 kPa</w:t>
            </w:r>
          </w:p>
        </w:tc>
        <w:tc>
          <w:tcPr>
            <w:tcW w:w="1430" w:type="dxa"/>
            <w:vMerge w:val="restart"/>
          </w:tcPr>
          <w:p w:rsidR="00724A28" w:rsidRPr="00724A28" w:rsidRDefault="00724A28" w:rsidP="00036615">
            <w:pPr>
              <w:pStyle w:val="Default"/>
              <w:rPr>
                <w:rFonts w:ascii="Verdana" w:hAnsi="Verdana"/>
                <w:color w:val="auto"/>
                <w:sz w:val="20"/>
                <w:szCs w:val="20"/>
                <w:lang w:val="sv-SE" w:eastAsia="sv-SE"/>
              </w:rPr>
            </w:pPr>
            <w:r w:rsidRPr="00724A28">
              <w:rPr>
                <w:rFonts w:ascii="Verdana" w:hAnsi="Verdana"/>
                <w:color w:val="auto"/>
                <w:sz w:val="20"/>
                <w:szCs w:val="20"/>
                <w:lang w:val="sv-SE" w:eastAsia="sv-SE"/>
              </w:rPr>
              <w:t xml:space="preserve">Visual observation </w:t>
            </w:r>
          </w:p>
          <w:p w:rsidR="00724A28" w:rsidRPr="00724A28" w:rsidRDefault="00724A28" w:rsidP="00036615">
            <w:pPr>
              <w:pStyle w:val="Default"/>
              <w:rPr>
                <w:rFonts w:ascii="Verdana" w:hAnsi="Verdana"/>
                <w:color w:val="auto"/>
                <w:sz w:val="20"/>
                <w:szCs w:val="20"/>
                <w:lang w:val="sv-SE" w:eastAsia="sv-SE"/>
              </w:rPr>
            </w:pPr>
          </w:p>
        </w:tc>
        <w:tc>
          <w:tcPr>
            <w:tcW w:w="2607" w:type="dxa"/>
            <w:vMerge w:val="restart"/>
          </w:tcPr>
          <w:p w:rsidR="00724A28" w:rsidRPr="00724A28" w:rsidRDefault="00724A28" w:rsidP="00036615">
            <w:pPr>
              <w:pStyle w:val="Default"/>
              <w:rPr>
                <w:rFonts w:ascii="Verdana" w:hAnsi="Verdana"/>
                <w:color w:val="auto"/>
                <w:sz w:val="20"/>
                <w:szCs w:val="20"/>
                <w:lang w:val="sv-SE" w:eastAsia="sv-SE"/>
              </w:rPr>
            </w:pPr>
            <w:r w:rsidRPr="00724A28">
              <w:rPr>
                <w:rFonts w:ascii="Verdana" w:hAnsi="Verdana"/>
                <w:color w:val="auto"/>
                <w:sz w:val="20"/>
                <w:szCs w:val="20"/>
                <w:lang w:val="sv-SE" w:eastAsia="sv-SE"/>
              </w:rPr>
              <w:t xml:space="preserve">Product RAME </w:t>
            </w:r>
          </w:p>
          <w:p w:rsidR="00724A28" w:rsidRPr="00724A28" w:rsidRDefault="00724A28" w:rsidP="00036615">
            <w:pPr>
              <w:pStyle w:val="Default"/>
              <w:rPr>
                <w:rFonts w:ascii="Verdana" w:hAnsi="Verdana"/>
                <w:color w:val="auto"/>
                <w:sz w:val="20"/>
                <w:szCs w:val="20"/>
                <w:lang w:val="sv-SE" w:eastAsia="sv-SE"/>
              </w:rPr>
            </w:pPr>
            <w:r w:rsidRPr="00724A28">
              <w:rPr>
                <w:rFonts w:ascii="Verdana" w:hAnsi="Verdana"/>
                <w:color w:val="auto"/>
                <w:sz w:val="20"/>
                <w:szCs w:val="20"/>
                <w:lang w:val="sv-SE" w:eastAsia="sv-SE"/>
              </w:rPr>
              <w:t xml:space="preserve">Batch number: 866 </w:t>
            </w:r>
          </w:p>
          <w:p w:rsidR="00724A28" w:rsidRPr="00724A28" w:rsidRDefault="00724A28" w:rsidP="00036615">
            <w:r w:rsidRPr="00724A28">
              <w:t xml:space="preserve">Containing 10.0% w/w of DEET </w:t>
            </w:r>
          </w:p>
        </w:tc>
        <w:tc>
          <w:tcPr>
            <w:tcW w:w="5035" w:type="dxa"/>
            <w:vMerge w:val="restart"/>
          </w:tcPr>
          <w:p w:rsidR="00724A28" w:rsidRPr="00724A28" w:rsidRDefault="00724A28" w:rsidP="00036615">
            <w:pPr>
              <w:pStyle w:val="Default"/>
              <w:rPr>
                <w:rFonts w:ascii="Verdana" w:hAnsi="Verdana"/>
                <w:color w:val="auto"/>
                <w:sz w:val="20"/>
                <w:szCs w:val="20"/>
                <w:lang w:val="sv-SE" w:eastAsia="sv-SE"/>
              </w:rPr>
            </w:pPr>
            <w:r w:rsidRPr="00724A28">
              <w:rPr>
                <w:rFonts w:ascii="Verdana" w:hAnsi="Verdana"/>
                <w:color w:val="auto"/>
                <w:sz w:val="20"/>
                <w:szCs w:val="20"/>
                <w:lang w:val="sv-SE" w:eastAsia="sv-SE"/>
              </w:rPr>
              <w:t xml:space="preserve">Liquid </w:t>
            </w:r>
          </w:p>
          <w:p w:rsidR="00724A28" w:rsidRPr="00724A28" w:rsidRDefault="00724A28" w:rsidP="00036615">
            <w:r w:rsidRPr="00724A28">
              <w:t xml:space="preserve">Clear and colorless at initial time and cloudy with a light deposit after 14 days at 54 ± 2°C </w:t>
            </w:r>
          </w:p>
        </w:tc>
        <w:tc>
          <w:tcPr>
            <w:tcW w:w="1760" w:type="dxa"/>
            <w:vMerge w:val="restart"/>
          </w:tcPr>
          <w:p w:rsidR="00724A28" w:rsidRPr="00724A28" w:rsidRDefault="00724A28" w:rsidP="00036615">
            <w:pPr>
              <w:pStyle w:val="Default"/>
              <w:rPr>
                <w:rFonts w:ascii="Verdana" w:hAnsi="Verdana"/>
                <w:color w:val="auto"/>
                <w:sz w:val="20"/>
                <w:szCs w:val="20"/>
                <w:lang w:val="sv-SE" w:eastAsia="sv-SE"/>
              </w:rPr>
            </w:pPr>
            <w:r w:rsidRPr="00724A28">
              <w:rPr>
                <w:rFonts w:ascii="Verdana" w:hAnsi="Verdana"/>
                <w:color w:val="auto"/>
                <w:sz w:val="20"/>
                <w:szCs w:val="20"/>
                <w:lang w:val="sv-SE" w:eastAsia="sv-SE"/>
              </w:rPr>
              <w:t xml:space="preserve">Raphalen E., 2015 </w:t>
            </w:r>
          </w:p>
          <w:p w:rsidR="00724A28" w:rsidRPr="00724A28" w:rsidRDefault="00724A28" w:rsidP="00036615">
            <w:r w:rsidRPr="00724A28">
              <w:t xml:space="preserve">Report no. 402/15/1027F/abcdefgijk-e, FCBA </w:t>
            </w:r>
          </w:p>
        </w:tc>
      </w:tr>
      <w:tr w:rsidR="00724A28" w:rsidRPr="00724A28" w:rsidTr="00036615">
        <w:tc>
          <w:tcPr>
            <w:tcW w:w="2905" w:type="dxa"/>
          </w:tcPr>
          <w:p w:rsidR="00724A28" w:rsidRPr="00724A28" w:rsidRDefault="00724A28" w:rsidP="00036615">
            <w:pPr>
              <w:rPr>
                <w:lang w:eastAsia="de-DE"/>
              </w:rPr>
            </w:pPr>
            <w:r w:rsidRPr="00724A28">
              <w:rPr>
                <w:lang w:eastAsia="de-DE"/>
              </w:rPr>
              <w:t>Colour at 20 °C and 101.3 kPa</w:t>
            </w:r>
          </w:p>
        </w:tc>
        <w:tc>
          <w:tcPr>
            <w:tcW w:w="1430" w:type="dxa"/>
            <w:vMerge/>
          </w:tcPr>
          <w:p w:rsidR="00724A28" w:rsidRPr="00724A28" w:rsidRDefault="00724A28" w:rsidP="00036615">
            <w:pPr>
              <w:pStyle w:val="Default"/>
              <w:rPr>
                <w:rFonts w:ascii="Verdana" w:hAnsi="Verdana"/>
                <w:color w:val="auto"/>
                <w:sz w:val="20"/>
                <w:szCs w:val="20"/>
                <w:lang w:val="sv-SE" w:eastAsia="sv-SE"/>
              </w:rPr>
            </w:pPr>
          </w:p>
        </w:tc>
        <w:tc>
          <w:tcPr>
            <w:tcW w:w="2607" w:type="dxa"/>
            <w:vMerge/>
          </w:tcPr>
          <w:p w:rsidR="00724A28" w:rsidRPr="00724A28" w:rsidRDefault="00724A28" w:rsidP="00036615"/>
        </w:tc>
        <w:tc>
          <w:tcPr>
            <w:tcW w:w="5035" w:type="dxa"/>
            <w:vMerge/>
          </w:tcPr>
          <w:p w:rsidR="00724A28" w:rsidRPr="00724A28" w:rsidRDefault="00724A28" w:rsidP="00036615"/>
        </w:tc>
        <w:tc>
          <w:tcPr>
            <w:tcW w:w="1760" w:type="dxa"/>
            <w:vMerge/>
          </w:tcPr>
          <w:p w:rsidR="00724A28" w:rsidRPr="00724A28" w:rsidRDefault="00724A28" w:rsidP="00036615"/>
        </w:tc>
      </w:tr>
      <w:tr w:rsidR="00724A28" w:rsidRPr="00724A28" w:rsidTr="00036615">
        <w:tc>
          <w:tcPr>
            <w:tcW w:w="2905" w:type="dxa"/>
          </w:tcPr>
          <w:p w:rsidR="00724A28" w:rsidRPr="00724A28" w:rsidRDefault="00724A28" w:rsidP="00036615">
            <w:pPr>
              <w:rPr>
                <w:lang w:eastAsia="de-DE"/>
              </w:rPr>
            </w:pPr>
            <w:r w:rsidRPr="00724A28">
              <w:rPr>
                <w:lang w:eastAsia="de-DE"/>
              </w:rPr>
              <w:t>Odour at 20 °C and 101.3 kPa</w:t>
            </w:r>
          </w:p>
        </w:tc>
        <w:tc>
          <w:tcPr>
            <w:tcW w:w="1430" w:type="dxa"/>
          </w:tcPr>
          <w:p w:rsidR="00724A28" w:rsidRPr="00724A28" w:rsidRDefault="00724A28" w:rsidP="00036615">
            <w:r w:rsidRPr="00724A28">
              <w:t>No guideline required</w:t>
            </w:r>
          </w:p>
        </w:tc>
        <w:tc>
          <w:tcPr>
            <w:tcW w:w="2607" w:type="dxa"/>
          </w:tcPr>
          <w:p w:rsidR="00724A28" w:rsidRPr="00724A28" w:rsidRDefault="00724A28" w:rsidP="00036615">
            <w:r w:rsidRPr="00724A28">
              <w:t>Product RAME</w:t>
            </w:r>
          </w:p>
          <w:p w:rsidR="00724A28" w:rsidRPr="00724A28" w:rsidRDefault="00724A28" w:rsidP="00036615"/>
        </w:tc>
        <w:tc>
          <w:tcPr>
            <w:tcW w:w="5035" w:type="dxa"/>
          </w:tcPr>
          <w:p w:rsidR="00724A28" w:rsidRPr="00724A28" w:rsidRDefault="00724A28" w:rsidP="00036615">
            <w:r w:rsidRPr="00724A28">
              <w:t>The product RAME has a characteristic odour.</w:t>
            </w:r>
          </w:p>
        </w:tc>
        <w:tc>
          <w:tcPr>
            <w:tcW w:w="1760" w:type="dxa"/>
          </w:tcPr>
          <w:p w:rsidR="00724A28" w:rsidRPr="00724A28" w:rsidRDefault="00724A28" w:rsidP="00036615">
            <w:r w:rsidRPr="00724A28">
              <w:t>SDS of RAME, 2015</w:t>
            </w:r>
          </w:p>
        </w:tc>
      </w:tr>
      <w:tr w:rsidR="00724A28" w:rsidRPr="00724A28" w:rsidTr="00036615">
        <w:tc>
          <w:tcPr>
            <w:tcW w:w="2905" w:type="dxa"/>
          </w:tcPr>
          <w:p w:rsidR="00724A28" w:rsidRPr="00724A28" w:rsidRDefault="00724A28" w:rsidP="00036615">
            <w:pPr>
              <w:rPr>
                <w:lang w:eastAsia="de-DE"/>
              </w:rPr>
            </w:pPr>
            <w:r w:rsidRPr="00724A28">
              <w:rPr>
                <w:lang w:eastAsia="de-DE"/>
              </w:rPr>
              <w:t>Acidity / alkalinity</w:t>
            </w:r>
          </w:p>
        </w:tc>
        <w:tc>
          <w:tcPr>
            <w:tcW w:w="1430" w:type="dxa"/>
          </w:tcPr>
          <w:p w:rsidR="00724A28" w:rsidRPr="00724A28" w:rsidRDefault="00724A28" w:rsidP="00036615">
            <w:pPr>
              <w:pStyle w:val="Default"/>
              <w:rPr>
                <w:rFonts w:ascii="Verdana" w:hAnsi="Verdana"/>
                <w:sz w:val="20"/>
                <w:szCs w:val="20"/>
              </w:rPr>
            </w:pPr>
            <w:r w:rsidRPr="00724A28">
              <w:rPr>
                <w:rFonts w:ascii="Verdana" w:hAnsi="Verdana"/>
                <w:sz w:val="20"/>
                <w:szCs w:val="20"/>
              </w:rPr>
              <w:t xml:space="preserve">CIPAC MT 75 </w:t>
            </w:r>
          </w:p>
          <w:p w:rsidR="00724A28" w:rsidRPr="00724A28" w:rsidRDefault="00724A28" w:rsidP="00036615">
            <w:pPr>
              <w:rPr>
                <w:lang w:eastAsia="de-DE"/>
              </w:rPr>
            </w:pPr>
          </w:p>
        </w:tc>
        <w:tc>
          <w:tcPr>
            <w:tcW w:w="2607" w:type="dxa"/>
          </w:tcPr>
          <w:p w:rsidR="00724A28" w:rsidRPr="00724A28" w:rsidRDefault="00724A28" w:rsidP="00036615">
            <w:pPr>
              <w:pStyle w:val="Default"/>
              <w:rPr>
                <w:rFonts w:ascii="Verdana" w:hAnsi="Verdana"/>
                <w:sz w:val="20"/>
                <w:szCs w:val="20"/>
                <w:lang w:val="en-US"/>
              </w:rPr>
            </w:pPr>
            <w:r w:rsidRPr="00724A28">
              <w:rPr>
                <w:rFonts w:ascii="Verdana" w:hAnsi="Verdana"/>
                <w:sz w:val="20"/>
                <w:szCs w:val="20"/>
                <w:lang w:val="en-US"/>
              </w:rPr>
              <w:t xml:space="preserve">Product RAME </w:t>
            </w:r>
          </w:p>
          <w:p w:rsidR="00724A28" w:rsidRPr="00724A28" w:rsidRDefault="00724A28" w:rsidP="00036615">
            <w:pPr>
              <w:pStyle w:val="Default"/>
              <w:rPr>
                <w:rFonts w:ascii="Verdana" w:hAnsi="Verdana"/>
                <w:sz w:val="20"/>
                <w:szCs w:val="20"/>
                <w:lang w:val="en-US"/>
              </w:rPr>
            </w:pPr>
            <w:r w:rsidRPr="00724A28">
              <w:rPr>
                <w:rFonts w:ascii="Verdana" w:hAnsi="Verdana"/>
                <w:sz w:val="20"/>
                <w:szCs w:val="20"/>
                <w:lang w:val="en-US"/>
              </w:rPr>
              <w:t xml:space="preserve">Batch number: 866 </w:t>
            </w:r>
          </w:p>
          <w:p w:rsidR="00724A28" w:rsidRPr="00724A28" w:rsidRDefault="00724A28" w:rsidP="00036615">
            <w:pPr>
              <w:rPr>
                <w:lang w:eastAsia="de-DE"/>
              </w:rPr>
            </w:pPr>
            <w:r w:rsidRPr="00724A28">
              <w:t>Containing 10.0% w/w of DEET</w:t>
            </w:r>
          </w:p>
        </w:tc>
        <w:tc>
          <w:tcPr>
            <w:tcW w:w="5035" w:type="dxa"/>
          </w:tcPr>
          <w:p w:rsidR="00724A28" w:rsidRPr="00724A28" w:rsidRDefault="00724A28" w:rsidP="00036615">
            <w:pPr>
              <w:pStyle w:val="Default"/>
              <w:rPr>
                <w:rFonts w:ascii="Verdana" w:hAnsi="Verdana"/>
                <w:sz w:val="20"/>
                <w:szCs w:val="20"/>
                <w:lang w:val="en-US"/>
              </w:rPr>
            </w:pPr>
            <w:r w:rsidRPr="00724A28">
              <w:rPr>
                <w:rFonts w:ascii="Verdana" w:hAnsi="Verdana"/>
                <w:sz w:val="20"/>
                <w:szCs w:val="20"/>
                <w:lang w:val="en-US"/>
              </w:rPr>
              <w:t xml:space="preserve">The pH of the pure test item RAME was respectively 7.7 and 7.5 at 20 ± 0.5°C, before and after 14 days at 54 ± 2°C. </w:t>
            </w:r>
          </w:p>
        </w:tc>
        <w:tc>
          <w:tcPr>
            <w:tcW w:w="1760" w:type="dxa"/>
          </w:tcPr>
          <w:p w:rsidR="00724A28" w:rsidRPr="00724A28" w:rsidRDefault="00724A28" w:rsidP="00036615">
            <w:pPr>
              <w:pStyle w:val="Default"/>
              <w:rPr>
                <w:rFonts w:ascii="Verdana" w:hAnsi="Verdana"/>
                <w:sz w:val="20"/>
                <w:szCs w:val="20"/>
                <w:lang w:val="en-US"/>
              </w:rPr>
            </w:pPr>
            <w:r w:rsidRPr="00724A28">
              <w:rPr>
                <w:rFonts w:ascii="Verdana" w:hAnsi="Verdana"/>
                <w:sz w:val="20"/>
                <w:szCs w:val="20"/>
                <w:lang w:val="en-US"/>
              </w:rPr>
              <w:t xml:space="preserve">Raphalen E., 2015 </w:t>
            </w:r>
          </w:p>
          <w:p w:rsidR="00724A28" w:rsidRPr="00724A28" w:rsidRDefault="00724A28" w:rsidP="00036615">
            <w:pPr>
              <w:rPr>
                <w:lang w:eastAsia="de-DE"/>
              </w:rPr>
            </w:pPr>
            <w:r w:rsidRPr="00724A28">
              <w:t xml:space="preserve">Report no. 402/15/1027F/abcdefgijk-e, FCBA </w:t>
            </w:r>
          </w:p>
        </w:tc>
      </w:tr>
      <w:tr w:rsidR="00724A28" w:rsidRPr="00724A28" w:rsidTr="00036615">
        <w:tc>
          <w:tcPr>
            <w:tcW w:w="2905" w:type="dxa"/>
            <w:tcBorders>
              <w:top w:val="single" w:sz="4" w:space="0" w:color="auto"/>
              <w:left w:val="single" w:sz="4" w:space="0" w:color="auto"/>
              <w:bottom w:val="single" w:sz="4" w:space="0" w:color="auto"/>
              <w:right w:val="single" w:sz="4" w:space="0" w:color="auto"/>
            </w:tcBorders>
          </w:tcPr>
          <w:p w:rsidR="00724A28" w:rsidRPr="00724A28" w:rsidRDefault="00724A28" w:rsidP="00036615">
            <w:pPr>
              <w:rPr>
                <w:lang w:eastAsia="de-DE"/>
              </w:rPr>
            </w:pPr>
            <w:bookmarkStart w:id="44" w:name="_Toc244336298"/>
            <w:r w:rsidRPr="00724A28">
              <w:rPr>
                <w:lang w:eastAsia="de-DE"/>
              </w:rPr>
              <w:t>Relative density / bulk density</w:t>
            </w:r>
            <w:bookmarkEnd w:id="44"/>
          </w:p>
        </w:tc>
        <w:tc>
          <w:tcPr>
            <w:tcW w:w="1430" w:type="dxa"/>
            <w:tcBorders>
              <w:top w:val="single" w:sz="4" w:space="0" w:color="auto"/>
              <w:left w:val="single" w:sz="4" w:space="0" w:color="auto"/>
              <w:bottom w:val="single" w:sz="4" w:space="0" w:color="auto"/>
              <w:right w:val="single" w:sz="4" w:space="0" w:color="auto"/>
            </w:tcBorders>
          </w:tcPr>
          <w:p w:rsidR="00724A28" w:rsidRPr="00724A28" w:rsidRDefault="00724A28" w:rsidP="00036615">
            <w:pPr>
              <w:pStyle w:val="Default"/>
              <w:rPr>
                <w:rFonts w:ascii="Verdana" w:hAnsi="Verdana"/>
                <w:sz w:val="20"/>
                <w:szCs w:val="20"/>
                <w:lang w:val="en-US"/>
              </w:rPr>
            </w:pPr>
            <w:r w:rsidRPr="00724A28">
              <w:rPr>
                <w:rFonts w:ascii="Verdana" w:hAnsi="Verdana"/>
                <w:sz w:val="20"/>
                <w:szCs w:val="20"/>
                <w:lang w:val="en-US"/>
              </w:rPr>
              <w:t xml:space="preserve">OECD Guideline No.109 (2012) (immersed body method) </w:t>
            </w:r>
          </w:p>
          <w:p w:rsidR="00724A28" w:rsidRPr="00724A28" w:rsidRDefault="00724A28" w:rsidP="00036615">
            <w:pPr>
              <w:rPr>
                <w:lang w:val="en-US" w:eastAsia="de-DE"/>
              </w:rPr>
            </w:pPr>
          </w:p>
        </w:tc>
        <w:tc>
          <w:tcPr>
            <w:tcW w:w="2607" w:type="dxa"/>
            <w:tcBorders>
              <w:top w:val="single" w:sz="4" w:space="0" w:color="auto"/>
              <w:left w:val="single" w:sz="4" w:space="0" w:color="auto"/>
              <w:bottom w:val="single" w:sz="4" w:space="0" w:color="auto"/>
              <w:right w:val="single" w:sz="4" w:space="0" w:color="auto"/>
            </w:tcBorders>
          </w:tcPr>
          <w:p w:rsidR="00724A28" w:rsidRPr="00724A28" w:rsidRDefault="00724A28" w:rsidP="00036615">
            <w:pPr>
              <w:pStyle w:val="Default"/>
              <w:rPr>
                <w:rFonts w:ascii="Verdana" w:hAnsi="Verdana"/>
                <w:sz w:val="20"/>
                <w:szCs w:val="20"/>
                <w:lang w:val="en-US"/>
              </w:rPr>
            </w:pPr>
            <w:r w:rsidRPr="00724A28">
              <w:rPr>
                <w:rFonts w:ascii="Verdana" w:hAnsi="Verdana"/>
                <w:sz w:val="20"/>
                <w:szCs w:val="20"/>
                <w:lang w:val="en-US"/>
              </w:rPr>
              <w:t xml:space="preserve">Product RAME </w:t>
            </w:r>
          </w:p>
          <w:p w:rsidR="00724A28" w:rsidRPr="00724A28" w:rsidRDefault="00724A28" w:rsidP="00036615">
            <w:pPr>
              <w:pStyle w:val="Default"/>
              <w:rPr>
                <w:rFonts w:ascii="Verdana" w:hAnsi="Verdana"/>
                <w:sz w:val="20"/>
                <w:szCs w:val="20"/>
                <w:lang w:val="en-US"/>
              </w:rPr>
            </w:pPr>
            <w:r w:rsidRPr="00724A28">
              <w:rPr>
                <w:rFonts w:ascii="Verdana" w:hAnsi="Verdana"/>
                <w:sz w:val="20"/>
                <w:szCs w:val="20"/>
                <w:lang w:val="en-US"/>
              </w:rPr>
              <w:t xml:space="preserve">Batch number: 866 </w:t>
            </w:r>
          </w:p>
          <w:p w:rsidR="00724A28" w:rsidRPr="00724A28" w:rsidRDefault="00724A28" w:rsidP="00036615">
            <w:pPr>
              <w:rPr>
                <w:lang w:eastAsia="de-DE"/>
              </w:rPr>
            </w:pPr>
            <w:r w:rsidRPr="00724A28">
              <w:t>Containing 10.0% w/w of DEET</w:t>
            </w:r>
          </w:p>
        </w:tc>
        <w:tc>
          <w:tcPr>
            <w:tcW w:w="5035" w:type="dxa"/>
            <w:tcBorders>
              <w:top w:val="single" w:sz="4" w:space="0" w:color="auto"/>
              <w:left w:val="single" w:sz="4" w:space="0" w:color="auto"/>
              <w:bottom w:val="single" w:sz="4" w:space="0" w:color="auto"/>
              <w:right w:val="single" w:sz="4" w:space="0" w:color="auto"/>
            </w:tcBorders>
          </w:tcPr>
          <w:p w:rsidR="00724A28" w:rsidRPr="00724A28" w:rsidRDefault="00724A28" w:rsidP="00036615">
            <w:pPr>
              <w:pStyle w:val="Default"/>
              <w:rPr>
                <w:rFonts w:ascii="Verdana" w:hAnsi="Verdana"/>
                <w:sz w:val="20"/>
                <w:szCs w:val="20"/>
                <w:lang w:val="en-US"/>
              </w:rPr>
            </w:pPr>
            <w:r w:rsidRPr="00724A28">
              <w:rPr>
                <w:rFonts w:ascii="Verdana" w:hAnsi="Verdana"/>
                <w:sz w:val="20"/>
                <w:szCs w:val="20"/>
                <w:lang w:val="en-US"/>
              </w:rPr>
              <w:t xml:space="preserve">The mean relative density of the test item RAME was D (20°C / 4°C) = 0.962 ± 0.001. </w:t>
            </w:r>
          </w:p>
        </w:tc>
        <w:tc>
          <w:tcPr>
            <w:tcW w:w="1760" w:type="dxa"/>
            <w:tcBorders>
              <w:top w:val="single" w:sz="4" w:space="0" w:color="auto"/>
              <w:left w:val="single" w:sz="4" w:space="0" w:color="auto"/>
              <w:bottom w:val="single" w:sz="4" w:space="0" w:color="auto"/>
              <w:right w:val="single" w:sz="4" w:space="0" w:color="auto"/>
            </w:tcBorders>
          </w:tcPr>
          <w:p w:rsidR="00724A28" w:rsidRPr="00724A28" w:rsidRDefault="00724A28" w:rsidP="00036615">
            <w:pPr>
              <w:pStyle w:val="Default"/>
              <w:rPr>
                <w:rFonts w:ascii="Verdana" w:hAnsi="Verdana"/>
                <w:sz w:val="20"/>
                <w:szCs w:val="20"/>
                <w:lang w:val="en-US"/>
              </w:rPr>
            </w:pPr>
            <w:r w:rsidRPr="00724A28">
              <w:rPr>
                <w:rFonts w:ascii="Verdana" w:hAnsi="Verdana"/>
                <w:sz w:val="20"/>
                <w:szCs w:val="20"/>
                <w:lang w:val="en-US"/>
              </w:rPr>
              <w:t xml:space="preserve">Raphalen E., 2015 </w:t>
            </w:r>
          </w:p>
          <w:p w:rsidR="00724A28" w:rsidRPr="00724A28" w:rsidRDefault="00724A28" w:rsidP="00036615">
            <w:pPr>
              <w:rPr>
                <w:lang w:eastAsia="de-DE"/>
              </w:rPr>
            </w:pPr>
            <w:r w:rsidRPr="00724A28">
              <w:t xml:space="preserve">Report no. 402/15/1027F/abcdefgijk-e, FCBA </w:t>
            </w:r>
          </w:p>
        </w:tc>
      </w:tr>
      <w:tr w:rsidR="00724A28" w:rsidRPr="00724A28" w:rsidTr="00036615">
        <w:tc>
          <w:tcPr>
            <w:tcW w:w="2905" w:type="dxa"/>
          </w:tcPr>
          <w:p w:rsidR="00724A28" w:rsidRPr="00724A28" w:rsidRDefault="00724A28" w:rsidP="00036615">
            <w:pPr>
              <w:rPr>
                <w:lang w:eastAsia="de-DE"/>
              </w:rPr>
            </w:pPr>
            <w:r w:rsidRPr="00724A28">
              <w:rPr>
                <w:lang w:eastAsia="de-DE"/>
              </w:rPr>
              <w:t xml:space="preserve">Storage stability test – </w:t>
            </w:r>
            <w:r w:rsidRPr="00724A28">
              <w:rPr>
                <w:b/>
                <w:lang w:eastAsia="de-DE"/>
              </w:rPr>
              <w:t>accelerated storage</w:t>
            </w:r>
          </w:p>
        </w:tc>
        <w:tc>
          <w:tcPr>
            <w:tcW w:w="1430" w:type="dxa"/>
          </w:tcPr>
          <w:p w:rsidR="00724A28" w:rsidRPr="00724A28" w:rsidRDefault="00724A28" w:rsidP="00036615">
            <w:pPr>
              <w:pStyle w:val="Default"/>
              <w:rPr>
                <w:rFonts w:ascii="Verdana" w:hAnsi="Verdana"/>
                <w:sz w:val="20"/>
                <w:szCs w:val="20"/>
                <w:lang w:val="en-US"/>
              </w:rPr>
            </w:pPr>
            <w:r w:rsidRPr="00724A28">
              <w:rPr>
                <w:rFonts w:ascii="Verdana" w:hAnsi="Verdana"/>
                <w:sz w:val="20"/>
                <w:szCs w:val="20"/>
                <w:lang w:val="en-US"/>
              </w:rPr>
              <w:t xml:space="preserve">CIPAC MT 46.3 method (storage stability) </w:t>
            </w:r>
          </w:p>
          <w:p w:rsidR="00724A28" w:rsidRPr="00724A28" w:rsidRDefault="00724A28" w:rsidP="00036615">
            <w:pPr>
              <w:rPr>
                <w:lang w:val="en-US" w:eastAsia="de-DE"/>
              </w:rPr>
            </w:pPr>
          </w:p>
          <w:p w:rsidR="00724A28" w:rsidRPr="00724A28" w:rsidRDefault="00724A28" w:rsidP="00036615">
            <w:pPr>
              <w:rPr>
                <w:lang w:val="en-US" w:eastAsia="de-DE"/>
              </w:rPr>
            </w:pPr>
            <w:r w:rsidRPr="00724A28">
              <w:rPr>
                <w:lang w:val="en-US" w:eastAsia="de-DE"/>
              </w:rPr>
              <w:t xml:space="preserve">Method for DEET: </w:t>
            </w:r>
            <w:r w:rsidRPr="00724A28">
              <w:rPr>
                <w:rFonts w:eastAsia="Calibri" w:cs="Arial"/>
                <w:lang w:val="en-US" w:eastAsia="en-US"/>
              </w:rPr>
              <w:t>Raphalen E. 2015</w:t>
            </w:r>
            <w:r w:rsidRPr="00724A28">
              <w:rPr>
                <w:lang w:val="en-US" w:eastAsia="de-DE"/>
              </w:rPr>
              <w:t xml:space="preserve"> (validated in in part 2.2.4)</w:t>
            </w:r>
          </w:p>
        </w:tc>
        <w:tc>
          <w:tcPr>
            <w:tcW w:w="2607" w:type="dxa"/>
          </w:tcPr>
          <w:p w:rsidR="00724A28" w:rsidRPr="00724A28" w:rsidRDefault="00724A28" w:rsidP="00036615">
            <w:pPr>
              <w:pStyle w:val="Default"/>
              <w:rPr>
                <w:rFonts w:ascii="Verdana" w:hAnsi="Verdana"/>
                <w:sz w:val="20"/>
                <w:szCs w:val="20"/>
                <w:lang w:val="en-US"/>
              </w:rPr>
            </w:pPr>
            <w:r w:rsidRPr="00724A28">
              <w:rPr>
                <w:rFonts w:ascii="Verdana" w:hAnsi="Verdana"/>
                <w:sz w:val="20"/>
                <w:szCs w:val="20"/>
                <w:lang w:val="en-US"/>
              </w:rPr>
              <w:t xml:space="preserve">Product RAME </w:t>
            </w:r>
          </w:p>
          <w:p w:rsidR="00724A28" w:rsidRPr="00724A28" w:rsidRDefault="00724A28" w:rsidP="00036615">
            <w:pPr>
              <w:pStyle w:val="Default"/>
              <w:rPr>
                <w:rFonts w:ascii="Verdana" w:hAnsi="Verdana"/>
                <w:sz w:val="20"/>
                <w:szCs w:val="20"/>
                <w:lang w:val="en-US"/>
              </w:rPr>
            </w:pPr>
            <w:r w:rsidRPr="00724A28">
              <w:rPr>
                <w:rFonts w:ascii="Verdana" w:hAnsi="Verdana"/>
                <w:sz w:val="20"/>
                <w:szCs w:val="20"/>
                <w:lang w:val="en-US"/>
              </w:rPr>
              <w:t xml:space="preserve">Batch number: 866 </w:t>
            </w:r>
          </w:p>
          <w:p w:rsidR="00724A28" w:rsidRPr="00724A28" w:rsidRDefault="00724A28" w:rsidP="00036615">
            <w:pPr>
              <w:rPr>
                <w:lang w:eastAsia="de-DE"/>
              </w:rPr>
            </w:pPr>
            <w:r w:rsidRPr="00724A28">
              <w:t>Containing 10.0% w/w of DEET</w:t>
            </w:r>
          </w:p>
        </w:tc>
        <w:tc>
          <w:tcPr>
            <w:tcW w:w="5035" w:type="dxa"/>
          </w:tcPr>
          <w:p w:rsidR="00724A28" w:rsidRPr="00724A28" w:rsidRDefault="00724A28" w:rsidP="00036615">
            <w:pPr>
              <w:autoSpaceDE w:val="0"/>
              <w:autoSpaceDN w:val="0"/>
              <w:adjustRightInd w:val="0"/>
              <w:rPr>
                <w:color w:val="000000"/>
                <w:lang w:val="en-US" w:eastAsia="fr-FR"/>
              </w:rPr>
            </w:pPr>
            <w:r w:rsidRPr="00724A28">
              <w:rPr>
                <w:color w:val="000000"/>
                <w:lang w:val="en-US" w:eastAsia="fr-FR"/>
              </w:rPr>
              <w:t>After 14 days at 54°C in glass bottle* and PET commercial bottle:</w:t>
            </w:r>
          </w:p>
          <w:p w:rsidR="00724A28" w:rsidRPr="00724A28" w:rsidRDefault="00724A28" w:rsidP="00036615">
            <w:pPr>
              <w:autoSpaceDE w:val="0"/>
              <w:autoSpaceDN w:val="0"/>
              <w:adjustRightInd w:val="0"/>
              <w:rPr>
                <w:color w:val="000000"/>
                <w:lang w:val="en-US" w:eastAsia="fr-FR"/>
              </w:rPr>
            </w:pPr>
          </w:p>
          <w:tbl>
            <w:tblPr>
              <w:tblW w:w="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468"/>
              <w:gridCol w:w="2126"/>
            </w:tblGrid>
            <w:tr w:rsidR="00724A28" w:rsidRPr="00724A28" w:rsidTr="00036615">
              <w:tc>
                <w:tcPr>
                  <w:tcW w:w="1151" w:type="dxa"/>
                </w:tcPr>
                <w:p w:rsidR="00724A28" w:rsidRPr="00724A28" w:rsidRDefault="00724A28" w:rsidP="00036615">
                  <w:pPr>
                    <w:autoSpaceDE w:val="0"/>
                    <w:autoSpaceDN w:val="0"/>
                    <w:adjustRightInd w:val="0"/>
                    <w:rPr>
                      <w:color w:val="000000"/>
                      <w:lang w:val="en-US" w:eastAsia="fr-FR"/>
                    </w:rPr>
                  </w:pPr>
                </w:p>
              </w:tc>
              <w:tc>
                <w:tcPr>
                  <w:tcW w:w="1468" w:type="dxa"/>
                </w:tcPr>
                <w:p w:rsidR="00724A28" w:rsidRPr="00724A28" w:rsidRDefault="00724A28" w:rsidP="00036615">
                  <w:pPr>
                    <w:autoSpaceDE w:val="0"/>
                    <w:autoSpaceDN w:val="0"/>
                    <w:adjustRightInd w:val="0"/>
                    <w:rPr>
                      <w:color w:val="000000"/>
                      <w:lang w:val="en-US" w:eastAsia="fr-FR"/>
                    </w:rPr>
                  </w:pPr>
                  <w:r w:rsidRPr="00724A28">
                    <w:rPr>
                      <w:color w:val="000000"/>
                      <w:lang w:val="en-US" w:eastAsia="fr-FR"/>
                    </w:rPr>
                    <w:t>T0</w:t>
                  </w:r>
                </w:p>
              </w:tc>
              <w:tc>
                <w:tcPr>
                  <w:tcW w:w="2126" w:type="dxa"/>
                </w:tcPr>
                <w:p w:rsidR="00724A28" w:rsidRPr="00724A28" w:rsidRDefault="00724A28" w:rsidP="00036615">
                  <w:pPr>
                    <w:autoSpaceDE w:val="0"/>
                    <w:autoSpaceDN w:val="0"/>
                    <w:adjustRightInd w:val="0"/>
                    <w:rPr>
                      <w:color w:val="000000"/>
                      <w:lang w:val="en-US" w:eastAsia="fr-FR"/>
                    </w:rPr>
                  </w:pPr>
                  <w:r w:rsidRPr="00724A28">
                    <w:rPr>
                      <w:color w:val="000000"/>
                      <w:lang w:val="en-US" w:eastAsia="fr-FR"/>
                    </w:rPr>
                    <w:t>14d  54°C</w:t>
                  </w:r>
                </w:p>
              </w:tc>
            </w:tr>
            <w:tr w:rsidR="00724A28" w:rsidRPr="00724A28" w:rsidTr="00036615">
              <w:tc>
                <w:tcPr>
                  <w:tcW w:w="1151" w:type="dxa"/>
                </w:tcPr>
                <w:p w:rsidR="00724A28" w:rsidRPr="00724A28" w:rsidRDefault="00724A28" w:rsidP="00036615">
                  <w:pPr>
                    <w:autoSpaceDE w:val="0"/>
                    <w:autoSpaceDN w:val="0"/>
                    <w:adjustRightInd w:val="0"/>
                    <w:ind w:left="-41"/>
                    <w:rPr>
                      <w:color w:val="000000"/>
                      <w:lang w:val="en-US" w:eastAsia="fr-FR"/>
                    </w:rPr>
                  </w:pPr>
                  <w:r w:rsidRPr="00724A28">
                    <w:rPr>
                      <w:color w:val="000000"/>
                      <w:lang w:val="en-US" w:eastAsia="fr-FR"/>
                    </w:rPr>
                    <w:t>Content of DEET</w:t>
                  </w:r>
                </w:p>
              </w:tc>
              <w:tc>
                <w:tcPr>
                  <w:tcW w:w="1468" w:type="dxa"/>
                </w:tcPr>
                <w:p w:rsidR="00724A28" w:rsidRPr="00724A28" w:rsidRDefault="00724A28" w:rsidP="00036615">
                  <w:pPr>
                    <w:autoSpaceDE w:val="0"/>
                    <w:autoSpaceDN w:val="0"/>
                    <w:adjustRightInd w:val="0"/>
                    <w:rPr>
                      <w:color w:val="000000"/>
                      <w:lang w:val="en-US" w:eastAsia="fr-FR"/>
                    </w:rPr>
                  </w:pPr>
                  <w:r w:rsidRPr="00724A28">
                    <w:rPr>
                      <w:color w:val="000000"/>
                      <w:lang w:val="en-US" w:eastAsia="fr-FR"/>
                    </w:rPr>
                    <w:t>10.29 %</w:t>
                  </w:r>
                </w:p>
              </w:tc>
              <w:tc>
                <w:tcPr>
                  <w:tcW w:w="2126" w:type="dxa"/>
                </w:tcPr>
                <w:p w:rsidR="00724A28" w:rsidRPr="00724A28" w:rsidRDefault="00724A28" w:rsidP="00036615">
                  <w:pPr>
                    <w:autoSpaceDE w:val="0"/>
                    <w:autoSpaceDN w:val="0"/>
                    <w:adjustRightInd w:val="0"/>
                    <w:rPr>
                      <w:color w:val="000000"/>
                      <w:lang w:val="en-US" w:eastAsia="fr-FR"/>
                    </w:rPr>
                  </w:pPr>
                  <w:r w:rsidRPr="00724A28">
                    <w:rPr>
                      <w:color w:val="000000"/>
                      <w:lang w:val="en-US" w:eastAsia="fr-FR"/>
                    </w:rPr>
                    <w:t>10.25%</w:t>
                  </w:r>
                </w:p>
              </w:tc>
            </w:tr>
            <w:tr w:rsidR="00724A28" w:rsidRPr="00724A28" w:rsidTr="00036615">
              <w:tc>
                <w:tcPr>
                  <w:tcW w:w="1151" w:type="dxa"/>
                </w:tcPr>
                <w:p w:rsidR="00724A28" w:rsidRPr="00724A28" w:rsidRDefault="00724A28" w:rsidP="00036615">
                  <w:pPr>
                    <w:autoSpaceDE w:val="0"/>
                    <w:autoSpaceDN w:val="0"/>
                    <w:adjustRightInd w:val="0"/>
                    <w:ind w:left="-41"/>
                    <w:rPr>
                      <w:color w:val="000000"/>
                      <w:lang w:val="en-US" w:eastAsia="fr-FR"/>
                    </w:rPr>
                  </w:pPr>
                </w:p>
              </w:tc>
              <w:tc>
                <w:tcPr>
                  <w:tcW w:w="1468" w:type="dxa"/>
                </w:tcPr>
                <w:p w:rsidR="00724A28" w:rsidRPr="00724A28" w:rsidRDefault="00724A28" w:rsidP="00036615">
                  <w:pPr>
                    <w:autoSpaceDE w:val="0"/>
                    <w:autoSpaceDN w:val="0"/>
                    <w:adjustRightInd w:val="0"/>
                    <w:rPr>
                      <w:color w:val="000000"/>
                      <w:lang w:val="en-US" w:eastAsia="fr-FR"/>
                    </w:rPr>
                  </w:pPr>
                  <w:r w:rsidRPr="00724A28">
                    <w:rPr>
                      <w:color w:val="000000"/>
                      <w:lang w:val="en-US" w:eastAsia="fr-FR"/>
                    </w:rPr>
                    <w:t>Variation</w:t>
                  </w:r>
                </w:p>
              </w:tc>
              <w:tc>
                <w:tcPr>
                  <w:tcW w:w="2126" w:type="dxa"/>
                </w:tcPr>
                <w:p w:rsidR="00724A28" w:rsidRPr="00724A28" w:rsidRDefault="00724A28" w:rsidP="00036615">
                  <w:pPr>
                    <w:autoSpaceDE w:val="0"/>
                    <w:autoSpaceDN w:val="0"/>
                    <w:adjustRightInd w:val="0"/>
                    <w:rPr>
                      <w:color w:val="000000"/>
                      <w:lang w:val="en-US" w:eastAsia="fr-FR"/>
                    </w:rPr>
                  </w:pPr>
                  <w:r w:rsidRPr="00724A28">
                    <w:rPr>
                      <w:color w:val="000000"/>
                      <w:lang w:val="en-US" w:eastAsia="fr-FR"/>
                    </w:rPr>
                    <w:t>-0.3%</w:t>
                  </w:r>
                </w:p>
              </w:tc>
            </w:tr>
            <w:tr w:rsidR="00724A28" w:rsidRPr="00724A28" w:rsidTr="00036615">
              <w:tc>
                <w:tcPr>
                  <w:tcW w:w="1151" w:type="dxa"/>
                </w:tcPr>
                <w:p w:rsidR="00724A28" w:rsidRPr="00724A28" w:rsidRDefault="00724A28" w:rsidP="00036615">
                  <w:pPr>
                    <w:autoSpaceDE w:val="0"/>
                    <w:autoSpaceDN w:val="0"/>
                    <w:adjustRightInd w:val="0"/>
                    <w:ind w:left="-41"/>
                    <w:rPr>
                      <w:color w:val="000000"/>
                      <w:lang w:val="en-US" w:eastAsia="fr-FR"/>
                    </w:rPr>
                  </w:pPr>
                  <w:r w:rsidRPr="00724A28">
                    <w:rPr>
                      <w:color w:val="000000"/>
                      <w:lang w:val="en-US" w:eastAsia="fr-FR"/>
                    </w:rPr>
                    <w:t>pH (pure) 20°C</w:t>
                  </w:r>
                </w:p>
              </w:tc>
              <w:tc>
                <w:tcPr>
                  <w:tcW w:w="1468" w:type="dxa"/>
                </w:tcPr>
                <w:p w:rsidR="00724A28" w:rsidRPr="00724A28" w:rsidRDefault="00724A28" w:rsidP="00036615">
                  <w:pPr>
                    <w:autoSpaceDE w:val="0"/>
                    <w:autoSpaceDN w:val="0"/>
                    <w:adjustRightInd w:val="0"/>
                    <w:rPr>
                      <w:color w:val="000000"/>
                      <w:lang w:val="en-US" w:eastAsia="fr-FR"/>
                    </w:rPr>
                  </w:pPr>
                  <w:r w:rsidRPr="00724A28">
                    <w:rPr>
                      <w:color w:val="000000"/>
                      <w:lang w:val="en-US" w:eastAsia="fr-FR"/>
                    </w:rPr>
                    <w:t>7.7</w:t>
                  </w:r>
                </w:p>
              </w:tc>
              <w:tc>
                <w:tcPr>
                  <w:tcW w:w="2126" w:type="dxa"/>
                </w:tcPr>
                <w:p w:rsidR="00724A28" w:rsidRPr="00724A28" w:rsidRDefault="00724A28" w:rsidP="00036615">
                  <w:pPr>
                    <w:autoSpaceDE w:val="0"/>
                    <w:autoSpaceDN w:val="0"/>
                    <w:adjustRightInd w:val="0"/>
                    <w:rPr>
                      <w:color w:val="000000"/>
                      <w:lang w:val="en-US" w:eastAsia="fr-FR"/>
                    </w:rPr>
                  </w:pPr>
                  <w:r w:rsidRPr="00724A28">
                    <w:rPr>
                      <w:color w:val="000000"/>
                      <w:lang w:val="en-US" w:eastAsia="fr-FR"/>
                    </w:rPr>
                    <w:t>7.5</w:t>
                  </w:r>
                </w:p>
              </w:tc>
            </w:tr>
            <w:tr w:rsidR="00724A28" w:rsidRPr="00724A28" w:rsidTr="00036615">
              <w:tc>
                <w:tcPr>
                  <w:tcW w:w="1151" w:type="dxa"/>
                </w:tcPr>
                <w:p w:rsidR="00724A28" w:rsidRPr="00724A28" w:rsidRDefault="00724A28" w:rsidP="00036615">
                  <w:pPr>
                    <w:autoSpaceDE w:val="0"/>
                    <w:autoSpaceDN w:val="0"/>
                    <w:adjustRightInd w:val="0"/>
                    <w:ind w:left="-41"/>
                    <w:rPr>
                      <w:color w:val="000000"/>
                      <w:lang w:val="en-US" w:eastAsia="fr-FR"/>
                    </w:rPr>
                  </w:pPr>
                  <w:r w:rsidRPr="00724A28">
                    <w:rPr>
                      <w:color w:val="000000"/>
                      <w:lang w:val="en-US" w:eastAsia="fr-FR"/>
                    </w:rPr>
                    <w:t>Viscosity</w:t>
                  </w:r>
                </w:p>
                <w:p w:rsidR="00724A28" w:rsidRPr="00724A28" w:rsidRDefault="00724A28" w:rsidP="00036615">
                  <w:pPr>
                    <w:autoSpaceDE w:val="0"/>
                    <w:autoSpaceDN w:val="0"/>
                    <w:adjustRightInd w:val="0"/>
                    <w:ind w:left="-41"/>
                    <w:rPr>
                      <w:color w:val="000000"/>
                      <w:lang w:val="en-US" w:eastAsia="fr-FR"/>
                    </w:rPr>
                  </w:pPr>
                  <w:r w:rsidRPr="00724A28">
                    <w:rPr>
                      <w:color w:val="000000"/>
                      <w:lang w:val="en-US" w:eastAsia="fr-FR"/>
                    </w:rPr>
                    <w:t>mm²/s</w:t>
                  </w:r>
                </w:p>
              </w:tc>
              <w:tc>
                <w:tcPr>
                  <w:tcW w:w="1468" w:type="dxa"/>
                </w:tcPr>
                <w:p w:rsidR="00724A28" w:rsidRPr="00724A28" w:rsidRDefault="00724A28" w:rsidP="00036615">
                  <w:pPr>
                    <w:autoSpaceDE w:val="0"/>
                    <w:autoSpaceDN w:val="0"/>
                    <w:adjustRightInd w:val="0"/>
                    <w:rPr>
                      <w:color w:val="000000"/>
                      <w:lang w:val="en-US" w:eastAsia="fr-FR"/>
                    </w:rPr>
                  </w:pPr>
                  <w:r w:rsidRPr="00724A28">
                    <w:rPr>
                      <w:color w:val="000000"/>
                      <w:lang w:val="en-US" w:eastAsia="fr-FR"/>
                    </w:rPr>
                    <w:t xml:space="preserve">&lt;6.62 </w:t>
                  </w:r>
                </w:p>
              </w:tc>
              <w:tc>
                <w:tcPr>
                  <w:tcW w:w="2126" w:type="dxa"/>
                </w:tcPr>
                <w:p w:rsidR="00724A28" w:rsidRPr="00724A28" w:rsidRDefault="00724A28" w:rsidP="00036615">
                  <w:pPr>
                    <w:autoSpaceDE w:val="0"/>
                    <w:autoSpaceDN w:val="0"/>
                    <w:adjustRightInd w:val="0"/>
                    <w:rPr>
                      <w:color w:val="000000"/>
                      <w:lang w:val="en-US" w:eastAsia="fr-FR"/>
                    </w:rPr>
                  </w:pPr>
                  <w:r w:rsidRPr="00724A28">
                    <w:rPr>
                      <w:color w:val="000000"/>
                      <w:lang w:val="en-US" w:eastAsia="fr-FR"/>
                    </w:rPr>
                    <w:t>&lt;6.62</w:t>
                  </w:r>
                </w:p>
              </w:tc>
            </w:tr>
          </w:tbl>
          <w:p w:rsidR="00724A28" w:rsidRPr="00724A28" w:rsidRDefault="00724A28" w:rsidP="00036615">
            <w:pPr>
              <w:autoSpaceDE w:val="0"/>
              <w:autoSpaceDN w:val="0"/>
              <w:adjustRightInd w:val="0"/>
              <w:rPr>
                <w:color w:val="000000"/>
                <w:lang w:val="en-US" w:eastAsia="fr-FR"/>
              </w:rPr>
            </w:pPr>
          </w:p>
          <w:p w:rsidR="00724A28" w:rsidRPr="00724A28" w:rsidRDefault="00724A28" w:rsidP="00036615">
            <w:pPr>
              <w:autoSpaceDE w:val="0"/>
              <w:autoSpaceDN w:val="0"/>
              <w:adjustRightInd w:val="0"/>
              <w:rPr>
                <w:color w:val="000000"/>
                <w:lang w:val="en-US" w:eastAsia="fr-FR"/>
              </w:rPr>
            </w:pPr>
            <w:r w:rsidRPr="00724A28">
              <w:rPr>
                <w:color w:val="000000"/>
                <w:lang w:val="en-US" w:eastAsia="fr-FR"/>
              </w:rPr>
              <w:t>After 14 days at 54°C in PET commercial bottle:</w:t>
            </w:r>
          </w:p>
          <w:p w:rsidR="00724A28" w:rsidRPr="00724A28" w:rsidRDefault="00724A28" w:rsidP="00036615">
            <w:pPr>
              <w:autoSpaceDE w:val="0"/>
              <w:autoSpaceDN w:val="0"/>
              <w:adjustRightInd w:val="0"/>
              <w:rPr>
                <w:color w:val="000000"/>
                <w:lang w:val="en-US" w:eastAsia="fr-FR"/>
              </w:rPr>
            </w:pPr>
          </w:p>
          <w:tbl>
            <w:tblPr>
              <w:tblW w:w="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468"/>
              <w:gridCol w:w="2126"/>
            </w:tblGrid>
            <w:tr w:rsidR="00724A28" w:rsidRPr="00724A28" w:rsidTr="00036615">
              <w:tc>
                <w:tcPr>
                  <w:tcW w:w="1151" w:type="dxa"/>
                </w:tcPr>
                <w:p w:rsidR="00724A28" w:rsidRPr="00724A28" w:rsidRDefault="00724A28" w:rsidP="00036615">
                  <w:pPr>
                    <w:autoSpaceDE w:val="0"/>
                    <w:autoSpaceDN w:val="0"/>
                    <w:adjustRightInd w:val="0"/>
                    <w:rPr>
                      <w:color w:val="000000"/>
                      <w:lang w:val="en-US" w:eastAsia="fr-FR"/>
                    </w:rPr>
                  </w:pPr>
                </w:p>
              </w:tc>
              <w:tc>
                <w:tcPr>
                  <w:tcW w:w="1468" w:type="dxa"/>
                </w:tcPr>
                <w:p w:rsidR="00724A28" w:rsidRPr="00724A28" w:rsidRDefault="00724A28" w:rsidP="00036615">
                  <w:pPr>
                    <w:autoSpaceDE w:val="0"/>
                    <w:autoSpaceDN w:val="0"/>
                    <w:adjustRightInd w:val="0"/>
                    <w:rPr>
                      <w:color w:val="000000"/>
                      <w:lang w:val="en-US" w:eastAsia="fr-FR"/>
                    </w:rPr>
                  </w:pPr>
                  <w:r w:rsidRPr="00724A28">
                    <w:rPr>
                      <w:color w:val="000000"/>
                      <w:lang w:val="en-US" w:eastAsia="fr-FR"/>
                    </w:rPr>
                    <w:t>T0</w:t>
                  </w:r>
                </w:p>
              </w:tc>
              <w:tc>
                <w:tcPr>
                  <w:tcW w:w="2126" w:type="dxa"/>
                </w:tcPr>
                <w:p w:rsidR="00724A28" w:rsidRPr="00724A28" w:rsidRDefault="00724A28" w:rsidP="00036615">
                  <w:pPr>
                    <w:autoSpaceDE w:val="0"/>
                    <w:autoSpaceDN w:val="0"/>
                    <w:adjustRightInd w:val="0"/>
                    <w:rPr>
                      <w:color w:val="000000"/>
                      <w:lang w:val="en-US" w:eastAsia="fr-FR"/>
                    </w:rPr>
                  </w:pPr>
                  <w:r w:rsidRPr="00724A28">
                    <w:rPr>
                      <w:color w:val="000000"/>
                      <w:lang w:val="en-US" w:eastAsia="fr-FR"/>
                    </w:rPr>
                    <w:t>14d  54°C</w:t>
                  </w:r>
                </w:p>
              </w:tc>
            </w:tr>
            <w:tr w:rsidR="00724A28" w:rsidRPr="00724A28" w:rsidTr="00036615">
              <w:tc>
                <w:tcPr>
                  <w:tcW w:w="1151" w:type="dxa"/>
                </w:tcPr>
                <w:p w:rsidR="00724A28" w:rsidRPr="00724A28" w:rsidRDefault="00724A28" w:rsidP="00036615">
                  <w:pPr>
                    <w:autoSpaceDE w:val="0"/>
                    <w:autoSpaceDN w:val="0"/>
                    <w:adjustRightInd w:val="0"/>
                    <w:ind w:left="-41"/>
                    <w:rPr>
                      <w:color w:val="000000"/>
                      <w:lang w:val="en-US" w:eastAsia="fr-FR"/>
                    </w:rPr>
                  </w:pPr>
                  <w:r w:rsidRPr="00724A28">
                    <w:rPr>
                      <w:color w:val="000000"/>
                      <w:lang w:val="en-US" w:eastAsia="fr-FR"/>
                    </w:rPr>
                    <w:t>Appearance</w:t>
                  </w:r>
                </w:p>
              </w:tc>
              <w:tc>
                <w:tcPr>
                  <w:tcW w:w="1468" w:type="dxa"/>
                </w:tcPr>
                <w:p w:rsidR="00724A28" w:rsidRPr="00724A28" w:rsidRDefault="00724A28" w:rsidP="00036615">
                  <w:pPr>
                    <w:autoSpaceDE w:val="0"/>
                    <w:autoSpaceDN w:val="0"/>
                    <w:adjustRightInd w:val="0"/>
                    <w:ind w:left="-108" w:firstLine="17"/>
                    <w:rPr>
                      <w:color w:val="000000"/>
                      <w:lang w:val="en-US" w:eastAsia="fr-FR"/>
                    </w:rPr>
                  </w:pPr>
                  <w:r w:rsidRPr="00724A28">
                    <w:rPr>
                      <w:color w:val="000000"/>
                      <w:lang w:val="en-US" w:eastAsia="fr-FR"/>
                    </w:rPr>
                    <w:t>colorless liquid no phase separation</w:t>
                  </w:r>
                </w:p>
              </w:tc>
              <w:tc>
                <w:tcPr>
                  <w:tcW w:w="2126" w:type="dxa"/>
                </w:tcPr>
                <w:p w:rsidR="00724A28" w:rsidRPr="00724A28" w:rsidRDefault="00724A28" w:rsidP="00036615">
                  <w:pPr>
                    <w:autoSpaceDE w:val="0"/>
                    <w:autoSpaceDN w:val="0"/>
                    <w:adjustRightInd w:val="0"/>
                    <w:rPr>
                      <w:color w:val="000000"/>
                      <w:lang w:val="en-US" w:eastAsia="fr-FR"/>
                    </w:rPr>
                  </w:pPr>
                  <w:r w:rsidRPr="00724A28">
                    <w:rPr>
                      <w:color w:val="000000"/>
                      <w:lang w:val="en-US" w:eastAsia="fr-FR"/>
                    </w:rPr>
                    <w:t>As initial, no phase separation</w:t>
                  </w:r>
                </w:p>
              </w:tc>
            </w:tr>
            <w:tr w:rsidR="00724A28" w:rsidRPr="00724A28" w:rsidTr="00036615">
              <w:tc>
                <w:tcPr>
                  <w:tcW w:w="1151" w:type="dxa"/>
                </w:tcPr>
                <w:p w:rsidR="00724A28" w:rsidRPr="00724A28" w:rsidRDefault="00724A28" w:rsidP="00036615">
                  <w:pPr>
                    <w:autoSpaceDE w:val="0"/>
                    <w:autoSpaceDN w:val="0"/>
                    <w:adjustRightInd w:val="0"/>
                    <w:ind w:left="-41"/>
                    <w:rPr>
                      <w:color w:val="000000"/>
                      <w:lang w:val="en-US" w:eastAsia="fr-FR"/>
                    </w:rPr>
                  </w:pPr>
                  <w:r w:rsidRPr="00724A28">
                    <w:rPr>
                      <w:color w:val="000000"/>
                      <w:lang w:val="en-US" w:eastAsia="fr-FR"/>
                    </w:rPr>
                    <w:t>Weight test item</w:t>
                  </w:r>
                </w:p>
              </w:tc>
              <w:tc>
                <w:tcPr>
                  <w:tcW w:w="1468" w:type="dxa"/>
                </w:tcPr>
                <w:p w:rsidR="00724A28" w:rsidRPr="00724A28" w:rsidRDefault="00724A28" w:rsidP="00036615">
                  <w:pPr>
                    <w:autoSpaceDE w:val="0"/>
                    <w:autoSpaceDN w:val="0"/>
                    <w:adjustRightInd w:val="0"/>
                    <w:rPr>
                      <w:color w:val="000000"/>
                      <w:lang w:val="en-US" w:eastAsia="fr-FR"/>
                    </w:rPr>
                  </w:pPr>
                  <w:r w:rsidRPr="00724A28">
                    <w:rPr>
                      <w:color w:val="000000"/>
                      <w:lang w:val="en-US" w:eastAsia="fr-FR"/>
                    </w:rPr>
                    <w:t>115g</w:t>
                  </w:r>
                </w:p>
              </w:tc>
              <w:tc>
                <w:tcPr>
                  <w:tcW w:w="2126" w:type="dxa"/>
                </w:tcPr>
                <w:p w:rsidR="00724A28" w:rsidRPr="00724A28" w:rsidRDefault="00724A28" w:rsidP="00036615">
                  <w:pPr>
                    <w:autoSpaceDE w:val="0"/>
                    <w:autoSpaceDN w:val="0"/>
                    <w:adjustRightInd w:val="0"/>
                    <w:rPr>
                      <w:color w:val="000000"/>
                      <w:lang w:val="en-US" w:eastAsia="fr-FR"/>
                    </w:rPr>
                  </w:pPr>
                  <w:r w:rsidRPr="00724A28">
                    <w:rPr>
                      <w:color w:val="000000"/>
                      <w:lang w:val="en-US" w:eastAsia="fr-FR"/>
                    </w:rPr>
                    <w:t>114g</w:t>
                  </w:r>
                </w:p>
              </w:tc>
            </w:tr>
            <w:tr w:rsidR="00724A28" w:rsidRPr="00724A28" w:rsidTr="00036615">
              <w:tc>
                <w:tcPr>
                  <w:tcW w:w="1151" w:type="dxa"/>
                </w:tcPr>
                <w:p w:rsidR="00724A28" w:rsidRPr="00724A28" w:rsidRDefault="00724A28" w:rsidP="00036615">
                  <w:pPr>
                    <w:autoSpaceDE w:val="0"/>
                    <w:autoSpaceDN w:val="0"/>
                    <w:adjustRightInd w:val="0"/>
                    <w:ind w:left="-41"/>
                    <w:rPr>
                      <w:color w:val="000000"/>
                      <w:lang w:val="en-US" w:eastAsia="fr-FR"/>
                    </w:rPr>
                  </w:pPr>
                  <w:r w:rsidRPr="00724A28">
                    <w:rPr>
                      <w:color w:val="000000"/>
                      <w:lang w:val="en-US" w:eastAsia="fr-FR"/>
                    </w:rPr>
                    <w:t>Volume delivered by spray</w:t>
                  </w:r>
                </w:p>
              </w:tc>
              <w:tc>
                <w:tcPr>
                  <w:tcW w:w="1468" w:type="dxa"/>
                </w:tcPr>
                <w:p w:rsidR="00724A28" w:rsidRPr="00724A28" w:rsidRDefault="00724A28" w:rsidP="00036615">
                  <w:pPr>
                    <w:autoSpaceDE w:val="0"/>
                    <w:autoSpaceDN w:val="0"/>
                    <w:adjustRightInd w:val="0"/>
                    <w:rPr>
                      <w:color w:val="000000"/>
                      <w:lang w:val="en-US" w:eastAsia="fr-FR"/>
                    </w:rPr>
                  </w:pPr>
                  <w:r w:rsidRPr="00724A28">
                    <w:rPr>
                      <w:color w:val="000000"/>
                      <w:lang w:val="en-US" w:eastAsia="fr-FR"/>
                    </w:rPr>
                    <w:t>0.12 mL</w:t>
                  </w:r>
                </w:p>
              </w:tc>
              <w:tc>
                <w:tcPr>
                  <w:tcW w:w="2126" w:type="dxa"/>
                </w:tcPr>
                <w:p w:rsidR="00724A28" w:rsidRPr="00724A28" w:rsidRDefault="00724A28" w:rsidP="00036615">
                  <w:pPr>
                    <w:autoSpaceDE w:val="0"/>
                    <w:autoSpaceDN w:val="0"/>
                    <w:adjustRightInd w:val="0"/>
                    <w:rPr>
                      <w:color w:val="000000"/>
                      <w:lang w:val="en-US" w:eastAsia="fr-FR"/>
                    </w:rPr>
                  </w:pPr>
                  <w:r w:rsidRPr="00724A28">
                    <w:rPr>
                      <w:color w:val="000000"/>
                      <w:lang w:val="en-US" w:eastAsia="fr-FR"/>
                    </w:rPr>
                    <w:t>0.12mL</w:t>
                  </w:r>
                </w:p>
              </w:tc>
            </w:tr>
          </w:tbl>
          <w:p w:rsidR="00724A28" w:rsidRPr="00724A28" w:rsidRDefault="00724A28" w:rsidP="00036615">
            <w:pPr>
              <w:tabs>
                <w:tab w:val="right" w:pos="5672"/>
              </w:tabs>
              <w:rPr>
                <w:i/>
                <w:color w:val="000000"/>
                <w:lang w:val="en-US" w:eastAsia="fr-FR"/>
              </w:rPr>
            </w:pPr>
          </w:p>
          <w:p w:rsidR="00724A28" w:rsidRPr="00724A28" w:rsidRDefault="00724A28" w:rsidP="00036615">
            <w:pPr>
              <w:tabs>
                <w:tab w:val="right" w:pos="5672"/>
              </w:tabs>
              <w:rPr>
                <w:color w:val="000000"/>
                <w:lang w:val="en-US" w:eastAsia="fr-FR"/>
              </w:rPr>
            </w:pPr>
            <w:r w:rsidRPr="00724A28">
              <w:rPr>
                <w:color w:val="000000"/>
                <w:lang w:val="en-US" w:eastAsia="fr-FR"/>
              </w:rPr>
              <w:t>Biocidal product is stable 14 days at 54 °C in glass bottle and compatibility of biocide product with PET bottle is demonstrated.</w:t>
            </w:r>
          </w:p>
          <w:p w:rsidR="00724A28" w:rsidRPr="00724A28" w:rsidRDefault="00724A28" w:rsidP="00036615">
            <w:pPr>
              <w:rPr>
                <w:lang w:val="en-US" w:eastAsia="de-DE"/>
              </w:rPr>
            </w:pPr>
          </w:p>
        </w:tc>
        <w:tc>
          <w:tcPr>
            <w:tcW w:w="1760" w:type="dxa"/>
          </w:tcPr>
          <w:p w:rsidR="00724A28" w:rsidRPr="00724A28" w:rsidRDefault="00724A28" w:rsidP="00036615">
            <w:pPr>
              <w:pStyle w:val="Default"/>
              <w:rPr>
                <w:rFonts w:ascii="Verdana" w:hAnsi="Verdana"/>
                <w:sz w:val="20"/>
                <w:szCs w:val="20"/>
                <w:lang w:val="en-US"/>
              </w:rPr>
            </w:pPr>
            <w:r w:rsidRPr="00724A28">
              <w:rPr>
                <w:rFonts w:ascii="Verdana" w:hAnsi="Verdana"/>
                <w:sz w:val="20"/>
                <w:szCs w:val="20"/>
                <w:lang w:val="en-US"/>
              </w:rPr>
              <w:t xml:space="preserve">Raphalen E., 2015 </w:t>
            </w:r>
          </w:p>
          <w:p w:rsidR="00724A28" w:rsidRPr="00724A28" w:rsidRDefault="00724A28" w:rsidP="00036615">
            <w:pPr>
              <w:rPr>
                <w:lang w:eastAsia="de-DE"/>
              </w:rPr>
            </w:pPr>
            <w:r w:rsidRPr="00724A28">
              <w:t xml:space="preserve">Report no. 402/15/1027F/abcdefgijk-e, FCBA </w:t>
            </w:r>
          </w:p>
        </w:tc>
      </w:tr>
      <w:tr w:rsidR="00724A28" w:rsidRPr="00724A28" w:rsidTr="00036615">
        <w:tc>
          <w:tcPr>
            <w:tcW w:w="2905" w:type="dxa"/>
          </w:tcPr>
          <w:p w:rsidR="00724A28" w:rsidRPr="00724A28" w:rsidRDefault="00724A28" w:rsidP="00036615">
            <w:pPr>
              <w:rPr>
                <w:lang w:eastAsia="de-DE"/>
              </w:rPr>
            </w:pPr>
            <w:r w:rsidRPr="00724A28">
              <w:rPr>
                <w:lang w:eastAsia="de-DE"/>
              </w:rPr>
              <w:t xml:space="preserve">Storage stability test – </w:t>
            </w:r>
            <w:r w:rsidRPr="00724A28">
              <w:rPr>
                <w:b/>
                <w:lang w:eastAsia="de-DE"/>
              </w:rPr>
              <w:t>long term storage at ambient temperature</w:t>
            </w:r>
          </w:p>
        </w:tc>
        <w:tc>
          <w:tcPr>
            <w:tcW w:w="1430" w:type="dxa"/>
          </w:tcPr>
          <w:p w:rsidR="00724A28" w:rsidRPr="00724A28" w:rsidRDefault="00724A28" w:rsidP="00036615">
            <w:pPr>
              <w:pStyle w:val="Default"/>
              <w:rPr>
                <w:rFonts w:ascii="Verdana" w:hAnsi="Verdana"/>
                <w:sz w:val="20"/>
                <w:szCs w:val="20"/>
                <w:lang w:val="en-US"/>
              </w:rPr>
            </w:pPr>
            <w:r w:rsidRPr="00724A28">
              <w:rPr>
                <w:rFonts w:ascii="Verdana" w:hAnsi="Verdana"/>
                <w:sz w:val="20"/>
                <w:szCs w:val="20"/>
                <w:lang w:val="en-US"/>
              </w:rPr>
              <w:t xml:space="preserve">Technical Monograph No.17, 2nd edition, CropLife </w:t>
            </w:r>
          </w:p>
          <w:p w:rsidR="00724A28" w:rsidRPr="00724A28" w:rsidRDefault="00724A28" w:rsidP="00036615">
            <w:pPr>
              <w:rPr>
                <w:lang w:val="en-US" w:eastAsia="de-DE"/>
              </w:rPr>
            </w:pPr>
          </w:p>
        </w:tc>
        <w:tc>
          <w:tcPr>
            <w:tcW w:w="2607" w:type="dxa"/>
          </w:tcPr>
          <w:p w:rsidR="00724A28" w:rsidRPr="00724A28" w:rsidRDefault="00724A28" w:rsidP="00036615">
            <w:pPr>
              <w:pStyle w:val="Default"/>
              <w:rPr>
                <w:rFonts w:ascii="Verdana" w:hAnsi="Verdana"/>
                <w:sz w:val="20"/>
                <w:szCs w:val="20"/>
                <w:lang w:val="en-US"/>
              </w:rPr>
            </w:pPr>
            <w:r w:rsidRPr="00724A28">
              <w:rPr>
                <w:rFonts w:ascii="Verdana" w:hAnsi="Verdana"/>
                <w:sz w:val="20"/>
                <w:szCs w:val="20"/>
                <w:lang w:val="en-US"/>
              </w:rPr>
              <w:t xml:space="preserve">Product RAME </w:t>
            </w:r>
          </w:p>
          <w:p w:rsidR="00724A28" w:rsidRPr="00724A28" w:rsidRDefault="00724A28" w:rsidP="00036615">
            <w:pPr>
              <w:pStyle w:val="Default"/>
              <w:rPr>
                <w:rFonts w:ascii="Verdana" w:hAnsi="Verdana"/>
                <w:sz w:val="20"/>
                <w:szCs w:val="20"/>
                <w:lang w:val="en-US"/>
              </w:rPr>
            </w:pPr>
            <w:r w:rsidRPr="00724A28">
              <w:rPr>
                <w:rFonts w:ascii="Verdana" w:hAnsi="Verdana"/>
                <w:sz w:val="20"/>
                <w:szCs w:val="20"/>
                <w:lang w:val="en-US"/>
              </w:rPr>
              <w:t xml:space="preserve">Batch number: 866 </w:t>
            </w:r>
          </w:p>
          <w:p w:rsidR="00724A28" w:rsidRPr="00724A28" w:rsidRDefault="00724A28" w:rsidP="00036615">
            <w:pPr>
              <w:rPr>
                <w:color w:val="000000"/>
                <w:lang w:val="en-US" w:eastAsia="fr-FR"/>
              </w:rPr>
            </w:pPr>
            <w:r w:rsidRPr="00724A28">
              <w:rPr>
                <w:color w:val="000000"/>
                <w:lang w:val="en-US" w:eastAsia="fr-FR"/>
              </w:rPr>
              <w:t>Containing 10.0% w/w of DEET</w:t>
            </w:r>
          </w:p>
        </w:tc>
        <w:tc>
          <w:tcPr>
            <w:tcW w:w="5035" w:type="dxa"/>
          </w:tcPr>
          <w:p w:rsidR="00724A28" w:rsidRPr="00724A28" w:rsidRDefault="00724A28" w:rsidP="00036615">
            <w:pPr>
              <w:autoSpaceDE w:val="0"/>
              <w:autoSpaceDN w:val="0"/>
              <w:adjustRightInd w:val="0"/>
              <w:rPr>
                <w:color w:val="000000"/>
                <w:lang w:val="en-US" w:eastAsia="fr-FR"/>
              </w:rPr>
            </w:pPr>
            <w:r w:rsidRPr="00724A28">
              <w:rPr>
                <w:color w:val="000000"/>
                <w:lang w:val="en-US" w:eastAsia="fr-FR"/>
              </w:rPr>
              <w:t>After 6 and 12 month at ambient temperature in PET commercial bottle:</w:t>
            </w:r>
          </w:p>
          <w:p w:rsidR="00724A28" w:rsidRPr="00724A28" w:rsidRDefault="00724A28" w:rsidP="00036615">
            <w:pPr>
              <w:autoSpaceDE w:val="0"/>
              <w:autoSpaceDN w:val="0"/>
              <w:adjustRightInd w:val="0"/>
              <w:rPr>
                <w:color w:val="000000"/>
                <w:lang w:val="en-US" w:eastAsia="fr-FR"/>
              </w:rPr>
            </w:pPr>
          </w:p>
          <w:tbl>
            <w:tblPr>
              <w:tblW w:w="4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992"/>
              <w:gridCol w:w="1134"/>
              <w:gridCol w:w="1134"/>
            </w:tblGrid>
            <w:tr w:rsidR="00724A28" w:rsidRPr="00724A28" w:rsidTr="00036615">
              <w:tc>
                <w:tcPr>
                  <w:tcW w:w="1417" w:type="dxa"/>
                </w:tcPr>
                <w:p w:rsidR="00724A28" w:rsidRPr="00724A28" w:rsidRDefault="00724A28" w:rsidP="00036615">
                  <w:pPr>
                    <w:autoSpaceDE w:val="0"/>
                    <w:autoSpaceDN w:val="0"/>
                    <w:adjustRightInd w:val="0"/>
                    <w:rPr>
                      <w:color w:val="000000"/>
                      <w:lang w:val="en-US" w:eastAsia="fr-FR"/>
                    </w:rPr>
                  </w:pPr>
                </w:p>
              </w:tc>
              <w:tc>
                <w:tcPr>
                  <w:tcW w:w="992" w:type="dxa"/>
                </w:tcPr>
                <w:p w:rsidR="00724A28" w:rsidRPr="00724A28" w:rsidRDefault="00724A28" w:rsidP="00036615">
                  <w:pPr>
                    <w:autoSpaceDE w:val="0"/>
                    <w:autoSpaceDN w:val="0"/>
                    <w:adjustRightInd w:val="0"/>
                    <w:rPr>
                      <w:color w:val="000000"/>
                      <w:lang w:val="en-US" w:eastAsia="fr-FR"/>
                    </w:rPr>
                  </w:pPr>
                  <w:r w:rsidRPr="00724A28">
                    <w:rPr>
                      <w:color w:val="000000"/>
                      <w:lang w:val="en-US" w:eastAsia="fr-FR"/>
                    </w:rPr>
                    <w:t>T0*</w:t>
                  </w:r>
                </w:p>
              </w:tc>
              <w:tc>
                <w:tcPr>
                  <w:tcW w:w="1134" w:type="dxa"/>
                </w:tcPr>
                <w:p w:rsidR="00724A28" w:rsidRPr="00724A28" w:rsidRDefault="00724A28" w:rsidP="00036615">
                  <w:pPr>
                    <w:autoSpaceDE w:val="0"/>
                    <w:autoSpaceDN w:val="0"/>
                    <w:adjustRightInd w:val="0"/>
                    <w:jc w:val="center"/>
                    <w:rPr>
                      <w:color w:val="000000"/>
                      <w:lang w:val="en-US" w:eastAsia="fr-FR"/>
                    </w:rPr>
                  </w:pPr>
                  <w:r w:rsidRPr="00724A28">
                    <w:rPr>
                      <w:color w:val="000000"/>
                      <w:lang w:val="en-US" w:eastAsia="fr-FR"/>
                    </w:rPr>
                    <w:t>6M RT</w:t>
                  </w:r>
                </w:p>
              </w:tc>
              <w:tc>
                <w:tcPr>
                  <w:tcW w:w="1134" w:type="dxa"/>
                </w:tcPr>
                <w:p w:rsidR="00724A28" w:rsidRPr="00724A28" w:rsidRDefault="00724A28" w:rsidP="00036615">
                  <w:pPr>
                    <w:autoSpaceDE w:val="0"/>
                    <w:autoSpaceDN w:val="0"/>
                    <w:adjustRightInd w:val="0"/>
                    <w:rPr>
                      <w:color w:val="000000"/>
                      <w:lang w:val="en-US" w:eastAsia="fr-FR"/>
                    </w:rPr>
                  </w:pPr>
                  <w:r w:rsidRPr="00724A28">
                    <w:rPr>
                      <w:color w:val="000000"/>
                      <w:lang w:val="en-US" w:eastAsia="fr-FR"/>
                    </w:rPr>
                    <w:t>12m RT</w:t>
                  </w:r>
                </w:p>
              </w:tc>
            </w:tr>
            <w:tr w:rsidR="00724A28" w:rsidRPr="00724A28" w:rsidTr="00036615">
              <w:tc>
                <w:tcPr>
                  <w:tcW w:w="1417" w:type="dxa"/>
                </w:tcPr>
                <w:p w:rsidR="00724A28" w:rsidRPr="00724A28" w:rsidRDefault="00724A28" w:rsidP="00036615">
                  <w:pPr>
                    <w:autoSpaceDE w:val="0"/>
                    <w:autoSpaceDN w:val="0"/>
                    <w:adjustRightInd w:val="0"/>
                    <w:ind w:left="-41"/>
                    <w:rPr>
                      <w:color w:val="000000"/>
                      <w:lang w:val="en-US" w:eastAsia="fr-FR"/>
                    </w:rPr>
                  </w:pPr>
                  <w:r w:rsidRPr="00724A28">
                    <w:rPr>
                      <w:color w:val="000000"/>
                      <w:lang w:val="en-US" w:eastAsia="fr-FR"/>
                    </w:rPr>
                    <w:t>Appearance</w:t>
                  </w:r>
                </w:p>
              </w:tc>
              <w:tc>
                <w:tcPr>
                  <w:tcW w:w="3260" w:type="dxa"/>
                  <w:gridSpan w:val="3"/>
                </w:tcPr>
                <w:p w:rsidR="00724A28" w:rsidRPr="00724A28" w:rsidRDefault="00724A28" w:rsidP="00036615">
                  <w:pPr>
                    <w:autoSpaceDE w:val="0"/>
                    <w:autoSpaceDN w:val="0"/>
                    <w:adjustRightInd w:val="0"/>
                    <w:ind w:left="-108" w:firstLine="17"/>
                    <w:rPr>
                      <w:color w:val="000000"/>
                      <w:lang w:val="en-US" w:eastAsia="fr-FR"/>
                    </w:rPr>
                  </w:pPr>
                  <w:r w:rsidRPr="00724A28">
                    <w:rPr>
                      <w:color w:val="000000"/>
                      <w:lang w:val="en-US" w:eastAsia="fr-FR"/>
                    </w:rPr>
                    <w:t>colorless transparent liquid no phase separation</w:t>
                  </w:r>
                </w:p>
              </w:tc>
            </w:tr>
            <w:tr w:rsidR="00724A28" w:rsidRPr="00724A28" w:rsidTr="00036615">
              <w:tc>
                <w:tcPr>
                  <w:tcW w:w="1417" w:type="dxa"/>
                </w:tcPr>
                <w:p w:rsidR="00724A28" w:rsidRPr="00724A28" w:rsidRDefault="00724A28" w:rsidP="00036615">
                  <w:pPr>
                    <w:autoSpaceDE w:val="0"/>
                    <w:autoSpaceDN w:val="0"/>
                    <w:adjustRightInd w:val="0"/>
                    <w:ind w:left="-41"/>
                    <w:rPr>
                      <w:color w:val="000000"/>
                      <w:lang w:val="en-US" w:eastAsia="fr-FR"/>
                    </w:rPr>
                  </w:pPr>
                  <w:r w:rsidRPr="00724A28">
                    <w:rPr>
                      <w:color w:val="000000"/>
                      <w:lang w:val="en-US" w:eastAsia="fr-FR"/>
                    </w:rPr>
                    <w:t>Weight test item variation</w:t>
                  </w:r>
                </w:p>
              </w:tc>
              <w:tc>
                <w:tcPr>
                  <w:tcW w:w="992" w:type="dxa"/>
                </w:tcPr>
                <w:p w:rsidR="00724A28" w:rsidRPr="00724A28" w:rsidRDefault="00724A28" w:rsidP="00036615">
                  <w:pPr>
                    <w:autoSpaceDE w:val="0"/>
                    <w:autoSpaceDN w:val="0"/>
                    <w:adjustRightInd w:val="0"/>
                    <w:rPr>
                      <w:color w:val="000000"/>
                      <w:lang w:val="en-US" w:eastAsia="fr-FR"/>
                    </w:rPr>
                  </w:pPr>
                </w:p>
              </w:tc>
              <w:tc>
                <w:tcPr>
                  <w:tcW w:w="1134" w:type="dxa"/>
                </w:tcPr>
                <w:p w:rsidR="00724A28" w:rsidRPr="00724A28" w:rsidRDefault="00724A28" w:rsidP="00036615">
                  <w:pPr>
                    <w:autoSpaceDE w:val="0"/>
                    <w:autoSpaceDN w:val="0"/>
                    <w:adjustRightInd w:val="0"/>
                    <w:rPr>
                      <w:color w:val="000000"/>
                      <w:lang w:val="en-US" w:eastAsia="fr-FR"/>
                    </w:rPr>
                  </w:pPr>
                  <w:r w:rsidRPr="00724A28">
                    <w:rPr>
                      <w:color w:val="000000"/>
                      <w:lang w:val="en-US" w:eastAsia="fr-FR"/>
                    </w:rPr>
                    <w:t>-0.7%</w:t>
                  </w:r>
                </w:p>
              </w:tc>
              <w:tc>
                <w:tcPr>
                  <w:tcW w:w="1134" w:type="dxa"/>
                </w:tcPr>
                <w:p w:rsidR="00724A28" w:rsidRPr="00724A28" w:rsidRDefault="00724A28" w:rsidP="00036615">
                  <w:pPr>
                    <w:autoSpaceDE w:val="0"/>
                    <w:autoSpaceDN w:val="0"/>
                    <w:adjustRightInd w:val="0"/>
                    <w:rPr>
                      <w:color w:val="000000"/>
                      <w:lang w:val="en-US" w:eastAsia="fr-FR"/>
                    </w:rPr>
                  </w:pPr>
                  <w:r w:rsidRPr="00724A28">
                    <w:rPr>
                      <w:color w:val="000000"/>
                      <w:lang w:val="en-US" w:eastAsia="fr-FR"/>
                    </w:rPr>
                    <w:t>-1.31%</w:t>
                  </w:r>
                </w:p>
              </w:tc>
            </w:tr>
            <w:tr w:rsidR="00724A28" w:rsidRPr="00724A28" w:rsidTr="00036615">
              <w:tc>
                <w:tcPr>
                  <w:tcW w:w="1417" w:type="dxa"/>
                </w:tcPr>
                <w:p w:rsidR="00724A28" w:rsidRPr="00724A28" w:rsidRDefault="00724A28" w:rsidP="00036615">
                  <w:pPr>
                    <w:autoSpaceDE w:val="0"/>
                    <w:autoSpaceDN w:val="0"/>
                    <w:adjustRightInd w:val="0"/>
                    <w:ind w:left="-41"/>
                    <w:rPr>
                      <w:color w:val="000000"/>
                      <w:lang w:val="en-US" w:eastAsia="fr-FR"/>
                    </w:rPr>
                  </w:pPr>
                  <w:r w:rsidRPr="00724A28">
                    <w:rPr>
                      <w:color w:val="000000"/>
                      <w:lang w:val="en-US" w:eastAsia="fr-FR"/>
                    </w:rPr>
                    <w:t>Appearance of packaging</w:t>
                  </w:r>
                </w:p>
              </w:tc>
              <w:tc>
                <w:tcPr>
                  <w:tcW w:w="992" w:type="dxa"/>
                </w:tcPr>
                <w:p w:rsidR="00724A28" w:rsidRPr="00724A28" w:rsidRDefault="00724A28" w:rsidP="00036615">
                  <w:pPr>
                    <w:autoSpaceDE w:val="0"/>
                    <w:autoSpaceDN w:val="0"/>
                    <w:adjustRightInd w:val="0"/>
                    <w:rPr>
                      <w:color w:val="000000"/>
                      <w:lang w:val="en-US" w:eastAsia="fr-FR"/>
                    </w:rPr>
                  </w:pPr>
                </w:p>
              </w:tc>
              <w:tc>
                <w:tcPr>
                  <w:tcW w:w="2268" w:type="dxa"/>
                  <w:gridSpan w:val="2"/>
                </w:tcPr>
                <w:p w:rsidR="00724A28" w:rsidRPr="00724A28" w:rsidRDefault="00724A28" w:rsidP="00036615">
                  <w:pPr>
                    <w:autoSpaceDE w:val="0"/>
                    <w:autoSpaceDN w:val="0"/>
                    <w:adjustRightInd w:val="0"/>
                    <w:rPr>
                      <w:color w:val="000000"/>
                      <w:lang w:val="en-US" w:eastAsia="fr-FR"/>
                    </w:rPr>
                  </w:pPr>
                  <w:r w:rsidRPr="00724A28">
                    <w:rPr>
                      <w:color w:val="000000"/>
                      <w:lang w:val="en-US" w:eastAsia="fr-FR"/>
                    </w:rPr>
                    <w:t>No potential sign of corrosion or degradation</w:t>
                  </w:r>
                </w:p>
              </w:tc>
            </w:tr>
            <w:tr w:rsidR="00724A28" w:rsidRPr="00724A28" w:rsidTr="00036615">
              <w:tc>
                <w:tcPr>
                  <w:tcW w:w="1417" w:type="dxa"/>
                </w:tcPr>
                <w:p w:rsidR="00724A28" w:rsidRPr="00724A28" w:rsidRDefault="00724A28" w:rsidP="00036615">
                  <w:pPr>
                    <w:autoSpaceDE w:val="0"/>
                    <w:autoSpaceDN w:val="0"/>
                    <w:adjustRightInd w:val="0"/>
                    <w:ind w:left="-41"/>
                    <w:rPr>
                      <w:color w:val="000000"/>
                      <w:lang w:val="en-US" w:eastAsia="fr-FR"/>
                    </w:rPr>
                  </w:pPr>
                  <w:r w:rsidRPr="00724A28">
                    <w:rPr>
                      <w:color w:val="000000"/>
                      <w:lang w:val="en-US" w:eastAsia="fr-FR"/>
                    </w:rPr>
                    <w:t>Content of DEET</w:t>
                  </w:r>
                </w:p>
              </w:tc>
              <w:tc>
                <w:tcPr>
                  <w:tcW w:w="992" w:type="dxa"/>
                </w:tcPr>
                <w:p w:rsidR="00724A28" w:rsidRPr="00724A28" w:rsidRDefault="00724A28" w:rsidP="00036615">
                  <w:pPr>
                    <w:autoSpaceDE w:val="0"/>
                    <w:autoSpaceDN w:val="0"/>
                    <w:adjustRightInd w:val="0"/>
                    <w:rPr>
                      <w:color w:val="000000"/>
                      <w:lang w:val="en-US" w:eastAsia="fr-FR"/>
                    </w:rPr>
                  </w:pPr>
                  <w:r w:rsidRPr="00724A28">
                    <w:rPr>
                      <w:color w:val="000000"/>
                      <w:lang w:val="en-US" w:eastAsia="fr-FR"/>
                    </w:rPr>
                    <w:t>10.29%</w:t>
                  </w:r>
                </w:p>
              </w:tc>
              <w:tc>
                <w:tcPr>
                  <w:tcW w:w="1134" w:type="dxa"/>
                </w:tcPr>
                <w:p w:rsidR="00724A28" w:rsidRPr="00724A28" w:rsidRDefault="00724A28" w:rsidP="00036615">
                  <w:pPr>
                    <w:autoSpaceDE w:val="0"/>
                    <w:autoSpaceDN w:val="0"/>
                    <w:adjustRightInd w:val="0"/>
                    <w:rPr>
                      <w:color w:val="000000"/>
                      <w:lang w:val="en-US" w:eastAsia="fr-FR"/>
                    </w:rPr>
                  </w:pPr>
                  <w:r w:rsidRPr="00724A28">
                    <w:rPr>
                      <w:color w:val="000000"/>
                      <w:lang w:val="en-US" w:eastAsia="fr-FR"/>
                    </w:rPr>
                    <w:t>10.25%</w:t>
                  </w:r>
                </w:p>
                <w:p w:rsidR="00724A28" w:rsidRPr="00724A28" w:rsidRDefault="00724A28" w:rsidP="00036615">
                  <w:pPr>
                    <w:autoSpaceDE w:val="0"/>
                    <w:autoSpaceDN w:val="0"/>
                    <w:adjustRightInd w:val="0"/>
                    <w:rPr>
                      <w:color w:val="000000"/>
                      <w:lang w:val="en-US" w:eastAsia="fr-FR"/>
                    </w:rPr>
                  </w:pPr>
                  <w:r w:rsidRPr="00724A28">
                    <w:rPr>
                      <w:color w:val="000000"/>
                      <w:lang w:val="en-US" w:eastAsia="fr-FR"/>
                    </w:rPr>
                    <w:t>(-0.4%)</w:t>
                  </w:r>
                </w:p>
              </w:tc>
              <w:tc>
                <w:tcPr>
                  <w:tcW w:w="1134" w:type="dxa"/>
                </w:tcPr>
                <w:p w:rsidR="00724A28" w:rsidRPr="00724A28" w:rsidRDefault="00724A28" w:rsidP="00036615">
                  <w:pPr>
                    <w:autoSpaceDE w:val="0"/>
                    <w:autoSpaceDN w:val="0"/>
                    <w:adjustRightInd w:val="0"/>
                    <w:rPr>
                      <w:color w:val="000000"/>
                      <w:lang w:val="en-US" w:eastAsia="fr-FR"/>
                    </w:rPr>
                  </w:pPr>
                  <w:r w:rsidRPr="00724A28">
                    <w:rPr>
                      <w:color w:val="000000"/>
                      <w:lang w:val="en-US" w:eastAsia="fr-FR"/>
                    </w:rPr>
                    <w:t>10.59 %</w:t>
                  </w:r>
                </w:p>
                <w:p w:rsidR="00724A28" w:rsidRPr="00724A28" w:rsidRDefault="00724A28" w:rsidP="00036615">
                  <w:pPr>
                    <w:autoSpaceDE w:val="0"/>
                    <w:autoSpaceDN w:val="0"/>
                    <w:adjustRightInd w:val="0"/>
                    <w:rPr>
                      <w:color w:val="000000"/>
                      <w:lang w:val="en-US" w:eastAsia="fr-FR"/>
                    </w:rPr>
                  </w:pPr>
                  <w:r w:rsidRPr="00724A28">
                    <w:rPr>
                      <w:color w:val="000000"/>
                      <w:lang w:val="en-US" w:eastAsia="fr-FR"/>
                    </w:rPr>
                    <w:t>(+2.9%)</w:t>
                  </w:r>
                </w:p>
              </w:tc>
            </w:tr>
            <w:tr w:rsidR="00724A28" w:rsidRPr="00724A28" w:rsidTr="00036615">
              <w:tc>
                <w:tcPr>
                  <w:tcW w:w="1417" w:type="dxa"/>
                </w:tcPr>
                <w:p w:rsidR="00724A28" w:rsidRPr="00724A28" w:rsidRDefault="00724A28" w:rsidP="00036615">
                  <w:pPr>
                    <w:autoSpaceDE w:val="0"/>
                    <w:autoSpaceDN w:val="0"/>
                    <w:adjustRightInd w:val="0"/>
                    <w:ind w:left="-41"/>
                    <w:rPr>
                      <w:color w:val="000000"/>
                      <w:lang w:val="en-US" w:eastAsia="fr-FR"/>
                    </w:rPr>
                  </w:pPr>
                  <w:r w:rsidRPr="00724A28">
                    <w:rPr>
                      <w:color w:val="000000"/>
                      <w:lang w:val="en-US" w:eastAsia="fr-FR"/>
                    </w:rPr>
                    <w:t>Volume delivered by spray</w:t>
                  </w:r>
                </w:p>
              </w:tc>
              <w:tc>
                <w:tcPr>
                  <w:tcW w:w="992" w:type="dxa"/>
                </w:tcPr>
                <w:p w:rsidR="00724A28" w:rsidRPr="00724A28" w:rsidRDefault="00724A28" w:rsidP="00036615">
                  <w:pPr>
                    <w:autoSpaceDE w:val="0"/>
                    <w:autoSpaceDN w:val="0"/>
                    <w:adjustRightInd w:val="0"/>
                    <w:rPr>
                      <w:color w:val="000000"/>
                      <w:lang w:val="en-US" w:eastAsia="fr-FR"/>
                    </w:rPr>
                  </w:pPr>
                  <w:r w:rsidRPr="00724A28">
                    <w:rPr>
                      <w:color w:val="000000"/>
                      <w:lang w:val="en-US" w:eastAsia="fr-FR"/>
                    </w:rPr>
                    <w:t>0.12 m/</w:t>
                  </w:r>
                </w:p>
              </w:tc>
              <w:tc>
                <w:tcPr>
                  <w:tcW w:w="1134" w:type="dxa"/>
                </w:tcPr>
                <w:p w:rsidR="00724A28" w:rsidRPr="00724A28" w:rsidRDefault="00724A28" w:rsidP="00036615">
                  <w:pPr>
                    <w:autoSpaceDE w:val="0"/>
                    <w:autoSpaceDN w:val="0"/>
                    <w:adjustRightInd w:val="0"/>
                    <w:rPr>
                      <w:color w:val="000000"/>
                      <w:lang w:val="en-US" w:eastAsia="fr-FR"/>
                    </w:rPr>
                  </w:pPr>
                  <w:r w:rsidRPr="00724A28">
                    <w:rPr>
                      <w:color w:val="000000"/>
                      <w:lang w:val="en-US" w:eastAsia="fr-FR"/>
                    </w:rPr>
                    <w:t>0.127mL</w:t>
                  </w:r>
                </w:p>
              </w:tc>
              <w:tc>
                <w:tcPr>
                  <w:tcW w:w="1134" w:type="dxa"/>
                </w:tcPr>
                <w:p w:rsidR="00724A28" w:rsidRPr="00554CF0" w:rsidRDefault="00724A28" w:rsidP="00554CF0">
                  <w:pPr>
                    <w:autoSpaceDE w:val="0"/>
                    <w:autoSpaceDN w:val="0"/>
                    <w:adjustRightInd w:val="0"/>
                    <w:rPr>
                      <w:color w:val="000000"/>
                      <w:lang w:val="en-US" w:eastAsia="fr-FR"/>
                    </w:rPr>
                  </w:pPr>
                </w:p>
              </w:tc>
            </w:tr>
          </w:tbl>
          <w:p w:rsidR="00724A28" w:rsidRPr="00724A28" w:rsidRDefault="00724A28" w:rsidP="00036615">
            <w:pPr>
              <w:tabs>
                <w:tab w:val="right" w:pos="5672"/>
              </w:tabs>
              <w:rPr>
                <w:i/>
                <w:color w:val="000000"/>
                <w:lang w:val="en-US" w:eastAsia="fr-FR"/>
              </w:rPr>
            </w:pPr>
            <w:r w:rsidRPr="00724A28">
              <w:rPr>
                <w:i/>
                <w:color w:val="000000"/>
                <w:lang w:val="en-US" w:eastAsia="fr-FR"/>
              </w:rPr>
              <w:t>* Determined in accelerated storage study above</w:t>
            </w:r>
          </w:p>
          <w:p w:rsidR="00724A28" w:rsidRPr="00724A28" w:rsidRDefault="00724A28" w:rsidP="00036615">
            <w:pPr>
              <w:tabs>
                <w:tab w:val="right" w:pos="5672"/>
              </w:tabs>
              <w:rPr>
                <w:color w:val="000000"/>
                <w:lang w:val="en-US" w:eastAsia="fr-FR"/>
              </w:rPr>
            </w:pPr>
          </w:p>
          <w:p w:rsidR="00724A28" w:rsidRPr="00724A28" w:rsidRDefault="00724A28" w:rsidP="00036615">
            <w:pPr>
              <w:tabs>
                <w:tab w:val="right" w:pos="5672"/>
              </w:tabs>
              <w:rPr>
                <w:color w:val="000000"/>
                <w:lang w:val="en-US" w:eastAsia="fr-FR"/>
              </w:rPr>
            </w:pPr>
            <w:r w:rsidRPr="00724A28">
              <w:rPr>
                <w:color w:val="000000"/>
                <w:lang w:val="en-US" w:eastAsia="fr-FR"/>
              </w:rPr>
              <w:t>Biocidal product is stable 12 month at ambient temperature in PET bottle.</w:t>
            </w:r>
          </w:p>
          <w:p w:rsidR="00724A28" w:rsidRPr="00724A28" w:rsidRDefault="00724A28" w:rsidP="00036615">
            <w:pPr>
              <w:tabs>
                <w:tab w:val="right" w:pos="5672"/>
              </w:tabs>
              <w:rPr>
                <w:color w:val="000000"/>
                <w:lang w:val="en-US" w:eastAsia="fr-FR"/>
              </w:rPr>
            </w:pPr>
          </w:p>
          <w:p w:rsidR="00724A28" w:rsidRPr="00724A28" w:rsidRDefault="00724A28" w:rsidP="00036615">
            <w:pPr>
              <w:tabs>
                <w:tab w:val="right" w:pos="5672"/>
              </w:tabs>
              <w:rPr>
                <w:color w:val="000000"/>
                <w:lang w:val="en-US" w:eastAsia="fr-FR"/>
              </w:rPr>
            </w:pPr>
            <w:r w:rsidRPr="00724A28">
              <w:rPr>
                <w:color w:val="000000"/>
                <w:lang w:val="en-US" w:eastAsia="fr-FR"/>
              </w:rPr>
              <w:t>Final stability study will have to be submitted in post registration.</w:t>
            </w:r>
          </w:p>
        </w:tc>
        <w:tc>
          <w:tcPr>
            <w:tcW w:w="1760" w:type="dxa"/>
          </w:tcPr>
          <w:p w:rsidR="00724A28" w:rsidRPr="00724A28" w:rsidRDefault="00724A28" w:rsidP="00036615">
            <w:pPr>
              <w:pStyle w:val="Default"/>
              <w:rPr>
                <w:rFonts w:ascii="Verdana" w:hAnsi="Verdana"/>
                <w:sz w:val="20"/>
                <w:szCs w:val="20"/>
                <w:lang w:val="en-US"/>
              </w:rPr>
            </w:pPr>
            <w:r w:rsidRPr="00724A28">
              <w:rPr>
                <w:rFonts w:ascii="Verdana" w:hAnsi="Verdana"/>
                <w:sz w:val="20"/>
                <w:szCs w:val="20"/>
                <w:lang w:val="en-US"/>
              </w:rPr>
              <w:t xml:space="preserve">Legay S., 2015 </w:t>
            </w:r>
          </w:p>
          <w:p w:rsidR="00724A28" w:rsidRPr="00724A28" w:rsidRDefault="00724A28" w:rsidP="00036615">
            <w:pPr>
              <w:rPr>
                <w:color w:val="000000"/>
                <w:lang w:val="en-US" w:eastAsia="fr-FR"/>
              </w:rPr>
            </w:pPr>
            <w:r w:rsidRPr="00724A28">
              <w:rPr>
                <w:color w:val="000000"/>
                <w:lang w:val="en-US" w:eastAsia="fr-FR"/>
              </w:rPr>
              <w:t xml:space="preserve">Study plan no. 15/1027F/h, FCBA </w:t>
            </w:r>
          </w:p>
          <w:p w:rsidR="00724A28" w:rsidRPr="00724A28" w:rsidRDefault="00724A28" w:rsidP="00036615">
            <w:pPr>
              <w:rPr>
                <w:color w:val="000000"/>
                <w:lang w:val="en-US" w:eastAsia="fr-FR"/>
              </w:rPr>
            </w:pPr>
            <w:r w:rsidRPr="00724A28">
              <w:rPr>
                <w:color w:val="000000"/>
                <w:lang w:val="en-US" w:eastAsia="fr-FR"/>
              </w:rPr>
              <w:t>Legay S., 2016</w:t>
            </w:r>
          </w:p>
          <w:p w:rsidR="00724A28" w:rsidRPr="00724A28" w:rsidRDefault="00724A28" w:rsidP="00036615">
            <w:pPr>
              <w:rPr>
                <w:color w:val="000000"/>
                <w:lang w:val="en-US" w:eastAsia="fr-FR"/>
              </w:rPr>
            </w:pPr>
          </w:p>
          <w:p w:rsidR="00724A28" w:rsidRPr="00724A28" w:rsidRDefault="00724A28" w:rsidP="00036615">
            <w:pPr>
              <w:rPr>
                <w:color w:val="000000"/>
                <w:lang w:val="en-US" w:eastAsia="fr-FR"/>
              </w:rPr>
            </w:pPr>
            <w:r w:rsidRPr="00724A28">
              <w:rPr>
                <w:color w:val="000000"/>
                <w:lang w:val="en-US" w:eastAsia="fr-FR"/>
              </w:rPr>
              <w:t>Certificate of analysis no. COA-</w:t>
            </w:r>
          </w:p>
          <w:p w:rsidR="00724A28" w:rsidRPr="00724A28" w:rsidRDefault="00724A28" w:rsidP="00036615">
            <w:pPr>
              <w:rPr>
                <w:color w:val="000000"/>
                <w:lang w:val="en-US" w:eastAsia="fr-FR"/>
              </w:rPr>
            </w:pPr>
            <w:r w:rsidRPr="00724A28">
              <w:rPr>
                <w:color w:val="000000"/>
                <w:lang w:val="en-US" w:eastAsia="fr-FR"/>
              </w:rPr>
              <w:t xml:space="preserve">402/15/1027F/1/h/T6M-e </w:t>
            </w:r>
          </w:p>
          <w:p w:rsidR="00724A28" w:rsidRPr="00724A28" w:rsidRDefault="00724A28" w:rsidP="00036615">
            <w:pPr>
              <w:rPr>
                <w:color w:val="000000"/>
                <w:lang w:val="en-US" w:eastAsia="fr-FR"/>
              </w:rPr>
            </w:pPr>
          </w:p>
          <w:p w:rsidR="00724A28" w:rsidRPr="00724A28" w:rsidRDefault="00724A28" w:rsidP="00036615">
            <w:pPr>
              <w:rPr>
                <w:color w:val="000000"/>
                <w:lang w:val="fr-FR" w:eastAsia="fr-FR"/>
              </w:rPr>
            </w:pPr>
            <w:r w:rsidRPr="00724A28">
              <w:rPr>
                <w:color w:val="000000"/>
                <w:lang w:val="en-US" w:eastAsia="fr-FR"/>
              </w:rPr>
              <w:t xml:space="preserve">Certificate of analysis no. </w:t>
            </w:r>
            <w:r w:rsidRPr="00724A28">
              <w:rPr>
                <w:color w:val="000000"/>
                <w:lang w:val="fr-FR" w:eastAsia="fr-FR"/>
              </w:rPr>
              <w:t>COA-</w:t>
            </w:r>
          </w:p>
          <w:p w:rsidR="00724A28" w:rsidRPr="00724A28" w:rsidRDefault="00724A28" w:rsidP="00036615">
            <w:pPr>
              <w:rPr>
                <w:color w:val="000000"/>
                <w:lang w:val="fr-FR" w:eastAsia="fr-FR"/>
              </w:rPr>
            </w:pPr>
            <w:r w:rsidRPr="00724A28">
              <w:rPr>
                <w:color w:val="000000"/>
                <w:lang w:val="fr-FR" w:eastAsia="fr-FR"/>
              </w:rPr>
              <w:t>402/15/1027F/1/h/T12M-e</w:t>
            </w:r>
          </w:p>
        </w:tc>
      </w:tr>
      <w:tr w:rsidR="00B93F29" w:rsidRPr="00724A28" w:rsidTr="006F0E39">
        <w:tc>
          <w:tcPr>
            <w:tcW w:w="2905" w:type="dxa"/>
            <w:shd w:val="clear" w:color="auto" w:fill="FFFFFF"/>
          </w:tcPr>
          <w:p w:rsidR="00B93F29" w:rsidRPr="00724A28" w:rsidRDefault="00B93F29" w:rsidP="00036615">
            <w:pPr>
              <w:rPr>
                <w:lang w:eastAsia="de-DE"/>
              </w:rPr>
            </w:pPr>
          </w:p>
        </w:tc>
        <w:tc>
          <w:tcPr>
            <w:tcW w:w="1430" w:type="dxa"/>
            <w:shd w:val="clear" w:color="auto" w:fill="FFFFFF"/>
          </w:tcPr>
          <w:p w:rsidR="00B93F29" w:rsidRPr="00724A28" w:rsidRDefault="00B93F29" w:rsidP="00036615">
            <w:pPr>
              <w:pStyle w:val="Default"/>
              <w:rPr>
                <w:rFonts w:ascii="Verdana" w:hAnsi="Verdana"/>
                <w:sz w:val="20"/>
                <w:szCs w:val="20"/>
                <w:lang w:val="en-US"/>
              </w:rPr>
            </w:pPr>
          </w:p>
        </w:tc>
        <w:tc>
          <w:tcPr>
            <w:tcW w:w="2607" w:type="dxa"/>
            <w:shd w:val="clear" w:color="auto" w:fill="FFFFFF"/>
          </w:tcPr>
          <w:p w:rsidR="00B93F29" w:rsidRPr="00853DBE" w:rsidRDefault="00B93F29" w:rsidP="0039640E">
            <w:pPr>
              <w:keepNext/>
            </w:pPr>
            <w:r>
              <w:rPr>
                <w:szCs w:val="22"/>
              </w:rPr>
              <w:t>1</w:t>
            </w:r>
            <w:r w:rsidRPr="00853DBE">
              <w:rPr>
                <w:szCs w:val="22"/>
              </w:rPr>
              <w:t>0% DEET</w:t>
            </w:r>
          </w:p>
          <w:p w:rsidR="00B93F29" w:rsidRPr="00724A28" w:rsidRDefault="00B93F29" w:rsidP="00036615">
            <w:pPr>
              <w:pStyle w:val="Default"/>
              <w:rPr>
                <w:rFonts w:ascii="Verdana" w:hAnsi="Verdana"/>
                <w:sz w:val="20"/>
                <w:szCs w:val="20"/>
                <w:lang w:val="en-US"/>
              </w:rPr>
            </w:pPr>
          </w:p>
        </w:tc>
        <w:tc>
          <w:tcPr>
            <w:tcW w:w="5035" w:type="dxa"/>
            <w:shd w:val="clear" w:color="auto" w:fill="FFFFFF"/>
          </w:tcPr>
          <w:p w:rsidR="00B93F29" w:rsidRDefault="00B93F29" w:rsidP="00B93F29">
            <w:pPr>
              <w:tabs>
                <w:tab w:val="right" w:pos="5672"/>
              </w:tabs>
              <w:rPr>
                <w:color w:val="000000"/>
                <w:szCs w:val="22"/>
                <w:lang w:eastAsia="de-DE"/>
              </w:rPr>
            </w:pPr>
            <w:r>
              <w:rPr>
                <w:color w:val="000000"/>
                <w:szCs w:val="22"/>
                <w:lang w:eastAsia="de-DE"/>
              </w:rPr>
              <w:t>Before and after 2</w:t>
            </w:r>
            <w:r w:rsidRPr="00853DBE">
              <w:rPr>
                <w:color w:val="000000"/>
                <w:szCs w:val="22"/>
                <w:lang w:eastAsia="de-DE"/>
              </w:rPr>
              <w:t xml:space="preserve"> years at </w:t>
            </w:r>
            <w:r>
              <w:rPr>
                <w:color w:val="000000"/>
                <w:szCs w:val="22"/>
                <w:lang w:eastAsia="de-DE"/>
              </w:rPr>
              <w:t>20±2 °C</w:t>
            </w:r>
            <w:r w:rsidRPr="00853DBE">
              <w:rPr>
                <w:color w:val="000000"/>
                <w:szCs w:val="22"/>
                <w:lang w:eastAsia="de-DE"/>
              </w:rPr>
              <w:t xml:space="preserve"> </w:t>
            </w:r>
            <w:r>
              <w:rPr>
                <w:color w:val="000000"/>
                <w:szCs w:val="22"/>
                <w:lang w:eastAsia="de-DE"/>
              </w:rPr>
              <w:t>in 100 mL PET flask:</w:t>
            </w:r>
          </w:p>
          <w:p w:rsidR="00B93F29" w:rsidRDefault="00B93F29" w:rsidP="00B93F29">
            <w:pPr>
              <w:tabs>
                <w:tab w:val="right" w:pos="5672"/>
              </w:tabs>
              <w:rPr>
                <w:color w:val="000000"/>
                <w:szCs w:val="22"/>
                <w:lang w:eastAsia="de-DE"/>
              </w:rPr>
            </w:pPr>
          </w:p>
          <w:tbl>
            <w:tblPr>
              <w:tblW w:w="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559"/>
              <w:gridCol w:w="1843"/>
            </w:tblGrid>
            <w:tr w:rsidR="00B93F29" w:rsidRPr="00853DBE" w:rsidTr="00A737C9">
              <w:tc>
                <w:tcPr>
                  <w:tcW w:w="1417" w:type="dxa"/>
                </w:tcPr>
                <w:p w:rsidR="00B93F29" w:rsidRPr="00853DBE" w:rsidRDefault="00B93F29" w:rsidP="0039640E">
                  <w:pPr>
                    <w:autoSpaceDE w:val="0"/>
                    <w:autoSpaceDN w:val="0"/>
                    <w:adjustRightInd w:val="0"/>
                    <w:rPr>
                      <w:color w:val="000000"/>
                      <w:lang w:val="en-US" w:eastAsia="fr-FR"/>
                    </w:rPr>
                  </w:pPr>
                </w:p>
              </w:tc>
              <w:tc>
                <w:tcPr>
                  <w:tcW w:w="1559" w:type="dxa"/>
                </w:tcPr>
                <w:p w:rsidR="00B93F29" w:rsidRPr="00853DBE" w:rsidRDefault="00B93F29" w:rsidP="0039640E">
                  <w:pPr>
                    <w:autoSpaceDE w:val="0"/>
                    <w:autoSpaceDN w:val="0"/>
                    <w:adjustRightInd w:val="0"/>
                    <w:rPr>
                      <w:color w:val="000000"/>
                      <w:lang w:val="en-US" w:eastAsia="fr-FR"/>
                    </w:rPr>
                  </w:pPr>
                  <w:r w:rsidRPr="00853DBE">
                    <w:rPr>
                      <w:color w:val="000000"/>
                      <w:szCs w:val="22"/>
                      <w:lang w:val="en-US" w:eastAsia="fr-FR"/>
                    </w:rPr>
                    <w:t>T0</w:t>
                  </w:r>
                </w:p>
              </w:tc>
              <w:tc>
                <w:tcPr>
                  <w:tcW w:w="1843" w:type="dxa"/>
                </w:tcPr>
                <w:p w:rsidR="00B93F29" w:rsidRPr="00853DBE" w:rsidRDefault="00B93F29" w:rsidP="0039640E">
                  <w:pPr>
                    <w:autoSpaceDE w:val="0"/>
                    <w:autoSpaceDN w:val="0"/>
                    <w:adjustRightInd w:val="0"/>
                    <w:rPr>
                      <w:color w:val="000000"/>
                      <w:lang w:val="en-US" w:eastAsia="fr-FR"/>
                    </w:rPr>
                  </w:pPr>
                  <w:r>
                    <w:rPr>
                      <w:color w:val="000000"/>
                      <w:szCs w:val="22"/>
                      <w:lang w:val="en-US" w:eastAsia="fr-FR"/>
                    </w:rPr>
                    <w:t xml:space="preserve">24 months 20 </w:t>
                  </w:r>
                  <w:r w:rsidRPr="00853DBE">
                    <w:rPr>
                      <w:color w:val="000000"/>
                      <w:szCs w:val="22"/>
                      <w:lang w:val="en-US" w:eastAsia="fr-FR"/>
                    </w:rPr>
                    <w:t>°C</w:t>
                  </w:r>
                </w:p>
              </w:tc>
            </w:tr>
            <w:tr w:rsidR="00B93F29" w:rsidRPr="00853DBE" w:rsidTr="00A737C9">
              <w:tc>
                <w:tcPr>
                  <w:tcW w:w="1417" w:type="dxa"/>
                </w:tcPr>
                <w:p w:rsidR="00B93F29" w:rsidRPr="00853DBE" w:rsidRDefault="00B93F29" w:rsidP="0039640E">
                  <w:pPr>
                    <w:autoSpaceDE w:val="0"/>
                    <w:autoSpaceDN w:val="0"/>
                    <w:adjustRightInd w:val="0"/>
                    <w:ind w:left="-41"/>
                    <w:rPr>
                      <w:color w:val="000000"/>
                      <w:lang w:val="en-US" w:eastAsia="fr-FR"/>
                    </w:rPr>
                  </w:pPr>
                  <w:r w:rsidRPr="00853DBE">
                    <w:rPr>
                      <w:color w:val="000000"/>
                      <w:szCs w:val="22"/>
                      <w:lang w:val="en-US" w:eastAsia="fr-FR"/>
                    </w:rPr>
                    <w:t>Appearance</w:t>
                  </w:r>
                </w:p>
              </w:tc>
              <w:tc>
                <w:tcPr>
                  <w:tcW w:w="1559" w:type="dxa"/>
                </w:tcPr>
                <w:p w:rsidR="00B93F29" w:rsidRDefault="00B93F29" w:rsidP="0039640E">
                  <w:pPr>
                    <w:autoSpaceDE w:val="0"/>
                    <w:autoSpaceDN w:val="0"/>
                    <w:adjustRightInd w:val="0"/>
                    <w:rPr>
                      <w:color w:val="000000"/>
                      <w:lang w:val="en-US" w:eastAsia="fr-FR"/>
                    </w:rPr>
                  </w:pPr>
                  <w:r>
                    <w:rPr>
                      <w:color w:val="000000"/>
                      <w:lang w:val="en-US" w:eastAsia="fr-FR"/>
                    </w:rPr>
                    <w:t>Liquid</w:t>
                  </w:r>
                </w:p>
                <w:p w:rsidR="00B93F29" w:rsidRDefault="00B93F29" w:rsidP="0039640E">
                  <w:pPr>
                    <w:autoSpaceDE w:val="0"/>
                    <w:autoSpaceDN w:val="0"/>
                    <w:adjustRightInd w:val="0"/>
                    <w:rPr>
                      <w:color w:val="000000"/>
                      <w:lang w:val="en-US" w:eastAsia="fr-FR"/>
                    </w:rPr>
                  </w:pPr>
                  <w:r>
                    <w:rPr>
                      <w:color w:val="000000"/>
                      <w:lang w:val="en-US" w:eastAsia="fr-FR"/>
                    </w:rPr>
                    <w:t>Limpide and colorless</w:t>
                  </w:r>
                </w:p>
                <w:p w:rsidR="00B93F29" w:rsidRDefault="00B93F29" w:rsidP="0039640E">
                  <w:pPr>
                    <w:autoSpaceDE w:val="0"/>
                    <w:autoSpaceDN w:val="0"/>
                    <w:adjustRightInd w:val="0"/>
                    <w:rPr>
                      <w:color w:val="000000"/>
                      <w:lang w:val="en-US" w:eastAsia="fr-FR"/>
                    </w:rPr>
                  </w:pPr>
                  <w:r>
                    <w:rPr>
                      <w:color w:val="000000"/>
                      <w:lang w:val="en-US" w:eastAsia="fr-FR"/>
                    </w:rPr>
                    <w:t>No deposit</w:t>
                  </w:r>
                </w:p>
                <w:p w:rsidR="00B93F29" w:rsidRPr="00853DBE" w:rsidRDefault="00B93F29" w:rsidP="0039640E">
                  <w:pPr>
                    <w:autoSpaceDE w:val="0"/>
                    <w:autoSpaceDN w:val="0"/>
                    <w:adjustRightInd w:val="0"/>
                    <w:rPr>
                      <w:color w:val="000000"/>
                      <w:lang w:val="en-US" w:eastAsia="fr-FR"/>
                    </w:rPr>
                  </w:pPr>
                  <w:r>
                    <w:rPr>
                      <w:color w:val="000000"/>
                      <w:lang w:val="en-US" w:eastAsia="fr-FR"/>
                    </w:rPr>
                    <w:t>No phase partition</w:t>
                  </w:r>
                </w:p>
              </w:tc>
              <w:tc>
                <w:tcPr>
                  <w:tcW w:w="1843" w:type="dxa"/>
                </w:tcPr>
                <w:p w:rsidR="00B93F29" w:rsidRDefault="00B93F29" w:rsidP="0039640E">
                  <w:pPr>
                    <w:autoSpaceDE w:val="0"/>
                    <w:autoSpaceDN w:val="0"/>
                    <w:adjustRightInd w:val="0"/>
                    <w:rPr>
                      <w:color w:val="000000"/>
                      <w:lang w:val="en-US" w:eastAsia="fr-FR"/>
                    </w:rPr>
                  </w:pPr>
                  <w:r>
                    <w:rPr>
                      <w:color w:val="000000"/>
                      <w:lang w:val="en-US" w:eastAsia="fr-FR"/>
                    </w:rPr>
                    <w:t>Liquid</w:t>
                  </w:r>
                </w:p>
                <w:p w:rsidR="00B93F29" w:rsidRDefault="00B93F29" w:rsidP="0039640E">
                  <w:pPr>
                    <w:autoSpaceDE w:val="0"/>
                    <w:autoSpaceDN w:val="0"/>
                    <w:adjustRightInd w:val="0"/>
                    <w:rPr>
                      <w:color w:val="000000"/>
                      <w:lang w:val="en-US" w:eastAsia="fr-FR"/>
                    </w:rPr>
                  </w:pPr>
                  <w:r>
                    <w:rPr>
                      <w:color w:val="000000"/>
                      <w:lang w:val="en-US" w:eastAsia="fr-FR"/>
                    </w:rPr>
                    <w:t>Limpide and colorless</w:t>
                  </w:r>
                </w:p>
                <w:p w:rsidR="00B93F29" w:rsidRDefault="00B93F29" w:rsidP="0039640E">
                  <w:pPr>
                    <w:autoSpaceDE w:val="0"/>
                    <w:autoSpaceDN w:val="0"/>
                    <w:adjustRightInd w:val="0"/>
                    <w:rPr>
                      <w:color w:val="000000"/>
                      <w:lang w:val="en-US" w:eastAsia="fr-FR"/>
                    </w:rPr>
                  </w:pPr>
                  <w:r>
                    <w:rPr>
                      <w:color w:val="000000"/>
                      <w:lang w:val="en-US" w:eastAsia="fr-FR"/>
                    </w:rPr>
                    <w:t>No deposit</w:t>
                  </w:r>
                </w:p>
                <w:p w:rsidR="00B93F29" w:rsidRPr="00853DBE" w:rsidRDefault="00B93F29" w:rsidP="0039640E">
                  <w:pPr>
                    <w:autoSpaceDE w:val="0"/>
                    <w:autoSpaceDN w:val="0"/>
                    <w:adjustRightInd w:val="0"/>
                    <w:rPr>
                      <w:color w:val="000000"/>
                      <w:lang w:val="en-US" w:eastAsia="fr-FR"/>
                    </w:rPr>
                  </w:pPr>
                  <w:r>
                    <w:rPr>
                      <w:color w:val="000000"/>
                      <w:lang w:val="en-US" w:eastAsia="fr-FR"/>
                    </w:rPr>
                    <w:t>No phase partition</w:t>
                  </w:r>
                </w:p>
              </w:tc>
            </w:tr>
            <w:tr w:rsidR="00B93F29" w:rsidRPr="00853DBE" w:rsidTr="00A737C9">
              <w:tc>
                <w:tcPr>
                  <w:tcW w:w="1417" w:type="dxa"/>
                </w:tcPr>
                <w:p w:rsidR="00B93F29" w:rsidRPr="00853DBE" w:rsidRDefault="00B93F29" w:rsidP="0039640E">
                  <w:pPr>
                    <w:autoSpaceDE w:val="0"/>
                    <w:autoSpaceDN w:val="0"/>
                    <w:adjustRightInd w:val="0"/>
                    <w:ind w:left="-41"/>
                    <w:rPr>
                      <w:color w:val="000000"/>
                      <w:lang w:val="en-US" w:eastAsia="fr-FR"/>
                    </w:rPr>
                  </w:pPr>
                  <w:r w:rsidRPr="00853DBE">
                    <w:rPr>
                      <w:color w:val="000000"/>
                      <w:szCs w:val="22"/>
                      <w:lang w:val="en-US" w:eastAsia="fr-FR"/>
                    </w:rPr>
                    <w:t>Content of DEET</w:t>
                  </w:r>
                  <w:r>
                    <w:rPr>
                      <w:color w:val="000000"/>
                      <w:szCs w:val="22"/>
                      <w:lang w:val="en-US" w:eastAsia="fr-FR"/>
                    </w:rPr>
                    <w:t>*</w:t>
                  </w:r>
                  <w:r w:rsidRPr="00853DBE">
                    <w:rPr>
                      <w:color w:val="000000"/>
                      <w:szCs w:val="22"/>
                      <w:lang w:val="en-US" w:eastAsia="fr-FR"/>
                    </w:rPr>
                    <w:t xml:space="preserve"> </w:t>
                  </w:r>
                </w:p>
              </w:tc>
              <w:tc>
                <w:tcPr>
                  <w:tcW w:w="1559" w:type="dxa"/>
                </w:tcPr>
                <w:p w:rsidR="00B93F29" w:rsidRPr="00853DBE" w:rsidRDefault="00B93F29" w:rsidP="0039640E">
                  <w:pPr>
                    <w:autoSpaceDE w:val="0"/>
                    <w:autoSpaceDN w:val="0"/>
                    <w:adjustRightInd w:val="0"/>
                    <w:rPr>
                      <w:color w:val="000000"/>
                      <w:lang w:val="en-US" w:eastAsia="fr-FR"/>
                    </w:rPr>
                  </w:pPr>
                  <w:r>
                    <w:rPr>
                      <w:color w:val="000000"/>
                      <w:szCs w:val="22"/>
                      <w:lang w:val="en-US" w:eastAsia="fr-FR"/>
                    </w:rPr>
                    <w:t>10.4% w/w</w:t>
                  </w:r>
                </w:p>
              </w:tc>
              <w:tc>
                <w:tcPr>
                  <w:tcW w:w="1843" w:type="dxa"/>
                </w:tcPr>
                <w:p w:rsidR="00B93F29" w:rsidRPr="00853DBE" w:rsidRDefault="00B93F29" w:rsidP="0039640E">
                  <w:pPr>
                    <w:autoSpaceDE w:val="0"/>
                    <w:autoSpaceDN w:val="0"/>
                    <w:adjustRightInd w:val="0"/>
                    <w:rPr>
                      <w:color w:val="000000"/>
                      <w:lang w:val="en-US" w:eastAsia="fr-FR"/>
                    </w:rPr>
                  </w:pPr>
                  <w:r>
                    <w:rPr>
                      <w:color w:val="000000"/>
                      <w:szCs w:val="22"/>
                      <w:lang w:val="en-US" w:eastAsia="fr-FR"/>
                    </w:rPr>
                    <w:t>10.44% w/w (+0.4%)</w:t>
                  </w:r>
                </w:p>
              </w:tc>
            </w:tr>
            <w:tr w:rsidR="00B93F29" w:rsidRPr="00853DBE" w:rsidTr="00A737C9">
              <w:tc>
                <w:tcPr>
                  <w:tcW w:w="1417" w:type="dxa"/>
                </w:tcPr>
                <w:p w:rsidR="00B93F29" w:rsidRPr="00853DBE" w:rsidRDefault="00B93F29" w:rsidP="0039640E">
                  <w:pPr>
                    <w:autoSpaceDE w:val="0"/>
                    <w:autoSpaceDN w:val="0"/>
                    <w:adjustRightInd w:val="0"/>
                    <w:ind w:left="-41"/>
                    <w:rPr>
                      <w:color w:val="000000"/>
                      <w:lang w:val="en-US" w:eastAsia="fr-FR"/>
                    </w:rPr>
                  </w:pPr>
                  <w:r>
                    <w:rPr>
                      <w:color w:val="000000"/>
                      <w:lang w:val="en-US" w:eastAsia="fr-FR"/>
                    </w:rPr>
                    <w:t>Appearance of the commercial packaging</w:t>
                  </w:r>
                </w:p>
              </w:tc>
              <w:tc>
                <w:tcPr>
                  <w:tcW w:w="1559" w:type="dxa"/>
                </w:tcPr>
                <w:p w:rsidR="00B93F29" w:rsidRPr="00853DBE" w:rsidRDefault="00B93F29" w:rsidP="0039640E">
                  <w:pPr>
                    <w:autoSpaceDE w:val="0"/>
                    <w:autoSpaceDN w:val="0"/>
                    <w:adjustRightInd w:val="0"/>
                    <w:rPr>
                      <w:color w:val="000000"/>
                      <w:lang w:val="en-US" w:eastAsia="fr-FR"/>
                    </w:rPr>
                  </w:pPr>
                  <w:r>
                    <w:rPr>
                      <w:color w:val="000000"/>
                      <w:szCs w:val="22"/>
                      <w:lang w:val="en-US" w:eastAsia="fr-FR"/>
                    </w:rPr>
                    <w:t>No sign of degradation</w:t>
                  </w:r>
                </w:p>
              </w:tc>
              <w:tc>
                <w:tcPr>
                  <w:tcW w:w="1843" w:type="dxa"/>
                </w:tcPr>
                <w:p w:rsidR="00B93F29" w:rsidRPr="00853DBE" w:rsidRDefault="00B93F29" w:rsidP="0039640E">
                  <w:pPr>
                    <w:autoSpaceDE w:val="0"/>
                    <w:autoSpaceDN w:val="0"/>
                    <w:adjustRightInd w:val="0"/>
                    <w:rPr>
                      <w:color w:val="000000"/>
                      <w:lang w:val="en-US" w:eastAsia="fr-FR"/>
                    </w:rPr>
                  </w:pPr>
                  <w:r>
                    <w:rPr>
                      <w:color w:val="000000"/>
                      <w:szCs w:val="22"/>
                      <w:lang w:val="en-US" w:eastAsia="fr-FR"/>
                    </w:rPr>
                    <w:t>No sign of degradation (-2.7% weight change)</w:t>
                  </w:r>
                </w:p>
              </w:tc>
            </w:tr>
            <w:tr w:rsidR="00B93F29" w:rsidRPr="00853DBE" w:rsidTr="00A737C9">
              <w:tc>
                <w:tcPr>
                  <w:tcW w:w="1417" w:type="dxa"/>
                </w:tcPr>
                <w:p w:rsidR="00B93F29" w:rsidRPr="00853DBE" w:rsidRDefault="00B93F29" w:rsidP="0039640E">
                  <w:pPr>
                    <w:autoSpaceDE w:val="0"/>
                    <w:autoSpaceDN w:val="0"/>
                    <w:adjustRightInd w:val="0"/>
                    <w:ind w:left="-41"/>
                    <w:rPr>
                      <w:color w:val="000000"/>
                      <w:lang w:val="en-US" w:eastAsia="fr-FR"/>
                    </w:rPr>
                  </w:pPr>
                  <w:r w:rsidRPr="00853DBE">
                    <w:rPr>
                      <w:color w:val="000000"/>
                      <w:szCs w:val="22"/>
                      <w:lang w:val="en-US" w:eastAsia="fr-FR"/>
                    </w:rPr>
                    <w:t>pH value</w:t>
                  </w:r>
                  <w:r>
                    <w:rPr>
                      <w:color w:val="000000"/>
                      <w:szCs w:val="22"/>
                      <w:lang w:val="en-US" w:eastAsia="fr-FR"/>
                    </w:rPr>
                    <w:t xml:space="preserve"> (pure)</w:t>
                  </w:r>
                </w:p>
              </w:tc>
              <w:tc>
                <w:tcPr>
                  <w:tcW w:w="1559" w:type="dxa"/>
                </w:tcPr>
                <w:p w:rsidR="00B93F29" w:rsidRPr="00853DBE" w:rsidRDefault="00B93F29" w:rsidP="0039640E">
                  <w:pPr>
                    <w:autoSpaceDE w:val="0"/>
                    <w:autoSpaceDN w:val="0"/>
                    <w:adjustRightInd w:val="0"/>
                    <w:rPr>
                      <w:color w:val="000000"/>
                      <w:lang w:val="en-US" w:eastAsia="fr-FR"/>
                    </w:rPr>
                  </w:pPr>
                  <w:r>
                    <w:rPr>
                      <w:color w:val="000000"/>
                      <w:szCs w:val="22"/>
                      <w:lang w:val="en-US" w:eastAsia="fr-FR"/>
                    </w:rPr>
                    <w:t>7.7 (20.2°C)</w:t>
                  </w:r>
                </w:p>
              </w:tc>
              <w:tc>
                <w:tcPr>
                  <w:tcW w:w="1843" w:type="dxa"/>
                </w:tcPr>
                <w:p w:rsidR="00B93F29" w:rsidRPr="00853DBE" w:rsidRDefault="00B93F29" w:rsidP="0039640E">
                  <w:pPr>
                    <w:autoSpaceDE w:val="0"/>
                    <w:autoSpaceDN w:val="0"/>
                    <w:adjustRightInd w:val="0"/>
                    <w:rPr>
                      <w:color w:val="000000"/>
                      <w:lang w:val="en-US" w:eastAsia="fr-FR"/>
                    </w:rPr>
                  </w:pPr>
                  <w:r>
                    <w:rPr>
                      <w:color w:val="000000"/>
                      <w:szCs w:val="22"/>
                      <w:lang w:val="en-US" w:eastAsia="fr-FR"/>
                    </w:rPr>
                    <w:t>7.4 (20.5°C)</w:t>
                  </w:r>
                </w:p>
              </w:tc>
            </w:tr>
            <w:tr w:rsidR="00B93F29" w:rsidRPr="00853DBE" w:rsidTr="00A737C9">
              <w:tc>
                <w:tcPr>
                  <w:tcW w:w="1417" w:type="dxa"/>
                </w:tcPr>
                <w:p w:rsidR="00B93F29" w:rsidRPr="00853DBE" w:rsidRDefault="00B93F29" w:rsidP="0039640E">
                  <w:pPr>
                    <w:autoSpaceDE w:val="0"/>
                    <w:autoSpaceDN w:val="0"/>
                    <w:adjustRightInd w:val="0"/>
                    <w:ind w:left="-41"/>
                    <w:rPr>
                      <w:color w:val="000000"/>
                      <w:szCs w:val="22"/>
                      <w:lang w:val="en-US" w:eastAsia="fr-FR"/>
                    </w:rPr>
                  </w:pPr>
                  <w:r>
                    <w:rPr>
                      <w:color w:val="000000"/>
                      <w:szCs w:val="22"/>
                      <w:lang w:val="en-US" w:eastAsia="fr-FR"/>
                    </w:rPr>
                    <w:t>Volume delivered by spraying</w:t>
                  </w:r>
                </w:p>
              </w:tc>
              <w:tc>
                <w:tcPr>
                  <w:tcW w:w="1559" w:type="dxa"/>
                </w:tcPr>
                <w:p w:rsidR="00B93F29" w:rsidRDefault="00B93F29" w:rsidP="0039640E">
                  <w:pPr>
                    <w:autoSpaceDE w:val="0"/>
                    <w:autoSpaceDN w:val="0"/>
                    <w:adjustRightInd w:val="0"/>
                    <w:rPr>
                      <w:color w:val="000000"/>
                      <w:szCs w:val="22"/>
                      <w:lang w:val="en-US" w:eastAsia="fr-FR"/>
                    </w:rPr>
                  </w:pPr>
                  <w:r>
                    <w:rPr>
                      <w:color w:val="000000"/>
                      <w:szCs w:val="22"/>
                      <w:lang w:val="en-US" w:eastAsia="fr-FR"/>
                    </w:rPr>
                    <w:t>0.122 mL/spraying</w:t>
                  </w:r>
                </w:p>
              </w:tc>
              <w:tc>
                <w:tcPr>
                  <w:tcW w:w="1843" w:type="dxa"/>
                </w:tcPr>
                <w:p w:rsidR="00B93F29" w:rsidRDefault="00B93F29" w:rsidP="0039640E">
                  <w:pPr>
                    <w:autoSpaceDE w:val="0"/>
                    <w:autoSpaceDN w:val="0"/>
                    <w:adjustRightInd w:val="0"/>
                    <w:rPr>
                      <w:color w:val="000000"/>
                      <w:szCs w:val="22"/>
                      <w:lang w:val="en-US" w:eastAsia="fr-FR"/>
                    </w:rPr>
                  </w:pPr>
                  <w:r>
                    <w:rPr>
                      <w:color w:val="000000"/>
                      <w:szCs w:val="22"/>
                      <w:lang w:val="en-US" w:eastAsia="fr-FR"/>
                    </w:rPr>
                    <w:t>0.122 mL/spraying (with the same sprayer)</w:t>
                  </w:r>
                </w:p>
              </w:tc>
            </w:tr>
          </w:tbl>
          <w:p w:rsidR="00B93F29" w:rsidRPr="00853DBE" w:rsidRDefault="00B93F29" w:rsidP="00B93F29">
            <w:pPr>
              <w:tabs>
                <w:tab w:val="right" w:pos="5672"/>
              </w:tabs>
              <w:rPr>
                <w:color w:val="000000"/>
                <w:lang w:val="en-US" w:eastAsia="fr-FR"/>
              </w:rPr>
            </w:pPr>
          </w:p>
          <w:p w:rsidR="00B93F29" w:rsidRDefault="00B93F29" w:rsidP="00A737C9">
            <w:pPr>
              <w:tabs>
                <w:tab w:val="right" w:pos="5672"/>
              </w:tabs>
              <w:jc w:val="both"/>
              <w:rPr>
                <w:color w:val="000000"/>
                <w:szCs w:val="22"/>
                <w:lang w:val="en-US" w:eastAsia="fr-FR"/>
              </w:rPr>
            </w:pPr>
            <w:r>
              <w:rPr>
                <w:color w:val="000000"/>
                <w:szCs w:val="22"/>
                <w:lang w:val="en-US" w:eastAsia="fr-FR"/>
              </w:rPr>
              <w:t>The test item is considered stable in commercial pack</w:t>
            </w:r>
            <w:r w:rsidR="00A737C9">
              <w:rPr>
                <w:color w:val="000000"/>
                <w:szCs w:val="22"/>
                <w:lang w:val="en-US" w:eastAsia="fr-FR"/>
              </w:rPr>
              <w:t>a</w:t>
            </w:r>
            <w:r>
              <w:rPr>
                <w:color w:val="000000"/>
                <w:szCs w:val="22"/>
                <w:lang w:val="en-US" w:eastAsia="fr-FR"/>
              </w:rPr>
              <w:t xml:space="preserve">ging after 24 months storage at </w:t>
            </w:r>
            <w:r w:rsidR="00A737C9">
              <w:rPr>
                <w:color w:val="000000"/>
                <w:szCs w:val="22"/>
                <w:lang w:val="en-US" w:eastAsia="fr-FR"/>
              </w:rPr>
              <w:t>room temperature</w:t>
            </w:r>
            <w:r>
              <w:rPr>
                <w:color w:val="000000"/>
                <w:szCs w:val="22"/>
                <w:lang w:val="en-US" w:eastAsia="fr-FR"/>
              </w:rPr>
              <w:t>.</w:t>
            </w:r>
          </w:p>
          <w:p w:rsidR="00B93F29" w:rsidRDefault="00B93F29" w:rsidP="00B93F29">
            <w:pPr>
              <w:tabs>
                <w:tab w:val="right" w:pos="5672"/>
              </w:tabs>
              <w:rPr>
                <w:color w:val="000000"/>
                <w:szCs w:val="22"/>
                <w:lang w:val="en-US" w:eastAsia="fr-FR"/>
              </w:rPr>
            </w:pPr>
          </w:p>
          <w:p w:rsidR="00B93F29" w:rsidRPr="00724A28" w:rsidRDefault="00B93F29" w:rsidP="00A737C9">
            <w:pPr>
              <w:autoSpaceDE w:val="0"/>
              <w:autoSpaceDN w:val="0"/>
              <w:adjustRightInd w:val="0"/>
              <w:jc w:val="both"/>
              <w:rPr>
                <w:color w:val="000000"/>
                <w:lang w:val="en-US" w:eastAsia="fr-FR"/>
              </w:rPr>
            </w:pPr>
            <w:r>
              <w:rPr>
                <w:color w:val="000000"/>
                <w:szCs w:val="22"/>
                <w:lang w:val="en-US" w:eastAsia="fr-FR"/>
              </w:rPr>
              <w:t>*</w:t>
            </w:r>
            <w:r w:rsidRPr="00692B5F">
              <w:rPr>
                <w:i/>
                <w:color w:val="000000"/>
                <w:szCs w:val="22"/>
                <w:lang w:val="en-US" w:eastAsia="fr-FR"/>
              </w:rPr>
              <w:t>Content of DEET was determined as the mean of two measures with a validated HPLC/UV analytical method according to SANCO 3030/</w:t>
            </w:r>
            <w:r>
              <w:rPr>
                <w:i/>
                <w:color w:val="000000"/>
                <w:szCs w:val="22"/>
                <w:lang w:val="en-US" w:eastAsia="fr-FR"/>
              </w:rPr>
              <w:t>99/rev 4.</w:t>
            </w:r>
          </w:p>
        </w:tc>
        <w:tc>
          <w:tcPr>
            <w:tcW w:w="1760" w:type="dxa"/>
            <w:shd w:val="clear" w:color="auto" w:fill="FFFFFF"/>
          </w:tcPr>
          <w:p w:rsidR="00B93F29" w:rsidRPr="00B93F29" w:rsidRDefault="00B93F29" w:rsidP="00036615">
            <w:pPr>
              <w:pStyle w:val="Default"/>
              <w:rPr>
                <w:rFonts w:ascii="Verdana" w:hAnsi="Verdana"/>
                <w:sz w:val="20"/>
                <w:szCs w:val="20"/>
                <w:lang w:val="en-US"/>
              </w:rPr>
            </w:pPr>
            <w:r w:rsidRPr="00A737C9">
              <w:rPr>
                <w:rFonts w:ascii="Verdana" w:hAnsi="Verdana"/>
                <w:sz w:val="20"/>
                <w:szCs w:val="22"/>
              </w:rPr>
              <w:t>Legay 2018</w:t>
            </w:r>
          </w:p>
        </w:tc>
      </w:tr>
      <w:tr w:rsidR="00B93F29" w:rsidRPr="00724A28" w:rsidTr="00036615">
        <w:tc>
          <w:tcPr>
            <w:tcW w:w="2905" w:type="dxa"/>
          </w:tcPr>
          <w:p w:rsidR="00B93F29" w:rsidRPr="00724A28" w:rsidRDefault="00B93F29" w:rsidP="00036615">
            <w:pPr>
              <w:rPr>
                <w:lang w:eastAsia="de-DE"/>
              </w:rPr>
            </w:pPr>
            <w:r w:rsidRPr="00724A28">
              <w:rPr>
                <w:lang w:eastAsia="de-DE"/>
              </w:rPr>
              <w:t xml:space="preserve">Storage stability test – </w:t>
            </w:r>
            <w:r w:rsidRPr="00724A28">
              <w:rPr>
                <w:b/>
                <w:lang w:eastAsia="de-DE"/>
              </w:rPr>
              <w:t>low temperature stability test for liquids</w:t>
            </w:r>
          </w:p>
        </w:tc>
        <w:tc>
          <w:tcPr>
            <w:tcW w:w="1430" w:type="dxa"/>
          </w:tcPr>
          <w:p w:rsidR="00B93F29" w:rsidRPr="00724A28" w:rsidRDefault="00B93F29" w:rsidP="00036615">
            <w:pPr>
              <w:rPr>
                <w:lang w:eastAsia="de-DE"/>
              </w:rPr>
            </w:pPr>
            <w:r w:rsidRPr="00724A28">
              <w:rPr>
                <w:lang w:eastAsia="de-DE"/>
              </w:rPr>
              <w:t>CIPAC MT 39.3 method (2000)</w:t>
            </w:r>
          </w:p>
          <w:p w:rsidR="00B93F29" w:rsidRPr="00724A28" w:rsidRDefault="00B93F29" w:rsidP="00036615">
            <w:pPr>
              <w:rPr>
                <w:lang w:eastAsia="de-DE"/>
              </w:rPr>
            </w:pPr>
            <w:r w:rsidRPr="00724A28">
              <w:rPr>
                <w:lang w:eastAsia="de-DE"/>
              </w:rPr>
              <w:t xml:space="preserve"> </w:t>
            </w:r>
          </w:p>
          <w:p w:rsidR="00B93F29" w:rsidRPr="00724A28" w:rsidRDefault="00B93F29" w:rsidP="00036615">
            <w:pPr>
              <w:rPr>
                <w:lang w:eastAsia="de-DE"/>
              </w:rPr>
            </w:pPr>
          </w:p>
        </w:tc>
        <w:tc>
          <w:tcPr>
            <w:tcW w:w="2607" w:type="dxa"/>
          </w:tcPr>
          <w:p w:rsidR="00B93F29" w:rsidRPr="00724A28" w:rsidRDefault="00B93F29" w:rsidP="00036615">
            <w:pPr>
              <w:rPr>
                <w:lang w:eastAsia="de-DE"/>
              </w:rPr>
            </w:pPr>
            <w:r w:rsidRPr="00724A28">
              <w:rPr>
                <w:lang w:eastAsia="de-DE"/>
              </w:rPr>
              <w:t>old composition of RAME (registered under the name of RAMC)</w:t>
            </w:r>
          </w:p>
          <w:p w:rsidR="00B93F29" w:rsidRPr="00724A28" w:rsidRDefault="00B93F29" w:rsidP="00036615">
            <w:pPr>
              <w:rPr>
                <w:lang w:eastAsia="de-DE"/>
              </w:rPr>
            </w:pPr>
            <w:r w:rsidRPr="00724A28">
              <w:rPr>
                <w:lang w:eastAsia="de-DE"/>
              </w:rPr>
              <w:t>Batch number: 965</w:t>
            </w:r>
          </w:p>
          <w:p w:rsidR="00B93F29" w:rsidRPr="00724A28" w:rsidRDefault="00B93F29" w:rsidP="00036615">
            <w:pPr>
              <w:rPr>
                <w:lang w:eastAsia="de-DE"/>
              </w:rPr>
            </w:pPr>
            <w:r w:rsidRPr="00724A28">
              <w:rPr>
                <w:lang w:eastAsia="de-DE"/>
              </w:rPr>
              <w:t>Containing 30.0% w/w of DEET</w:t>
            </w:r>
          </w:p>
          <w:p w:rsidR="00B93F29" w:rsidRPr="00724A28" w:rsidRDefault="00B93F29" w:rsidP="00036615">
            <w:pPr>
              <w:rPr>
                <w:lang w:eastAsia="de-DE"/>
              </w:rPr>
            </w:pPr>
          </w:p>
          <w:p w:rsidR="00B93F29" w:rsidRPr="00724A28" w:rsidRDefault="00B93F29" w:rsidP="00036615">
            <w:pPr>
              <w:rPr>
                <w:lang w:eastAsia="de-DE"/>
              </w:rPr>
            </w:pPr>
            <w:r w:rsidRPr="00724A28">
              <w:rPr>
                <w:lang w:eastAsia="de-DE"/>
              </w:rPr>
              <w:t>Read across to RAME acceptable</w:t>
            </w:r>
          </w:p>
        </w:tc>
        <w:tc>
          <w:tcPr>
            <w:tcW w:w="5035" w:type="dxa"/>
          </w:tcPr>
          <w:p w:rsidR="00B93F29" w:rsidRPr="00724A28" w:rsidRDefault="00B93F29" w:rsidP="00036615">
            <w:pPr>
              <w:rPr>
                <w:lang w:eastAsia="de-DE"/>
              </w:rPr>
            </w:pPr>
            <w:r w:rsidRPr="00724A28">
              <w:rPr>
                <w:lang w:eastAsia="de-DE"/>
              </w:rPr>
              <w:t>After 7 days at 0°C in plastic vial:</w:t>
            </w:r>
          </w:p>
          <w:p w:rsidR="00B93F29" w:rsidRPr="00724A28" w:rsidRDefault="00B93F29" w:rsidP="00036615">
            <w:pPr>
              <w:rPr>
                <w:lang w:eastAsia="de-DE"/>
              </w:rPr>
            </w:pPr>
            <w:r w:rsidRPr="00724A28">
              <w:rPr>
                <w:lang w:eastAsia="de-DE"/>
              </w:rPr>
              <w:t xml:space="preserve">A solid deposit (white particles) could be observed (0.15-0.20 mL) – after inverting once, no deposit was observed anymore. </w:t>
            </w:r>
          </w:p>
          <w:p w:rsidR="00B93F29" w:rsidRPr="00724A28" w:rsidRDefault="00B93F29" w:rsidP="00036615">
            <w:pPr>
              <w:rPr>
                <w:lang w:eastAsia="de-DE"/>
              </w:rPr>
            </w:pPr>
            <w:r w:rsidRPr="00724A28">
              <w:rPr>
                <w:lang w:eastAsia="de-DE"/>
              </w:rPr>
              <w:t>No phase partition or appearance change was observed.</w:t>
            </w:r>
          </w:p>
          <w:p w:rsidR="00B93F29" w:rsidRPr="00724A28" w:rsidRDefault="00B93F29" w:rsidP="00036615">
            <w:pPr>
              <w:rPr>
                <w:lang w:eastAsia="de-DE"/>
              </w:rPr>
            </w:pPr>
            <w:r w:rsidRPr="00724A28">
              <w:rPr>
                <w:lang w:eastAsia="de-DE"/>
              </w:rPr>
              <w:t>pH after storage = 8.0</w:t>
            </w:r>
          </w:p>
          <w:p w:rsidR="00B93F29" w:rsidRPr="00724A28" w:rsidRDefault="00B93F29" w:rsidP="00036615">
            <w:pPr>
              <w:rPr>
                <w:lang w:eastAsia="de-DE"/>
              </w:rPr>
            </w:pPr>
            <w:r w:rsidRPr="00724A28">
              <w:rPr>
                <w:lang w:eastAsia="de-DE"/>
              </w:rPr>
              <w:t>Biocidal product is not considered stable after 7 days at 0°C.</w:t>
            </w:r>
          </w:p>
          <w:p w:rsidR="00B93F29" w:rsidRPr="00724A28" w:rsidRDefault="00B93F29" w:rsidP="00036615">
            <w:pPr>
              <w:rPr>
                <w:lang w:eastAsia="de-DE"/>
              </w:rPr>
            </w:pPr>
            <w:r w:rsidRPr="00724A28">
              <w:rPr>
                <w:lang w:eastAsia="de-DE"/>
              </w:rPr>
              <w:t xml:space="preserve">The test item has to be manually shaken before use. </w:t>
            </w:r>
          </w:p>
          <w:p w:rsidR="00B93F29" w:rsidRPr="00724A28" w:rsidRDefault="00B93F29" w:rsidP="00036615">
            <w:pPr>
              <w:rPr>
                <w:lang w:eastAsia="de-DE"/>
              </w:rPr>
            </w:pPr>
            <w:r w:rsidRPr="00724A28">
              <w:rPr>
                <w:lang w:eastAsia="de-DE"/>
              </w:rPr>
              <w:t>The label on the packaging of the test item should mention “Shaken before use”.</w:t>
            </w:r>
          </w:p>
        </w:tc>
        <w:tc>
          <w:tcPr>
            <w:tcW w:w="1760" w:type="dxa"/>
          </w:tcPr>
          <w:p w:rsidR="00B93F29" w:rsidRPr="00724A28" w:rsidRDefault="00B93F29" w:rsidP="00036615">
            <w:pPr>
              <w:rPr>
                <w:lang w:eastAsia="de-DE"/>
              </w:rPr>
            </w:pPr>
            <w:r w:rsidRPr="00724A28">
              <w:rPr>
                <w:lang w:eastAsia="de-DE"/>
              </w:rPr>
              <w:t>Legay S., 2013</w:t>
            </w:r>
          </w:p>
          <w:p w:rsidR="00B93F29" w:rsidRPr="00724A28" w:rsidRDefault="00B93F29" w:rsidP="00036615">
            <w:pPr>
              <w:rPr>
                <w:lang w:eastAsia="de-DE"/>
              </w:rPr>
            </w:pPr>
            <w:r w:rsidRPr="00724A28">
              <w:rPr>
                <w:lang w:eastAsia="de-DE"/>
              </w:rPr>
              <w:t>Report no. 402/12/1048F-e, FCBA</w:t>
            </w:r>
          </w:p>
        </w:tc>
      </w:tr>
      <w:tr w:rsidR="00B93F29" w:rsidRPr="00724A28" w:rsidTr="00036615">
        <w:tc>
          <w:tcPr>
            <w:tcW w:w="2905" w:type="dxa"/>
          </w:tcPr>
          <w:p w:rsidR="00B93F29" w:rsidRPr="00724A28" w:rsidRDefault="00B93F29" w:rsidP="00036615">
            <w:pPr>
              <w:rPr>
                <w:lang w:eastAsia="en-US"/>
              </w:rPr>
            </w:pPr>
            <w:r w:rsidRPr="00724A28">
              <w:rPr>
                <w:lang w:eastAsia="en-US"/>
              </w:rPr>
              <w:t xml:space="preserve">Effects on content of the active substance and technical characteristics of the biocidal product - </w:t>
            </w:r>
            <w:r w:rsidRPr="00724A28">
              <w:rPr>
                <w:b/>
                <w:lang w:eastAsia="en-US"/>
              </w:rPr>
              <w:t>light</w:t>
            </w:r>
          </w:p>
        </w:tc>
        <w:tc>
          <w:tcPr>
            <w:tcW w:w="1430" w:type="dxa"/>
          </w:tcPr>
          <w:p w:rsidR="00B93F29" w:rsidRPr="00724A28" w:rsidRDefault="00B93F29" w:rsidP="00036615">
            <w:pPr>
              <w:rPr>
                <w:lang w:eastAsia="en-US"/>
              </w:rPr>
            </w:pPr>
          </w:p>
        </w:tc>
        <w:tc>
          <w:tcPr>
            <w:tcW w:w="2607" w:type="dxa"/>
          </w:tcPr>
          <w:p w:rsidR="00B93F29" w:rsidRPr="00724A28" w:rsidRDefault="00B93F29" w:rsidP="00036615">
            <w:pPr>
              <w:rPr>
                <w:lang w:eastAsia="en-US"/>
              </w:rPr>
            </w:pPr>
          </w:p>
        </w:tc>
        <w:tc>
          <w:tcPr>
            <w:tcW w:w="5035" w:type="dxa"/>
          </w:tcPr>
          <w:p w:rsidR="00B93F29" w:rsidRPr="00724A28" w:rsidRDefault="00B93F29" w:rsidP="00036615">
            <w:pPr>
              <w:pStyle w:val="Default"/>
              <w:rPr>
                <w:rFonts w:ascii="Verdana" w:hAnsi="Verdana"/>
                <w:sz w:val="20"/>
                <w:szCs w:val="20"/>
                <w:lang w:val="en-US"/>
              </w:rPr>
            </w:pPr>
            <w:r w:rsidRPr="00724A28">
              <w:rPr>
                <w:rFonts w:ascii="Verdana" w:hAnsi="Verdana"/>
                <w:sz w:val="20"/>
                <w:szCs w:val="20"/>
                <w:lang w:val="en-US"/>
              </w:rPr>
              <w:t xml:space="preserve">Not required as DEET is not light sensitive </w:t>
            </w:r>
          </w:p>
          <w:p w:rsidR="00B93F29" w:rsidRPr="00724A28" w:rsidRDefault="00B93F29" w:rsidP="00036615">
            <w:pPr>
              <w:rPr>
                <w:lang w:val="en-US" w:eastAsia="en-US"/>
              </w:rPr>
            </w:pPr>
          </w:p>
        </w:tc>
        <w:tc>
          <w:tcPr>
            <w:tcW w:w="1760" w:type="dxa"/>
          </w:tcPr>
          <w:p w:rsidR="00B93F29" w:rsidRPr="00724A28" w:rsidRDefault="00B93F29" w:rsidP="00036615">
            <w:pPr>
              <w:rPr>
                <w:lang w:eastAsia="en-US"/>
              </w:rPr>
            </w:pPr>
          </w:p>
        </w:tc>
      </w:tr>
      <w:tr w:rsidR="00B93F29" w:rsidRPr="00724A28" w:rsidTr="00036615">
        <w:tc>
          <w:tcPr>
            <w:tcW w:w="2905" w:type="dxa"/>
          </w:tcPr>
          <w:p w:rsidR="00B93F29" w:rsidRPr="00724A28" w:rsidRDefault="00B93F29" w:rsidP="00036615">
            <w:pPr>
              <w:rPr>
                <w:lang w:eastAsia="de-DE"/>
              </w:rPr>
            </w:pPr>
            <w:r w:rsidRPr="00724A28">
              <w:rPr>
                <w:lang w:eastAsia="de-DE"/>
              </w:rPr>
              <w:t xml:space="preserve">Effects on content of the active substance and technical characteristics of the biocidal product – </w:t>
            </w:r>
            <w:r w:rsidRPr="00724A28">
              <w:rPr>
                <w:b/>
                <w:lang w:eastAsia="de-DE"/>
              </w:rPr>
              <w:t>temperature and humidity</w:t>
            </w:r>
          </w:p>
        </w:tc>
        <w:tc>
          <w:tcPr>
            <w:tcW w:w="1430" w:type="dxa"/>
          </w:tcPr>
          <w:p w:rsidR="00B93F29" w:rsidRPr="00724A28" w:rsidRDefault="00B93F29" w:rsidP="00036615">
            <w:pPr>
              <w:rPr>
                <w:lang w:eastAsia="de-DE"/>
              </w:rPr>
            </w:pPr>
          </w:p>
        </w:tc>
        <w:tc>
          <w:tcPr>
            <w:tcW w:w="2607" w:type="dxa"/>
          </w:tcPr>
          <w:p w:rsidR="00B93F29" w:rsidRPr="00724A28" w:rsidRDefault="00B93F29" w:rsidP="00036615">
            <w:pPr>
              <w:rPr>
                <w:lang w:eastAsia="de-DE"/>
              </w:rPr>
            </w:pPr>
          </w:p>
        </w:tc>
        <w:tc>
          <w:tcPr>
            <w:tcW w:w="5035" w:type="dxa"/>
          </w:tcPr>
          <w:p w:rsidR="00B93F29" w:rsidRPr="00724A28" w:rsidRDefault="00B93F29" w:rsidP="00036615">
            <w:pPr>
              <w:pStyle w:val="Default"/>
              <w:rPr>
                <w:rFonts w:ascii="Verdana" w:hAnsi="Verdana"/>
                <w:sz w:val="20"/>
                <w:szCs w:val="20"/>
                <w:lang w:val="en-US"/>
              </w:rPr>
            </w:pPr>
            <w:r w:rsidRPr="00724A28">
              <w:rPr>
                <w:rFonts w:ascii="Verdana" w:hAnsi="Verdana"/>
                <w:sz w:val="20"/>
                <w:szCs w:val="20"/>
                <w:lang w:val="en-US"/>
              </w:rPr>
              <w:t>See the storage stability test</w:t>
            </w:r>
          </w:p>
          <w:p w:rsidR="00B93F29" w:rsidRPr="00724A28" w:rsidRDefault="00B93F29" w:rsidP="00036615">
            <w:pPr>
              <w:rPr>
                <w:lang w:eastAsia="de-DE"/>
              </w:rPr>
            </w:pPr>
          </w:p>
        </w:tc>
        <w:tc>
          <w:tcPr>
            <w:tcW w:w="1760" w:type="dxa"/>
          </w:tcPr>
          <w:p w:rsidR="00B93F29" w:rsidRPr="00724A28" w:rsidRDefault="00B93F29" w:rsidP="00036615">
            <w:pPr>
              <w:rPr>
                <w:lang w:eastAsia="de-DE"/>
              </w:rPr>
            </w:pPr>
          </w:p>
        </w:tc>
      </w:tr>
      <w:tr w:rsidR="00B93F29" w:rsidRPr="00724A28" w:rsidTr="00036615">
        <w:tc>
          <w:tcPr>
            <w:tcW w:w="2905" w:type="dxa"/>
          </w:tcPr>
          <w:p w:rsidR="00B93F29" w:rsidRPr="00724A28" w:rsidRDefault="00B93F29" w:rsidP="00036615">
            <w:pPr>
              <w:rPr>
                <w:lang w:eastAsia="de-DE"/>
              </w:rPr>
            </w:pPr>
            <w:r w:rsidRPr="00724A28">
              <w:rPr>
                <w:lang w:eastAsia="de-DE"/>
              </w:rPr>
              <w:t xml:space="preserve">Effects on content of the active substance and technical characteristics of the biocidal product - </w:t>
            </w:r>
            <w:r w:rsidRPr="00724A28">
              <w:rPr>
                <w:b/>
                <w:lang w:eastAsia="de-DE"/>
              </w:rPr>
              <w:t>reactivity towards container material</w:t>
            </w:r>
          </w:p>
        </w:tc>
        <w:tc>
          <w:tcPr>
            <w:tcW w:w="1430" w:type="dxa"/>
          </w:tcPr>
          <w:p w:rsidR="00B93F29" w:rsidRPr="00724A28" w:rsidRDefault="00B93F29" w:rsidP="00036615">
            <w:pPr>
              <w:rPr>
                <w:lang w:eastAsia="de-DE"/>
              </w:rPr>
            </w:pPr>
          </w:p>
        </w:tc>
        <w:tc>
          <w:tcPr>
            <w:tcW w:w="2607" w:type="dxa"/>
          </w:tcPr>
          <w:p w:rsidR="00B93F29" w:rsidRPr="00724A28" w:rsidRDefault="00B93F29" w:rsidP="00036615">
            <w:pPr>
              <w:rPr>
                <w:lang w:eastAsia="de-DE"/>
              </w:rPr>
            </w:pPr>
          </w:p>
        </w:tc>
        <w:tc>
          <w:tcPr>
            <w:tcW w:w="5035" w:type="dxa"/>
          </w:tcPr>
          <w:p w:rsidR="00B93F29" w:rsidRPr="00724A28" w:rsidRDefault="00B93F29" w:rsidP="00036615">
            <w:pPr>
              <w:pStyle w:val="Default"/>
              <w:rPr>
                <w:rFonts w:ascii="Verdana" w:hAnsi="Verdana"/>
                <w:sz w:val="20"/>
                <w:szCs w:val="20"/>
                <w:lang w:val="en-US"/>
              </w:rPr>
            </w:pPr>
            <w:r w:rsidRPr="00724A28">
              <w:rPr>
                <w:rFonts w:ascii="Verdana" w:hAnsi="Verdana"/>
                <w:sz w:val="20"/>
                <w:szCs w:val="20"/>
                <w:lang w:val="en-US"/>
              </w:rPr>
              <w:t>See the storage stability test</w:t>
            </w:r>
          </w:p>
          <w:p w:rsidR="00B93F29" w:rsidRPr="00724A28" w:rsidRDefault="00B93F29" w:rsidP="00036615">
            <w:pPr>
              <w:rPr>
                <w:lang w:val="en-US" w:eastAsia="de-DE"/>
              </w:rPr>
            </w:pPr>
          </w:p>
        </w:tc>
        <w:tc>
          <w:tcPr>
            <w:tcW w:w="1760" w:type="dxa"/>
          </w:tcPr>
          <w:p w:rsidR="00B93F29" w:rsidRPr="00724A28" w:rsidRDefault="00B93F29" w:rsidP="00036615">
            <w:pPr>
              <w:rPr>
                <w:lang w:eastAsia="de-DE"/>
              </w:rPr>
            </w:pPr>
          </w:p>
        </w:tc>
      </w:tr>
      <w:tr w:rsidR="00B93F29" w:rsidRPr="00724A28" w:rsidTr="00036615">
        <w:tc>
          <w:tcPr>
            <w:tcW w:w="2905" w:type="dxa"/>
          </w:tcPr>
          <w:p w:rsidR="00B93F29" w:rsidRPr="00724A28" w:rsidRDefault="00B93F29" w:rsidP="00036615">
            <w:pPr>
              <w:rPr>
                <w:lang w:eastAsia="de-DE"/>
              </w:rPr>
            </w:pPr>
            <w:r w:rsidRPr="00724A28">
              <w:rPr>
                <w:lang w:eastAsia="de-DE"/>
              </w:rPr>
              <w:t>Wettability</w:t>
            </w:r>
          </w:p>
        </w:tc>
        <w:tc>
          <w:tcPr>
            <w:tcW w:w="1430" w:type="dxa"/>
          </w:tcPr>
          <w:p w:rsidR="00B93F29" w:rsidRPr="00724A28" w:rsidRDefault="00B93F29" w:rsidP="00036615">
            <w:pPr>
              <w:rPr>
                <w:color w:val="000000"/>
                <w:lang w:val="en-US" w:eastAsia="fr-FR"/>
              </w:rPr>
            </w:pPr>
          </w:p>
        </w:tc>
        <w:tc>
          <w:tcPr>
            <w:tcW w:w="2607" w:type="dxa"/>
          </w:tcPr>
          <w:p w:rsidR="00B93F29" w:rsidRPr="00724A28" w:rsidRDefault="00B93F29" w:rsidP="00036615">
            <w:pPr>
              <w:rPr>
                <w:color w:val="000000"/>
                <w:lang w:val="en-US" w:eastAsia="fr-FR"/>
              </w:rPr>
            </w:pPr>
          </w:p>
        </w:tc>
        <w:tc>
          <w:tcPr>
            <w:tcW w:w="5035" w:type="dxa"/>
          </w:tcPr>
          <w:p w:rsidR="00B93F29" w:rsidRPr="00724A28" w:rsidRDefault="00B93F29" w:rsidP="00036615">
            <w:pPr>
              <w:rPr>
                <w:color w:val="000000"/>
                <w:lang w:val="en-US" w:eastAsia="fr-FR"/>
              </w:rPr>
            </w:pPr>
            <w:r w:rsidRPr="00724A28">
              <w:rPr>
                <w:color w:val="000000"/>
                <w:lang w:val="en-US" w:eastAsia="fr-FR"/>
              </w:rPr>
              <w:t>Data not required as the product is a ready to use spray</w:t>
            </w:r>
          </w:p>
        </w:tc>
        <w:tc>
          <w:tcPr>
            <w:tcW w:w="1760" w:type="dxa"/>
          </w:tcPr>
          <w:p w:rsidR="00B93F29" w:rsidRPr="00724A28" w:rsidRDefault="00B93F29" w:rsidP="00036615">
            <w:pPr>
              <w:rPr>
                <w:color w:val="000000"/>
                <w:lang w:val="en-US" w:eastAsia="fr-FR"/>
              </w:rPr>
            </w:pPr>
          </w:p>
        </w:tc>
      </w:tr>
      <w:tr w:rsidR="00B93F29" w:rsidRPr="00724A28" w:rsidTr="00036615">
        <w:tc>
          <w:tcPr>
            <w:tcW w:w="2905" w:type="dxa"/>
          </w:tcPr>
          <w:p w:rsidR="00B93F29" w:rsidRPr="00724A28" w:rsidRDefault="00B93F29" w:rsidP="00036615">
            <w:pPr>
              <w:rPr>
                <w:lang w:eastAsia="de-DE"/>
              </w:rPr>
            </w:pPr>
            <w:r w:rsidRPr="00724A28">
              <w:rPr>
                <w:lang w:eastAsia="de-DE"/>
              </w:rPr>
              <w:t>Suspensibility, spontaneity and dispersion stability</w:t>
            </w:r>
          </w:p>
        </w:tc>
        <w:tc>
          <w:tcPr>
            <w:tcW w:w="1430" w:type="dxa"/>
          </w:tcPr>
          <w:p w:rsidR="00B93F29" w:rsidRPr="00724A28" w:rsidRDefault="00B93F29" w:rsidP="00036615">
            <w:pPr>
              <w:rPr>
                <w:color w:val="000000"/>
                <w:lang w:val="en-US" w:eastAsia="fr-FR"/>
              </w:rPr>
            </w:pPr>
          </w:p>
        </w:tc>
        <w:tc>
          <w:tcPr>
            <w:tcW w:w="2607" w:type="dxa"/>
          </w:tcPr>
          <w:p w:rsidR="00B93F29" w:rsidRPr="00724A28" w:rsidRDefault="00B93F29" w:rsidP="00036615">
            <w:pPr>
              <w:rPr>
                <w:color w:val="000000"/>
                <w:lang w:val="en-US" w:eastAsia="fr-FR"/>
              </w:rPr>
            </w:pPr>
          </w:p>
        </w:tc>
        <w:tc>
          <w:tcPr>
            <w:tcW w:w="5035" w:type="dxa"/>
          </w:tcPr>
          <w:p w:rsidR="00B93F29" w:rsidRPr="00724A28" w:rsidRDefault="00B93F29" w:rsidP="00036615">
            <w:pPr>
              <w:rPr>
                <w:color w:val="000000"/>
                <w:lang w:val="en-US" w:eastAsia="fr-FR"/>
              </w:rPr>
            </w:pPr>
            <w:r w:rsidRPr="00724A28">
              <w:rPr>
                <w:color w:val="000000"/>
                <w:lang w:val="en-US" w:eastAsia="fr-FR"/>
              </w:rPr>
              <w:t>Data not required as the product is a ready to use spray</w:t>
            </w:r>
          </w:p>
        </w:tc>
        <w:tc>
          <w:tcPr>
            <w:tcW w:w="1760" w:type="dxa"/>
          </w:tcPr>
          <w:p w:rsidR="00B93F29" w:rsidRPr="00724A28" w:rsidRDefault="00B93F29" w:rsidP="00036615">
            <w:pPr>
              <w:rPr>
                <w:color w:val="000000"/>
                <w:lang w:val="en-US" w:eastAsia="fr-FR"/>
              </w:rPr>
            </w:pPr>
          </w:p>
        </w:tc>
      </w:tr>
      <w:tr w:rsidR="00B93F29" w:rsidRPr="00724A28" w:rsidTr="00036615">
        <w:tc>
          <w:tcPr>
            <w:tcW w:w="2905" w:type="dxa"/>
          </w:tcPr>
          <w:p w:rsidR="00B93F29" w:rsidRPr="00724A28" w:rsidRDefault="00B93F29" w:rsidP="00036615">
            <w:pPr>
              <w:rPr>
                <w:lang w:eastAsia="de-DE"/>
              </w:rPr>
            </w:pPr>
            <w:r w:rsidRPr="00724A28">
              <w:rPr>
                <w:lang w:eastAsia="de-DE"/>
              </w:rPr>
              <w:t>Wet sieve analysis and dry sieve test</w:t>
            </w:r>
          </w:p>
        </w:tc>
        <w:tc>
          <w:tcPr>
            <w:tcW w:w="1430" w:type="dxa"/>
          </w:tcPr>
          <w:p w:rsidR="00B93F29" w:rsidRPr="00724A28" w:rsidRDefault="00B93F29" w:rsidP="00036615">
            <w:pPr>
              <w:rPr>
                <w:color w:val="000000"/>
                <w:lang w:val="en-US" w:eastAsia="fr-FR"/>
              </w:rPr>
            </w:pPr>
          </w:p>
        </w:tc>
        <w:tc>
          <w:tcPr>
            <w:tcW w:w="2607" w:type="dxa"/>
          </w:tcPr>
          <w:p w:rsidR="00B93F29" w:rsidRPr="00724A28" w:rsidRDefault="00B93F29" w:rsidP="00036615">
            <w:pPr>
              <w:rPr>
                <w:color w:val="000000"/>
                <w:lang w:val="en-US" w:eastAsia="fr-FR"/>
              </w:rPr>
            </w:pPr>
          </w:p>
        </w:tc>
        <w:tc>
          <w:tcPr>
            <w:tcW w:w="5035" w:type="dxa"/>
          </w:tcPr>
          <w:p w:rsidR="00B93F29" w:rsidRPr="00724A28" w:rsidRDefault="00B93F29" w:rsidP="00036615">
            <w:pPr>
              <w:rPr>
                <w:color w:val="000000"/>
                <w:lang w:val="en-US" w:eastAsia="fr-FR"/>
              </w:rPr>
            </w:pPr>
            <w:r w:rsidRPr="00724A28">
              <w:rPr>
                <w:color w:val="000000"/>
                <w:lang w:val="en-US" w:eastAsia="fr-FR"/>
              </w:rPr>
              <w:t>Data not required as the product is a ready to use spray</w:t>
            </w:r>
          </w:p>
        </w:tc>
        <w:tc>
          <w:tcPr>
            <w:tcW w:w="1760" w:type="dxa"/>
          </w:tcPr>
          <w:p w:rsidR="00B93F29" w:rsidRPr="00724A28" w:rsidRDefault="00B93F29" w:rsidP="00036615">
            <w:pPr>
              <w:rPr>
                <w:color w:val="000000"/>
                <w:lang w:val="en-US" w:eastAsia="fr-FR"/>
              </w:rPr>
            </w:pPr>
          </w:p>
        </w:tc>
      </w:tr>
      <w:tr w:rsidR="00B93F29" w:rsidRPr="00724A28" w:rsidTr="00036615">
        <w:tc>
          <w:tcPr>
            <w:tcW w:w="2905" w:type="dxa"/>
          </w:tcPr>
          <w:p w:rsidR="00B93F29" w:rsidRPr="00724A28" w:rsidRDefault="00B93F29" w:rsidP="00036615">
            <w:pPr>
              <w:rPr>
                <w:lang w:eastAsia="de-DE"/>
              </w:rPr>
            </w:pPr>
            <w:r w:rsidRPr="00724A28">
              <w:rPr>
                <w:lang w:eastAsia="de-DE"/>
              </w:rPr>
              <w:t>Emulsifiability, re-emulsifiability and emulsion stability</w:t>
            </w:r>
          </w:p>
        </w:tc>
        <w:tc>
          <w:tcPr>
            <w:tcW w:w="1430" w:type="dxa"/>
          </w:tcPr>
          <w:p w:rsidR="00B93F29" w:rsidRPr="00724A28" w:rsidRDefault="00B93F29" w:rsidP="00036615">
            <w:pPr>
              <w:rPr>
                <w:color w:val="000000"/>
                <w:lang w:val="en-US" w:eastAsia="fr-FR"/>
              </w:rPr>
            </w:pPr>
          </w:p>
        </w:tc>
        <w:tc>
          <w:tcPr>
            <w:tcW w:w="2607" w:type="dxa"/>
          </w:tcPr>
          <w:p w:rsidR="00B93F29" w:rsidRPr="00724A28" w:rsidRDefault="00B93F29" w:rsidP="00036615">
            <w:pPr>
              <w:rPr>
                <w:color w:val="000000"/>
                <w:lang w:val="en-US" w:eastAsia="fr-FR"/>
              </w:rPr>
            </w:pPr>
          </w:p>
        </w:tc>
        <w:tc>
          <w:tcPr>
            <w:tcW w:w="5035" w:type="dxa"/>
          </w:tcPr>
          <w:p w:rsidR="00B93F29" w:rsidRPr="00724A28" w:rsidRDefault="00B93F29" w:rsidP="00036615">
            <w:pPr>
              <w:rPr>
                <w:color w:val="000000"/>
                <w:lang w:val="en-US" w:eastAsia="fr-FR"/>
              </w:rPr>
            </w:pPr>
            <w:r w:rsidRPr="00724A28">
              <w:rPr>
                <w:color w:val="000000"/>
                <w:lang w:val="en-US" w:eastAsia="fr-FR"/>
              </w:rPr>
              <w:t>Data not required as the product is a ready to use spray</w:t>
            </w:r>
          </w:p>
        </w:tc>
        <w:tc>
          <w:tcPr>
            <w:tcW w:w="1760" w:type="dxa"/>
          </w:tcPr>
          <w:p w:rsidR="00B93F29" w:rsidRPr="00724A28" w:rsidRDefault="00B93F29" w:rsidP="00036615">
            <w:pPr>
              <w:rPr>
                <w:color w:val="000000"/>
                <w:lang w:val="en-US" w:eastAsia="fr-FR"/>
              </w:rPr>
            </w:pPr>
          </w:p>
        </w:tc>
      </w:tr>
      <w:tr w:rsidR="00B93F29" w:rsidRPr="00724A28" w:rsidTr="00036615">
        <w:tc>
          <w:tcPr>
            <w:tcW w:w="2905" w:type="dxa"/>
          </w:tcPr>
          <w:p w:rsidR="00B93F29" w:rsidRPr="00724A28" w:rsidRDefault="00B93F29" w:rsidP="00036615">
            <w:pPr>
              <w:rPr>
                <w:lang w:eastAsia="de-DE"/>
              </w:rPr>
            </w:pPr>
            <w:r w:rsidRPr="00724A28">
              <w:rPr>
                <w:lang w:eastAsia="de-DE"/>
              </w:rPr>
              <w:t>Disintegration time</w:t>
            </w:r>
          </w:p>
        </w:tc>
        <w:tc>
          <w:tcPr>
            <w:tcW w:w="1430" w:type="dxa"/>
          </w:tcPr>
          <w:p w:rsidR="00B93F29" w:rsidRPr="00724A28" w:rsidRDefault="00B93F29" w:rsidP="00036615">
            <w:pPr>
              <w:rPr>
                <w:color w:val="000000"/>
                <w:lang w:val="en-US" w:eastAsia="fr-FR"/>
              </w:rPr>
            </w:pPr>
          </w:p>
        </w:tc>
        <w:tc>
          <w:tcPr>
            <w:tcW w:w="2607" w:type="dxa"/>
          </w:tcPr>
          <w:p w:rsidR="00B93F29" w:rsidRPr="00724A28" w:rsidRDefault="00B93F29" w:rsidP="00036615">
            <w:pPr>
              <w:rPr>
                <w:color w:val="000000"/>
                <w:lang w:val="en-US" w:eastAsia="fr-FR"/>
              </w:rPr>
            </w:pPr>
          </w:p>
        </w:tc>
        <w:tc>
          <w:tcPr>
            <w:tcW w:w="5035" w:type="dxa"/>
          </w:tcPr>
          <w:p w:rsidR="00B93F29" w:rsidRPr="00724A28" w:rsidRDefault="00B93F29" w:rsidP="00036615">
            <w:pPr>
              <w:rPr>
                <w:color w:val="000000"/>
                <w:lang w:val="en-US" w:eastAsia="fr-FR"/>
              </w:rPr>
            </w:pPr>
            <w:r w:rsidRPr="00724A28">
              <w:rPr>
                <w:color w:val="000000"/>
                <w:lang w:val="en-US" w:eastAsia="fr-FR"/>
              </w:rPr>
              <w:t>Data not required as the product is a ready to use spray</w:t>
            </w:r>
          </w:p>
        </w:tc>
        <w:tc>
          <w:tcPr>
            <w:tcW w:w="1760" w:type="dxa"/>
          </w:tcPr>
          <w:p w:rsidR="00B93F29" w:rsidRPr="00724A28" w:rsidRDefault="00B93F29" w:rsidP="00036615">
            <w:pPr>
              <w:rPr>
                <w:color w:val="000000"/>
                <w:lang w:val="en-US" w:eastAsia="fr-FR"/>
              </w:rPr>
            </w:pPr>
          </w:p>
        </w:tc>
      </w:tr>
      <w:tr w:rsidR="00B93F29" w:rsidRPr="00724A28" w:rsidTr="00036615">
        <w:tc>
          <w:tcPr>
            <w:tcW w:w="2905" w:type="dxa"/>
          </w:tcPr>
          <w:p w:rsidR="00B93F29" w:rsidRPr="00724A28" w:rsidRDefault="00B93F29" w:rsidP="00036615">
            <w:pPr>
              <w:rPr>
                <w:lang w:eastAsia="de-DE"/>
              </w:rPr>
            </w:pPr>
            <w:r w:rsidRPr="00724A28">
              <w:rPr>
                <w:lang w:eastAsia="de-DE"/>
              </w:rPr>
              <w:t>Particle size distribution, content of dust/fines, attrition, friability</w:t>
            </w:r>
          </w:p>
        </w:tc>
        <w:tc>
          <w:tcPr>
            <w:tcW w:w="1430" w:type="dxa"/>
          </w:tcPr>
          <w:p w:rsidR="00B93F29" w:rsidRPr="00724A28" w:rsidRDefault="00B93F29" w:rsidP="00036615">
            <w:pPr>
              <w:rPr>
                <w:color w:val="000000"/>
                <w:lang w:val="en-US" w:eastAsia="fr-FR"/>
              </w:rPr>
            </w:pPr>
          </w:p>
        </w:tc>
        <w:tc>
          <w:tcPr>
            <w:tcW w:w="2607" w:type="dxa"/>
          </w:tcPr>
          <w:p w:rsidR="00B93F29" w:rsidRPr="00724A28" w:rsidRDefault="00B93F29" w:rsidP="00036615">
            <w:pPr>
              <w:rPr>
                <w:color w:val="000000"/>
                <w:lang w:val="en-US" w:eastAsia="fr-FR"/>
              </w:rPr>
            </w:pPr>
          </w:p>
        </w:tc>
        <w:tc>
          <w:tcPr>
            <w:tcW w:w="5035" w:type="dxa"/>
          </w:tcPr>
          <w:p w:rsidR="00B93F29" w:rsidRPr="00724A28" w:rsidRDefault="00B93F29" w:rsidP="00036615">
            <w:pPr>
              <w:rPr>
                <w:color w:val="000000"/>
                <w:lang w:val="en-US" w:eastAsia="fr-FR"/>
              </w:rPr>
            </w:pPr>
          </w:p>
        </w:tc>
        <w:tc>
          <w:tcPr>
            <w:tcW w:w="1760" w:type="dxa"/>
          </w:tcPr>
          <w:p w:rsidR="00B93F29" w:rsidRPr="00724A28" w:rsidRDefault="00B93F29" w:rsidP="00036615">
            <w:pPr>
              <w:rPr>
                <w:color w:val="000000"/>
                <w:lang w:val="en-US" w:eastAsia="fr-FR"/>
              </w:rPr>
            </w:pPr>
          </w:p>
        </w:tc>
      </w:tr>
      <w:tr w:rsidR="00B93F29" w:rsidRPr="00724A28" w:rsidTr="00036615">
        <w:tc>
          <w:tcPr>
            <w:tcW w:w="2905" w:type="dxa"/>
          </w:tcPr>
          <w:p w:rsidR="00B93F29" w:rsidRPr="00724A28" w:rsidRDefault="00B93F29" w:rsidP="00036615">
            <w:pPr>
              <w:rPr>
                <w:lang w:eastAsia="de-DE"/>
              </w:rPr>
            </w:pPr>
            <w:r w:rsidRPr="00724A28">
              <w:rPr>
                <w:lang w:eastAsia="de-DE"/>
              </w:rPr>
              <w:t>Persistent foaming</w:t>
            </w:r>
          </w:p>
        </w:tc>
        <w:tc>
          <w:tcPr>
            <w:tcW w:w="1430" w:type="dxa"/>
          </w:tcPr>
          <w:p w:rsidR="00B93F29" w:rsidRPr="00724A28" w:rsidRDefault="00B93F29" w:rsidP="00036615">
            <w:pPr>
              <w:rPr>
                <w:color w:val="000000"/>
                <w:lang w:val="en-US" w:eastAsia="fr-FR"/>
              </w:rPr>
            </w:pPr>
          </w:p>
        </w:tc>
        <w:tc>
          <w:tcPr>
            <w:tcW w:w="2607" w:type="dxa"/>
          </w:tcPr>
          <w:p w:rsidR="00B93F29" w:rsidRPr="00724A28" w:rsidRDefault="00B93F29" w:rsidP="00036615">
            <w:pPr>
              <w:rPr>
                <w:color w:val="000000"/>
                <w:lang w:val="en-US" w:eastAsia="fr-FR"/>
              </w:rPr>
            </w:pPr>
          </w:p>
        </w:tc>
        <w:tc>
          <w:tcPr>
            <w:tcW w:w="5035" w:type="dxa"/>
          </w:tcPr>
          <w:p w:rsidR="00B93F29" w:rsidRPr="00724A28" w:rsidRDefault="00B93F29" w:rsidP="00036615">
            <w:pPr>
              <w:rPr>
                <w:color w:val="000000"/>
                <w:lang w:val="en-US" w:eastAsia="fr-FR"/>
              </w:rPr>
            </w:pPr>
            <w:r w:rsidRPr="00724A28">
              <w:rPr>
                <w:color w:val="000000"/>
                <w:lang w:val="en-US" w:eastAsia="fr-FR"/>
              </w:rPr>
              <w:t>Data not required as the product is a ready to use spray</w:t>
            </w:r>
          </w:p>
        </w:tc>
        <w:tc>
          <w:tcPr>
            <w:tcW w:w="1760" w:type="dxa"/>
          </w:tcPr>
          <w:p w:rsidR="00B93F29" w:rsidRPr="00724A28" w:rsidRDefault="00B93F29" w:rsidP="00036615">
            <w:pPr>
              <w:rPr>
                <w:color w:val="000000"/>
                <w:lang w:val="en-US" w:eastAsia="fr-FR"/>
              </w:rPr>
            </w:pPr>
          </w:p>
        </w:tc>
      </w:tr>
      <w:tr w:rsidR="00B93F29" w:rsidRPr="00724A28" w:rsidTr="00036615">
        <w:tc>
          <w:tcPr>
            <w:tcW w:w="2905" w:type="dxa"/>
          </w:tcPr>
          <w:p w:rsidR="00B93F29" w:rsidRPr="00724A28" w:rsidRDefault="00B93F29" w:rsidP="00036615">
            <w:pPr>
              <w:rPr>
                <w:lang w:eastAsia="de-DE"/>
              </w:rPr>
            </w:pPr>
            <w:r w:rsidRPr="00724A28">
              <w:rPr>
                <w:lang w:eastAsia="de-DE"/>
              </w:rPr>
              <w:t>Flowability/Pourability/Dustability</w:t>
            </w:r>
          </w:p>
        </w:tc>
        <w:tc>
          <w:tcPr>
            <w:tcW w:w="1430" w:type="dxa"/>
          </w:tcPr>
          <w:p w:rsidR="00B93F29" w:rsidRPr="00724A28" w:rsidRDefault="00B93F29" w:rsidP="00036615">
            <w:pPr>
              <w:rPr>
                <w:color w:val="000000"/>
                <w:lang w:val="en-US" w:eastAsia="fr-FR"/>
              </w:rPr>
            </w:pPr>
          </w:p>
        </w:tc>
        <w:tc>
          <w:tcPr>
            <w:tcW w:w="2607" w:type="dxa"/>
          </w:tcPr>
          <w:p w:rsidR="00B93F29" w:rsidRPr="00724A28" w:rsidRDefault="00B93F29" w:rsidP="00036615">
            <w:pPr>
              <w:rPr>
                <w:color w:val="000000"/>
                <w:lang w:val="en-US" w:eastAsia="fr-FR"/>
              </w:rPr>
            </w:pPr>
          </w:p>
        </w:tc>
        <w:tc>
          <w:tcPr>
            <w:tcW w:w="5035" w:type="dxa"/>
          </w:tcPr>
          <w:p w:rsidR="00B93F29" w:rsidRPr="00724A28" w:rsidRDefault="00B93F29" w:rsidP="00036615">
            <w:pPr>
              <w:rPr>
                <w:color w:val="000000"/>
                <w:lang w:val="en-US" w:eastAsia="fr-FR"/>
              </w:rPr>
            </w:pPr>
            <w:r w:rsidRPr="00724A28">
              <w:rPr>
                <w:color w:val="000000"/>
                <w:lang w:val="en-US" w:eastAsia="fr-FR"/>
              </w:rPr>
              <w:t>Data not required as the product is a ready to use spray</w:t>
            </w:r>
          </w:p>
        </w:tc>
        <w:tc>
          <w:tcPr>
            <w:tcW w:w="1760" w:type="dxa"/>
          </w:tcPr>
          <w:p w:rsidR="00B93F29" w:rsidRPr="00724A28" w:rsidRDefault="00B93F29" w:rsidP="00036615">
            <w:pPr>
              <w:rPr>
                <w:color w:val="000000"/>
                <w:lang w:val="en-US" w:eastAsia="fr-FR"/>
              </w:rPr>
            </w:pPr>
          </w:p>
        </w:tc>
      </w:tr>
      <w:tr w:rsidR="00B93F29" w:rsidRPr="00724A28" w:rsidTr="00036615">
        <w:tc>
          <w:tcPr>
            <w:tcW w:w="2905" w:type="dxa"/>
          </w:tcPr>
          <w:p w:rsidR="00B93F29" w:rsidRPr="00724A28" w:rsidRDefault="00B93F29" w:rsidP="00036615">
            <w:pPr>
              <w:rPr>
                <w:lang w:eastAsia="de-DE"/>
              </w:rPr>
            </w:pPr>
            <w:r w:rsidRPr="00724A28">
              <w:rPr>
                <w:lang w:eastAsia="de-DE"/>
              </w:rPr>
              <w:t>Burning rate — smoke generators</w:t>
            </w:r>
          </w:p>
        </w:tc>
        <w:tc>
          <w:tcPr>
            <w:tcW w:w="1430" w:type="dxa"/>
          </w:tcPr>
          <w:p w:rsidR="00B93F29" w:rsidRPr="00724A28" w:rsidRDefault="00B93F29" w:rsidP="00036615">
            <w:pPr>
              <w:rPr>
                <w:color w:val="000000"/>
                <w:lang w:val="en-US" w:eastAsia="fr-FR"/>
              </w:rPr>
            </w:pPr>
          </w:p>
        </w:tc>
        <w:tc>
          <w:tcPr>
            <w:tcW w:w="2607" w:type="dxa"/>
          </w:tcPr>
          <w:p w:rsidR="00B93F29" w:rsidRPr="00724A28" w:rsidRDefault="00B93F29" w:rsidP="00036615">
            <w:pPr>
              <w:rPr>
                <w:color w:val="000000"/>
                <w:lang w:val="en-US" w:eastAsia="fr-FR"/>
              </w:rPr>
            </w:pPr>
          </w:p>
        </w:tc>
        <w:tc>
          <w:tcPr>
            <w:tcW w:w="5035" w:type="dxa"/>
          </w:tcPr>
          <w:p w:rsidR="00B93F29" w:rsidRPr="00724A28" w:rsidRDefault="00B93F29" w:rsidP="00036615">
            <w:pPr>
              <w:rPr>
                <w:color w:val="000000"/>
                <w:lang w:val="en-US" w:eastAsia="fr-FR"/>
              </w:rPr>
            </w:pPr>
            <w:r w:rsidRPr="00724A28">
              <w:rPr>
                <w:color w:val="000000"/>
                <w:lang w:val="en-US" w:eastAsia="fr-FR"/>
              </w:rPr>
              <w:t>Data not required as the product is a ready to use spray</w:t>
            </w:r>
          </w:p>
        </w:tc>
        <w:tc>
          <w:tcPr>
            <w:tcW w:w="1760" w:type="dxa"/>
          </w:tcPr>
          <w:p w:rsidR="00B93F29" w:rsidRPr="00724A28" w:rsidRDefault="00B93F29" w:rsidP="00036615">
            <w:pPr>
              <w:rPr>
                <w:color w:val="000000"/>
                <w:lang w:val="en-US" w:eastAsia="fr-FR"/>
              </w:rPr>
            </w:pPr>
          </w:p>
        </w:tc>
      </w:tr>
      <w:tr w:rsidR="00B93F29" w:rsidRPr="00724A28" w:rsidTr="00036615">
        <w:tc>
          <w:tcPr>
            <w:tcW w:w="2905" w:type="dxa"/>
          </w:tcPr>
          <w:p w:rsidR="00B93F29" w:rsidRPr="00724A28" w:rsidRDefault="00B93F29" w:rsidP="00036615">
            <w:pPr>
              <w:rPr>
                <w:lang w:eastAsia="de-DE"/>
              </w:rPr>
            </w:pPr>
            <w:r w:rsidRPr="00724A28">
              <w:rPr>
                <w:lang w:eastAsia="de-DE"/>
              </w:rPr>
              <w:t>Burning completeness — smoke generators</w:t>
            </w:r>
          </w:p>
        </w:tc>
        <w:tc>
          <w:tcPr>
            <w:tcW w:w="1430" w:type="dxa"/>
          </w:tcPr>
          <w:p w:rsidR="00B93F29" w:rsidRPr="00724A28" w:rsidRDefault="00B93F29" w:rsidP="00036615">
            <w:pPr>
              <w:rPr>
                <w:color w:val="000000"/>
                <w:lang w:val="en-US" w:eastAsia="fr-FR"/>
              </w:rPr>
            </w:pPr>
          </w:p>
        </w:tc>
        <w:tc>
          <w:tcPr>
            <w:tcW w:w="2607" w:type="dxa"/>
          </w:tcPr>
          <w:p w:rsidR="00B93F29" w:rsidRPr="00724A28" w:rsidRDefault="00B93F29" w:rsidP="00036615">
            <w:pPr>
              <w:rPr>
                <w:color w:val="000000"/>
                <w:lang w:val="en-US" w:eastAsia="fr-FR"/>
              </w:rPr>
            </w:pPr>
          </w:p>
        </w:tc>
        <w:tc>
          <w:tcPr>
            <w:tcW w:w="5035" w:type="dxa"/>
          </w:tcPr>
          <w:p w:rsidR="00B93F29" w:rsidRPr="00724A28" w:rsidRDefault="00B93F29" w:rsidP="00036615">
            <w:pPr>
              <w:rPr>
                <w:color w:val="000000"/>
                <w:lang w:val="en-US" w:eastAsia="fr-FR"/>
              </w:rPr>
            </w:pPr>
            <w:r w:rsidRPr="00724A28">
              <w:rPr>
                <w:color w:val="000000"/>
                <w:lang w:val="en-US" w:eastAsia="fr-FR"/>
              </w:rPr>
              <w:t>Data not required as the product is a ready to use spray</w:t>
            </w:r>
          </w:p>
        </w:tc>
        <w:tc>
          <w:tcPr>
            <w:tcW w:w="1760" w:type="dxa"/>
          </w:tcPr>
          <w:p w:rsidR="00B93F29" w:rsidRPr="00724A28" w:rsidRDefault="00B93F29" w:rsidP="00036615">
            <w:pPr>
              <w:rPr>
                <w:color w:val="000000"/>
                <w:lang w:val="en-US" w:eastAsia="fr-FR"/>
              </w:rPr>
            </w:pPr>
          </w:p>
        </w:tc>
      </w:tr>
      <w:tr w:rsidR="00B93F29" w:rsidRPr="00724A28" w:rsidTr="00036615">
        <w:tc>
          <w:tcPr>
            <w:tcW w:w="2905" w:type="dxa"/>
          </w:tcPr>
          <w:p w:rsidR="00B93F29" w:rsidRPr="00724A28" w:rsidRDefault="00B93F29" w:rsidP="00036615">
            <w:pPr>
              <w:rPr>
                <w:lang w:eastAsia="de-DE"/>
              </w:rPr>
            </w:pPr>
            <w:r w:rsidRPr="00724A28">
              <w:rPr>
                <w:lang w:eastAsia="de-DE"/>
              </w:rPr>
              <w:t>Composition of smoke — smoke generators</w:t>
            </w:r>
          </w:p>
        </w:tc>
        <w:tc>
          <w:tcPr>
            <w:tcW w:w="1430" w:type="dxa"/>
          </w:tcPr>
          <w:p w:rsidR="00B93F29" w:rsidRPr="00724A28" w:rsidRDefault="00B93F29" w:rsidP="00036615">
            <w:pPr>
              <w:rPr>
                <w:color w:val="000000"/>
                <w:lang w:val="en-US" w:eastAsia="fr-FR"/>
              </w:rPr>
            </w:pPr>
          </w:p>
        </w:tc>
        <w:tc>
          <w:tcPr>
            <w:tcW w:w="2607" w:type="dxa"/>
          </w:tcPr>
          <w:p w:rsidR="00B93F29" w:rsidRPr="00724A28" w:rsidRDefault="00B93F29" w:rsidP="00036615">
            <w:pPr>
              <w:rPr>
                <w:color w:val="000000"/>
                <w:lang w:val="en-US" w:eastAsia="fr-FR"/>
              </w:rPr>
            </w:pPr>
          </w:p>
        </w:tc>
        <w:tc>
          <w:tcPr>
            <w:tcW w:w="5035" w:type="dxa"/>
          </w:tcPr>
          <w:p w:rsidR="00B93F29" w:rsidRPr="00724A28" w:rsidRDefault="00B93F29" w:rsidP="00036615">
            <w:pPr>
              <w:rPr>
                <w:color w:val="000000"/>
                <w:lang w:val="en-US" w:eastAsia="fr-FR"/>
              </w:rPr>
            </w:pPr>
            <w:r w:rsidRPr="00724A28">
              <w:rPr>
                <w:color w:val="000000"/>
                <w:lang w:val="en-US" w:eastAsia="fr-FR"/>
              </w:rPr>
              <w:t>Data not required as the product is a ready to use spray</w:t>
            </w:r>
          </w:p>
        </w:tc>
        <w:tc>
          <w:tcPr>
            <w:tcW w:w="1760" w:type="dxa"/>
          </w:tcPr>
          <w:p w:rsidR="00B93F29" w:rsidRPr="00724A28" w:rsidRDefault="00B93F29" w:rsidP="00036615">
            <w:pPr>
              <w:rPr>
                <w:color w:val="000000"/>
                <w:lang w:val="en-US" w:eastAsia="fr-FR"/>
              </w:rPr>
            </w:pPr>
          </w:p>
        </w:tc>
      </w:tr>
      <w:tr w:rsidR="00B93F29" w:rsidRPr="00724A28" w:rsidTr="00036615">
        <w:tc>
          <w:tcPr>
            <w:tcW w:w="2905" w:type="dxa"/>
          </w:tcPr>
          <w:p w:rsidR="00B93F29" w:rsidRPr="00724A28" w:rsidRDefault="00B93F29" w:rsidP="00036615">
            <w:pPr>
              <w:rPr>
                <w:lang w:eastAsia="de-DE"/>
              </w:rPr>
            </w:pPr>
            <w:r w:rsidRPr="00724A28">
              <w:rPr>
                <w:lang w:eastAsia="de-DE"/>
              </w:rPr>
              <w:t xml:space="preserve">Spraying pattern — </w:t>
            </w:r>
            <w:r w:rsidRPr="00724A28">
              <w:rPr>
                <w:strike/>
                <w:lang w:eastAsia="de-DE"/>
              </w:rPr>
              <w:t xml:space="preserve">aerosols </w:t>
            </w:r>
            <w:r w:rsidRPr="00724A28">
              <w:rPr>
                <w:lang w:eastAsia="de-DE"/>
              </w:rPr>
              <w:t>spray</w:t>
            </w:r>
          </w:p>
        </w:tc>
        <w:tc>
          <w:tcPr>
            <w:tcW w:w="1430" w:type="dxa"/>
          </w:tcPr>
          <w:p w:rsidR="00B93F29" w:rsidRPr="00724A28" w:rsidRDefault="00B93F29" w:rsidP="00036615">
            <w:pPr>
              <w:pStyle w:val="Default"/>
              <w:rPr>
                <w:rFonts w:ascii="Verdana" w:hAnsi="Verdana"/>
                <w:sz w:val="20"/>
                <w:szCs w:val="20"/>
              </w:rPr>
            </w:pPr>
            <w:r w:rsidRPr="00724A28">
              <w:rPr>
                <w:rFonts w:ascii="Verdana" w:hAnsi="Verdana"/>
                <w:sz w:val="20"/>
                <w:szCs w:val="20"/>
              </w:rPr>
              <w:t xml:space="preserve">No guideline required </w:t>
            </w:r>
          </w:p>
          <w:p w:rsidR="00B93F29" w:rsidRPr="00724A28" w:rsidRDefault="00B93F29" w:rsidP="00036615">
            <w:pPr>
              <w:rPr>
                <w:lang w:eastAsia="de-DE"/>
              </w:rPr>
            </w:pPr>
          </w:p>
        </w:tc>
        <w:tc>
          <w:tcPr>
            <w:tcW w:w="2607" w:type="dxa"/>
          </w:tcPr>
          <w:p w:rsidR="00B93F29" w:rsidRPr="00724A28" w:rsidRDefault="00B93F29" w:rsidP="00036615">
            <w:pPr>
              <w:pStyle w:val="Default"/>
              <w:rPr>
                <w:rFonts w:ascii="Verdana" w:hAnsi="Verdana"/>
                <w:sz w:val="20"/>
                <w:szCs w:val="20"/>
                <w:lang w:val="en-US"/>
              </w:rPr>
            </w:pPr>
            <w:r w:rsidRPr="00724A28">
              <w:rPr>
                <w:rFonts w:ascii="Verdana" w:hAnsi="Verdana"/>
                <w:sz w:val="20"/>
                <w:szCs w:val="20"/>
                <w:lang w:val="en-US"/>
              </w:rPr>
              <w:t xml:space="preserve">Product RAME </w:t>
            </w:r>
          </w:p>
          <w:p w:rsidR="00B93F29" w:rsidRPr="00724A28" w:rsidRDefault="00B93F29" w:rsidP="00036615">
            <w:pPr>
              <w:pStyle w:val="Default"/>
              <w:rPr>
                <w:rFonts w:ascii="Verdana" w:hAnsi="Verdana"/>
                <w:sz w:val="20"/>
                <w:szCs w:val="20"/>
                <w:lang w:val="en-US"/>
              </w:rPr>
            </w:pPr>
            <w:r w:rsidRPr="00724A28">
              <w:rPr>
                <w:rFonts w:ascii="Verdana" w:hAnsi="Verdana"/>
                <w:sz w:val="20"/>
                <w:szCs w:val="20"/>
                <w:lang w:val="en-US"/>
              </w:rPr>
              <w:t xml:space="preserve">Batch number: 866 </w:t>
            </w:r>
          </w:p>
          <w:p w:rsidR="00B93F29" w:rsidRPr="00724A28" w:rsidRDefault="00B93F29" w:rsidP="00036615">
            <w:pPr>
              <w:rPr>
                <w:lang w:eastAsia="de-DE"/>
              </w:rPr>
            </w:pPr>
            <w:r w:rsidRPr="00724A28">
              <w:t>Containing 10.0% w/w of DEET</w:t>
            </w:r>
          </w:p>
        </w:tc>
        <w:tc>
          <w:tcPr>
            <w:tcW w:w="5035" w:type="dxa"/>
          </w:tcPr>
          <w:p w:rsidR="00B93F29" w:rsidRPr="00724A28" w:rsidRDefault="00B93F29" w:rsidP="00036615">
            <w:pPr>
              <w:pStyle w:val="Default"/>
              <w:rPr>
                <w:rFonts w:ascii="Verdana" w:hAnsi="Verdana"/>
                <w:sz w:val="20"/>
                <w:szCs w:val="20"/>
                <w:lang w:val="en-US"/>
              </w:rPr>
            </w:pPr>
            <w:r w:rsidRPr="00724A28">
              <w:rPr>
                <w:rFonts w:ascii="Verdana" w:hAnsi="Verdana"/>
                <w:sz w:val="20"/>
                <w:szCs w:val="20"/>
                <w:lang w:val="en-US"/>
              </w:rPr>
              <w:t xml:space="preserve">There was no blocking of the spray of the test item RAME before and after 14 days of storage at 54 ± 2°C. </w:t>
            </w:r>
          </w:p>
          <w:p w:rsidR="00B93F29" w:rsidRDefault="00B93F29" w:rsidP="00036615">
            <w:r w:rsidRPr="00724A28">
              <w:t xml:space="preserve">The volume delivered per spraying was 0.12 mL and did not change after 14 days of storage at 54 ± 2°C. </w:t>
            </w:r>
          </w:p>
          <w:p w:rsidR="000072B9" w:rsidRDefault="000072B9" w:rsidP="00036615"/>
          <w:p w:rsidR="000072B9" w:rsidRPr="00724A28" w:rsidRDefault="000072B9" w:rsidP="00036615">
            <w:pPr>
              <w:rPr>
                <w:lang w:eastAsia="de-DE"/>
              </w:rPr>
            </w:pPr>
            <w:r w:rsidRPr="00595007">
              <w:rPr>
                <w:lang w:val="en-US"/>
              </w:rPr>
              <w:t xml:space="preserve">A mass median aerodynamic diameter (MMAD) of 66 </w:t>
            </w:r>
            <w:r w:rsidRPr="00595007">
              <w:t>μ</w:t>
            </w:r>
            <w:r w:rsidRPr="00595007">
              <w:rPr>
                <w:lang w:val="en-US"/>
              </w:rPr>
              <w:t xml:space="preserve">m was measured and only 1% of particles was &lt; 9.4 </w:t>
            </w:r>
            <w:r w:rsidRPr="00595007">
              <w:t>μ</w:t>
            </w:r>
            <w:r w:rsidRPr="00595007">
              <w:rPr>
                <w:lang w:val="en-US"/>
              </w:rPr>
              <w:t>m.</w:t>
            </w:r>
          </w:p>
        </w:tc>
        <w:tc>
          <w:tcPr>
            <w:tcW w:w="1760" w:type="dxa"/>
          </w:tcPr>
          <w:p w:rsidR="00B93F29" w:rsidRPr="00724A28" w:rsidRDefault="00B93F29" w:rsidP="00036615">
            <w:pPr>
              <w:pStyle w:val="Default"/>
              <w:rPr>
                <w:rFonts w:ascii="Verdana" w:hAnsi="Verdana"/>
                <w:sz w:val="20"/>
                <w:szCs w:val="20"/>
                <w:lang w:val="en-US"/>
              </w:rPr>
            </w:pPr>
            <w:r w:rsidRPr="00724A28">
              <w:rPr>
                <w:rFonts w:ascii="Verdana" w:hAnsi="Verdana"/>
                <w:sz w:val="20"/>
                <w:szCs w:val="20"/>
                <w:lang w:val="en-US"/>
              </w:rPr>
              <w:t xml:space="preserve">Raphalen E., 2015 </w:t>
            </w:r>
          </w:p>
          <w:p w:rsidR="00B93F29" w:rsidRPr="00724A28" w:rsidRDefault="00B93F29" w:rsidP="00036615">
            <w:pPr>
              <w:rPr>
                <w:lang w:eastAsia="de-DE"/>
              </w:rPr>
            </w:pPr>
            <w:r w:rsidRPr="00724A28">
              <w:t>Report no. 402/15/1027F/abcdefgijk-e, FCBA</w:t>
            </w:r>
          </w:p>
        </w:tc>
      </w:tr>
      <w:tr w:rsidR="00B93F29" w:rsidRPr="00724A28" w:rsidTr="00036615">
        <w:tc>
          <w:tcPr>
            <w:tcW w:w="2905" w:type="dxa"/>
          </w:tcPr>
          <w:p w:rsidR="00B93F29" w:rsidRPr="00724A28" w:rsidRDefault="00B93F29" w:rsidP="00036615">
            <w:pPr>
              <w:rPr>
                <w:lang w:eastAsia="de-DE"/>
              </w:rPr>
            </w:pPr>
            <w:r w:rsidRPr="00724A28">
              <w:rPr>
                <w:lang w:eastAsia="de-DE"/>
              </w:rPr>
              <w:t>Physical compatibility</w:t>
            </w:r>
          </w:p>
        </w:tc>
        <w:tc>
          <w:tcPr>
            <w:tcW w:w="1430" w:type="dxa"/>
          </w:tcPr>
          <w:p w:rsidR="00B93F29" w:rsidRPr="00724A28" w:rsidRDefault="00B93F29" w:rsidP="00036615">
            <w:pPr>
              <w:rPr>
                <w:color w:val="000000"/>
                <w:lang w:val="en-US" w:eastAsia="fr-FR"/>
              </w:rPr>
            </w:pPr>
          </w:p>
        </w:tc>
        <w:tc>
          <w:tcPr>
            <w:tcW w:w="2607" w:type="dxa"/>
          </w:tcPr>
          <w:p w:rsidR="00B93F29" w:rsidRPr="00724A28" w:rsidRDefault="00B93F29" w:rsidP="00036615">
            <w:pPr>
              <w:rPr>
                <w:color w:val="000000"/>
                <w:lang w:val="en-US" w:eastAsia="fr-FR"/>
              </w:rPr>
            </w:pPr>
          </w:p>
        </w:tc>
        <w:tc>
          <w:tcPr>
            <w:tcW w:w="5035" w:type="dxa"/>
          </w:tcPr>
          <w:p w:rsidR="00B93F29" w:rsidRPr="00724A28" w:rsidRDefault="00B93F29" w:rsidP="00C453DC">
            <w:pPr>
              <w:pStyle w:val="Default"/>
              <w:rPr>
                <w:lang w:val="en-US" w:eastAsia="fr-FR"/>
              </w:rPr>
            </w:pPr>
            <w:r w:rsidRPr="00724A28">
              <w:rPr>
                <w:rFonts w:ascii="Verdana" w:hAnsi="Verdana"/>
                <w:sz w:val="20"/>
                <w:szCs w:val="20"/>
                <w:lang w:val="en-US"/>
              </w:rPr>
              <w:t xml:space="preserve">Not applicable. RAME is a ready-to-use product and is not intended to be used in conjunction with any other products or active substances. </w:t>
            </w:r>
          </w:p>
        </w:tc>
        <w:tc>
          <w:tcPr>
            <w:tcW w:w="1760" w:type="dxa"/>
          </w:tcPr>
          <w:p w:rsidR="00B93F29" w:rsidRPr="00724A28" w:rsidRDefault="00B93F29" w:rsidP="00036615">
            <w:pPr>
              <w:rPr>
                <w:color w:val="000000"/>
                <w:lang w:val="en-US" w:eastAsia="fr-FR"/>
              </w:rPr>
            </w:pPr>
          </w:p>
        </w:tc>
      </w:tr>
      <w:tr w:rsidR="00B93F29" w:rsidRPr="00724A28" w:rsidTr="00036615">
        <w:tc>
          <w:tcPr>
            <w:tcW w:w="2905" w:type="dxa"/>
          </w:tcPr>
          <w:p w:rsidR="00B93F29" w:rsidRPr="00724A28" w:rsidRDefault="00B93F29" w:rsidP="00036615">
            <w:pPr>
              <w:rPr>
                <w:lang w:eastAsia="de-DE"/>
              </w:rPr>
            </w:pPr>
            <w:r w:rsidRPr="00724A28">
              <w:rPr>
                <w:lang w:eastAsia="de-DE"/>
              </w:rPr>
              <w:t>Chemical compatibility</w:t>
            </w:r>
          </w:p>
        </w:tc>
        <w:tc>
          <w:tcPr>
            <w:tcW w:w="1430" w:type="dxa"/>
          </w:tcPr>
          <w:p w:rsidR="00B93F29" w:rsidRPr="00724A28" w:rsidRDefault="00B93F29" w:rsidP="00036615">
            <w:pPr>
              <w:rPr>
                <w:color w:val="000000"/>
                <w:lang w:val="en-US" w:eastAsia="fr-FR"/>
              </w:rPr>
            </w:pPr>
          </w:p>
        </w:tc>
        <w:tc>
          <w:tcPr>
            <w:tcW w:w="2607" w:type="dxa"/>
          </w:tcPr>
          <w:p w:rsidR="00B93F29" w:rsidRPr="00724A28" w:rsidRDefault="00B93F29" w:rsidP="00036615">
            <w:pPr>
              <w:rPr>
                <w:color w:val="000000"/>
                <w:lang w:val="en-US" w:eastAsia="fr-FR"/>
              </w:rPr>
            </w:pPr>
          </w:p>
        </w:tc>
        <w:tc>
          <w:tcPr>
            <w:tcW w:w="5035" w:type="dxa"/>
          </w:tcPr>
          <w:p w:rsidR="00B93F29" w:rsidRPr="00724A28" w:rsidRDefault="00B93F29" w:rsidP="00036615">
            <w:pPr>
              <w:pStyle w:val="Default"/>
              <w:rPr>
                <w:rFonts w:ascii="Verdana" w:hAnsi="Verdana"/>
                <w:sz w:val="20"/>
                <w:szCs w:val="20"/>
                <w:lang w:val="en-US"/>
              </w:rPr>
            </w:pPr>
            <w:r w:rsidRPr="00724A28">
              <w:rPr>
                <w:rFonts w:ascii="Verdana" w:hAnsi="Verdana"/>
                <w:sz w:val="20"/>
                <w:szCs w:val="20"/>
                <w:lang w:val="en-US"/>
              </w:rPr>
              <w:t xml:space="preserve">Not applicable. RAME is a ready-to-use product and is not intended to be used in conjunction with any other products or active substances. </w:t>
            </w:r>
          </w:p>
        </w:tc>
        <w:tc>
          <w:tcPr>
            <w:tcW w:w="1760" w:type="dxa"/>
          </w:tcPr>
          <w:p w:rsidR="00B93F29" w:rsidRPr="00724A28" w:rsidRDefault="00B93F29" w:rsidP="00036615">
            <w:pPr>
              <w:rPr>
                <w:color w:val="000000"/>
                <w:lang w:val="en-US" w:eastAsia="fr-FR"/>
              </w:rPr>
            </w:pPr>
          </w:p>
        </w:tc>
      </w:tr>
      <w:tr w:rsidR="00B93F29" w:rsidRPr="00724A28" w:rsidTr="00036615">
        <w:tc>
          <w:tcPr>
            <w:tcW w:w="2905" w:type="dxa"/>
          </w:tcPr>
          <w:p w:rsidR="00B93F29" w:rsidRPr="00724A28" w:rsidRDefault="00B93F29" w:rsidP="00036615">
            <w:pPr>
              <w:rPr>
                <w:lang w:eastAsia="de-DE"/>
              </w:rPr>
            </w:pPr>
            <w:r w:rsidRPr="00724A28">
              <w:rPr>
                <w:lang w:eastAsia="de-DE"/>
              </w:rPr>
              <w:t>Degree of dissolution and dilution stability</w:t>
            </w:r>
          </w:p>
        </w:tc>
        <w:tc>
          <w:tcPr>
            <w:tcW w:w="1430" w:type="dxa"/>
          </w:tcPr>
          <w:p w:rsidR="00B93F29" w:rsidRPr="00724A28" w:rsidRDefault="00B93F29" w:rsidP="00036615">
            <w:pPr>
              <w:rPr>
                <w:color w:val="000000"/>
                <w:lang w:val="en-US" w:eastAsia="fr-FR"/>
              </w:rPr>
            </w:pPr>
          </w:p>
        </w:tc>
        <w:tc>
          <w:tcPr>
            <w:tcW w:w="2607" w:type="dxa"/>
          </w:tcPr>
          <w:p w:rsidR="00B93F29" w:rsidRPr="00724A28" w:rsidRDefault="00B93F29" w:rsidP="00036615">
            <w:pPr>
              <w:rPr>
                <w:color w:val="000000"/>
                <w:lang w:val="en-US" w:eastAsia="fr-FR"/>
              </w:rPr>
            </w:pPr>
          </w:p>
        </w:tc>
        <w:tc>
          <w:tcPr>
            <w:tcW w:w="5035" w:type="dxa"/>
          </w:tcPr>
          <w:p w:rsidR="00B93F29" w:rsidRPr="00724A28" w:rsidRDefault="00B93F29" w:rsidP="00036615">
            <w:pPr>
              <w:rPr>
                <w:color w:val="000000"/>
                <w:lang w:val="en-US" w:eastAsia="fr-FR"/>
              </w:rPr>
            </w:pPr>
            <w:r w:rsidRPr="00724A28">
              <w:rPr>
                <w:color w:val="000000"/>
                <w:lang w:val="en-US" w:eastAsia="fr-FR"/>
              </w:rPr>
              <w:t>Data not required as the product is a ready to use spray</w:t>
            </w:r>
          </w:p>
        </w:tc>
        <w:tc>
          <w:tcPr>
            <w:tcW w:w="1760" w:type="dxa"/>
          </w:tcPr>
          <w:p w:rsidR="00B93F29" w:rsidRPr="00724A28" w:rsidRDefault="00B93F29" w:rsidP="00036615">
            <w:pPr>
              <w:rPr>
                <w:color w:val="000000"/>
                <w:lang w:val="en-US" w:eastAsia="fr-FR"/>
              </w:rPr>
            </w:pPr>
          </w:p>
        </w:tc>
      </w:tr>
      <w:tr w:rsidR="00B93F29" w:rsidRPr="00724A28" w:rsidTr="00036615">
        <w:tc>
          <w:tcPr>
            <w:tcW w:w="2905" w:type="dxa"/>
          </w:tcPr>
          <w:p w:rsidR="00B93F29" w:rsidRPr="00724A28" w:rsidRDefault="00B93F29" w:rsidP="00036615">
            <w:pPr>
              <w:rPr>
                <w:lang w:eastAsia="de-DE"/>
              </w:rPr>
            </w:pPr>
            <w:r w:rsidRPr="00724A28">
              <w:rPr>
                <w:lang w:eastAsia="de-DE"/>
              </w:rPr>
              <w:t>Surface tension</w:t>
            </w:r>
          </w:p>
        </w:tc>
        <w:tc>
          <w:tcPr>
            <w:tcW w:w="1430" w:type="dxa"/>
            <w:vAlign w:val="center"/>
          </w:tcPr>
          <w:p w:rsidR="00B93F29" w:rsidRPr="00724A28" w:rsidRDefault="00B93F29" w:rsidP="00036615">
            <w:pPr>
              <w:pStyle w:val="Tablebody"/>
              <w:rPr>
                <w:color w:val="000000"/>
                <w:lang w:eastAsia="fr-FR"/>
              </w:rPr>
            </w:pPr>
            <w:r w:rsidRPr="00724A28">
              <w:rPr>
                <w:color w:val="000000"/>
                <w:lang w:eastAsia="fr-FR"/>
              </w:rPr>
              <w:t>EC A5</w:t>
            </w:r>
          </w:p>
          <w:p w:rsidR="00B93F29" w:rsidRPr="00724A28" w:rsidRDefault="00B93F29" w:rsidP="00036615">
            <w:pPr>
              <w:pStyle w:val="Tablebody"/>
              <w:rPr>
                <w:color w:val="000000"/>
                <w:lang w:eastAsia="fr-FR"/>
              </w:rPr>
            </w:pPr>
            <w:r w:rsidRPr="00724A28">
              <w:rPr>
                <w:color w:val="000000"/>
                <w:lang w:eastAsia="fr-FR"/>
              </w:rPr>
              <w:t>OECD 115</w:t>
            </w:r>
          </w:p>
        </w:tc>
        <w:tc>
          <w:tcPr>
            <w:tcW w:w="2607" w:type="dxa"/>
            <w:vAlign w:val="center"/>
          </w:tcPr>
          <w:p w:rsidR="00B93F29" w:rsidRPr="00724A28" w:rsidRDefault="00B93F29" w:rsidP="00036615">
            <w:pPr>
              <w:pStyle w:val="Tablebody"/>
              <w:jc w:val="center"/>
              <w:rPr>
                <w:color w:val="000000"/>
                <w:lang w:eastAsia="fr-FR"/>
              </w:rPr>
            </w:pPr>
            <w:r w:rsidRPr="00724A28">
              <w:rPr>
                <w:color w:val="000000"/>
                <w:lang w:eastAsia="fr-FR"/>
              </w:rPr>
              <w:t>30% DEET</w:t>
            </w:r>
          </w:p>
          <w:p w:rsidR="00B93F29" w:rsidRPr="00724A28" w:rsidRDefault="00B93F29" w:rsidP="00036615">
            <w:pPr>
              <w:pStyle w:val="Tablebody"/>
              <w:jc w:val="center"/>
              <w:rPr>
                <w:color w:val="000000"/>
                <w:lang w:eastAsia="fr-FR"/>
              </w:rPr>
            </w:pPr>
            <w:r w:rsidRPr="00724A28">
              <w:rPr>
                <w:color w:val="000000"/>
                <w:lang w:eastAsia="fr-FR"/>
              </w:rPr>
              <w:t>Batch 965</w:t>
            </w:r>
          </w:p>
        </w:tc>
        <w:tc>
          <w:tcPr>
            <w:tcW w:w="5035" w:type="dxa"/>
            <w:vAlign w:val="center"/>
          </w:tcPr>
          <w:p w:rsidR="00B93F29" w:rsidRPr="00724A28" w:rsidRDefault="00B93F29" w:rsidP="00036615">
            <w:pPr>
              <w:pStyle w:val="Tablebody"/>
              <w:rPr>
                <w:color w:val="000000"/>
                <w:lang w:eastAsia="fr-FR"/>
              </w:rPr>
            </w:pPr>
            <w:r w:rsidRPr="00724A28">
              <w:rPr>
                <w:color w:val="000000"/>
                <w:lang w:eastAsia="fr-FR"/>
              </w:rPr>
              <w:t>Pure biocidal product: 32.0 mN/m</w:t>
            </w:r>
          </w:p>
          <w:p w:rsidR="00B93F29" w:rsidRPr="00724A28" w:rsidRDefault="00B93F29" w:rsidP="00036615">
            <w:pPr>
              <w:pStyle w:val="Tablebody"/>
              <w:rPr>
                <w:color w:val="000000"/>
                <w:lang w:eastAsia="fr-FR"/>
              </w:rPr>
            </w:pPr>
            <w:r w:rsidRPr="00724A28">
              <w:rPr>
                <w:color w:val="000000"/>
                <w:lang w:eastAsia="fr-FR"/>
              </w:rPr>
              <w:t>Biocidal product is surface active</w:t>
            </w:r>
          </w:p>
        </w:tc>
        <w:tc>
          <w:tcPr>
            <w:tcW w:w="1760" w:type="dxa"/>
          </w:tcPr>
          <w:p w:rsidR="00B93F29" w:rsidRPr="00724A28" w:rsidRDefault="00B93F29" w:rsidP="00036615">
            <w:pPr>
              <w:rPr>
                <w:color w:val="000000"/>
                <w:lang w:val="en-US" w:eastAsia="fr-FR"/>
              </w:rPr>
            </w:pPr>
            <w:r w:rsidRPr="00724A28">
              <w:rPr>
                <w:color w:val="000000"/>
                <w:lang w:val="en-US" w:eastAsia="fr-FR"/>
              </w:rPr>
              <w:t>Legay 2012</w:t>
            </w:r>
          </w:p>
        </w:tc>
      </w:tr>
      <w:tr w:rsidR="00B93F29" w:rsidRPr="00724A28" w:rsidTr="00036615">
        <w:tc>
          <w:tcPr>
            <w:tcW w:w="2905" w:type="dxa"/>
          </w:tcPr>
          <w:p w:rsidR="00B93F29" w:rsidRPr="00724A28" w:rsidRDefault="00B93F29" w:rsidP="00036615">
            <w:pPr>
              <w:rPr>
                <w:lang w:eastAsia="de-DE"/>
              </w:rPr>
            </w:pPr>
            <w:r w:rsidRPr="00724A28">
              <w:rPr>
                <w:lang w:eastAsia="de-DE"/>
              </w:rPr>
              <w:t>Viscosity</w:t>
            </w:r>
          </w:p>
        </w:tc>
        <w:tc>
          <w:tcPr>
            <w:tcW w:w="1430" w:type="dxa"/>
          </w:tcPr>
          <w:p w:rsidR="00B93F29" w:rsidRPr="00724A28" w:rsidRDefault="00B93F29" w:rsidP="00036615">
            <w:pPr>
              <w:pStyle w:val="Default"/>
              <w:rPr>
                <w:rFonts w:ascii="Verdana" w:hAnsi="Verdana"/>
                <w:sz w:val="20"/>
                <w:szCs w:val="20"/>
                <w:lang w:val="en-US"/>
              </w:rPr>
            </w:pPr>
            <w:r w:rsidRPr="00724A28">
              <w:rPr>
                <w:rFonts w:ascii="Verdana" w:hAnsi="Verdana"/>
                <w:sz w:val="20"/>
                <w:szCs w:val="20"/>
                <w:lang w:val="en-US"/>
              </w:rPr>
              <w:t xml:space="preserve">OECD Test Guideline 114 </w:t>
            </w:r>
          </w:p>
          <w:p w:rsidR="00B93F29" w:rsidRPr="00724A28" w:rsidRDefault="00B93F29" w:rsidP="00036615">
            <w:pPr>
              <w:rPr>
                <w:lang w:eastAsia="de-DE"/>
              </w:rPr>
            </w:pPr>
            <w:r w:rsidRPr="00724A28">
              <w:t xml:space="preserve">ISO Standard 2431 (flow cup method) </w:t>
            </w:r>
          </w:p>
        </w:tc>
        <w:tc>
          <w:tcPr>
            <w:tcW w:w="2607" w:type="dxa"/>
          </w:tcPr>
          <w:p w:rsidR="00B93F29" w:rsidRPr="00724A28" w:rsidRDefault="00B93F29" w:rsidP="00036615">
            <w:pPr>
              <w:pStyle w:val="Default"/>
              <w:rPr>
                <w:rFonts w:ascii="Verdana" w:hAnsi="Verdana"/>
                <w:sz w:val="20"/>
                <w:szCs w:val="20"/>
                <w:lang w:val="en-US"/>
              </w:rPr>
            </w:pPr>
            <w:r w:rsidRPr="00724A28">
              <w:rPr>
                <w:rFonts w:ascii="Verdana" w:hAnsi="Verdana"/>
                <w:sz w:val="20"/>
                <w:szCs w:val="20"/>
                <w:lang w:val="en-US"/>
              </w:rPr>
              <w:t xml:space="preserve">Product RAME </w:t>
            </w:r>
          </w:p>
          <w:p w:rsidR="00B93F29" w:rsidRPr="00724A28" w:rsidRDefault="00B93F29" w:rsidP="00036615">
            <w:pPr>
              <w:pStyle w:val="Default"/>
              <w:rPr>
                <w:rFonts w:ascii="Verdana" w:hAnsi="Verdana"/>
                <w:sz w:val="20"/>
                <w:szCs w:val="20"/>
                <w:lang w:val="en-US"/>
              </w:rPr>
            </w:pPr>
            <w:r w:rsidRPr="00724A28">
              <w:rPr>
                <w:rFonts w:ascii="Verdana" w:hAnsi="Verdana"/>
                <w:sz w:val="20"/>
                <w:szCs w:val="20"/>
                <w:lang w:val="en-US"/>
              </w:rPr>
              <w:t xml:space="preserve">Batch number: 866 </w:t>
            </w:r>
          </w:p>
          <w:p w:rsidR="00B93F29" w:rsidRPr="00724A28" w:rsidRDefault="00B93F29" w:rsidP="00036615">
            <w:pPr>
              <w:rPr>
                <w:lang w:eastAsia="de-DE"/>
              </w:rPr>
            </w:pPr>
            <w:r w:rsidRPr="00724A28">
              <w:t>Containing 10.0% w/w of DEET</w:t>
            </w:r>
          </w:p>
        </w:tc>
        <w:tc>
          <w:tcPr>
            <w:tcW w:w="5035" w:type="dxa"/>
          </w:tcPr>
          <w:p w:rsidR="00B93F29" w:rsidRPr="00724A28" w:rsidRDefault="00B93F29" w:rsidP="00036615">
            <w:pPr>
              <w:pStyle w:val="Default"/>
              <w:rPr>
                <w:rFonts w:ascii="Verdana" w:hAnsi="Verdana"/>
                <w:sz w:val="20"/>
                <w:szCs w:val="20"/>
                <w:lang w:val="en-US"/>
              </w:rPr>
            </w:pPr>
            <w:r w:rsidRPr="00724A28">
              <w:rPr>
                <w:rFonts w:ascii="Verdana" w:hAnsi="Verdana"/>
                <w:sz w:val="20"/>
                <w:szCs w:val="20"/>
                <w:lang w:val="en-US"/>
              </w:rPr>
              <w:t xml:space="preserve">&lt; 6.62 mm²/s at 20.0 ± 0.5°C and 40.0 ± 0.5°C </w:t>
            </w:r>
          </w:p>
        </w:tc>
        <w:tc>
          <w:tcPr>
            <w:tcW w:w="1760" w:type="dxa"/>
          </w:tcPr>
          <w:p w:rsidR="00B93F29" w:rsidRPr="00724A28" w:rsidRDefault="00B93F29" w:rsidP="00036615">
            <w:pPr>
              <w:pStyle w:val="Default"/>
              <w:rPr>
                <w:rFonts w:ascii="Verdana" w:hAnsi="Verdana"/>
                <w:sz w:val="20"/>
                <w:szCs w:val="20"/>
                <w:lang w:val="en-US"/>
              </w:rPr>
            </w:pPr>
            <w:r w:rsidRPr="00724A28">
              <w:rPr>
                <w:rFonts w:ascii="Verdana" w:hAnsi="Verdana"/>
                <w:sz w:val="20"/>
                <w:szCs w:val="20"/>
                <w:lang w:val="en-US"/>
              </w:rPr>
              <w:t xml:space="preserve">Raphalen E., 2015 </w:t>
            </w:r>
          </w:p>
          <w:p w:rsidR="00B93F29" w:rsidRPr="00724A28" w:rsidRDefault="00B93F29" w:rsidP="00036615">
            <w:pPr>
              <w:rPr>
                <w:lang w:eastAsia="de-DE"/>
              </w:rPr>
            </w:pPr>
            <w:r w:rsidRPr="00724A28">
              <w:t>Report no. 402/15/1027F/abcdefgijk-e, FCBA</w:t>
            </w:r>
          </w:p>
        </w:tc>
      </w:tr>
    </w:tbl>
    <w:p w:rsidR="00477FE6" w:rsidRDefault="00477FE6">
      <w:pPr>
        <w:spacing w:line="260" w:lineRule="atLeast"/>
        <w:ind w:left="360"/>
        <w:contextualSpacing/>
        <w:rPr>
          <w:rFonts w:eastAsia="Calibri" w:cs="Arial"/>
          <w:i/>
          <w:lang w:eastAsia="sv-S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724A28" w:rsidRPr="007C5FFD" w:rsidTr="00036615">
        <w:tc>
          <w:tcPr>
            <w:tcW w:w="5000" w:type="pct"/>
            <w:tcBorders>
              <w:top w:val="single" w:sz="4" w:space="0" w:color="auto"/>
              <w:left w:val="single" w:sz="4" w:space="0" w:color="auto"/>
              <w:bottom w:val="single" w:sz="6" w:space="0" w:color="auto"/>
              <w:right w:val="single" w:sz="6" w:space="0" w:color="auto"/>
            </w:tcBorders>
            <w:shd w:val="clear" w:color="auto" w:fill="CCFFCC"/>
          </w:tcPr>
          <w:p w:rsidR="00724A28" w:rsidRPr="007C5FFD" w:rsidRDefault="00724A28" w:rsidP="00036615">
            <w:pPr>
              <w:rPr>
                <w:b/>
                <w:bCs/>
                <w:lang w:eastAsia="en-US"/>
              </w:rPr>
            </w:pPr>
            <w:r w:rsidRPr="007C5FFD">
              <w:rPr>
                <w:b/>
                <w:bCs/>
                <w:lang w:eastAsia="en-US"/>
              </w:rPr>
              <w:t>Conclusion on the p</w:t>
            </w:r>
            <w:r w:rsidRPr="007C5FFD">
              <w:rPr>
                <w:b/>
                <w:lang w:eastAsia="de-DE"/>
              </w:rPr>
              <w:t>hysical, chemical and technical properties</w:t>
            </w:r>
            <w:r w:rsidRPr="007C5FFD">
              <w:rPr>
                <w:b/>
                <w:bCs/>
                <w:lang w:eastAsia="en-US"/>
              </w:rPr>
              <w:t xml:space="preserve"> of the product</w:t>
            </w:r>
          </w:p>
        </w:tc>
      </w:tr>
      <w:tr w:rsidR="00724A28" w:rsidRPr="007C5FFD" w:rsidTr="00036615">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724A28" w:rsidRPr="00724A28" w:rsidRDefault="00724A28" w:rsidP="00724A28">
            <w:pPr>
              <w:pStyle w:val="Default"/>
              <w:jc w:val="both"/>
              <w:rPr>
                <w:rFonts w:ascii="Verdana" w:hAnsi="Verdana" w:cs="Arial"/>
                <w:sz w:val="20"/>
                <w:szCs w:val="20"/>
                <w:lang w:val="en-US"/>
              </w:rPr>
            </w:pPr>
            <w:r w:rsidRPr="00724A28">
              <w:rPr>
                <w:rFonts w:ascii="Verdana" w:hAnsi="Verdana" w:cs="Arial"/>
                <w:sz w:val="20"/>
                <w:szCs w:val="20"/>
                <w:lang w:val="en-US"/>
              </w:rPr>
              <w:t xml:space="preserve">The product </w:t>
            </w:r>
            <w:r w:rsidR="00AC183E" w:rsidRPr="00470F5D">
              <w:rPr>
                <w:rFonts w:ascii="Verdana" w:hAnsi="Verdana" w:cs="Arial"/>
                <w:sz w:val="20"/>
                <w:szCs w:val="20"/>
                <w:lang w:val="en-US"/>
              </w:rPr>
              <w:t>REPULSIF ANTI-MOUSTIQUES ENFANT</w:t>
            </w:r>
            <w:r w:rsidRPr="00724A28">
              <w:rPr>
                <w:rFonts w:ascii="Verdana" w:hAnsi="Verdana" w:cs="Arial"/>
                <w:sz w:val="20"/>
                <w:szCs w:val="20"/>
                <w:lang w:val="en-US"/>
              </w:rPr>
              <w:t xml:space="preserve"> is a clear and colorless liquid with a characteristic</w:t>
            </w:r>
            <w:r w:rsidR="00A55842">
              <w:rPr>
                <w:rFonts w:ascii="Verdana" w:hAnsi="Verdana" w:cs="Arial"/>
                <w:sz w:val="20"/>
                <w:szCs w:val="20"/>
                <w:lang w:val="en-US"/>
              </w:rPr>
              <w:t xml:space="preserve"> </w:t>
            </w:r>
            <w:r w:rsidRPr="00A55842">
              <w:rPr>
                <w:rFonts w:ascii="Verdana" w:hAnsi="Verdana" w:cs="Arial"/>
                <w:sz w:val="20"/>
                <w:szCs w:val="20"/>
                <w:lang w:val="en-US"/>
              </w:rPr>
              <w:t>odour</w:t>
            </w:r>
            <w:r w:rsidRPr="00724A28">
              <w:rPr>
                <w:rFonts w:ascii="Verdana" w:hAnsi="Verdana" w:cs="Arial"/>
                <w:sz w:val="20"/>
                <w:szCs w:val="20"/>
                <w:lang w:val="en-US"/>
              </w:rPr>
              <w:t xml:space="preserve">. The pH of pure product is about 7.7 at 20°C and its relative density is 0.962. The dynamic viscosity of the product is &lt; 6.62 mm²/s at 20°C and 40°C. </w:t>
            </w:r>
          </w:p>
          <w:p w:rsidR="00724A28" w:rsidRPr="00724A28" w:rsidRDefault="00724A28" w:rsidP="00724A28">
            <w:pPr>
              <w:pStyle w:val="Default"/>
              <w:jc w:val="both"/>
              <w:rPr>
                <w:rFonts w:ascii="Verdana" w:hAnsi="Verdana" w:cs="Arial"/>
                <w:sz w:val="20"/>
                <w:szCs w:val="20"/>
                <w:lang w:val="en-US"/>
              </w:rPr>
            </w:pPr>
            <w:r w:rsidRPr="00724A28">
              <w:rPr>
                <w:rFonts w:ascii="Verdana" w:hAnsi="Verdana" w:cs="Arial"/>
                <w:sz w:val="20"/>
                <w:szCs w:val="20"/>
                <w:lang w:val="en-US"/>
              </w:rPr>
              <w:t>After accelerated storage procedure (14 days at 54 ± 2°C</w:t>
            </w:r>
            <w:r w:rsidRPr="00B93F29">
              <w:rPr>
                <w:rFonts w:ascii="Verdana" w:hAnsi="Verdana" w:cs="Arial"/>
                <w:sz w:val="20"/>
                <w:szCs w:val="20"/>
                <w:lang w:val="en-US"/>
              </w:rPr>
              <w:t xml:space="preserve">) </w:t>
            </w:r>
            <w:r w:rsidRPr="00724A28">
              <w:rPr>
                <w:rFonts w:ascii="Verdana" w:hAnsi="Verdana" w:cs="Arial"/>
                <w:sz w:val="20"/>
                <w:szCs w:val="20"/>
                <w:lang w:val="en-US"/>
              </w:rPr>
              <w:t xml:space="preserve">product </w:t>
            </w:r>
            <w:r w:rsidR="00AC183E" w:rsidRPr="00470F5D">
              <w:rPr>
                <w:rFonts w:ascii="Verdana" w:hAnsi="Verdana" w:cs="Arial"/>
                <w:sz w:val="20"/>
                <w:szCs w:val="20"/>
                <w:lang w:val="en-US"/>
              </w:rPr>
              <w:t>REPULSIF ANTI-MOUSTIQUES ENFANT</w:t>
            </w:r>
            <w:r w:rsidRPr="00724A28">
              <w:rPr>
                <w:rFonts w:ascii="Verdana" w:hAnsi="Verdana" w:cs="Arial"/>
                <w:sz w:val="20"/>
                <w:szCs w:val="20"/>
                <w:lang w:val="en-US"/>
              </w:rPr>
              <w:t xml:space="preserve"> and its commercial packaging (100 mL white spray in PET) were considered to be stable after an accelerated storage procedure 14 days at 54 ± 2°C. </w:t>
            </w:r>
          </w:p>
          <w:p w:rsidR="00724A28" w:rsidRPr="00724A28" w:rsidRDefault="00724A28" w:rsidP="00B93F29">
            <w:pPr>
              <w:pStyle w:val="Default"/>
              <w:jc w:val="both"/>
              <w:rPr>
                <w:rFonts w:ascii="Verdana" w:hAnsi="Verdana" w:cs="Arial"/>
                <w:sz w:val="20"/>
                <w:szCs w:val="20"/>
                <w:lang w:val="en-US"/>
              </w:rPr>
            </w:pPr>
            <w:r w:rsidRPr="00724A28">
              <w:rPr>
                <w:rFonts w:ascii="Verdana" w:hAnsi="Verdana" w:cs="Arial"/>
                <w:sz w:val="20"/>
                <w:szCs w:val="20"/>
                <w:lang w:val="en-US"/>
              </w:rPr>
              <w:t xml:space="preserve">A long term storage procedure (2 years at ambient temperature) is currently on going. After long term storage procedure (12 month at 20+/-5°C) in commercial packaging (100mL PET) product was stable on active substance content and spray delivery. Final result after 24 months of storage, related to the physical stability of the test item </w:t>
            </w:r>
            <w:r w:rsidR="00AC183E" w:rsidRPr="00470F5D">
              <w:rPr>
                <w:rFonts w:ascii="Verdana" w:hAnsi="Verdana" w:cs="Arial"/>
                <w:sz w:val="20"/>
                <w:szCs w:val="20"/>
                <w:lang w:val="en-US"/>
              </w:rPr>
              <w:t xml:space="preserve">REPULSIF ANTI-MOUSTIQUES ENFANT </w:t>
            </w:r>
            <w:r w:rsidRPr="00724A28">
              <w:rPr>
                <w:rFonts w:ascii="Verdana" w:hAnsi="Verdana" w:cs="Arial"/>
                <w:sz w:val="20"/>
                <w:szCs w:val="20"/>
                <w:lang w:val="en-US"/>
              </w:rPr>
              <w:t xml:space="preserve">and the commercial packaging (100 mL white spray in PET), analytical quantification of the active substance, pH value of the pure test item, satisfactory operation of the sprayer and the spray volume will be provided when available. </w:t>
            </w:r>
          </w:p>
          <w:p w:rsidR="00724A28" w:rsidRDefault="00724A28" w:rsidP="00AC183E">
            <w:pPr>
              <w:pStyle w:val="Default"/>
              <w:jc w:val="both"/>
              <w:rPr>
                <w:sz w:val="20"/>
                <w:szCs w:val="20"/>
                <w:lang w:val="en-US"/>
              </w:rPr>
            </w:pPr>
            <w:r w:rsidRPr="00724A28">
              <w:rPr>
                <w:rFonts w:ascii="Verdana" w:hAnsi="Verdana" w:cs="Arial"/>
                <w:sz w:val="20"/>
                <w:szCs w:val="20"/>
                <w:lang w:val="en-US"/>
              </w:rPr>
              <w:t>RAME is not expected to be stable after 7 days at 0°C. The test item has to be manually shaken before use. The label on the packaging of the test item should mention “Shake before use”.</w:t>
            </w:r>
            <w:r w:rsidRPr="00EE35C3">
              <w:rPr>
                <w:sz w:val="20"/>
                <w:szCs w:val="20"/>
                <w:lang w:val="en-US"/>
              </w:rPr>
              <w:t xml:space="preserve"> </w:t>
            </w:r>
          </w:p>
          <w:p w:rsidR="00F36424" w:rsidRDefault="00F36424" w:rsidP="00AC183E">
            <w:pPr>
              <w:pStyle w:val="Default"/>
              <w:jc w:val="both"/>
              <w:rPr>
                <w:sz w:val="20"/>
                <w:szCs w:val="20"/>
                <w:lang w:val="en-US"/>
              </w:rPr>
            </w:pPr>
          </w:p>
          <w:p w:rsidR="00F36424" w:rsidRPr="00F36424" w:rsidRDefault="00F36424" w:rsidP="00F36424">
            <w:pPr>
              <w:pStyle w:val="Default"/>
              <w:jc w:val="both"/>
              <w:rPr>
                <w:rFonts w:ascii="Verdana" w:hAnsi="Verdana"/>
                <w:sz w:val="20"/>
                <w:szCs w:val="20"/>
                <w:lang w:val="en-US"/>
              </w:rPr>
            </w:pPr>
            <w:r w:rsidRPr="00F36424">
              <w:rPr>
                <w:rFonts w:ascii="Verdana" w:hAnsi="Verdana"/>
                <w:sz w:val="20"/>
                <w:szCs w:val="20"/>
                <w:lang w:val="en-US"/>
              </w:rPr>
              <w:t>Post-authorisation data – 2018:</w:t>
            </w:r>
          </w:p>
          <w:p w:rsidR="00F36424" w:rsidRPr="00F628EF" w:rsidRDefault="00F36424" w:rsidP="00F36424">
            <w:pPr>
              <w:pStyle w:val="Default"/>
              <w:jc w:val="both"/>
              <w:rPr>
                <w:rFonts w:ascii="Verdana" w:hAnsi="Verdana"/>
                <w:sz w:val="20"/>
                <w:szCs w:val="20"/>
                <w:lang w:val="en-US"/>
              </w:rPr>
            </w:pPr>
            <w:r w:rsidRPr="00F36424">
              <w:rPr>
                <w:rFonts w:ascii="Verdana" w:hAnsi="Verdana"/>
                <w:sz w:val="20"/>
                <w:szCs w:val="20"/>
                <w:lang w:val="en-US"/>
              </w:rPr>
              <w:t>There is no effect of high temperature on the stability of the formulation, since after 14 days at 54 °C or 24 months at room temperature, neither the active ingredient content nor the technical properties were significantly changed. The stability data indicate a shelf life of at least 2 years at 25 °C when stored in its commercial packaging (spray in PET).</w:t>
            </w:r>
          </w:p>
          <w:p w:rsidR="00A737C9" w:rsidRDefault="00A737C9" w:rsidP="00AC183E">
            <w:pPr>
              <w:pStyle w:val="Default"/>
              <w:jc w:val="both"/>
              <w:rPr>
                <w:sz w:val="20"/>
                <w:szCs w:val="20"/>
                <w:lang w:val="en-US"/>
              </w:rPr>
            </w:pPr>
          </w:p>
          <w:p w:rsidR="00A737C9" w:rsidRPr="00FC698D" w:rsidRDefault="00A737C9" w:rsidP="00F36424">
            <w:pPr>
              <w:pStyle w:val="Default"/>
              <w:jc w:val="both"/>
              <w:rPr>
                <w:rFonts w:ascii="Verdana" w:hAnsi="Verdana"/>
                <w:sz w:val="20"/>
                <w:szCs w:val="20"/>
                <w:lang w:val="en-US"/>
              </w:rPr>
            </w:pPr>
          </w:p>
        </w:tc>
      </w:tr>
    </w:tbl>
    <w:p w:rsidR="00724A28" w:rsidRDefault="00724A28">
      <w:pPr>
        <w:spacing w:line="260" w:lineRule="atLeast"/>
        <w:ind w:left="360"/>
        <w:contextualSpacing/>
        <w:rPr>
          <w:rFonts w:eastAsia="Calibri" w:cs="Arial"/>
          <w:i/>
          <w:lang w:eastAsia="sv-SE"/>
        </w:rPr>
      </w:pPr>
    </w:p>
    <w:p w:rsidR="007058F9" w:rsidRDefault="007058F9">
      <w:pPr>
        <w:spacing w:line="260" w:lineRule="atLeast"/>
        <w:ind w:left="360"/>
        <w:contextualSpacing/>
        <w:rPr>
          <w:rFonts w:eastAsia="Calibri" w:cs="Arial"/>
          <w:i/>
          <w:lang w:eastAsia="sv-SE"/>
        </w:rPr>
      </w:pPr>
    </w:p>
    <w:p w:rsidR="007058F9" w:rsidRDefault="007058F9" w:rsidP="0021631C">
      <w:pPr>
        <w:numPr>
          <w:ilvl w:val="0"/>
          <w:numId w:val="59"/>
        </w:numPr>
        <w:shd w:val="clear" w:color="auto" w:fill="D9D9D9"/>
        <w:spacing w:line="260" w:lineRule="atLeast"/>
        <w:contextualSpacing/>
        <w:rPr>
          <w:rFonts w:eastAsia="Calibri" w:cs="Arial"/>
          <w:b/>
          <w:bCs/>
          <w:u w:val="single"/>
          <w:lang w:eastAsia="en-US"/>
        </w:rPr>
      </w:pPr>
      <w:r w:rsidRPr="000E1223">
        <w:rPr>
          <w:rFonts w:eastAsia="Calibri" w:cs="Arial"/>
          <w:b/>
          <w:bCs/>
          <w:u w:val="single"/>
          <w:lang w:eastAsia="en-US"/>
        </w:rPr>
        <w:t>M</w:t>
      </w:r>
      <w:r>
        <w:rPr>
          <w:rFonts w:eastAsia="Calibri" w:cs="Arial"/>
          <w:b/>
          <w:bCs/>
          <w:u w:val="single"/>
          <w:lang w:eastAsia="en-US"/>
        </w:rPr>
        <w:t xml:space="preserve">ajor </w:t>
      </w:r>
      <w:r w:rsidRPr="000E1223">
        <w:rPr>
          <w:rFonts w:eastAsia="Calibri" w:cs="Arial"/>
          <w:b/>
          <w:bCs/>
          <w:u w:val="single"/>
          <w:lang w:eastAsia="en-US"/>
        </w:rPr>
        <w:t>Change</w:t>
      </w:r>
      <w:r>
        <w:rPr>
          <w:rFonts w:eastAsia="Calibri" w:cs="Arial"/>
          <w:b/>
          <w:bCs/>
          <w:u w:val="single"/>
          <w:lang w:eastAsia="en-US"/>
        </w:rPr>
        <w:t xml:space="preserve"> application REPULSIF CORPOREL ANTI-MOUSTIQUES ENFANTS</w:t>
      </w:r>
      <w:r w:rsidRPr="000E1223">
        <w:rPr>
          <w:rFonts w:eastAsia="Calibri" w:cs="Arial"/>
          <w:b/>
          <w:bCs/>
          <w:u w:val="single"/>
          <w:lang w:eastAsia="en-US"/>
        </w:rPr>
        <w:t xml:space="preserve"> – 20</w:t>
      </w:r>
      <w:r>
        <w:rPr>
          <w:rFonts w:eastAsia="Calibri" w:cs="Arial"/>
          <w:b/>
          <w:bCs/>
          <w:u w:val="single"/>
          <w:lang w:eastAsia="en-US"/>
        </w:rPr>
        <w:t>20</w:t>
      </w:r>
      <w:r w:rsidR="00477484">
        <w:rPr>
          <w:rFonts w:eastAsia="Calibri" w:cs="Arial"/>
          <w:b/>
          <w:bCs/>
          <w:u w:val="single"/>
          <w:lang w:eastAsia="en-US"/>
        </w:rPr>
        <w:t>:</w:t>
      </w:r>
    </w:p>
    <w:p w:rsidR="007058F9" w:rsidRDefault="007058F9" w:rsidP="0021631C">
      <w:pPr>
        <w:shd w:val="clear" w:color="auto" w:fill="D9D9D9"/>
        <w:spacing w:line="260" w:lineRule="atLeast"/>
        <w:ind w:left="360"/>
        <w:contextualSpacing/>
        <w:rPr>
          <w:rFonts w:eastAsia="Calibri" w:cs="Arial"/>
          <w:b/>
          <w:bCs/>
          <w:u w:val="single"/>
          <w:lang w:eastAsia="en-US"/>
        </w:rPr>
      </w:pPr>
    </w:p>
    <w:p w:rsidR="007058F9" w:rsidRDefault="007058F9" w:rsidP="0021631C">
      <w:pPr>
        <w:shd w:val="clear" w:color="auto" w:fill="D9D9D9"/>
        <w:spacing w:line="260" w:lineRule="atLeast"/>
        <w:ind w:left="360"/>
        <w:contextualSpacing/>
        <w:rPr>
          <w:rFonts w:eastAsia="Calibri" w:cs="Arial"/>
          <w:i/>
          <w:lang w:eastAsia="sv-SE"/>
        </w:rPr>
      </w:pPr>
    </w:p>
    <w:tbl>
      <w:tblPr>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346"/>
        <w:gridCol w:w="1559"/>
        <w:gridCol w:w="1276"/>
        <w:gridCol w:w="6521"/>
        <w:gridCol w:w="1275"/>
        <w:gridCol w:w="1843"/>
      </w:tblGrid>
      <w:tr w:rsidR="00C0566D" w:rsidRPr="00724A28" w:rsidTr="0021631C">
        <w:tc>
          <w:tcPr>
            <w:tcW w:w="1346" w:type="dxa"/>
            <w:tcBorders>
              <w:top w:val="single" w:sz="4" w:space="0" w:color="auto"/>
              <w:left w:val="single" w:sz="4" w:space="0" w:color="auto"/>
              <w:bottom w:val="single" w:sz="4" w:space="0" w:color="auto"/>
              <w:right w:val="single" w:sz="4" w:space="0" w:color="auto"/>
            </w:tcBorders>
            <w:shd w:val="clear" w:color="auto" w:fill="D9D9D9"/>
            <w:vAlign w:val="center"/>
          </w:tcPr>
          <w:p w:rsidR="00C0566D" w:rsidRPr="00724A28" w:rsidRDefault="00C0566D" w:rsidP="0021631C">
            <w:pPr>
              <w:shd w:val="clear" w:color="auto" w:fill="D9D9D9"/>
              <w:rPr>
                <w:b/>
                <w:lang w:eastAsia="en-US"/>
              </w:rPr>
            </w:pPr>
            <w:r w:rsidRPr="00724A28">
              <w:rPr>
                <w:b/>
                <w:lang w:eastAsia="en-US"/>
              </w:rPr>
              <w:t>Property</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C0566D" w:rsidRPr="00724A28" w:rsidRDefault="00C0566D" w:rsidP="0021631C">
            <w:pPr>
              <w:shd w:val="clear" w:color="auto" w:fill="D9D9D9"/>
              <w:rPr>
                <w:b/>
                <w:lang w:eastAsia="en-US"/>
              </w:rPr>
            </w:pPr>
            <w:r w:rsidRPr="00724A28">
              <w:rPr>
                <w:b/>
                <w:lang w:eastAsia="en-US"/>
              </w:rPr>
              <w:t>Guideline  and Method</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C0566D" w:rsidRPr="00724A28" w:rsidRDefault="00C0566D" w:rsidP="0021631C">
            <w:pPr>
              <w:shd w:val="clear" w:color="auto" w:fill="D9D9D9"/>
              <w:rPr>
                <w:b/>
                <w:lang w:eastAsia="en-US"/>
              </w:rPr>
            </w:pPr>
            <w:r w:rsidRPr="00724A28">
              <w:rPr>
                <w:b/>
                <w:lang w:eastAsia="en-US"/>
              </w:rPr>
              <w:t>Purity of the test substance (% (w/w)</w:t>
            </w:r>
          </w:p>
        </w:tc>
        <w:tc>
          <w:tcPr>
            <w:tcW w:w="6521" w:type="dxa"/>
            <w:tcBorders>
              <w:top w:val="single" w:sz="4" w:space="0" w:color="auto"/>
              <w:left w:val="single" w:sz="4" w:space="0" w:color="auto"/>
              <w:bottom w:val="single" w:sz="4" w:space="0" w:color="auto"/>
              <w:right w:val="single" w:sz="4" w:space="0" w:color="auto"/>
            </w:tcBorders>
            <w:shd w:val="clear" w:color="auto" w:fill="D9D9D9"/>
            <w:vAlign w:val="center"/>
          </w:tcPr>
          <w:p w:rsidR="00C0566D" w:rsidRPr="00724A28" w:rsidRDefault="00C0566D" w:rsidP="0021631C">
            <w:pPr>
              <w:shd w:val="clear" w:color="auto" w:fill="D9D9D9"/>
              <w:rPr>
                <w:b/>
                <w:lang w:eastAsia="en-US"/>
              </w:rPr>
            </w:pPr>
            <w:r w:rsidRPr="00724A28">
              <w:rPr>
                <w:b/>
                <w:lang w:eastAsia="en-US"/>
              </w:rPr>
              <w:t>Results</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C0566D" w:rsidRPr="00724A28" w:rsidRDefault="00C0566D" w:rsidP="0021631C">
            <w:pPr>
              <w:shd w:val="clear" w:color="auto" w:fill="D9D9D9"/>
              <w:rPr>
                <w:b/>
                <w:lang w:eastAsia="en-US"/>
              </w:rPr>
            </w:pPr>
            <w:r w:rsidRPr="00724A28">
              <w:rPr>
                <w:b/>
                <w:lang w:eastAsia="en-US"/>
              </w:rPr>
              <w:t>Reference</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874CE8" w:rsidRDefault="00874CE8" w:rsidP="0021631C">
            <w:pPr>
              <w:shd w:val="clear" w:color="auto" w:fill="D9D9D9"/>
              <w:rPr>
                <w:b/>
                <w:lang w:eastAsia="en-US"/>
              </w:rPr>
            </w:pPr>
          </w:p>
          <w:p w:rsidR="00874CE8" w:rsidRDefault="00874CE8" w:rsidP="0021631C">
            <w:pPr>
              <w:shd w:val="clear" w:color="auto" w:fill="D9D9D9"/>
              <w:rPr>
                <w:b/>
                <w:lang w:eastAsia="en-US"/>
              </w:rPr>
            </w:pPr>
          </w:p>
          <w:p w:rsidR="00C0566D" w:rsidRPr="00724A28" w:rsidRDefault="00874CE8" w:rsidP="0021631C">
            <w:pPr>
              <w:shd w:val="clear" w:color="auto" w:fill="D9D9D9"/>
              <w:rPr>
                <w:b/>
                <w:lang w:eastAsia="en-US"/>
              </w:rPr>
            </w:pPr>
            <w:r>
              <w:rPr>
                <w:b/>
                <w:lang w:eastAsia="en-US"/>
              </w:rPr>
              <w:t xml:space="preserve">Assessment </w:t>
            </w:r>
          </w:p>
        </w:tc>
      </w:tr>
      <w:tr w:rsidR="00C0566D" w:rsidRPr="00724A28" w:rsidTr="0021631C">
        <w:tc>
          <w:tcPr>
            <w:tcW w:w="1346" w:type="dxa"/>
            <w:tcBorders>
              <w:top w:val="single" w:sz="4" w:space="0" w:color="auto"/>
              <w:left w:val="single" w:sz="4" w:space="0" w:color="auto"/>
              <w:bottom w:val="single" w:sz="4" w:space="0" w:color="auto"/>
              <w:right w:val="single" w:sz="4" w:space="0" w:color="auto"/>
            </w:tcBorders>
            <w:shd w:val="clear" w:color="auto" w:fill="D9D9D9"/>
          </w:tcPr>
          <w:p w:rsidR="00C0566D" w:rsidRPr="00724A28" w:rsidRDefault="00C0566D" w:rsidP="0021631C">
            <w:pPr>
              <w:shd w:val="clear" w:color="auto" w:fill="D9D9D9"/>
              <w:rPr>
                <w:lang w:eastAsia="de-DE"/>
              </w:rPr>
            </w:pPr>
            <w:r w:rsidRPr="00724A28">
              <w:rPr>
                <w:lang w:eastAsia="de-DE"/>
              </w:rPr>
              <w:t>Relative density / bulk density</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C0566D" w:rsidRPr="007058F9" w:rsidRDefault="00C0566D" w:rsidP="0021631C">
            <w:pPr>
              <w:pStyle w:val="Tablebody"/>
              <w:shd w:val="clear" w:color="auto" w:fill="D9D9D9"/>
              <w:rPr>
                <w:color w:val="000000"/>
                <w:lang w:eastAsia="fr-FR"/>
              </w:rPr>
            </w:pPr>
            <w:r w:rsidRPr="007058F9">
              <w:rPr>
                <w:color w:val="000000"/>
                <w:lang w:eastAsia="fr-FR"/>
              </w:rPr>
              <w:t xml:space="preserve">OECD Guideline No.109 (2012) (immersed body method) </w:t>
            </w:r>
          </w:p>
          <w:p w:rsidR="00C0566D" w:rsidRPr="007058F9" w:rsidRDefault="00C0566D" w:rsidP="0021631C">
            <w:pPr>
              <w:pStyle w:val="Tablebody"/>
              <w:shd w:val="clear" w:color="auto" w:fill="D9D9D9"/>
              <w:rPr>
                <w:color w:val="000000"/>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C0566D" w:rsidRPr="007058F9" w:rsidRDefault="00C0566D" w:rsidP="0021631C">
            <w:pPr>
              <w:pStyle w:val="Tablebody"/>
              <w:shd w:val="clear" w:color="auto" w:fill="D9D9D9"/>
              <w:jc w:val="center"/>
              <w:rPr>
                <w:color w:val="000000"/>
                <w:lang w:eastAsia="fr-FR"/>
              </w:rPr>
            </w:pPr>
            <w:r>
              <w:rPr>
                <w:color w:val="000000"/>
                <w:lang w:eastAsia="fr-FR"/>
              </w:rPr>
              <w:t xml:space="preserve">Calculation </w:t>
            </w:r>
          </w:p>
        </w:tc>
        <w:tc>
          <w:tcPr>
            <w:tcW w:w="6521" w:type="dxa"/>
            <w:tcBorders>
              <w:top w:val="single" w:sz="4" w:space="0" w:color="auto"/>
              <w:left w:val="single" w:sz="4" w:space="0" w:color="auto"/>
              <w:bottom w:val="single" w:sz="4" w:space="0" w:color="auto"/>
              <w:right w:val="single" w:sz="4" w:space="0" w:color="auto"/>
            </w:tcBorders>
            <w:shd w:val="clear" w:color="auto" w:fill="D9D9D9"/>
            <w:vAlign w:val="center"/>
          </w:tcPr>
          <w:p w:rsidR="00C0566D" w:rsidRPr="00C0566D" w:rsidRDefault="00C0566D" w:rsidP="0021631C">
            <w:pPr>
              <w:pStyle w:val="Tablebody"/>
              <w:shd w:val="clear" w:color="auto" w:fill="D9D9D9"/>
              <w:rPr>
                <w:rFonts w:cs="Arial"/>
                <w:lang w:val="en"/>
              </w:rPr>
            </w:pPr>
            <w:r w:rsidRPr="00C0566D">
              <w:rPr>
                <w:rFonts w:cs="Arial"/>
                <w:lang w:val="en"/>
              </w:rPr>
              <w:t>As the product RCAME contains a high proportion of water and only 2 other main components with similar relative density (0.996-1.03), its density was calculated using the densities of its components.</w:t>
            </w:r>
          </w:p>
          <w:p w:rsidR="00C0566D" w:rsidRPr="00C0566D" w:rsidRDefault="00C0566D" w:rsidP="0021631C">
            <w:pPr>
              <w:shd w:val="clear" w:color="auto" w:fill="D9D9D9"/>
              <w:suppressAutoHyphens w:val="0"/>
              <w:rPr>
                <w:rFonts w:cs="Times New Roman"/>
                <w:sz w:val="24"/>
                <w:szCs w:val="24"/>
                <w:lang w:val="en" w:eastAsia="fr-FR"/>
              </w:rPr>
            </w:pPr>
            <w:r w:rsidRPr="00C0566D">
              <w:rPr>
                <w:rFonts w:cs="Arial"/>
                <w:lang w:val="en" w:eastAsia="fr-FR"/>
              </w:rPr>
              <w:t>No data is available regarding the density of the minor component 3. However, due to its very low content, it is not expected to impact the density of the product RCAME (a reference value of 1.00 will be taken for the calculation).</w:t>
            </w:r>
            <w:r w:rsidRPr="00C0566D">
              <w:rPr>
                <w:rFonts w:cs="Times New Roman"/>
                <w:sz w:val="24"/>
                <w:szCs w:val="24"/>
                <w:lang w:val="en" w:eastAsia="fr-FR"/>
              </w:rPr>
              <w:t xml:space="preserve"> </w:t>
            </w:r>
          </w:p>
          <w:p w:rsidR="00C0566D" w:rsidRPr="00C0566D" w:rsidRDefault="00C0566D" w:rsidP="0021631C">
            <w:pPr>
              <w:shd w:val="clear" w:color="auto" w:fill="D9D9D9"/>
              <w:suppressAutoHyphens w:val="0"/>
              <w:rPr>
                <w:rFonts w:cs="Times New Roman"/>
                <w:sz w:val="24"/>
                <w:szCs w:val="24"/>
                <w:lang w:val="en" w:eastAsia="fr-FR"/>
              </w:rPr>
            </w:pPr>
            <w:r w:rsidRPr="00C0566D">
              <w:rPr>
                <w:rFonts w:cs="Arial"/>
                <w:lang w:val="en" w:eastAsia="fr-FR"/>
              </w:rPr>
              <w:t xml:space="preserve">The calculated density of the product RCAME is </w:t>
            </w:r>
            <w:r w:rsidRPr="00C0566D">
              <w:rPr>
                <w:rFonts w:cs="Arial"/>
                <w:b/>
                <w:bCs/>
                <w:lang w:val="en" w:eastAsia="fr-FR"/>
              </w:rPr>
              <w:t xml:space="preserve">1.010 </w:t>
            </w:r>
            <w:r w:rsidRPr="00C0566D">
              <w:rPr>
                <w:rFonts w:cs="Arial"/>
                <w:lang w:val="en" w:eastAsia="fr-FR"/>
              </w:rPr>
              <w:t>(0.1031*0.996 + 0.35*1.03 + 0.0005*1 + 0.5464*1).</w:t>
            </w:r>
          </w:p>
          <w:p w:rsidR="00C0566D" w:rsidRPr="00C0566D" w:rsidRDefault="00C0566D" w:rsidP="0021631C">
            <w:pPr>
              <w:pStyle w:val="Tablebody"/>
              <w:shd w:val="clear" w:color="auto" w:fill="D9D9D9"/>
              <w:rPr>
                <w:lang w:val="en" w:eastAsia="fr-FR"/>
              </w:rPr>
            </w:pP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C0566D" w:rsidRPr="00C0566D" w:rsidRDefault="00C0566D" w:rsidP="0021631C">
            <w:pPr>
              <w:shd w:val="clear" w:color="auto" w:fill="D9D9D9"/>
              <w:rPr>
                <w:lang w:val="en-US" w:eastAsia="fr-FR"/>
              </w:rPr>
            </w:pPr>
            <w:r>
              <w:rPr>
                <w:lang w:val="en-US" w:eastAsia="fr-FR"/>
              </w:rPr>
              <w:t>/</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C0566D" w:rsidRPr="00C0566D" w:rsidRDefault="00C0566D" w:rsidP="0021631C">
            <w:pPr>
              <w:shd w:val="clear" w:color="auto" w:fill="D9D9D9"/>
              <w:rPr>
                <w:lang w:val="en-US" w:eastAsia="fr-FR"/>
              </w:rPr>
            </w:pPr>
            <w:r w:rsidRPr="00C0566D">
              <w:rPr>
                <w:lang w:val="en-US" w:eastAsia="fr-FR"/>
              </w:rPr>
              <w:t>Acceptable. As components have a similar relative density, the product is expected to have a relative density close to 1 and the calculation is acceptable.</w:t>
            </w:r>
          </w:p>
        </w:tc>
      </w:tr>
      <w:tr w:rsidR="00C0566D" w:rsidRPr="00724A28" w:rsidTr="0021631C">
        <w:tc>
          <w:tcPr>
            <w:tcW w:w="1346" w:type="dxa"/>
            <w:tcBorders>
              <w:top w:val="single" w:sz="4" w:space="0" w:color="auto"/>
              <w:left w:val="single" w:sz="4" w:space="0" w:color="auto"/>
              <w:bottom w:val="single" w:sz="4" w:space="0" w:color="auto"/>
              <w:right w:val="single" w:sz="4" w:space="0" w:color="auto"/>
            </w:tcBorders>
            <w:shd w:val="clear" w:color="auto" w:fill="D9D9D9"/>
          </w:tcPr>
          <w:p w:rsidR="00C0566D" w:rsidRPr="00724A28" w:rsidRDefault="00C0566D" w:rsidP="00B8665A">
            <w:pPr>
              <w:shd w:val="clear" w:color="auto" w:fill="D0CECE"/>
              <w:rPr>
                <w:lang w:eastAsia="de-DE"/>
              </w:rPr>
            </w:pPr>
            <w:r w:rsidRPr="00724A28">
              <w:rPr>
                <w:lang w:eastAsia="de-DE"/>
              </w:rPr>
              <w:t xml:space="preserve">Storage stability test – </w:t>
            </w:r>
            <w:r w:rsidRPr="007058F9">
              <w:rPr>
                <w:lang w:eastAsia="de-DE"/>
              </w:rPr>
              <w:t>accelerated storage</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C0566D" w:rsidRPr="00C0566D" w:rsidRDefault="00C0566D" w:rsidP="00B8665A">
            <w:pPr>
              <w:pStyle w:val="Tablebody"/>
              <w:shd w:val="clear" w:color="auto" w:fill="D0CECE"/>
              <w:rPr>
                <w:color w:val="000000"/>
                <w:lang w:eastAsia="fr-FR"/>
              </w:rPr>
            </w:pPr>
            <w:r w:rsidRPr="00C0566D">
              <w:rPr>
                <w:color w:val="000000"/>
                <w:lang w:eastAsia="fr-FR"/>
              </w:rPr>
              <w:t xml:space="preserve">CIPAC MT 46.3 method (storage stability) </w:t>
            </w:r>
          </w:p>
          <w:p w:rsidR="00C0566D" w:rsidRPr="00C0566D" w:rsidRDefault="00C0566D" w:rsidP="00B8665A">
            <w:pPr>
              <w:pStyle w:val="Tablebody"/>
              <w:shd w:val="clear" w:color="auto" w:fill="D0CECE"/>
              <w:rPr>
                <w:color w:val="000000"/>
                <w:lang w:eastAsia="fr-FR"/>
              </w:rPr>
            </w:pPr>
          </w:p>
          <w:p w:rsidR="00C0566D" w:rsidRPr="00C0566D" w:rsidRDefault="00C0566D" w:rsidP="00B8665A">
            <w:pPr>
              <w:pStyle w:val="Tablebody"/>
              <w:shd w:val="clear" w:color="auto" w:fill="D0CECE"/>
              <w:rPr>
                <w:color w:val="000000"/>
                <w:lang w:eastAsia="fr-FR"/>
              </w:rPr>
            </w:pPr>
            <w:r w:rsidRPr="00C0566D">
              <w:rPr>
                <w:color w:val="000000"/>
                <w:lang w:eastAsia="fr-FR"/>
              </w:rPr>
              <w:t>Validated analytical method</w:t>
            </w:r>
          </w:p>
          <w:p w:rsidR="00C0566D" w:rsidRPr="00C0566D" w:rsidRDefault="00C0566D" w:rsidP="00B8665A">
            <w:pPr>
              <w:pStyle w:val="Tablebody"/>
              <w:shd w:val="clear" w:color="auto" w:fill="D0CECE"/>
              <w:rPr>
                <w:color w:val="000000"/>
                <w:lang w:eastAsia="fr-FR"/>
              </w:rPr>
            </w:pPr>
          </w:p>
          <w:p w:rsidR="00C0566D" w:rsidRPr="00C0566D" w:rsidRDefault="00C0566D" w:rsidP="00B8665A">
            <w:pPr>
              <w:pStyle w:val="Tablebody"/>
              <w:shd w:val="clear" w:color="auto" w:fill="D0CECE"/>
              <w:rPr>
                <w:color w:val="000000"/>
                <w:lang w:eastAsia="fr-FR"/>
              </w:rPr>
            </w:pPr>
            <w:r w:rsidRPr="00C0566D">
              <w:rPr>
                <w:color w:val="000000"/>
                <w:lang w:eastAsia="fr-FR"/>
              </w:rPr>
              <w:t>CIPAC MT 75.3</w:t>
            </w:r>
          </w:p>
          <w:p w:rsidR="00C0566D" w:rsidRPr="00C0566D" w:rsidRDefault="00C0566D" w:rsidP="00B8665A">
            <w:pPr>
              <w:pStyle w:val="Tablebody"/>
              <w:shd w:val="clear" w:color="auto" w:fill="D0CECE"/>
              <w:rPr>
                <w:color w:val="000000"/>
                <w:lang w:eastAsia="fr-FR"/>
              </w:rPr>
            </w:pPr>
          </w:p>
          <w:p w:rsidR="00C0566D" w:rsidRPr="00C0566D" w:rsidRDefault="00C0566D" w:rsidP="00B8665A">
            <w:pPr>
              <w:pStyle w:val="Tablebody"/>
              <w:shd w:val="clear" w:color="auto" w:fill="D0CECE"/>
              <w:rPr>
                <w:color w:val="000000"/>
                <w:lang w:eastAsia="fr-FR"/>
              </w:rPr>
            </w:pPr>
            <w:r w:rsidRPr="00C0566D">
              <w:rPr>
                <w:color w:val="000000"/>
                <w:lang w:eastAsia="fr-FR"/>
              </w:rPr>
              <w:t>Internal method</w:t>
            </w:r>
          </w:p>
          <w:p w:rsidR="00C0566D" w:rsidRPr="00C0566D" w:rsidRDefault="00C0566D" w:rsidP="00B8665A">
            <w:pPr>
              <w:pStyle w:val="Tablebody"/>
              <w:shd w:val="clear" w:color="auto" w:fill="D0CECE"/>
              <w:rPr>
                <w:color w:val="000000"/>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C0566D" w:rsidRPr="00C0566D" w:rsidRDefault="00C0566D" w:rsidP="00C0566D">
            <w:pPr>
              <w:suppressAutoHyphens w:val="0"/>
              <w:jc w:val="center"/>
              <w:rPr>
                <w:rFonts w:cs="Times New Roman"/>
                <w:lang w:val="en-US" w:eastAsia="fr-FR"/>
              </w:rPr>
            </w:pPr>
            <w:r w:rsidRPr="00C0566D">
              <w:rPr>
                <w:rStyle w:val="fontstyle01"/>
                <w:rFonts w:ascii="Verdana" w:hAnsi="Verdana"/>
                <w:sz w:val="20"/>
                <w:szCs w:val="20"/>
              </w:rPr>
              <w:t>Product RCAME</w:t>
            </w:r>
            <w:r w:rsidRPr="00C0566D">
              <w:rPr>
                <w:color w:val="000000"/>
              </w:rPr>
              <w:br/>
            </w:r>
            <w:r w:rsidRPr="00C0566D">
              <w:rPr>
                <w:rStyle w:val="fontstyle01"/>
                <w:rFonts w:ascii="Verdana" w:hAnsi="Verdana"/>
                <w:sz w:val="20"/>
                <w:szCs w:val="20"/>
              </w:rPr>
              <w:t>Batch number:</w:t>
            </w:r>
            <w:r w:rsidRPr="00C0566D">
              <w:rPr>
                <w:color w:val="000000"/>
              </w:rPr>
              <w:br/>
            </w:r>
            <w:r w:rsidRPr="00C0566D">
              <w:rPr>
                <w:rStyle w:val="fontstyle01"/>
                <w:rFonts w:ascii="Verdana" w:hAnsi="Verdana"/>
                <w:sz w:val="20"/>
                <w:szCs w:val="20"/>
              </w:rPr>
              <w:t>2630</w:t>
            </w:r>
            <w:r w:rsidRPr="00C0566D">
              <w:rPr>
                <w:color w:val="000000"/>
              </w:rPr>
              <w:br/>
            </w:r>
            <w:r w:rsidRPr="00C0566D">
              <w:rPr>
                <w:rStyle w:val="fontstyle01"/>
                <w:rFonts w:ascii="Verdana" w:hAnsi="Verdana"/>
                <w:sz w:val="20"/>
                <w:szCs w:val="20"/>
              </w:rPr>
              <w:t>Containing 10.0%</w:t>
            </w:r>
            <w:r w:rsidRPr="00C0566D">
              <w:rPr>
                <w:color w:val="000000"/>
              </w:rPr>
              <w:br/>
            </w:r>
            <w:r w:rsidRPr="00C0566D">
              <w:rPr>
                <w:rStyle w:val="fontstyle01"/>
                <w:rFonts w:ascii="Verdana" w:hAnsi="Verdana"/>
                <w:sz w:val="20"/>
                <w:szCs w:val="20"/>
              </w:rPr>
              <w:t>w/w of DEET (N,N</w:t>
            </w:r>
            <w:r w:rsidRPr="00C0566D">
              <w:rPr>
                <w:color w:val="000000"/>
              </w:rPr>
              <w:br/>
            </w:r>
            <w:r w:rsidRPr="00C0566D">
              <w:rPr>
                <w:rStyle w:val="fontstyle01"/>
                <w:rFonts w:ascii="Verdana" w:hAnsi="Verdana"/>
                <w:sz w:val="20"/>
                <w:szCs w:val="20"/>
              </w:rPr>
              <w:t>diethyl-meta</w:t>
            </w:r>
            <w:r w:rsidRPr="00C0566D">
              <w:rPr>
                <w:color w:val="000000"/>
              </w:rPr>
              <w:br/>
            </w:r>
            <w:r w:rsidRPr="00C0566D">
              <w:rPr>
                <w:rStyle w:val="fontstyle01"/>
                <w:rFonts w:ascii="Verdana" w:hAnsi="Verdana"/>
                <w:sz w:val="20"/>
                <w:szCs w:val="20"/>
              </w:rPr>
              <w:t>toluamide)</w:t>
            </w:r>
            <w:r w:rsidRPr="00C0566D">
              <w:rPr>
                <w:color w:val="000000"/>
              </w:rPr>
              <w:br/>
            </w:r>
            <w:r w:rsidRPr="00C0566D">
              <w:rPr>
                <w:rStyle w:val="fontstyle01"/>
                <w:rFonts w:ascii="Verdana" w:hAnsi="Verdana"/>
                <w:sz w:val="20"/>
                <w:szCs w:val="20"/>
              </w:rPr>
              <w:t>Packaging:</w:t>
            </w:r>
            <w:r w:rsidRPr="00C0566D">
              <w:rPr>
                <w:color w:val="000000"/>
              </w:rPr>
              <w:br/>
            </w:r>
            <w:r w:rsidRPr="00C0566D">
              <w:rPr>
                <w:rStyle w:val="fontstyle01"/>
                <w:rFonts w:ascii="Verdana" w:hAnsi="Verdana"/>
                <w:sz w:val="20"/>
                <w:szCs w:val="20"/>
              </w:rPr>
              <w:t>80 mL white</w:t>
            </w:r>
            <w:r w:rsidRPr="00C0566D">
              <w:rPr>
                <w:color w:val="000000"/>
              </w:rPr>
              <w:br/>
            </w:r>
            <w:r w:rsidRPr="00C0566D">
              <w:rPr>
                <w:rStyle w:val="fontstyle01"/>
                <w:rFonts w:ascii="Verdana" w:hAnsi="Verdana"/>
                <w:sz w:val="20"/>
                <w:szCs w:val="20"/>
              </w:rPr>
              <w:t>opaque PET spray</w:t>
            </w:r>
          </w:p>
          <w:p w:rsidR="00C0566D" w:rsidRPr="00C0566D" w:rsidRDefault="00C0566D" w:rsidP="00B8665A">
            <w:pPr>
              <w:pStyle w:val="Tablebody"/>
              <w:shd w:val="clear" w:color="auto" w:fill="D0CECE"/>
              <w:jc w:val="center"/>
              <w:rPr>
                <w:color w:val="000000"/>
                <w:lang w:eastAsia="fr-FR"/>
              </w:rPr>
            </w:pPr>
          </w:p>
        </w:tc>
        <w:tc>
          <w:tcPr>
            <w:tcW w:w="6521" w:type="dxa"/>
            <w:tcBorders>
              <w:top w:val="single" w:sz="4" w:space="0" w:color="auto"/>
              <w:left w:val="single" w:sz="4" w:space="0" w:color="auto"/>
              <w:bottom w:val="single" w:sz="4" w:space="0" w:color="auto"/>
              <w:right w:val="single" w:sz="4" w:space="0" w:color="auto"/>
            </w:tcBorders>
            <w:shd w:val="clear" w:color="auto" w:fill="D9D9D9"/>
            <w:vAlign w:val="center"/>
          </w:tcPr>
          <w:p w:rsidR="00C0566D" w:rsidRDefault="00643A98" w:rsidP="00B8665A">
            <w:pPr>
              <w:pStyle w:val="Tablebody"/>
              <w:shd w:val="clear" w:color="auto" w:fill="D0CECE"/>
              <w:rPr>
                <w:noProof/>
                <w:lang w:val="fr-FR" w:eastAsia="fr-FR"/>
              </w:rPr>
            </w:pPr>
            <w:r w:rsidRPr="00C0566D">
              <w:rPr>
                <w:noProof/>
                <w:lang w:val="fr-FR" w:eastAsia="fr-FR"/>
              </w:rPr>
              <w:drawing>
                <wp:inline distT="0" distB="0" distL="0" distR="0">
                  <wp:extent cx="3923665" cy="528828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23665" cy="5288280"/>
                          </a:xfrm>
                          <a:prstGeom prst="rect">
                            <a:avLst/>
                          </a:prstGeom>
                          <a:noFill/>
                          <a:ln>
                            <a:noFill/>
                          </a:ln>
                        </pic:spPr>
                      </pic:pic>
                    </a:graphicData>
                  </a:graphic>
                </wp:inline>
              </w:drawing>
            </w:r>
          </w:p>
          <w:p w:rsidR="00C0566D" w:rsidRPr="00C0566D" w:rsidRDefault="00C0566D" w:rsidP="00C0566D">
            <w:pPr>
              <w:suppressAutoHyphens w:val="0"/>
              <w:rPr>
                <w:rFonts w:cs="Times New Roman"/>
                <w:lang w:val="en-US" w:eastAsia="fr-FR"/>
              </w:rPr>
            </w:pPr>
            <w:r w:rsidRPr="00C0566D">
              <w:rPr>
                <w:rStyle w:val="fontstyle01"/>
                <w:rFonts w:ascii="Verdana" w:hAnsi="Verdana"/>
                <w:sz w:val="20"/>
                <w:szCs w:val="20"/>
              </w:rPr>
              <w:t>The test item RCAME was considered to be stable after an accelerated</w:t>
            </w:r>
            <w:r>
              <w:rPr>
                <w:rStyle w:val="fontstyle01"/>
                <w:rFonts w:ascii="Verdana" w:hAnsi="Verdana"/>
                <w:sz w:val="20"/>
                <w:szCs w:val="20"/>
              </w:rPr>
              <w:t xml:space="preserve"> </w:t>
            </w:r>
            <w:r w:rsidRPr="00C0566D">
              <w:rPr>
                <w:rStyle w:val="fontstyle01"/>
                <w:rFonts w:ascii="Verdana" w:hAnsi="Verdana"/>
                <w:sz w:val="20"/>
                <w:szCs w:val="20"/>
              </w:rPr>
              <w:t>storage procedure for 14 days at 54 ± 2°C in its commercial packaging</w:t>
            </w:r>
            <w:r>
              <w:rPr>
                <w:rStyle w:val="fontstyle01"/>
                <w:rFonts w:ascii="Verdana" w:hAnsi="Verdana"/>
                <w:sz w:val="20"/>
                <w:szCs w:val="20"/>
              </w:rPr>
              <w:t xml:space="preserve"> </w:t>
            </w:r>
            <w:r w:rsidRPr="00C0566D">
              <w:rPr>
                <w:rStyle w:val="fontstyle01"/>
                <w:rFonts w:ascii="Verdana" w:hAnsi="Verdana"/>
                <w:sz w:val="20"/>
                <w:szCs w:val="20"/>
              </w:rPr>
              <w:t>(80 mL white opaque PET spray).</w:t>
            </w:r>
          </w:p>
          <w:p w:rsidR="00C0566D" w:rsidRPr="00C0566D" w:rsidRDefault="00C0566D" w:rsidP="00B8665A">
            <w:pPr>
              <w:pStyle w:val="Tablebody"/>
              <w:shd w:val="clear" w:color="auto" w:fill="D0CECE"/>
              <w:rPr>
                <w:color w:val="000000"/>
                <w:lang w:eastAsia="fr-FR"/>
              </w:rPr>
            </w:pP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C0566D" w:rsidRPr="00C0566D" w:rsidRDefault="00C0566D" w:rsidP="00C0566D">
            <w:pPr>
              <w:suppressAutoHyphens w:val="0"/>
              <w:rPr>
                <w:rFonts w:cs="Times New Roman"/>
                <w:lang w:val="fr-FR" w:eastAsia="fr-FR"/>
              </w:rPr>
            </w:pPr>
            <w:r w:rsidRPr="00C0566D">
              <w:rPr>
                <w:rStyle w:val="fontstyle01"/>
                <w:rFonts w:ascii="Verdana" w:hAnsi="Verdana"/>
                <w:sz w:val="20"/>
                <w:szCs w:val="20"/>
              </w:rPr>
              <w:t>Halbwachs P., 2019</w:t>
            </w:r>
            <w:r w:rsidRPr="00C0566D">
              <w:rPr>
                <w:color w:val="000000"/>
              </w:rPr>
              <w:br/>
            </w:r>
            <w:r w:rsidRPr="00C0566D">
              <w:rPr>
                <w:rStyle w:val="fontstyle01"/>
                <w:rFonts w:ascii="Verdana" w:hAnsi="Verdana"/>
                <w:sz w:val="20"/>
                <w:szCs w:val="20"/>
              </w:rPr>
              <w:t>Report no.19-919062-006,</w:t>
            </w:r>
            <w:r w:rsidRPr="00C0566D">
              <w:rPr>
                <w:color w:val="000000"/>
              </w:rPr>
              <w:br/>
            </w:r>
            <w:r w:rsidRPr="00C0566D">
              <w:rPr>
                <w:rStyle w:val="fontstyle01"/>
                <w:rFonts w:ascii="Verdana" w:hAnsi="Verdana"/>
                <w:sz w:val="20"/>
                <w:szCs w:val="20"/>
              </w:rPr>
              <w:t>Défitraces</w:t>
            </w:r>
          </w:p>
          <w:p w:rsidR="00C0566D" w:rsidRPr="00C0566D" w:rsidRDefault="00C0566D" w:rsidP="00B8665A">
            <w:pPr>
              <w:shd w:val="clear" w:color="auto" w:fill="D0CECE"/>
              <w:rPr>
                <w:color w:val="000000"/>
                <w:lang w:val="en-US" w:eastAsia="fr-FR"/>
              </w:rPr>
            </w:pP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C0566D" w:rsidRPr="00C0566D" w:rsidRDefault="00C0566D" w:rsidP="00C0566D">
            <w:pPr>
              <w:suppressAutoHyphens w:val="0"/>
              <w:rPr>
                <w:rStyle w:val="fontstyle01"/>
                <w:rFonts w:ascii="Verdana" w:hAnsi="Verdana"/>
                <w:sz w:val="20"/>
                <w:szCs w:val="20"/>
              </w:rPr>
            </w:pPr>
            <w:r>
              <w:rPr>
                <w:rStyle w:val="fontstyle01"/>
                <w:rFonts w:ascii="Verdana" w:hAnsi="Verdana"/>
                <w:sz w:val="20"/>
                <w:szCs w:val="20"/>
              </w:rPr>
              <w:t xml:space="preserve">Acceptable. The product is stable 14 days at 54°C in commercial </w:t>
            </w:r>
            <w:r w:rsidR="00C50BA5">
              <w:rPr>
                <w:rStyle w:val="fontstyle01"/>
                <w:rFonts w:ascii="Verdana" w:hAnsi="Verdana"/>
                <w:sz w:val="20"/>
                <w:szCs w:val="20"/>
              </w:rPr>
              <w:t xml:space="preserve">PET </w:t>
            </w:r>
            <w:r>
              <w:rPr>
                <w:rStyle w:val="fontstyle01"/>
                <w:rFonts w:ascii="Verdana" w:hAnsi="Verdana"/>
                <w:sz w:val="20"/>
                <w:szCs w:val="20"/>
              </w:rPr>
              <w:t>packaging.</w:t>
            </w:r>
            <w:r w:rsidR="00314F06">
              <w:rPr>
                <w:rStyle w:val="fontstyle01"/>
                <w:rFonts w:ascii="Verdana" w:hAnsi="Verdana"/>
                <w:sz w:val="20"/>
                <w:szCs w:val="20"/>
              </w:rPr>
              <w:t xml:space="preserve"> Extrapolation to PP material is acceptable as the product is an aqueous formulation.</w:t>
            </w:r>
          </w:p>
          <w:p w:rsidR="00C0566D" w:rsidRPr="00C0566D" w:rsidRDefault="00C0566D" w:rsidP="00C0566D">
            <w:pPr>
              <w:suppressAutoHyphens w:val="0"/>
              <w:rPr>
                <w:rStyle w:val="fontstyle01"/>
                <w:rFonts w:ascii="Verdana" w:hAnsi="Verdana"/>
                <w:sz w:val="20"/>
                <w:szCs w:val="20"/>
              </w:rPr>
            </w:pPr>
          </w:p>
        </w:tc>
      </w:tr>
      <w:tr w:rsidR="00C0566D" w:rsidRPr="00724A28" w:rsidTr="0021631C">
        <w:tc>
          <w:tcPr>
            <w:tcW w:w="1346" w:type="dxa"/>
            <w:tcBorders>
              <w:top w:val="single" w:sz="4" w:space="0" w:color="auto"/>
              <w:left w:val="single" w:sz="4" w:space="0" w:color="auto"/>
              <w:bottom w:val="single" w:sz="4" w:space="0" w:color="auto"/>
              <w:right w:val="single" w:sz="4" w:space="0" w:color="auto"/>
            </w:tcBorders>
            <w:shd w:val="clear" w:color="auto" w:fill="D9D9D9"/>
          </w:tcPr>
          <w:p w:rsidR="00C0566D" w:rsidRPr="003A5AB9" w:rsidRDefault="00C0566D" w:rsidP="00B8665A">
            <w:pPr>
              <w:shd w:val="clear" w:color="auto" w:fill="D0CECE"/>
              <w:rPr>
                <w:lang w:eastAsia="de-DE"/>
              </w:rPr>
            </w:pPr>
            <w:r w:rsidRPr="003A5AB9">
              <w:rPr>
                <w:lang w:eastAsia="de-DE"/>
              </w:rPr>
              <w:t xml:space="preserve">Storage stability test – </w:t>
            </w:r>
            <w:r w:rsidRPr="003A5AB9">
              <w:rPr>
                <w:b/>
                <w:lang w:eastAsia="de-DE"/>
              </w:rPr>
              <w:t>long term storage at ambient temperature</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C0566D" w:rsidRPr="003A5AB9" w:rsidRDefault="00C0566D" w:rsidP="00B8665A">
            <w:pPr>
              <w:pStyle w:val="Default"/>
              <w:shd w:val="clear" w:color="auto" w:fill="D0CECE"/>
              <w:rPr>
                <w:rFonts w:ascii="Verdana" w:hAnsi="Verdana"/>
                <w:sz w:val="20"/>
                <w:szCs w:val="20"/>
                <w:lang w:val="en-US"/>
              </w:rPr>
            </w:pPr>
            <w:r w:rsidRPr="003A5AB9">
              <w:rPr>
                <w:rFonts w:ascii="Verdana" w:hAnsi="Verdana"/>
                <w:sz w:val="20"/>
                <w:szCs w:val="20"/>
                <w:lang w:val="en-US"/>
              </w:rPr>
              <w:t xml:space="preserve">Technical Monograph No.17, 2nd edition, CropLife </w:t>
            </w:r>
          </w:p>
          <w:p w:rsidR="00C0566D" w:rsidRPr="003A5AB9" w:rsidRDefault="00C0566D" w:rsidP="00B8665A">
            <w:pPr>
              <w:shd w:val="clear" w:color="auto" w:fill="D0CECE"/>
              <w:rPr>
                <w:lang w:val="en-US"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C0566D" w:rsidRPr="003A5AB9" w:rsidRDefault="00C0566D" w:rsidP="00C0566D">
            <w:pPr>
              <w:suppressAutoHyphens w:val="0"/>
              <w:rPr>
                <w:rFonts w:cs="Times New Roman"/>
                <w:lang w:val="en-US" w:eastAsia="fr-FR"/>
              </w:rPr>
            </w:pPr>
            <w:r w:rsidRPr="003A5AB9">
              <w:rPr>
                <w:rStyle w:val="fontstyle01"/>
                <w:rFonts w:ascii="Verdana" w:hAnsi="Verdana"/>
                <w:sz w:val="20"/>
                <w:szCs w:val="20"/>
              </w:rPr>
              <w:t>Product RCAME</w:t>
            </w:r>
            <w:r w:rsidRPr="003A5AB9">
              <w:rPr>
                <w:color w:val="000000"/>
              </w:rPr>
              <w:br/>
            </w:r>
            <w:r w:rsidRPr="003A5AB9">
              <w:rPr>
                <w:rStyle w:val="fontstyle01"/>
                <w:rFonts w:ascii="Verdana" w:hAnsi="Verdana"/>
                <w:sz w:val="20"/>
                <w:szCs w:val="20"/>
              </w:rPr>
              <w:t>Batch number:</w:t>
            </w:r>
            <w:r w:rsidRPr="003A5AB9">
              <w:rPr>
                <w:color w:val="000000"/>
              </w:rPr>
              <w:br/>
            </w:r>
            <w:r w:rsidRPr="003A5AB9">
              <w:rPr>
                <w:rStyle w:val="fontstyle01"/>
                <w:rFonts w:ascii="Verdana" w:hAnsi="Verdana"/>
                <w:sz w:val="20"/>
                <w:szCs w:val="20"/>
              </w:rPr>
              <w:t>2630</w:t>
            </w:r>
            <w:r w:rsidRPr="003A5AB9">
              <w:rPr>
                <w:color w:val="000000"/>
              </w:rPr>
              <w:br/>
            </w:r>
            <w:r w:rsidRPr="003A5AB9">
              <w:rPr>
                <w:rStyle w:val="fontstyle01"/>
                <w:rFonts w:ascii="Verdana" w:hAnsi="Verdana"/>
                <w:sz w:val="20"/>
                <w:szCs w:val="20"/>
              </w:rPr>
              <w:t>Containing 10.0%</w:t>
            </w:r>
            <w:r w:rsidRPr="003A5AB9">
              <w:rPr>
                <w:color w:val="000000"/>
              </w:rPr>
              <w:br/>
            </w:r>
            <w:r w:rsidRPr="003A5AB9">
              <w:rPr>
                <w:rStyle w:val="fontstyle01"/>
                <w:rFonts w:ascii="Verdana" w:hAnsi="Verdana"/>
                <w:sz w:val="20"/>
                <w:szCs w:val="20"/>
              </w:rPr>
              <w:t>w/w of DEET (N,N</w:t>
            </w:r>
            <w:r w:rsidRPr="003A5AB9">
              <w:rPr>
                <w:color w:val="000000"/>
              </w:rPr>
              <w:br/>
            </w:r>
            <w:r w:rsidRPr="003A5AB9">
              <w:rPr>
                <w:rStyle w:val="fontstyle01"/>
                <w:rFonts w:ascii="Verdana" w:hAnsi="Verdana"/>
                <w:sz w:val="20"/>
                <w:szCs w:val="20"/>
              </w:rPr>
              <w:t>diethyl-meta</w:t>
            </w:r>
            <w:r w:rsidRPr="003A5AB9">
              <w:rPr>
                <w:color w:val="000000"/>
              </w:rPr>
              <w:br/>
            </w:r>
            <w:r w:rsidRPr="003A5AB9">
              <w:rPr>
                <w:rStyle w:val="fontstyle01"/>
                <w:rFonts w:ascii="Verdana" w:hAnsi="Verdana"/>
                <w:sz w:val="20"/>
                <w:szCs w:val="20"/>
              </w:rPr>
              <w:t>toluamide)</w:t>
            </w:r>
            <w:r w:rsidRPr="003A5AB9">
              <w:rPr>
                <w:color w:val="000000"/>
              </w:rPr>
              <w:br/>
            </w:r>
            <w:r w:rsidRPr="003A5AB9">
              <w:rPr>
                <w:rStyle w:val="fontstyle01"/>
                <w:rFonts w:ascii="Verdana" w:hAnsi="Verdana"/>
                <w:sz w:val="20"/>
                <w:szCs w:val="20"/>
              </w:rPr>
              <w:t>Packaging:</w:t>
            </w:r>
            <w:r w:rsidRPr="003A5AB9">
              <w:rPr>
                <w:color w:val="000000"/>
              </w:rPr>
              <w:br/>
            </w:r>
            <w:r w:rsidRPr="003A5AB9">
              <w:rPr>
                <w:rStyle w:val="fontstyle01"/>
                <w:rFonts w:ascii="Verdana" w:hAnsi="Verdana"/>
                <w:sz w:val="20"/>
                <w:szCs w:val="20"/>
              </w:rPr>
              <w:t>80 mL white</w:t>
            </w:r>
            <w:r w:rsidRPr="003A5AB9">
              <w:rPr>
                <w:color w:val="000000"/>
              </w:rPr>
              <w:br/>
            </w:r>
            <w:r w:rsidRPr="003A5AB9">
              <w:rPr>
                <w:rStyle w:val="fontstyle01"/>
                <w:rFonts w:ascii="Verdana" w:hAnsi="Verdana"/>
                <w:sz w:val="20"/>
                <w:szCs w:val="20"/>
              </w:rPr>
              <w:t>opaque PET spray</w:t>
            </w:r>
          </w:p>
          <w:p w:rsidR="00C0566D" w:rsidRPr="003A5AB9" w:rsidRDefault="00C0566D" w:rsidP="00B8665A">
            <w:pPr>
              <w:shd w:val="clear" w:color="auto" w:fill="D0CECE"/>
              <w:rPr>
                <w:color w:val="000000"/>
                <w:lang w:val="en-US" w:eastAsia="fr-FR"/>
              </w:rPr>
            </w:pPr>
          </w:p>
        </w:tc>
        <w:tc>
          <w:tcPr>
            <w:tcW w:w="6521" w:type="dxa"/>
            <w:tcBorders>
              <w:top w:val="single" w:sz="4" w:space="0" w:color="auto"/>
              <w:left w:val="single" w:sz="4" w:space="0" w:color="auto"/>
              <w:bottom w:val="single" w:sz="4" w:space="0" w:color="auto"/>
              <w:right w:val="single" w:sz="4" w:space="0" w:color="auto"/>
            </w:tcBorders>
            <w:shd w:val="clear" w:color="auto" w:fill="D9D9D9"/>
          </w:tcPr>
          <w:p w:rsidR="00C0566D" w:rsidRPr="003A5AB9" w:rsidRDefault="00C0566D" w:rsidP="00EF4A1C">
            <w:pPr>
              <w:suppressAutoHyphens w:val="0"/>
              <w:jc w:val="both"/>
              <w:rPr>
                <w:rFonts w:cs="Times New Roman"/>
                <w:lang w:val="en-US" w:eastAsia="fr-FR"/>
              </w:rPr>
            </w:pPr>
            <w:r w:rsidRPr="003A5AB9">
              <w:rPr>
                <w:rStyle w:val="fontstyle01"/>
                <w:rFonts w:ascii="Verdana" w:hAnsi="Verdana"/>
                <w:sz w:val="20"/>
                <w:szCs w:val="20"/>
              </w:rPr>
              <w:t>The long term storage stability study (36 months at 20 ± 2°C) of the test</w:t>
            </w:r>
            <w:r w:rsidR="00EF4A1C">
              <w:rPr>
                <w:rStyle w:val="fontstyle01"/>
                <w:rFonts w:ascii="Verdana" w:hAnsi="Verdana"/>
                <w:sz w:val="20"/>
                <w:szCs w:val="20"/>
              </w:rPr>
              <w:t xml:space="preserve"> </w:t>
            </w:r>
            <w:r w:rsidRPr="003A5AB9">
              <w:rPr>
                <w:rStyle w:val="fontstyle01"/>
                <w:rFonts w:ascii="Verdana" w:hAnsi="Verdana"/>
                <w:sz w:val="20"/>
                <w:szCs w:val="20"/>
              </w:rPr>
              <w:t>item RCAME in its commercial packagings (white opaque PET spray (80</w:t>
            </w:r>
            <w:r w:rsidR="00EF4A1C">
              <w:rPr>
                <w:rStyle w:val="fontstyle01"/>
                <w:rFonts w:ascii="Verdana" w:hAnsi="Verdana"/>
                <w:sz w:val="20"/>
                <w:szCs w:val="20"/>
              </w:rPr>
              <w:t xml:space="preserve"> </w:t>
            </w:r>
            <w:r w:rsidRPr="003A5AB9">
              <w:rPr>
                <w:rStyle w:val="fontstyle01"/>
                <w:rFonts w:ascii="Verdana" w:hAnsi="Verdana"/>
                <w:sz w:val="20"/>
                <w:szCs w:val="20"/>
              </w:rPr>
              <w:t xml:space="preserve">mL)) is on-going. The results </w:t>
            </w:r>
            <w:r w:rsidR="00EF4A1C">
              <w:rPr>
                <w:rStyle w:val="fontstyle01"/>
                <w:rFonts w:ascii="Verdana" w:hAnsi="Verdana"/>
                <w:sz w:val="20"/>
                <w:szCs w:val="20"/>
              </w:rPr>
              <w:t>c</w:t>
            </w:r>
            <w:r w:rsidRPr="003A5AB9">
              <w:rPr>
                <w:rStyle w:val="fontstyle01"/>
                <w:rFonts w:ascii="Verdana" w:hAnsi="Verdana"/>
                <w:sz w:val="20"/>
                <w:szCs w:val="20"/>
              </w:rPr>
              <w:t>oncerning the appearance of the product</w:t>
            </w:r>
            <w:r w:rsidR="00EF4A1C">
              <w:rPr>
                <w:rStyle w:val="fontstyle01"/>
                <w:rFonts w:ascii="Verdana" w:hAnsi="Verdana"/>
                <w:sz w:val="20"/>
                <w:szCs w:val="20"/>
              </w:rPr>
              <w:t xml:space="preserve"> </w:t>
            </w:r>
            <w:r w:rsidRPr="003A5AB9">
              <w:rPr>
                <w:rStyle w:val="fontstyle01"/>
                <w:rFonts w:ascii="Verdana" w:hAnsi="Verdana"/>
                <w:sz w:val="20"/>
                <w:szCs w:val="20"/>
              </w:rPr>
              <w:t>and of its commercial packagings, the N</w:t>
            </w:r>
            <w:proofErr w:type="gramStart"/>
            <w:r w:rsidRPr="003A5AB9">
              <w:rPr>
                <w:rStyle w:val="fontstyle01"/>
                <w:rFonts w:ascii="Verdana" w:hAnsi="Verdana"/>
                <w:sz w:val="20"/>
                <w:szCs w:val="20"/>
              </w:rPr>
              <w:t>,N</w:t>
            </w:r>
            <w:proofErr w:type="gramEnd"/>
            <w:r w:rsidRPr="003A5AB9">
              <w:rPr>
                <w:rStyle w:val="fontstyle01"/>
                <w:rFonts w:ascii="Verdana" w:hAnsi="Verdana"/>
                <w:sz w:val="20"/>
                <w:szCs w:val="20"/>
              </w:rPr>
              <w:t>-diethyl-meta-toluamide</w:t>
            </w:r>
            <w:r w:rsidRPr="003A5AB9">
              <w:rPr>
                <w:color w:val="000000"/>
              </w:rPr>
              <w:br/>
            </w:r>
            <w:r w:rsidRPr="003A5AB9">
              <w:rPr>
                <w:rStyle w:val="fontstyle01"/>
                <w:rFonts w:ascii="Verdana" w:hAnsi="Verdana"/>
                <w:sz w:val="20"/>
                <w:szCs w:val="20"/>
              </w:rPr>
              <w:t>(DEET) content, the pH of the pure product, the spray pattern, the</w:t>
            </w:r>
            <w:r w:rsidR="00EF4A1C">
              <w:rPr>
                <w:rStyle w:val="fontstyle01"/>
                <w:rFonts w:ascii="Verdana" w:hAnsi="Verdana"/>
                <w:sz w:val="20"/>
                <w:szCs w:val="20"/>
              </w:rPr>
              <w:t xml:space="preserve"> </w:t>
            </w:r>
            <w:r w:rsidRPr="003A5AB9">
              <w:rPr>
                <w:rStyle w:val="fontstyle01"/>
                <w:rFonts w:ascii="Verdana" w:hAnsi="Verdana"/>
                <w:sz w:val="20"/>
                <w:szCs w:val="20"/>
              </w:rPr>
              <w:t>pulverisation volume and the satisfactory operation of the spray will be</w:t>
            </w:r>
            <w:r w:rsidR="00EF4A1C">
              <w:rPr>
                <w:rStyle w:val="fontstyle01"/>
                <w:rFonts w:ascii="Verdana" w:hAnsi="Verdana"/>
                <w:sz w:val="20"/>
                <w:szCs w:val="20"/>
              </w:rPr>
              <w:t xml:space="preserve"> </w:t>
            </w:r>
            <w:r w:rsidRPr="003A5AB9">
              <w:rPr>
                <w:rStyle w:val="fontstyle01"/>
                <w:rFonts w:ascii="Verdana" w:hAnsi="Verdana"/>
                <w:sz w:val="20"/>
                <w:szCs w:val="20"/>
              </w:rPr>
              <w:t>provided when available.</w:t>
            </w:r>
          </w:p>
          <w:p w:rsidR="00C0566D" w:rsidRPr="003A5AB9" w:rsidRDefault="00C0566D" w:rsidP="00B8665A">
            <w:pPr>
              <w:shd w:val="clear" w:color="auto" w:fill="D0CECE"/>
              <w:tabs>
                <w:tab w:val="right" w:pos="5672"/>
              </w:tabs>
              <w:rPr>
                <w:color w:val="000000"/>
                <w:lang w:val="en-US" w:eastAsia="fr-FR"/>
              </w:rPr>
            </w:pP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C0566D" w:rsidRPr="003A5AB9" w:rsidRDefault="00C0566D" w:rsidP="00C0566D">
            <w:pPr>
              <w:suppressAutoHyphens w:val="0"/>
              <w:rPr>
                <w:rFonts w:cs="Times New Roman"/>
                <w:lang w:val="en-US" w:eastAsia="fr-FR"/>
              </w:rPr>
            </w:pPr>
            <w:r w:rsidRPr="003A5AB9">
              <w:rPr>
                <w:rStyle w:val="fontstyle01"/>
                <w:rFonts w:ascii="Verdana" w:hAnsi="Verdana"/>
                <w:sz w:val="20"/>
                <w:szCs w:val="20"/>
              </w:rPr>
              <w:t>Halbwachs P., 2019</w:t>
            </w:r>
            <w:r w:rsidRPr="003A5AB9">
              <w:rPr>
                <w:color w:val="000000"/>
              </w:rPr>
              <w:br/>
            </w:r>
            <w:r w:rsidRPr="003A5AB9">
              <w:rPr>
                <w:rStyle w:val="fontstyle01"/>
                <w:rFonts w:ascii="Verdana" w:hAnsi="Verdana"/>
                <w:sz w:val="20"/>
                <w:szCs w:val="20"/>
              </w:rPr>
              <w:t>Study plan no.19-919062-</w:t>
            </w:r>
            <w:r w:rsidRPr="003A5AB9">
              <w:rPr>
                <w:color w:val="000000"/>
              </w:rPr>
              <w:br/>
            </w:r>
            <w:r w:rsidRPr="003A5AB9">
              <w:rPr>
                <w:rStyle w:val="fontstyle01"/>
                <w:rFonts w:ascii="Verdana" w:hAnsi="Verdana"/>
                <w:sz w:val="20"/>
                <w:szCs w:val="20"/>
              </w:rPr>
              <w:t>007, Défitraces</w:t>
            </w:r>
          </w:p>
          <w:p w:rsidR="00C0566D" w:rsidRPr="003A5AB9" w:rsidRDefault="00C0566D" w:rsidP="00B8665A">
            <w:pPr>
              <w:shd w:val="clear" w:color="auto" w:fill="D0CECE"/>
              <w:rPr>
                <w:color w:val="000000"/>
                <w:lang w:val="en-US" w:eastAsia="fr-FR"/>
              </w:rPr>
            </w:pP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C0566D" w:rsidRPr="003A5AB9" w:rsidRDefault="00C0566D" w:rsidP="00C0566D">
            <w:pPr>
              <w:suppressAutoHyphens w:val="0"/>
              <w:rPr>
                <w:rStyle w:val="fontstyle01"/>
                <w:rFonts w:ascii="Verdana" w:hAnsi="Verdana"/>
                <w:sz w:val="20"/>
                <w:szCs w:val="20"/>
              </w:rPr>
            </w:pPr>
            <w:r w:rsidRPr="003A5AB9">
              <w:rPr>
                <w:rStyle w:val="fontstyle01"/>
                <w:rFonts w:ascii="Verdana" w:hAnsi="Verdana"/>
                <w:sz w:val="20"/>
                <w:szCs w:val="20"/>
              </w:rPr>
              <w:t>The long term study 3 years is ongoing.</w:t>
            </w:r>
          </w:p>
          <w:p w:rsidR="00C0566D" w:rsidRPr="003A5AB9" w:rsidRDefault="00C0566D" w:rsidP="00B8665A">
            <w:pPr>
              <w:shd w:val="clear" w:color="auto" w:fill="D0CECE"/>
              <w:rPr>
                <w:color w:val="000000"/>
                <w:lang w:val="en-US" w:eastAsia="fr-FR"/>
              </w:rPr>
            </w:pPr>
            <w:r w:rsidRPr="003A5AB9">
              <w:rPr>
                <w:rStyle w:val="fontstyle01"/>
                <w:rFonts w:ascii="Verdana" w:hAnsi="Verdana"/>
                <w:sz w:val="20"/>
                <w:szCs w:val="20"/>
              </w:rPr>
              <w:t>The applicant claims a shelf life of 3 years. However, only a shelf life of 2 years can be granted from results of the accelerated storage stability study. The applicant should submit a minor change dossier to confirm the shelf life of 3 years.</w:t>
            </w:r>
          </w:p>
        </w:tc>
      </w:tr>
      <w:tr w:rsidR="00C0566D" w:rsidRPr="00724A28" w:rsidTr="0021631C">
        <w:tc>
          <w:tcPr>
            <w:tcW w:w="1346" w:type="dxa"/>
            <w:shd w:val="clear" w:color="auto" w:fill="D9D9D9"/>
          </w:tcPr>
          <w:p w:rsidR="00C0566D" w:rsidRPr="003A5AB9" w:rsidRDefault="00C0566D" w:rsidP="00B8665A">
            <w:pPr>
              <w:shd w:val="clear" w:color="auto" w:fill="D0CECE"/>
              <w:rPr>
                <w:lang w:eastAsia="de-DE"/>
              </w:rPr>
            </w:pPr>
            <w:r w:rsidRPr="003A5AB9">
              <w:rPr>
                <w:lang w:eastAsia="de-DE"/>
              </w:rPr>
              <w:t xml:space="preserve">Storage stability test – </w:t>
            </w:r>
            <w:r w:rsidRPr="003A5AB9">
              <w:rPr>
                <w:b/>
                <w:lang w:eastAsia="de-DE"/>
              </w:rPr>
              <w:t>low temperature stability test for liquids</w:t>
            </w:r>
          </w:p>
        </w:tc>
        <w:tc>
          <w:tcPr>
            <w:tcW w:w="1559" w:type="dxa"/>
            <w:shd w:val="clear" w:color="auto" w:fill="D9D9D9"/>
          </w:tcPr>
          <w:p w:rsidR="00C0566D" w:rsidRPr="003A5AB9" w:rsidRDefault="00C0566D" w:rsidP="00B8665A">
            <w:pPr>
              <w:shd w:val="clear" w:color="auto" w:fill="D0CECE"/>
              <w:rPr>
                <w:lang w:eastAsia="de-DE"/>
              </w:rPr>
            </w:pPr>
            <w:r w:rsidRPr="003A5AB9">
              <w:rPr>
                <w:lang w:eastAsia="de-DE"/>
              </w:rPr>
              <w:t>CIPAC MT 39.3 method (2000)</w:t>
            </w:r>
          </w:p>
          <w:p w:rsidR="00C0566D" w:rsidRPr="003A5AB9" w:rsidRDefault="00C0566D" w:rsidP="00B8665A">
            <w:pPr>
              <w:shd w:val="clear" w:color="auto" w:fill="D0CECE"/>
              <w:rPr>
                <w:lang w:eastAsia="de-DE"/>
              </w:rPr>
            </w:pPr>
            <w:r w:rsidRPr="003A5AB9">
              <w:rPr>
                <w:lang w:eastAsia="de-DE"/>
              </w:rPr>
              <w:t xml:space="preserve"> </w:t>
            </w:r>
          </w:p>
          <w:p w:rsidR="00C0566D" w:rsidRPr="003A5AB9" w:rsidRDefault="00C0566D" w:rsidP="00B8665A">
            <w:pPr>
              <w:shd w:val="clear" w:color="auto" w:fill="D0CECE"/>
              <w:rPr>
                <w:lang w:eastAsia="de-DE"/>
              </w:rPr>
            </w:pPr>
          </w:p>
        </w:tc>
        <w:tc>
          <w:tcPr>
            <w:tcW w:w="1276" w:type="dxa"/>
            <w:shd w:val="clear" w:color="auto" w:fill="D9D9D9"/>
          </w:tcPr>
          <w:p w:rsidR="00C0566D" w:rsidRPr="003A5AB9" w:rsidRDefault="00C0566D" w:rsidP="00C0566D">
            <w:pPr>
              <w:suppressAutoHyphens w:val="0"/>
              <w:rPr>
                <w:rFonts w:cs="Times New Roman"/>
                <w:lang w:val="en-US" w:eastAsia="fr-FR"/>
              </w:rPr>
            </w:pPr>
            <w:r w:rsidRPr="003A5AB9">
              <w:rPr>
                <w:rStyle w:val="fontstyle01"/>
                <w:rFonts w:ascii="Verdana" w:hAnsi="Verdana"/>
                <w:sz w:val="20"/>
                <w:szCs w:val="20"/>
              </w:rPr>
              <w:t>Product RCAME</w:t>
            </w:r>
            <w:r w:rsidRPr="003A5AB9">
              <w:rPr>
                <w:color w:val="000000"/>
              </w:rPr>
              <w:br/>
            </w:r>
            <w:r w:rsidRPr="003A5AB9">
              <w:rPr>
                <w:rStyle w:val="fontstyle01"/>
                <w:rFonts w:ascii="Verdana" w:hAnsi="Verdana"/>
                <w:sz w:val="20"/>
                <w:szCs w:val="20"/>
              </w:rPr>
              <w:t>Batch number:</w:t>
            </w:r>
            <w:r w:rsidRPr="003A5AB9">
              <w:rPr>
                <w:color w:val="000000"/>
              </w:rPr>
              <w:br/>
            </w:r>
            <w:r w:rsidRPr="003A5AB9">
              <w:rPr>
                <w:rStyle w:val="fontstyle01"/>
                <w:rFonts w:ascii="Verdana" w:hAnsi="Verdana"/>
                <w:sz w:val="20"/>
                <w:szCs w:val="20"/>
              </w:rPr>
              <w:t>2630</w:t>
            </w:r>
            <w:r w:rsidRPr="003A5AB9">
              <w:rPr>
                <w:color w:val="000000"/>
              </w:rPr>
              <w:br/>
            </w:r>
            <w:r w:rsidRPr="003A5AB9">
              <w:rPr>
                <w:rStyle w:val="fontstyle01"/>
                <w:rFonts w:ascii="Verdana" w:hAnsi="Verdana"/>
                <w:sz w:val="20"/>
                <w:szCs w:val="20"/>
              </w:rPr>
              <w:t>Containing 10.0%</w:t>
            </w:r>
            <w:r w:rsidRPr="003A5AB9">
              <w:rPr>
                <w:color w:val="000000"/>
              </w:rPr>
              <w:br/>
            </w:r>
            <w:r w:rsidRPr="003A5AB9">
              <w:rPr>
                <w:rStyle w:val="fontstyle01"/>
                <w:rFonts w:ascii="Verdana" w:hAnsi="Verdana"/>
                <w:sz w:val="20"/>
                <w:szCs w:val="20"/>
              </w:rPr>
              <w:t>w/w of DEET (N,N</w:t>
            </w:r>
            <w:r w:rsidRPr="003A5AB9">
              <w:rPr>
                <w:color w:val="000000"/>
              </w:rPr>
              <w:br/>
            </w:r>
            <w:r w:rsidRPr="003A5AB9">
              <w:rPr>
                <w:rStyle w:val="fontstyle01"/>
                <w:rFonts w:ascii="Verdana" w:hAnsi="Verdana"/>
                <w:sz w:val="20"/>
                <w:szCs w:val="20"/>
              </w:rPr>
              <w:t>diethyl-meta</w:t>
            </w:r>
            <w:r w:rsidRPr="003A5AB9">
              <w:rPr>
                <w:color w:val="000000"/>
              </w:rPr>
              <w:br/>
            </w:r>
            <w:r w:rsidRPr="003A5AB9">
              <w:rPr>
                <w:rStyle w:val="fontstyle01"/>
                <w:rFonts w:ascii="Verdana" w:hAnsi="Verdana"/>
                <w:sz w:val="20"/>
                <w:szCs w:val="20"/>
              </w:rPr>
              <w:t>toluamide)</w:t>
            </w:r>
          </w:p>
          <w:p w:rsidR="00C0566D" w:rsidRPr="003A5AB9" w:rsidRDefault="00C0566D" w:rsidP="00B8665A">
            <w:pPr>
              <w:shd w:val="clear" w:color="auto" w:fill="D0CECE"/>
              <w:rPr>
                <w:lang w:val="en-US" w:eastAsia="de-DE"/>
              </w:rPr>
            </w:pPr>
          </w:p>
        </w:tc>
        <w:tc>
          <w:tcPr>
            <w:tcW w:w="6521" w:type="dxa"/>
            <w:shd w:val="clear" w:color="auto" w:fill="D9D9D9"/>
          </w:tcPr>
          <w:p w:rsidR="000316D4" w:rsidRDefault="00C0566D" w:rsidP="00EF4A1C">
            <w:pPr>
              <w:suppressAutoHyphens w:val="0"/>
              <w:jc w:val="both"/>
              <w:rPr>
                <w:rStyle w:val="fontstyle01"/>
                <w:rFonts w:ascii="Verdana" w:hAnsi="Verdana"/>
                <w:sz w:val="20"/>
                <w:szCs w:val="20"/>
              </w:rPr>
            </w:pPr>
            <w:r w:rsidRPr="003A5AB9">
              <w:rPr>
                <w:rStyle w:val="fontstyle01"/>
                <w:rFonts w:ascii="Verdana" w:hAnsi="Verdana"/>
                <w:sz w:val="20"/>
                <w:szCs w:val="20"/>
              </w:rPr>
              <w:t>At the start of the test</w:t>
            </w:r>
            <w:r w:rsidR="000316D4">
              <w:rPr>
                <w:rStyle w:val="fontstyle01"/>
                <w:rFonts w:ascii="Verdana" w:hAnsi="Verdana"/>
                <w:sz w:val="20"/>
                <w:szCs w:val="20"/>
              </w:rPr>
              <w:t xml:space="preserve"> and after 7 days at 0°C</w:t>
            </w:r>
            <w:r w:rsidRPr="003A5AB9">
              <w:rPr>
                <w:rStyle w:val="fontstyle01"/>
                <w:rFonts w:ascii="Verdana" w:hAnsi="Verdana"/>
                <w:sz w:val="20"/>
                <w:szCs w:val="20"/>
              </w:rPr>
              <w:t>, the test item was a homogeneous colourless limpid</w:t>
            </w:r>
            <w:r w:rsidR="00EF4A1C">
              <w:rPr>
                <w:rStyle w:val="fontstyle01"/>
                <w:rFonts w:ascii="Verdana" w:hAnsi="Verdana"/>
                <w:sz w:val="20"/>
                <w:szCs w:val="20"/>
              </w:rPr>
              <w:t xml:space="preserve"> </w:t>
            </w:r>
            <w:r w:rsidRPr="003A5AB9">
              <w:rPr>
                <w:rStyle w:val="fontstyle01"/>
                <w:rFonts w:ascii="Verdana" w:hAnsi="Verdana"/>
                <w:sz w:val="20"/>
                <w:szCs w:val="20"/>
              </w:rPr>
              <w:t>liquid.</w:t>
            </w:r>
            <w:r w:rsidR="00EF4A1C">
              <w:rPr>
                <w:rStyle w:val="fontstyle01"/>
                <w:rFonts w:ascii="Verdana" w:hAnsi="Verdana"/>
                <w:sz w:val="20"/>
                <w:szCs w:val="20"/>
              </w:rPr>
              <w:t xml:space="preserve"> </w:t>
            </w:r>
          </w:p>
          <w:p w:rsidR="00C0566D" w:rsidRPr="003A5AB9" w:rsidRDefault="00C0566D" w:rsidP="00EF4A1C">
            <w:pPr>
              <w:suppressAutoHyphens w:val="0"/>
              <w:jc w:val="both"/>
              <w:rPr>
                <w:rFonts w:cs="Times New Roman"/>
                <w:lang w:val="en-US" w:eastAsia="fr-FR"/>
              </w:rPr>
            </w:pPr>
            <w:r w:rsidRPr="003A5AB9">
              <w:rPr>
                <w:rStyle w:val="fontstyle01"/>
                <w:rFonts w:ascii="Verdana" w:hAnsi="Verdana"/>
                <w:sz w:val="20"/>
                <w:szCs w:val="20"/>
              </w:rPr>
              <w:t>The appearance of the test item was considered to be stable after a low</w:t>
            </w:r>
            <w:r w:rsidR="00EF4A1C">
              <w:rPr>
                <w:rStyle w:val="fontstyle01"/>
                <w:rFonts w:ascii="Verdana" w:hAnsi="Verdana"/>
                <w:sz w:val="20"/>
                <w:szCs w:val="20"/>
              </w:rPr>
              <w:t xml:space="preserve"> </w:t>
            </w:r>
            <w:r w:rsidRPr="003A5AB9">
              <w:rPr>
                <w:rStyle w:val="fontstyle01"/>
                <w:rFonts w:ascii="Verdana" w:hAnsi="Verdana"/>
                <w:sz w:val="20"/>
                <w:szCs w:val="20"/>
              </w:rPr>
              <w:t>temperature stability for 7 days at 0 ± 2°C, no change was observed in</w:t>
            </w:r>
            <w:r w:rsidR="00EF4A1C">
              <w:rPr>
                <w:rStyle w:val="fontstyle01"/>
                <w:rFonts w:ascii="Verdana" w:hAnsi="Verdana"/>
                <w:sz w:val="20"/>
                <w:szCs w:val="20"/>
              </w:rPr>
              <w:t xml:space="preserve"> </w:t>
            </w:r>
            <w:r w:rsidRPr="003A5AB9">
              <w:rPr>
                <w:rStyle w:val="fontstyle01"/>
                <w:rFonts w:ascii="Verdana" w:hAnsi="Verdana"/>
                <w:sz w:val="20"/>
                <w:szCs w:val="20"/>
              </w:rPr>
              <w:t>the test item aspect.</w:t>
            </w:r>
          </w:p>
          <w:p w:rsidR="00C0566D" w:rsidRPr="003A5AB9" w:rsidRDefault="00C0566D" w:rsidP="00B8665A">
            <w:pPr>
              <w:shd w:val="clear" w:color="auto" w:fill="D0CECE"/>
              <w:rPr>
                <w:lang w:val="en-US" w:eastAsia="de-DE"/>
              </w:rPr>
            </w:pPr>
          </w:p>
        </w:tc>
        <w:tc>
          <w:tcPr>
            <w:tcW w:w="1275" w:type="dxa"/>
            <w:shd w:val="clear" w:color="auto" w:fill="D9D9D9"/>
          </w:tcPr>
          <w:p w:rsidR="00C0566D" w:rsidRPr="003A5AB9" w:rsidRDefault="00C0566D" w:rsidP="00C0566D">
            <w:pPr>
              <w:suppressAutoHyphens w:val="0"/>
              <w:rPr>
                <w:rFonts w:cs="Times New Roman"/>
                <w:lang w:val="fr-FR" w:eastAsia="fr-FR"/>
              </w:rPr>
            </w:pPr>
            <w:r w:rsidRPr="003A5AB9">
              <w:rPr>
                <w:rStyle w:val="fontstyle01"/>
                <w:rFonts w:ascii="Verdana" w:hAnsi="Verdana"/>
                <w:sz w:val="20"/>
                <w:szCs w:val="20"/>
              </w:rPr>
              <w:t>Halbwachs P., 2019</w:t>
            </w:r>
            <w:r w:rsidRPr="003A5AB9">
              <w:rPr>
                <w:color w:val="000000"/>
              </w:rPr>
              <w:br/>
            </w:r>
            <w:r w:rsidRPr="003A5AB9">
              <w:rPr>
                <w:rStyle w:val="fontstyle01"/>
                <w:rFonts w:ascii="Verdana" w:hAnsi="Verdana"/>
                <w:sz w:val="20"/>
                <w:szCs w:val="20"/>
              </w:rPr>
              <w:t>Report no.19-919062-005,</w:t>
            </w:r>
            <w:r w:rsidRPr="003A5AB9">
              <w:rPr>
                <w:color w:val="000000"/>
              </w:rPr>
              <w:br/>
            </w:r>
            <w:r w:rsidRPr="003A5AB9">
              <w:rPr>
                <w:rStyle w:val="fontstyle01"/>
                <w:rFonts w:ascii="Verdana" w:hAnsi="Verdana"/>
                <w:sz w:val="20"/>
                <w:szCs w:val="20"/>
              </w:rPr>
              <w:t>Défitraces</w:t>
            </w:r>
          </w:p>
          <w:p w:rsidR="00C0566D" w:rsidRPr="003A5AB9" w:rsidRDefault="00C0566D" w:rsidP="00B8665A">
            <w:pPr>
              <w:shd w:val="clear" w:color="auto" w:fill="D0CECE"/>
              <w:rPr>
                <w:lang w:eastAsia="de-DE"/>
              </w:rPr>
            </w:pPr>
          </w:p>
        </w:tc>
        <w:tc>
          <w:tcPr>
            <w:tcW w:w="1843" w:type="dxa"/>
            <w:shd w:val="clear" w:color="auto" w:fill="D9D9D9"/>
          </w:tcPr>
          <w:p w:rsidR="00C0566D" w:rsidRPr="003A5AB9" w:rsidRDefault="00C0566D" w:rsidP="00B8665A">
            <w:pPr>
              <w:shd w:val="clear" w:color="auto" w:fill="D0CECE"/>
              <w:rPr>
                <w:lang w:eastAsia="de-DE"/>
              </w:rPr>
            </w:pPr>
            <w:r w:rsidRPr="003A5AB9">
              <w:rPr>
                <w:lang w:eastAsia="de-DE"/>
              </w:rPr>
              <w:t>Acceptable. The product is stable 7 days at 0°C.</w:t>
            </w:r>
          </w:p>
        </w:tc>
      </w:tr>
      <w:tr w:rsidR="003A5AB9" w:rsidRPr="003A5AB9" w:rsidTr="0021631C">
        <w:tc>
          <w:tcPr>
            <w:tcW w:w="1346" w:type="dxa"/>
            <w:shd w:val="clear" w:color="auto" w:fill="D9D9D9"/>
          </w:tcPr>
          <w:p w:rsidR="003A5AB9" w:rsidRPr="003A5AB9" w:rsidRDefault="003A5AB9" w:rsidP="003A5AB9">
            <w:pPr>
              <w:suppressAutoHyphens w:val="0"/>
              <w:rPr>
                <w:rFonts w:cs="Times New Roman"/>
                <w:lang w:val="fr-FR" w:eastAsia="fr-FR"/>
              </w:rPr>
            </w:pPr>
            <w:r w:rsidRPr="003A5AB9">
              <w:rPr>
                <w:rStyle w:val="fontstyle01"/>
                <w:rFonts w:ascii="Verdana" w:hAnsi="Verdana"/>
                <w:sz w:val="20"/>
                <w:szCs w:val="20"/>
              </w:rPr>
              <w:t>Particle size distribution, content</w:t>
            </w:r>
            <w:r w:rsidRPr="003A5AB9">
              <w:rPr>
                <w:color w:val="000000"/>
              </w:rPr>
              <w:br/>
            </w:r>
            <w:r w:rsidRPr="003A5AB9">
              <w:rPr>
                <w:rStyle w:val="fontstyle01"/>
                <w:rFonts w:ascii="Verdana" w:hAnsi="Verdana"/>
                <w:sz w:val="20"/>
                <w:szCs w:val="20"/>
              </w:rPr>
              <w:t>of dust/fines, attrition, friability</w:t>
            </w:r>
          </w:p>
          <w:p w:rsidR="003A5AB9" w:rsidRPr="003A5AB9" w:rsidRDefault="003A5AB9" w:rsidP="00B8665A">
            <w:pPr>
              <w:shd w:val="clear" w:color="auto" w:fill="D0CECE"/>
              <w:rPr>
                <w:lang w:eastAsia="de-DE"/>
              </w:rPr>
            </w:pPr>
          </w:p>
        </w:tc>
        <w:tc>
          <w:tcPr>
            <w:tcW w:w="1559" w:type="dxa"/>
            <w:shd w:val="clear" w:color="auto" w:fill="D9D9D9"/>
          </w:tcPr>
          <w:p w:rsidR="003A5AB9" w:rsidRPr="003A5AB9" w:rsidRDefault="003A5AB9" w:rsidP="003A5AB9">
            <w:pPr>
              <w:suppressAutoHyphens w:val="0"/>
              <w:rPr>
                <w:rFonts w:cs="Times New Roman"/>
                <w:lang w:val="fr-FR" w:eastAsia="fr-FR"/>
              </w:rPr>
            </w:pPr>
            <w:r w:rsidRPr="003A5AB9">
              <w:rPr>
                <w:rStyle w:val="fontstyle01"/>
                <w:rFonts w:ascii="Verdana" w:hAnsi="Verdana"/>
                <w:sz w:val="20"/>
                <w:szCs w:val="20"/>
                <w:lang w:val="fr-FR"/>
              </w:rPr>
              <w:t>CIPAC MT 187</w:t>
            </w:r>
            <w:r w:rsidRPr="003A5AB9">
              <w:rPr>
                <w:color w:val="000000"/>
                <w:lang w:val="fr-FR"/>
              </w:rPr>
              <w:br/>
            </w:r>
            <w:r w:rsidRPr="003A5AB9">
              <w:rPr>
                <w:rStyle w:val="fontstyle01"/>
                <w:rFonts w:ascii="Verdana" w:hAnsi="Verdana"/>
                <w:sz w:val="20"/>
                <w:szCs w:val="20"/>
                <w:lang w:val="fr-FR"/>
              </w:rPr>
              <w:t>(2003)</w:t>
            </w:r>
            <w:r w:rsidRPr="003A5AB9">
              <w:rPr>
                <w:color w:val="000000"/>
                <w:lang w:val="fr-FR"/>
              </w:rPr>
              <w:br/>
            </w:r>
            <w:r w:rsidRPr="003A5AB9">
              <w:rPr>
                <w:rStyle w:val="fontstyle01"/>
                <w:rFonts w:ascii="Verdana" w:hAnsi="Verdana"/>
                <w:sz w:val="20"/>
                <w:szCs w:val="20"/>
                <w:lang w:val="fr-FR"/>
              </w:rPr>
              <w:t>ISO 13320-2009</w:t>
            </w:r>
            <w:r w:rsidRPr="003A5AB9">
              <w:rPr>
                <w:color w:val="000000"/>
                <w:lang w:val="fr-FR"/>
              </w:rPr>
              <w:br/>
            </w:r>
            <w:r w:rsidRPr="003A5AB9">
              <w:rPr>
                <w:rStyle w:val="fontstyle01"/>
                <w:rFonts w:ascii="Verdana" w:hAnsi="Verdana"/>
                <w:sz w:val="20"/>
                <w:szCs w:val="20"/>
                <w:lang w:val="fr-FR"/>
              </w:rPr>
              <w:t>(laser diffraction)</w:t>
            </w:r>
          </w:p>
          <w:p w:rsidR="003A5AB9" w:rsidRPr="003A5AB9" w:rsidRDefault="003A5AB9" w:rsidP="00B8665A">
            <w:pPr>
              <w:pStyle w:val="Default"/>
              <w:shd w:val="clear" w:color="auto" w:fill="D0CECE"/>
              <w:rPr>
                <w:rFonts w:ascii="Verdana" w:hAnsi="Verdana"/>
                <w:sz w:val="20"/>
                <w:szCs w:val="20"/>
                <w:lang w:val="fr-FR"/>
              </w:rPr>
            </w:pPr>
          </w:p>
        </w:tc>
        <w:tc>
          <w:tcPr>
            <w:tcW w:w="1276" w:type="dxa"/>
            <w:shd w:val="clear" w:color="auto" w:fill="D9D9D9"/>
          </w:tcPr>
          <w:p w:rsidR="003A5AB9" w:rsidRPr="003A5AB9" w:rsidRDefault="003A5AB9" w:rsidP="003A5AB9">
            <w:pPr>
              <w:suppressAutoHyphens w:val="0"/>
              <w:rPr>
                <w:rFonts w:cs="Times New Roman"/>
                <w:lang w:val="en-US" w:eastAsia="fr-FR"/>
              </w:rPr>
            </w:pPr>
            <w:r w:rsidRPr="003A5AB9">
              <w:rPr>
                <w:rStyle w:val="fontstyle01"/>
                <w:rFonts w:ascii="Verdana" w:hAnsi="Verdana"/>
                <w:sz w:val="20"/>
                <w:szCs w:val="20"/>
              </w:rPr>
              <w:t>Product RCAME</w:t>
            </w:r>
            <w:r w:rsidRPr="003A5AB9">
              <w:rPr>
                <w:color w:val="000000"/>
              </w:rPr>
              <w:br/>
            </w:r>
            <w:r w:rsidRPr="003A5AB9">
              <w:rPr>
                <w:rStyle w:val="fontstyle01"/>
                <w:rFonts w:ascii="Verdana" w:hAnsi="Verdana"/>
                <w:sz w:val="20"/>
                <w:szCs w:val="20"/>
              </w:rPr>
              <w:t>Batch number:</w:t>
            </w:r>
            <w:r w:rsidRPr="003A5AB9">
              <w:rPr>
                <w:color w:val="000000"/>
              </w:rPr>
              <w:br/>
            </w:r>
            <w:r w:rsidRPr="003A5AB9">
              <w:rPr>
                <w:rStyle w:val="fontstyle01"/>
                <w:rFonts w:ascii="Verdana" w:hAnsi="Verdana"/>
                <w:sz w:val="20"/>
                <w:szCs w:val="20"/>
              </w:rPr>
              <w:t>2630</w:t>
            </w:r>
            <w:r w:rsidRPr="003A5AB9">
              <w:rPr>
                <w:color w:val="000000"/>
              </w:rPr>
              <w:br/>
            </w:r>
            <w:r w:rsidRPr="003A5AB9">
              <w:rPr>
                <w:rStyle w:val="fontstyle01"/>
                <w:rFonts w:ascii="Verdana" w:hAnsi="Verdana"/>
                <w:sz w:val="20"/>
                <w:szCs w:val="20"/>
              </w:rPr>
              <w:t>Containing 10.0%</w:t>
            </w:r>
            <w:r w:rsidRPr="003A5AB9">
              <w:rPr>
                <w:color w:val="000000"/>
              </w:rPr>
              <w:br/>
            </w:r>
            <w:r w:rsidRPr="003A5AB9">
              <w:rPr>
                <w:rStyle w:val="fontstyle01"/>
                <w:rFonts w:ascii="Verdana" w:hAnsi="Verdana"/>
                <w:sz w:val="20"/>
                <w:szCs w:val="20"/>
              </w:rPr>
              <w:t>w/w of DEET (N,N</w:t>
            </w:r>
            <w:r w:rsidRPr="003A5AB9">
              <w:rPr>
                <w:color w:val="000000"/>
              </w:rPr>
              <w:br/>
            </w:r>
            <w:r w:rsidRPr="003A5AB9">
              <w:rPr>
                <w:rStyle w:val="fontstyle01"/>
                <w:rFonts w:ascii="Verdana" w:hAnsi="Verdana"/>
                <w:sz w:val="20"/>
                <w:szCs w:val="20"/>
              </w:rPr>
              <w:t>diethyl-meta</w:t>
            </w:r>
            <w:r w:rsidRPr="003A5AB9">
              <w:rPr>
                <w:color w:val="000000"/>
              </w:rPr>
              <w:br/>
            </w:r>
            <w:r w:rsidRPr="003A5AB9">
              <w:rPr>
                <w:rStyle w:val="fontstyle01"/>
                <w:rFonts w:ascii="Verdana" w:hAnsi="Verdana"/>
                <w:sz w:val="20"/>
                <w:szCs w:val="20"/>
              </w:rPr>
              <w:t>toluamide)</w:t>
            </w:r>
            <w:r w:rsidRPr="003A5AB9">
              <w:rPr>
                <w:color w:val="000000"/>
              </w:rPr>
              <w:br/>
            </w:r>
            <w:r w:rsidRPr="003A5AB9">
              <w:rPr>
                <w:rStyle w:val="fontstyle01"/>
                <w:rFonts w:ascii="Verdana" w:hAnsi="Verdana"/>
                <w:sz w:val="20"/>
                <w:szCs w:val="20"/>
              </w:rPr>
              <w:t>Packaging:</w:t>
            </w:r>
            <w:r w:rsidRPr="003A5AB9">
              <w:rPr>
                <w:color w:val="000000"/>
              </w:rPr>
              <w:br/>
            </w:r>
            <w:r w:rsidRPr="003A5AB9">
              <w:rPr>
                <w:rStyle w:val="fontstyle01"/>
                <w:rFonts w:ascii="Verdana" w:hAnsi="Verdana"/>
                <w:sz w:val="20"/>
                <w:szCs w:val="20"/>
              </w:rPr>
              <w:t>80 mL white</w:t>
            </w:r>
            <w:r w:rsidRPr="003A5AB9">
              <w:rPr>
                <w:color w:val="000000"/>
              </w:rPr>
              <w:br/>
            </w:r>
            <w:r w:rsidRPr="003A5AB9">
              <w:rPr>
                <w:rStyle w:val="fontstyle01"/>
                <w:rFonts w:ascii="Verdana" w:hAnsi="Verdana"/>
                <w:sz w:val="20"/>
                <w:szCs w:val="20"/>
              </w:rPr>
              <w:t>opaque PET spray</w:t>
            </w:r>
          </w:p>
          <w:p w:rsidR="003A5AB9" w:rsidRPr="003A5AB9" w:rsidRDefault="003A5AB9" w:rsidP="00B8665A">
            <w:pPr>
              <w:shd w:val="clear" w:color="auto" w:fill="D0CECE"/>
              <w:rPr>
                <w:lang w:val="en-US" w:eastAsia="de-DE"/>
              </w:rPr>
            </w:pPr>
          </w:p>
        </w:tc>
        <w:tc>
          <w:tcPr>
            <w:tcW w:w="6521" w:type="dxa"/>
            <w:shd w:val="clear" w:color="auto" w:fill="D9D9D9"/>
          </w:tcPr>
          <w:p w:rsidR="00EF4A1C" w:rsidRDefault="003A5AB9" w:rsidP="00EF4A1C">
            <w:pPr>
              <w:suppressAutoHyphens w:val="0"/>
              <w:jc w:val="both"/>
              <w:rPr>
                <w:rStyle w:val="fontstyle01"/>
                <w:rFonts w:ascii="Verdana" w:hAnsi="Verdana"/>
                <w:sz w:val="20"/>
                <w:szCs w:val="20"/>
              </w:rPr>
            </w:pPr>
            <w:r w:rsidRPr="003A5AB9">
              <w:rPr>
                <w:rStyle w:val="fontstyle01"/>
                <w:rFonts w:ascii="Verdana" w:hAnsi="Verdana"/>
                <w:sz w:val="20"/>
                <w:szCs w:val="20"/>
              </w:rPr>
              <w:t>The spray droplet size distribution of the test item RCAME in its</w:t>
            </w:r>
            <w:r w:rsidR="00EF4A1C">
              <w:rPr>
                <w:rStyle w:val="fontstyle01"/>
                <w:rFonts w:ascii="Verdana" w:hAnsi="Verdana"/>
                <w:sz w:val="20"/>
                <w:szCs w:val="20"/>
              </w:rPr>
              <w:t xml:space="preserve"> </w:t>
            </w:r>
            <w:r w:rsidRPr="003A5AB9">
              <w:rPr>
                <w:rStyle w:val="fontstyle01"/>
                <w:rFonts w:ascii="Verdana" w:hAnsi="Verdana"/>
                <w:sz w:val="20"/>
                <w:szCs w:val="20"/>
              </w:rPr>
              <w:t>commercial packaging (80 mL white opaque PET spray</w:t>
            </w:r>
            <w:r w:rsidR="00BE1AB2">
              <w:rPr>
                <w:rStyle w:val="fontstyle01"/>
                <w:rFonts w:ascii="Verdana" w:hAnsi="Verdana"/>
                <w:sz w:val="20"/>
                <w:szCs w:val="20"/>
              </w:rPr>
              <w:t xml:space="preserve"> with PP trigger</w:t>
            </w:r>
            <w:r w:rsidRPr="003A5AB9">
              <w:rPr>
                <w:rStyle w:val="fontstyle01"/>
                <w:rFonts w:ascii="Verdana" w:hAnsi="Verdana"/>
                <w:sz w:val="20"/>
                <w:szCs w:val="20"/>
              </w:rPr>
              <w:t>) was determined</w:t>
            </w:r>
            <w:r w:rsidRPr="003A5AB9">
              <w:rPr>
                <w:color w:val="000000"/>
              </w:rPr>
              <w:br/>
            </w:r>
            <w:r w:rsidRPr="003A5AB9">
              <w:rPr>
                <w:rStyle w:val="fontstyle01"/>
                <w:rFonts w:ascii="Verdana" w:hAnsi="Verdana"/>
                <w:sz w:val="20"/>
                <w:szCs w:val="20"/>
              </w:rPr>
              <w:t>by laser diffraction.</w:t>
            </w:r>
            <w:r w:rsidR="00EF4A1C">
              <w:rPr>
                <w:rStyle w:val="fontstyle01"/>
                <w:rFonts w:ascii="Verdana" w:hAnsi="Verdana"/>
                <w:sz w:val="20"/>
                <w:szCs w:val="20"/>
              </w:rPr>
              <w:t xml:space="preserve"> </w:t>
            </w:r>
            <w:r w:rsidRPr="003A5AB9">
              <w:rPr>
                <w:rStyle w:val="fontstyle01"/>
                <w:rFonts w:ascii="Verdana" w:hAnsi="Verdana"/>
                <w:sz w:val="20"/>
                <w:szCs w:val="20"/>
              </w:rPr>
              <w:t>The percentage of the respirable volume fraction less than 10 µm is</w:t>
            </w:r>
            <w:r w:rsidR="00EF4A1C">
              <w:rPr>
                <w:rStyle w:val="fontstyle01"/>
                <w:rFonts w:ascii="Verdana" w:hAnsi="Verdana"/>
                <w:sz w:val="20"/>
                <w:szCs w:val="20"/>
              </w:rPr>
              <w:t xml:space="preserve"> </w:t>
            </w:r>
            <w:r w:rsidRPr="003A5AB9">
              <w:rPr>
                <w:rStyle w:val="fontstyle01"/>
                <w:rFonts w:ascii="Verdana" w:hAnsi="Verdana"/>
                <w:sz w:val="20"/>
                <w:szCs w:val="20"/>
              </w:rPr>
              <w:t>0.686%.</w:t>
            </w:r>
          </w:p>
          <w:p w:rsidR="003A5AB9" w:rsidRDefault="003A5AB9" w:rsidP="00EF4A1C">
            <w:pPr>
              <w:suppressAutoHyphens w:val="0"/>
              <w:rPr>
                <w:rStyle w:val="fontstyle01"/>
                <w:rFonts w:ascii="Verdana" w:hAnsi="Verdana"/>
                <w:sz w:val="20"/>
                <w:szCs w:val="20"/>
              </w:rPr>
            </w:pPr>
            <w:r w:rsidRPr="003A5AB9">
              <w:rPr>
                <w:color w:val="000000"/>
              </w:rPr>
              <w:br/>
            </w:r>
            <w:r w:rsidRPr="003A5AB9">
              <w:rPr>
                <w:rStyle w:val="fontstyle01"/>
                <w:rFonts w:ascii="Verdana" w:hAnsi="Verdana"/>
                <w:sz w:val="20"/>
                <w:szCs w:val="20"/>
              </w:rPr>
              <w:t>Mean on the three sprays:</w:t>
            </w:r>
            <w:r w:rsidRPr="003A5AB9">
              <w:rPr>
                <w:color w:val="000000"/>
              </w:rPr>
              <w:br/>
            </w:r>
            <w:r w:rsidRPr="003A5AB9">
              <w:rPr>
                <w:rStyle w:val="fontstyle01"/>
                <w:rFonts w:ascii="Verdana" w:hAnsi="Verdana"/>
                <w:sz w:val="20"/>
                <w:szCs w:val="20"/>
              </w:rPr>
              <w:t>Dv(0.1) = 37.491 µm</w:t>
            </w:r>
            <w:r w:rsidR="00612B43">
              <w:rPr>
                <w:rStyle w:val="fontstyle01"/>
                <w:rFonts w:ascii="Verdana" w:hAnsi="Verdana"/>
                <w:sz w:val="20"/>
                <w:szCs w:val="20"/>
              </w:rPr>
              <w:t xml:space="preserve"> (particle size not exceeded by 10% in volume of the particles)</w:t>
            </w:r>
            <w:r w:rsidRPr="003A5AB9">
              <w:rPr>
                <w:color w:val="000000"/>
              </w:rPr>
              <w:br/>
            </w:r>
            <w:r w:rsidRPr="003A5AB9">
              <w:rPr>
                <w:rStyle w:val="fontstyle01"/>
                <w:rFonts w:ascii="Verdana" w:hAnsi="Verdana"/>
                <w:sz w:val="20"/>
                <w:szCs w:val="20"/>
              </w:rPr>
              <w:t>Dv(0.5) = 68.264 µm</w:t>
            </w:r>
            <w:r w:rsidR="00612B43">
              <w:rPr>
                <w:rStyle w:val="fontstyle01"/>
                <w:rFonts w:ascii="Verdana" w:hAnsi="Verdana"/>
                <w:sz w:val="20"/>
                <w:szCs w:val="20"/>
              </w:rPr>
              <w:t xml:space="preserve"> (particle size not exceeded by 50% in volume of the particles)</w:t>
            </w:r>
            <w:r w:rsidRPr="003A5AB9">
              <w:rPr>
                <w:color w:val="000000"/>
              </w:rPr>
              <w:br/>
            </w:r>
            <w:r w:rsidRPr="003A5AB9">
              <w:rPr>
                <w:rStyle w:val="fontstyle01"/>
                <w:rFonts w:ascii="Verdana" w:hAnsi="Verdana"/>
                <w:sz w:val="20"/>
                <w:szCs w:val="20"/>
              </w:rPr>
              <w:t>Dv(0.9) = 127.553 µm</w:t>
            </w:r>
            <w:r w:rsidR="00612B43">
              <w:rPr>
                <w:rStyle w:val="fontstyle01"/>
                <w:rFonts w:ascii="Verdana" w:hAnsi="Verdana"/>
                <w:sz w:val="20"/>
                <w:szCs w:val="20"/>
              </w:rPr>
              <w:t xml:space="preserve"> (particle size not exceeded by 90% in volume of the particles)</w:t>
            </w:r>
          </w:p>
          <w:p w:rsidR="00552F4E" w:rsidRDefault="00552F4E" w:rsidP="00EF4A1C">
            <w:pPr>
              <w:suppressAutoHyphens w:val="0"/>
              <w:rPr>
                <w:rStyle w:val="fontstyle01"/>
                <w:rFonts w:ascii="Verdana" w:hAnsi="Verdana"/>
                <w:sz w:val="20"/>
                <w:szCs w:val="20"/>
              </w:rPr>
            </w:pPr>
            <w:r>
              <w:rPr>
                <w:rStyle w:val="fontstyle01"/>
                <w:rFonts w:ascii="Verdana" w:hAnsi="Verdana"/>
                <w:sz w:val="20"/>
                <w:szCs w:val="20"/>
              </w:rPr>
              <w:t>D[3;2]</w:t>
            </w:r>
            <w:r w:rsidR="00640E42">
              <w:rPr>
                <w:rStyle w:val="fontstyle01"/>
                <w:rFonts w:ascii="Verdana" w:hAnsi="Verdana"/>
                <w:sz w:val="20"/>
                <w:szCs w:val="20"/>
              </w:rPr>
              <w:t xml:space="preserve"> = 58.023 µm (mean diameter in surface/volume)</w:t>
            </w:r>
          </w:p>
          <w:p w:rsidR="00640E42" w:rsidRPr="003A5AB9" w:rsidRDefault="00640E42" w:rsidP="00EF4A1C">
            <w:pPr>
              <w:suppressAutoHyphens w:val="0"/>
              <w:rPr>
                <w:rFonts w:cs="Times New Roman"/>
                <w:lang w:val="en-US" w:eastAsia="fr-FR"/>
              </w:rPr>
            </w:pPr>
            <w:r>
              <w:rPr>
                <w:rStyle w:val="fontstyle01"/>
                <w:rFonts w:ascii="Verdana" w:hAnsi="Verdana"/>
                <w:sz w:val="20"/>
                <w:szCs w:val="20"/>
              </w:rPr>
              <w:t>D[4;3] = 82.348 µm (mean diameter in volume)</w:t>
            </w:r>
          </w:p>
          <w:p w:rsidR="003A5AB9" w:rsidRPr="003A5AB9" w:rsidRDefault="003A5AB9" w:rsidP="00B8665A">
            <w:pPr>
              <w:pStyle w:val="Default"/>
              <w:shd w:val="clear" w:color="auto" w:fill="D0CECE"/>
              <w:rPr>
                <w:rFonts w:ascii="Verdana" w:hAnsi="Verdana"/>
                <w:sz w:val="20"/>
                <w:szCs w:val="20"/>
                <w:lang w:val="en-US"/>
              </w:rPr>
            </w:pPr>
          </w:p>
        </w:tc>
        <w:tc>
          <w:tcPr>
            <w:tcW w:w="1275" w:type="dxa"/>
            <w:shd w:val="clear" w:color="auto" w:fill="D9D9D9"/>
          </w:tcPr>
          <w:p w:rsidR="003A5AB9" w:rsidRPr="003A5AB9" w:rsidRDefault="003A5AB9" w:rsidP="003A5AB9">
            <w:pPr>
              <w:suppressAutoHyphens w:val="0"/>
              <w:rPr>
                <w:rFonts w:cs="Times New Roman"/>
                <w:lang w:val="fr-FR" w:eastAsia="fr-FR"/>
              </w:rPr>
            </w:pPr>
            <w:r w:rsidRPr="003A5AB9">
              <w:rPr>
                <w:rStyle w:val="fontstyle01"/>
                <w:rFonts w:ascii="Verdana" w:hAnsi="Verdana"/>
                <w:sz w:val="20"/>
                <w:szCs w:val="20"/>
              </w:rPr>
              <w:t>Halbwachs P., 2019</w:t>
            </w:r>
            <w:r w:rsidRPr="003A5AB9">
              <w:rPr>
                <w:color w:val="000000"/>
              </w:rPr>
              <w:br/>
            </w:r>
            <w:r w:rsidRPr="003A5AB9">
              <w:rPr>
                <w:rStyle w:val="fontstyle01"/>
                <w:rFonts w:ascii="Verdana" w:hAnsi="Verdana"/>
                <w:sz w:val="20"/>
                <w:szCs w:val="20"/>
              </w:rPr>
              <w:t>Report no.19-919062-010,</w:t>
            </w:r>
            <w:r w:rsidRPr="003A5AB9">
              <w:rPr>
                <w:color w:val="000000"/>
              </w:rPr>
              <w:br/>
            </w:r>
            <w:r w:rsidRPr="003A5AB9">
              <w:rPr>
                <w:rStyle w:val="fontstyle01"/>
                <w:rFonts w:ascii="Verdana" w:hAnsi="Verdana"/>
                <w:sz w:val="20"/>
                <w:szCs w:val="20"/>
              </w:rPr>
              <w:t>Défitraces</w:t>
            </w:r>
          </w:p>
          <w:p w:rsidR="003A5AB9" w:rsidRPr="003A5AB9" w:rsidRDefault="003A5AB9" w:rsidP="00B8665A">
            <w:pPr>
              <w:shd w:val="clear" w:color="auto" w:fill="D0CECE"/>
              <w:rPr>
                <w:lang w:val="en-US" w:eastAsia="de-DE"/>
              </w:rPr>
            </w:pPr>
          </w:p>
        </w:tc>
        <w:tc>
          <w:tcPr>
            <w:tcW w:w="1843" w:type="dxa"/>
            <w:shd w:val="clear" w:color="auto" w:fill="D9D9D9"/>
          </w:tcPr>
          <w:p w:rsidR="003A5AB9" w:rsidRPr="003A5AB9" w:rsidRDefault="005566DE" w:rsidP="00B8665A">
            <w:pPr>
              <w:shd w:val="clear" w:color="auto" w:fill="D0CECE"/>
              <w:rPr>
                <w:lang w:val="en-US" w:eastAsia="de-DE"/>
              </w:rPr>
            </w:pPr>
            <w:r>
              <w:rPr>
                <w:lang w:val="en-US" w:eastAsia="de-DE"/>
              </w:rPr>
              <w:t>Acceptable</w:t>
            </w:r>
          </w:p>
        </w:tc>
      </w:tr>
      <w:tr w:rsidR="003A5AB9" w:rsidRPr="00724A28" w:rsidTr="0021631C">
        <w:tc>
          <w:tcPr>
            <w:tcW w:w="1346" w:type="dxa"/>
            <w:shd w:val="clear" w:color="auto" w:fill="D9D9D9"/>
          </w:tcPr>
          <w:p w:rsidR="003A5AB9" w:rsidRPr="003A5AB9" w:rsidRDefault="003A5AB9" w:rsidP="003A5AB9">
            <w:pPr>
              <w:suppressAutoHyphens w:val="0"/>
              <w:rPr>
                <w:rFonts w:cs="Times New Roman"/>
                <w:lang w:val="fr-FR" w:eastAsia="fr-FR"/>
              </w:rPr>
            </w:pPr>
            <w:r w:rsidRPr="003A5AB9">
              <w:rPr>
                <w:rStyle w:val="fontstyle01"/>
                <w:rFonts w:ascii="Verdana" w:hAnsi="Verdana"/>
                <w:sz w:val="20"/>
                <w:szCs w:val="20"/>
              </w:rPr>
              <w:t>Surface tension</w:t>
            </w:r>
          </w:p>
          <w:p w:rsidR="003A5AB9" w:rsidRPr="003A5AB9" w:rsidRDefault="003A5AB9" w:rsidP="00B8665A">
            <w:pPr>
              <w:shd w:val="clear" w:color="auto" w:fill="D0CECE"/>
              <w:rPr>
                <w:lang w:eastAsia="de-DE"/>
              </w:rPr>
            </w:pPr>
          </w:p>
        </w:tc>
        <w:tc>
          <w:tcPr>
            <w:tcW w:w="1559" w:type="dxa"/>
            <w:shd w:val="clear" w:color="auto" w:fill="D9D9D9"/>
          </w:tcPr>
          <w:p w:rsidR="003A5AB9" w:rsidRPr="003A5AB9" w:rsidRDefault="003A5AB9" w:rsidP="003A5AB9">
            <w:pPr>
              <w:suppressAutoHyphens w:val="0"/>
              <w:rPr>
                <w:rFonts w:cs="Times New Roman"/>
                <w:lang w:val="en-US" w:eastAsia="fr-FR"/>
              </w:rPr>
            </w:pPr>
            <w:r w:rsidRPr="003A5AB9">
              <w:rPr>
                <w:rStyle w:val="fontstyle01"/>
                <w:rFonts w:ascii="Verdana" w:hAnsi="Verdana"/>
                <w:sz w:val="20"/>
                <w:szCs w:val="20"/>
              </w:rPr>
              <w:t>EU Method A.5</w:t>
            </w:r>
            <w:r w:rsidRPr="003A5AB9">
              <w:rPr>
                <w:color w:val="000000"/>
              </w:rPr>
              <w:br/>
            </w:r>
            <w:r w:rsidRPr="003A5AB9">
              <w:rPr>
                <w:rStyle w:val="fontstyle01"/>
                <w:rFonts w:ascii="Verdana" w:hAnsi="Verdana"/>
                <w:sz w:val="20"/>
                <w:szCs w:val="20"/>
              </w:rPr>
              <w:t>(ring method)</w:t>
            </w:r>
          </w:p>
          <w:p w:rsidR="003A5AB9" w:rsidRPr="003A5AB9" w:rsidRDefault="003A5AB9" w:rsidP="00B8665A">
            <w:pPr>
              <w:pStyle w:val="Default"/>
              <w:shd w:val="clear" w:color="auto" w:fill="D0CECE"/>
              <w:rPr>
                <w:rFonts w:ascii="Verdana" w:hAnsi="Verdana"/>
                <w:sz w:val="20"/>
                <w:szCs w:val="20"/>
                <w:lang w:val="en-US"/>
              </w:rPr>
            </w:pPr>
          </w:p>
        </w:tc>
        <w:tc>
          <w:tcPr>
            <w:tcW w:w="1276" w:type="dxa"/>
            <w:shd w:val="clear" w:color="auto" w:fill="D9D9D9"/>
          </w:tcPr>
          <w:p w:rsidR="003A5AB9" w:rsidRPr="003A5AB9" w:rsidRDefault="003A5AB9" w:rsidP="003A5AB9">
            <w:pPr>
              <w:suppressAutoHyphens w:val="0"/>
              <w:rPr>
                <w:rFonts w:cs="Times New Roman"/>
                <w:lang w:val="en-US" w:eastAsia="fr-FR"/>
              </w:rPr>
            </w:pPr>
            <w:r w:rsidRPr="003A5AB9">
              <w:rPr>
                <w:rStyle w:val="fontstyle01"/>
                <w:rFonts w:ascii="Verdana" w:hAnsi="Verdana"/>
                <w:sz w:val="20"/>
                <w:szCs w:val="20"/>
              </w:rPr>
              <w:t>Product VRCAM</w:t>
            </w:r>
            <w:r w:rsidRPr="003A5AB9">
              <w:rPr>
                <w:color w:val="000000"/>
              </w:rPr>
              <w:br/>
            </w:r>
            <w:r w:rsidRPr="003A5AB9">
              <w:rPr>
                <w:rStyle w:val="fontstyle01"/>
                <w:rFonts w:ascii="Verdana" w:hAnsi="Verdana"/>
                <w:sz w:val="20"/>
                <w:szCs w:val="20"/>
              </w:rPr>
              <w:t>Batch number:</w:t>
            </w:r>
            <w:r w:rsidRPr="003A5AB9">
              <w:rPr>
                <w:color w:val="000000"/>
              </w:rPr>
              <w:br/>
            </w:r>
            <w:r w:rsidRPr="003A5AB9">
              <w:rPr>
                <w:rStyle w:val="fontstyle01"/>
                <w:rFonts w:ascii="Verdana" w:hAnsi="Verdana"/>
                <w:sz w:val="20"/>
                <w:szCs w:val="20"/>
              </w:rPr>
              <w:t>2629</w:t>
            </w:r>
            <w:r w:rsidRPr="003A5AB9">
              <w:rPr>
                <w:color w:val="000000"/>
              </w:rPr>
              <w:br/>
            </w:r>
            <w:r w:rsidRPr="003A5AB9">
              <w:rPr>
                <w:rStyle w:val="fontstyle01"/>
                <w:rFonts w:ascii="Verdana" w:hAnsi="Verdana"/>
                <w:sz w:val="20"/>
                <w:szCs w:val="20"/>
              </w:rPr>
              <w:t>Containing 30.5%</w:t>
            </w:r>
            <w:r w:rsidRPr="003A5AB9">
              <w:rPr>
                <w:color w:val="000000"/>
              </w:rPr>
              <w:br/>
            </w:r>
            <w:r w:rsidRPr="003A5AB9">
              <w:rPr>
                <w:rStyle w:val="fontstyle01"/>
                <w:rFonts w:ascii="Verdana" w:hAnsi="Verdana"/>
                <w:sz w:val="20"/>
                <w:szCs w:val="20"/>
              </w:rPr>
              <w:t>w/w of DEET (N,N</w:t>
            </w:r>
            <w:r w:rsidRPr="003A5AB9">
              <w:rPr>
                <w:color w:val="000000"/>
              </w:rPr>
              <w:br/>
            </w:r>
            <w:r w:rsidRPr="003A5AB9">
              <w:rPr>
                <w:rStyle w:val="fontstyle01"/>
                <w:rFonts w:ascii="Verdana" w:hAnsi="Verdana"/>
                <w:sz w:val="20"/>
                <w:szCs w:val="20"/>
              </w:rPr>
              <w:t>diethyl-meta</w:t>
            </w:r>
            <w:r w:rsidRPr="003A5AB9">
              <w:rPr>
                <w:color w:val="000000"/>
              </w:rPr>
              <w:br/>
            </w:r>
            <w:r w:rsidRPr="003A5AB9">
              <w:rPr>
                <w:rStyle w:val="fontstyle01"/>
                <w:rFonts w:ascii="Verdana" w:hAnsi="Verdana"/>
                <w:sz w:val="20"/>
                <w:szCs w:val="20"/>
              </w:rPr>
              <w:t>toluamide)</w:t>
            </w:r>
          </w:p>
          <w:p w:rsidR="003A5AB9" w:rsidRPr="003A5AB9" w:rsidRDefault="003A5AB9" w:rsidP="00B8665A">
            <w:pPr>
              <w:shd w:val="clear" w:color="auto" w:fill="D0CECE"/>
              <w:rPr>
                <w:lang w:val="en-US" w:eastAsia="de-DE"/>
              </w:rPr>
            </w:pPr>
          </w:p>
        </w:tc>
        <w:tc>
          <w:tcPr>
            <w:tcW w:w="6521" w:type="dxa"/>
            <w:shd w:val="clear" w:color="auto" w:fill="D9D9D9"/>
          </w:tcPr>
          <w:p w:rsidR="003A5AB9" w:rsidRPr="003A5AB9" w:rsidRDefault="003A5AB9" w:rsidP="00EF4A1C">
            <w:pPr>
              <w:suppressAutoHyphens w:val="0"/>
              <w:jc w:val="both"/>
              <w:rPr>
                <w:rFonts w:cs="Times New Roman"/>
                <w:lang w:val="en-US" w:eastAsia="fr-FR"/>
              </w:rPr>
            </w:pPr>
            <w:r w:rsidRPr="003A5AB9">
              <w:rPr>
                <w:rStyle w:val="fontstyle01"/>
                <w:rFonts w:ascii="Verdana" w:hAnsi="Verdana"/>
                <w:sz w:val="20"/>
                <w:szCs w:val="20"/>
              </w:rPr>
              <w:t xml:space="preserve">The products RCAME and VRCAM have very close </w:t>
            </w:r>
            <w:r w:rsidR="00EF4A1C">
              <w:rPr>
                <w:rStyle w:val="fontstyle01"/>
                <w:rFonts w:ascii="Verdana" w:hAnsi="Verdana"/>
                <w:sz w:val="20"/>
                <w:szCs w:val="20"/>
              </w:rPr>
              <w:t>c</w:t>
            </w:r>
            <w:r w:rsidRPr="003A5AB9">
              <w:rPr>
                <w:rStyle w:val="fontstyle01"/>
                <w:rFonts w:ascii="Verdana" w:hAnsi="Verdana"/>
                <w:sz w:val="20"/>
                <w:szCs w:val="20"/>
              </w:rPr>
              <w:t>ompositions. Please refer to the read across in confidential annex. The surface</w:t>
            </w:r>
            <w:r w:rsidR="00EF4A1C">
              <w:rPr>
                <w:rStyle w:val="fontstyle01"/>
                <w:rFonts w:ascii="Verdana" w:hAnsi="Verdana"/>
                <w:sz w:val="20"/>
                <w:szCs w:val="20"/>
              </w:rPr>
              <w:t xml:space="preserve"> </w:t>
            </w:r>
            <w:r w:rsidRPr="003A5AB9">
              <w:rPr>
                <w:rStyle w:val="fontstyle01"/>
                <w:rFonts w:ascii="Verdana" w:hAnsi="Verdana"/>
                <w:sz w:val="20"/>
                <w:szCs w:val="20"/>
              </w:rPr>
              <w:t>tension of the product RCAME is expected to be similar to the surface</w:t>
            </w:r>
            <w:r w:rsidR="00EF4A1C">
              <w:rPr>
                <w:rStyle w:val="fontstyle01"/>
                <w:rFonts w:ascii="Verdana" w:hAnsi="Verdana"/>
                <w:sz w:val="20"/>
                <w:szCs w:val="20"/>
              </w:rPr>
              <w:t xml:space="preserve"> </w:t>
            </w:r>
            <w:r w:rsidRPr="003A5AB9">
              <w:rPr>
                <w:rStyle w:val="fontstyle01"/>
                <w:rFonts w:ascii="Verdana" w:hAnsi="Verdana"/>
                <w:sz w:val="20"/>
                <w:szCs w:val="20"/>
              </w:rPr>
              <w:t>tension of the tested product VRCAM.</w:t>
            </w:r>
            <w:r w:rsidR="00EF4A1C">
              <w:rPr>
                <w:rStyle w:val="fontstyle01"/>
                <w:rFonts w:ascii="Verdana" w:hAnsi="Verdana"/>
                <w:sz w:val="20"/>
                <w:szCs w:val="20"/>
              </w:rPr>
              <w:t xml:space="preserve"> </w:t>
            </w:r>
            <w:r w:rsidRPr="003A5AB9">
              <w:rPr>
                <w:rStyle w:val="fontstyle01"/>
                <w:rFonts w:ascii="Verdana" w:hAnsi="Verdana"/>
                <w:sz w:val="20"/>
                <w:szCs w:val="20"/>
              </w:rPr>
              <w:t>The product RCAME is expected to have a mean surface tension of 36.5</w:t>
            </w:r>
            <w:r w:rsidR="00EF4A1C">
              <w:rPr>
                <w:rStyle w:val="fontstyle01"/>
                <w:rFonts w:ascii="Verdana" w:hAnsi="Verdana"/>
                <w:sz w:val="20"/>
                <w:szCs w:val="20"/>
              </w:rPr>
              <w:t xml:space="preserve"> </w:t>
            </w:r>
            <w:r w:rsidRPr="003A5AB9">
              <w:rPr>
                <w:rStyle w:val="fontstyle01"/>
                <w:rFonts w:ascii="Verdana" w:hAnsi="Verdana"/>
                <w:sz w:val="20"/>
                <w:szCs w:val="20"/>
              </w:rPr>
              <w:t>mN/m at a temperature of 20.2°C and is considered as surface active in</w:t>
            </w:r>
            <w:r w:rsidR="00EF4A1C">
              <w:rPr>
                <w:rStyle w:val="fontstyle01"/>
                <w:rFonts w:ascii="Verdana" w:hAnsi="Verdana"/>
                <w:sz w:val="20"/>
                <w:szCs w:val="20"/>
              </w:rPr>
              <w:t xml:space="preserve"> </w:t>
            </w:r>
            <w:r w:rsidRPr="003A5AB9">
              <w:rPr>
                <w:rStyle w:val="fontstyle01"/>
                <w:rFonts w:ascii="Verdana" w:hAnsi="Verdana"/>
                <w:sz w:val="20"/>
                <w:szCs w:val="20"/>
              </w:rPr>
              <w:t>the experimental conditions used.</w:t>
            </w:r>
          </w:p>
          <w:p w:rsidR="003A5AB9" w:rsidRPr="003A5AB9" w:rsidRDefault="003A5AB9" w:rsidP="003A5AB9">
            <w:pPr>
              <w:suppressAutoHyphens w:val="0"/>
              <w:rPr>
                <w:rFonts w:cs="Times New Roman"/>
                <w:lang w:val="en-US" w:eastAsia="fr-FR"/>
              </w:rPr>
            </w:pPr>
          </w:p>
          <w:p w:rsidR="003A5AB9" w:rsidRPr="003A5AB9" w:rsidRDefault="003A5AB9" w:rsidP="00B8665A">
            <w:pPr>
              <w:pStyle w:val="Default"/>
              <w:shd w:val="clear" w:color="auto" w:fill="D0CECE"/>
              <w:rPr>
                <w:rFonts w:ascii="Verdana" w:hAnsi="Verdana"/>
                <w:sz w:val="20"/>
                <w:szCs w:val="20"/>
                <w:lang w:val="en-US"/>
              </w:rPr>
            </w:pPr>
          </w:p>
        </w:tc>
        <w:tc>
          <w:tcPr>
            <w:tcW w:w="1275" w:type="dxa"/>
            <w:shd w:val="clear" w:color="auto" w:fill="D9D9D9"/>
          </w:tcPr>
          <w:p w:rsidR="003A5AB9" w:rsidRPr="003A5AB9" w:rsidRDefault="003A5AB9" w:rsidP="003A5AB9">
            <w:pPr>
              <w:suppressAutoHyphens w:val="0"/>
              <w:rPr>
                <w:rFonts w:cs="Times New Roman"/>
                <w:lang w:val="fr-FR" w:eastAsia="fr-FR"/>
              </w:rPr>
            </w:pPr>
            <w:r w:rsidRPr="003A5AB9">
              <w:rPr>
                <w:rStyle w:val="fontstyle01"/>
                <w:rFonts w:ascii="Verdana" w:hAnsi="Verdana"/>
                <w:sz w:val="20"/>
                <w:szCs w:val="20"/>
              </w:rPr>
              <w:t>Halbwachs P., 2019</w:t>
            </w:r>
            <w:r w:rsidRPr="003A5AB9">
              <w:rPr>
                <w:color w:val="000000"/>
              </w:rPr>
              <w:br/>
            </w:r>
            <w:r w:rsidRPr="003A5AB9">
              <w:rPr>
                <w:rStyle w:val="fontstyle01"/>
                <w:rFonts w:ascii="Verdana" w:hAnsi="Verdana"/>
                <w:sz w:val="20"/>
                <w:szCs w:val="20"/>
              </w:rPr>
              <w:t>Report no.19-919062-001,</w:t>
            </w:r>
            <w:r w:rsidRPr="003A5AB9">
              <w:rPr>
                <w:color w:val="000000"/>
              </w:rPr>
              <w:br/>
            </w:r>
            <w:r w:rsidRPr="003A5AB9">
              <w:rPr>
                <w:rStyle w:val="fontstyle01"/>
                <w:rFonts w:ascii="Verdana" w:hAnsi="Verdana"/>
                <w:sz w:val="20"/>
                <w:szCs w:val="20"/>
              </w:rPr>
              <w:t>Défitraces</w:t>
            </w:r>
          </w:p>
          <w:p w:rsidR="003A5AB9" w:rsidRPr="003A5AB9" w:rsidRDefault="003A5AB9" w:rsidP="00B8665A">
            <w:pPr>
              <w:shd w:val="clear" w:color="auto" w:fill="D0CECE"/>
              <w:rPr>
                <w:lang w:eastAsia="de-DE"/>
              </w:rPr>
            </w:pPr>
          </w:p>
        </w:tc>
        <w:tc>
          <w:tcPr>
            <w:tcW w:w="1843" w:type="dxa"/>
            <w:shd w:val="clear" w:color="auto" w:fill="D9D9D9"/>
          </w:tcPr>
          <w:p w:rsidR="003A5AB9" w:rsidRPr="003A5AB9" w:rsidRDefault="00EF4A1C" w:rsidP="00B8665A">
            <w:pPr>
              <w:shd w:val="clear" w:color="auto" w:fill="D0CECE"/>
              <w:rPr>
                <w:lang w:eastAsia="de-DE"/>
              </w:rPr>
            </w:pPr>
            <w:r>
              <w:rPr>
                <w:lang w:eastAsia="de-DE"/>
              </w:rPr>
              <w:t>Please refer to the bridging in confidential annex. Results are considered acceptable for RCAME</w:t>
            </w:r>
            <w:r w:rsidR="00930DF8">
              <w:rPr>
                <w:lang w:eastAsia="de-DE"/>
              </w:rPr>
              <w:t xml:space="preserve"> and the product is considered as surface active.</w:t>
            </w:r>
          </w:p>
        </w:tc>
      </w:tr>
      <w:tr w:rsidR="00C0566D" w:rsidRPr="00724A28" w:rsidTr="0021631C">
        <w:tc>
          <w:tcPr>
            <w:tcW w:w="1346" w:type="dxa"/>
            <w:shd w:val="clear" w:color="auto" w:fill="D9D9D9"/>
          </w:tcPr>
          <w:p w:rsidR="00C0566D" w:rsidRPr="003A5AB9" w:rsidRDefault="00C0566D" w:rsidP="00B8665A">
            <w:pPr>
              <w:shd w:val="clear" w:color="auto" w:fill="D0CECE"/>
              <w:rPr>
                <w:lang w:eastAsia="de-DE"/>
              </w:rPr>
            </w:pPr>
            <w:r w:rsidRPr="003A5AB9">
              <w:rPr>
                <w:lang w:eastAsia="de-DE"/>
              </w:rPr>
              <w:t>Viscosity</w:t>
            </w:r>
          </w:p>
        </w:tc>
        <w:tc>
          <w:tcPr>
            <w:tcW w:w="1559" w:type="dxa"/>
            <w:shd w:val="clear" w:color="auto" w:fill="D9D9D9"/>
          </w:tcPr>
          <w:p w:rsidR="003A5AB9" w:rsidRPr="003A5AB9" w:rsidRDefault="003A5AB9" w:rsidP="003A5AB9">
            <w:pPr>
              <w:suppressAutoHyphens w:val="0"/>
              <w:rPr>
                <w:rFonts w:cs="Times New Roman"/>
                <w:lang w:val="en-US" w:eastAsia="fr-FR"/>
              </w:rPr>
            </w:pPr>
            <w:r w:rsidRPr="003A5AB9">
              <w:rPr>
                <w:rStyle w:val="fontstyle01"/>
                <w:rFonts w:ascii="Verdana" w:hAnsi="Verdana"/>
                <w:sz w:val="20"/>
                <w:szCs w:val="20"/>
              </w:rPr>
              <w:t>OECD Test</w:t>
            </w:r>
            <w:r w:rsidRPr="003A5AB9">
              <w:rPr>
                <w:color w:val="000000"/>
              </w:rPr>
              <w:br/>
            </w:r>
            <w:r w:rsidRPr="003A5AB9">
              <w:rPr>
                <w:rStyle w:val="fontstyle01"/>
                <w:rFonts w:ascii="Verdana" w:hAnsi="Verdana"/>
                <w:sz w:val="20"/>
                <w:szCs w:val="20"/>
              </w:rPr>
              <w:t>Guideline 114</w:t>
            </w:r>
            <w:r w:rsidRPr="003A5AB9">
              <w:rPr>
                <w:color w:val="000000"/>
              </w:rPr>
              <w:br/>
            </w:r>
            <w:r w:rsidRPr="003A5AB9">
              <w:rPr>
                <w:rStyle w:val="fontstyle01"/>
                <w:rFonts w:ascii="Verdana" w:hAnsi="Verdana"/>
                <w:sz w:val="20"/>
                <w:szCs w:val="20"/>
              </w:rPr>
              <w:t>(2012)</w:t>
            </w:r>
            <w:r w:rsidRPr="003A5AB9">
              <w:rPr>
                <w:color w:val="000000"/>
              </w:rPr>
              <w:br/>
            </w:r>
            <w:r w:rsidRPr="003A5AB9">
              <w:rPr>
                <w:rStyle w:val="fontstyle01"/>
                <w:rFonts w:ascii="Verdana" w:hAnsi="Verdana"/>
                <w:sz w:val="20"/>
                <w:szCs w:val="20"/>
              </w:rPr>
              <w:t>ISO 3219</w:t>
            </w:r>
            <w:r w:rsidRPr="003A5AB9">
              <w:rPr>
                <w:color w:val="000000"/>
              </w:rPr>
              <w:br/>
            </w:r>
            <w:r w:rsidRPr="003A5AB9">
              <w:rPr>
                <w:rStyle w:val="fontstyle01"/>
                <w:rFonts w:ascii="Verdana" w:hAnsi="Verdana"/>
                <w:sz w:val="20"/>
                <w:szCs w:val="20"/>
              </w:rPr>
              <w:t>(1993)</w:t>
            </w:r>
            <w:r w:rsidRPr="003A5AB9">
              <w:rPr>
                <w:color w:val="000000"/>
              </w:rPr>
              <w:br/>
            </w:r>
            <w:r w:rsidRPr="003A5AB9">
              <w:rPr>
                <w:rStyle w:val="fontstyle01"/>
                <w:rFonts w:ascii="Verdana" w:hAnsi="Verdana"/>
                <w:sz w:val="20"/>
                <w:szCs w:val="20"/>
              </w:rPr>
              <w:t>(rotational</w:t>
            </w:r>
            <w:r w:rsidRPr="003A5AB9">
              <w:rPr>
                <w:color w:val="000000"/>
              </w:rPr>
              <w:br/>
            </w:r>
            <w:r w:rsidRPr="003A5AB9">
              <w:rPr>
                <w:rStyle w:val="fontstyle01"/>
                <w:rFonts w:ascii="Verdana" w:hAnsi="Verdana"/>
                <w:sz w:val="20"/>
                <w:szCs w:val="20"/>
              </w:rPr>
              <w:t>viscometer)</w:t>
            </w:r>
          </w:p>
          <w:p w:rsidR="00C0566D" w:rsidRPr="003A5AB9" w:rsidRDefault="00C0566D" w:rsidP="00B8665A">
            <w:pPr>
              <w:shd w:val="clear" w:color="auto" w:fill="D0CECE"/>
              <w:rPr>
                <w:lang w:val="en-US" w:eastAsia="de-DE"/>
              </w:rPr>
            </w:pPr>
          </w:p>
        </w:tc>
        <w:tc>
          <w:tcPr>
            <w:tcW w:w="1276" w:type="dxa"/>
            <w:shd w:val="clear" w:color="auto" w:fill="D9D9D9"/>
          </w:tcPr>
          <w:p w:rsidR="003A5AB9" w:rsidRPr="003A5AB9" w:rsidRDefault="003A5AB9" w:rsidP="003A5AB9">
            <w:pPr>
              <w:suppressAutoHyphens w:val="0"/>
              <w:rPr>
                <w:rFonts w:cs="Times New Roman"/>
                <w:lang w:val="en-US" w:eastAsia="fr-FR"/>
              </w:rPr>
            </w:pPr>
            <w:r w:rsidRPr="003A5AB9">
              <w:rPr>
                <w:rStyle w:val="fontstyle01"/>
                <w:rFonts w:ascii="Verdana" w:hAnsi="Verdana"/>
                <w:sz w:val="20"/>
                <w:szCs w:val="20"/>
              </w:rPr>
              <w:t>Product RCAME</w:t>
            </w:r>
            <w:r w:rsidRPr="003A5AB9">
              <w:rPr>
                <w:color w:val="000000"/>
              </w:rPr>
              <w:br/>
            </w:r>
            <w:r w:rsidRPr="003A5AB9">
              <w:rPr>
                <w:rStyle w:val="fontstyle01"/>
                <w:rFonts w:ascii="Verdana" w:hAnsi="Verdana"/>
                <w:sz w:val="20"/>
                <w:szCs w:val="20"/>
              </w:rPr>
              <w:t>Batch number:</w:t>
            </w:r>
            <w:r w:rsidRPr="003A5AB9">
              <w:rPr>
                <w:color w:val="000000"/>
              </w:rPr>
              <w:br/>
            </w:r>
            <w:r w:rsidRPr="003A5AB9">
              <w:rPr>
                <w:rStyle w:val="fontstyle01"/>
                <w:rFonts w:ascii="Verdana" w:hAnsi="Verdana"/>
                <w:sz w:val="20"/>
                <w:szCs w:val="20"/>
              </w:rPr>
              <w:t>2630</w:t>
            </w:r>
            <w:r w:rsidRPr="003A5AB9">
              <w:rPr>
                <w:color w:val="000000"/>
              </w:rPr>
              <w:br/>
            </w:r>
            <w:r w:rsidRPr="003A5AB9">
              <w:rPr>
                <w:rStyle w:val="fontstyle01"/>
                <w:rFonts w:ascii="Verdana" w:hAnsi="Verdana"/>
                <w:sz w:val="20"/>
                <w:szCs w:val="20"/>
              </w:rPr>
              <w:t>Containing 10.0%</w:t>
            </w:r>
            <w:r w:rsidRPr="003A5AB9">
              <w:rPr>
                <w:color w:val="000000"/>
              </w:rPr>
              <w:br/>
            </w:r>
            <w:r w:rsidRPr="003A5AB9">
              <w:rPr>
                <w:rStyle w:val="fontstyle01"/>
                <w:rFonts w:ascii="Verdana" w:hAnsi="Verdana"/>
                <w:sz w:val="20"/>
                <w:szCs w:val="20"/>
              </w:rPr>
              <w:t>w/w of DEET (N,N</w:t>
            </w:r>
            <w:r w:rsidRPr="003A5AB9">
              <w:rPr>
                <w:color w:val="000000"/>
              </w:rPr>
              <w:br/>
            </w:r>
            <w:r w:rsidRPr="003A5AB9">
              <w:rPr>
                <w:rStyle w:val="fontstyle01"/>
                <w:rFonts w:ascii="Verdana" w:hAnsi="Verdana"/>
                <w:sz w:val="20"/>
                <w:szCs w:val="20"/>
              </w:rPr>
              <w:t>diethyl-meta</w:t>
            </w:r>
            <w:r w:rsidRPr="003A5AB9">
              <w:rPr>
                <w:color w:val="000000"/>
              </w:rPr>
              <w:br/>
            </w:r>
            <w:r w:rsidRPr="003A5AB9">
              <w:rPr>
                <w:rStyle w:val="fontstyle01"/>
                <w:rFonts w:ascii="Verdana" w:hAnsi="Verdana"/>
                <w:sz w:val="20"/>
                <w:szCs w:val="20"/>
              </w:rPr>
              <w:t>toluamide)</w:t>
            </w:r>
          </w:p>
          <w:p w:rsidR="00C0566D" w:rsidRPr="003A5AB9" w:rsidRDefault="00C0566D" w:rsidP="00B8665A">
            <w:pPr>
              <w:shd w:val="clear" w:color="auto" w:fill="D0CECE"/>
              <w:rPr>
                <w:lang w:val="en-US" w:eastAsia="de-DE"/>
              </w:rPr>
            </w:pPr>
          </w:p>
        </w:tc>
        <w:tc>
          <w:tcPr>
            <w:tcW w:w="6521" w:type="dxa"/>
            <w:shd w:val="clear" w:color="auto" w:fill="D9D9D9"/>
          </w:tcPr>
          <w:p w:rsidR="003A5AB9" w:rsidRPr="003A5AB9" w:rsidRDefault="000316D4" w:rsidP="003A5AB9">
            <w:pPr>
              <w:suppressAutoHyphens w:val="0"/>
              <w:rPr>
                <w:rFonts w:cs="Times New Roman"/>
                <w:lang w:val="en-US" w:eastAsia="fr-FR"/>
              </w:rPr>
            </w:pPr>
            <w:r>
              <w:rPr>
                <w:rStyle w:val="fontstyle01"/>
                <w:rFonts w:ascii="Verdana" w:hAnsi="Verdana"/>
                <w:sz w:val="20"/>
                <w:szCs w:val="20"/>
              </w:rPr>
              <w:t xml:space="preserve">Mean = </w:t>
            </w:r>
            <w:r w:rsidR="003A5AB9" w:rsidRPr="003A5AB9">
              <w:rPr>
                <w:rStyle w:val="fontstyle01"/>
                <w:rFonts w:ascii="Verdana" w:hAnsi="Verdana"/>
                <w:sz w:val="20"/>
                <w:szCs w:val="20"/>
              </w:rPr>
              <w:t>7.14 mPa.s at 20.0 ± 0.2°C</w:t>
            </w:r>
            <w:r>
              <w:rPr>
                <w:rStyle w:val="fontstyle01"/>
                <w:rFonts w:ascii="Verdana" w:hAnsi="Verdana"/>
                <w:sz w:val="20"/>
                <w:szCs w:val="20"/>
              </w:rPr>
              <w:t xml:space="preserve"> (similar value from 10 to 80 RPM, increasing of decreasing gradient)</w:t>
            </w:r>
            <w:r w:rsidR="003A5AB9" w:rsidRPr="003A5AB9">
              <w:rPr>
                <w:color w:val="000000"/>
              </w:rPr>
              <w:br/>
            </w:r>
            <w:r>
              <w:rPr>
                <w:rStyle w:val="fontstyle01"/>
                <w:rFonts w:ascii="Verdana" w:hAnsi="Verdana"/>
                <w:sz w:val="20"/>
                <w:szCs w:val="20"/>
              </w:rPr>
              <w:t xml:space="preserve">mean = </w:t>
            </w:r>
            <w:r w:rsidR="003A5AB9" w:rsidRPr="003A5AB9">
              <w:rPr>
                <w:rStyle w:val="fontstyle01"/>
                <w:rFonts w:ascii="Verdana" w:hAnsi="Verdana"/>
                <w:sz w:val="20"/>
                <w:szCs w:val="20"/>
              </w:rPr>
              <w:t>3.41 mPa.s at 40.0 ± 0.2°C</w:t>
            </w:r>
            <w:r>
              <w:rPr>
                <w:rStyle w:val="fontstyle01"/>
                <w:rFonts w:ascii="Verdana" w:hAnsi="Verdana"/>
                <w:sz w:val="20"/>
                <w:szCs w:val="20"/>
              </w:rPr>
              <w:t xml:space="preserve"> (similar value</w:t>
            </w:r>
            <w:r w:rsidR="007757BB">
              <w:rPr>
                <w:rStyle w:val="fontstyle01"/>
                <w:rFonts w:ascii="Verdana" w:hAnsi="Verdana"/>
                <w:sz w:val="20"/>
                <w:szCs w:val="20"/>
              </w:rPr>
              <w:t xml:space="preserve"> from 20 to 16</w:t>
            </w:r>
            <w:r>
              <w:rPr>
                <w:rStyle w:val="fontstyle01"/>
                <w:rFonts w:ascii="Verdana" w:hAnsi="Verdana"/>
                <w:sz w:val="20"/>
                <w:szCs w:val="20"/>
              </w:rPr>
              <w:t>0 RPM, increasing of decreasing gradient)</w:t>
            </w:r>
            <w:r w:rsidR="003A5AB9" w:rsidRPr="003A5AB9">
              <w:rPr>
                <w:color w:val="000000"/>
              </w:rPr>
              <w:br/>
            </w:r>
            <w:r w:rsidR="003A5AB9" w:rsidRPr="003A5AB9">
              <w:rPr>
                <w:rStyle w:val="fontstyle01"/>
                <w:rFonts w:ascii="Verdana" w:hAnsi="Verdana"/>
                <w:sz w:val="20"/>
                <w:szCs w:val="20"/>
              </w:rPr>
              <w:t>The test item was considered to have newtonian properties in the</w:t>
            </w:r>
            <w:r w:rsidR="00EF4A1C">
              <w:rPr>
                <w:rStyle w:val="fontstyle01"/>
                <w:rFonts w:ascii="Verdana" w:hAnsi="Verdana"/>
                <w:sz w:val="20"/>
                <w:szCs w:val="20"/>
              </w:rPr>
              <w:t xml:space="preserve"> </w:t>
            </w:r>
            <w:r w:rsidR="003A5AB9" w:rsidRPr="003A5AB9">
              <w:rPr>
                <w:rStyle w:val="fontstyle01"/>
                <w:rFonts w:ascii="Verdana" w:hAnsi="Verdana"/>
                <w:sz w:val="20"/>
                <w:szCs w:val="20"/>
              </w:rPr>
              <w:t>experimental conditions used.</w:t>
            </w:r>
          </w:p>
          <w:p w:rsidR="00C0566D" w:rsidRPr="003A5AB9" w:rsidRDefault="00C0566D" w:rsidP="00B8665A">
            <w:pPr>
              <w:pStyle w:val="Default"/>
              <w:shd w:val="clear" w:color="auto" w:fill="D0CECE"/>
              <w:rPr>
                <w:rFonts w:ascii="Verdana" w:hAnsi="Verdana"/>
                <w:sz w:val="20"/>
                <w:szCs w:val="20"/>
                <w:lang w:val="en-US"/>
              </w:rPr>
            </w:pPr>
          </w:p>
        </w:tc>
        <w:tc>
          <w:tcPr>
            <w:tcW w:w="1275" w:type="dxa"/>
            <w:shd w:val="clear" w:color="auto" w:fill="D9D9D9"/>
          </w:tcPr>
          <w:p w:rsidR="003A5AB9" w:rsidRPr="003A5AB9" w:rsidRDefault="003A5AB9" w:rsidP="003A5AB9">
            <w:pPr>
              <w:suppressAutoHyphens w:val="0"/>
              <w:rPr>
                <w:rFonts w:cs="Times New Roman"/>
                <w:lang w:val="fr-FR" w:eastAsia="fr-FR"/>
              </w:rPr>
            </w:pPr>
            <w:r w:rsidRPr="003A5AB9">
              <w:rPr>
                <w:rStyle w:val="fontstyle01"/>
                <w:rFonts w:ascii="Verdana" w:hAnsi="Verdana"/>
                <w:sz w:val="20"/>
                <w:szCs w:val="20"/>
              </w:rPr>
              <w:t>Halbwachs P., 2019</w:t>
            </w:r>
            <w:r w:rsidRPr="003A5AB9">
              <w:rPr>
                <w:color w:val="000000"/>
              </w:rPr>
              <w:br/>
            </w:r>
            <w:r w:rsidRPr="003A5AB9">
              <w:rPr>
                <w:rStyle w:val="fontstyle01"/>
                <w:rFonts w:ascii="Verdana" w:hAnsi="Verdana"/>
                <w:sz w:val="20"/>
                <w:szCs w:val="20"/>
              </w:rPr>
              <w:t>Report no.19-919062-005,</w:t>
            </w:r>
            <w:r w:rsidRPr="003A5AB9">
              <w:rPr>
                <w:color w:val="000000"/>
              </w:rPr>
              <w:br/>
            </w:r>
            <w:r w:rsidRPr="003A5AB9">
              <w:rPr>
                <w:rStyle w:val="fontstyle01"/>
                <w:rFonts w:ascii="Verdana" w:hAnsi="Verdana"/>
                <w:sz w:val="20"/>
                <w:szCs w:val="20"/>
              </w:rPr>
              <w:t>Défitraces</w:t>
            </w:r>
          </w:p>
          <w:p w:rsidR="00C0566D" w:rsidRPr="003A5AB9" w:rsidRDefault="00C0566D" w:rsidP="00B8665A">
            <w:pPr>
              <w:shd w:val="clear" w:color="auto" w:fill="D0CECE"/>
              <w:rPr>
                <w:lang w:eastAsia="de-DE"/>
              </w:rPr>
            </w:pPr>
          </w:p>
        </w:tc>
        <w:tc>
          <w:tcPr>
            <w:tcW w:w="1843" w:type="dxa"/>
            <w:shd w:val="clear" w:color="auto" w:fill="D9D9D9"/>
          </w:tcPr>
          <w:p w:rsidR="00C0566D" w:rsidRPr="003A5AB9" w:rsidRDefault="00EF4A1C" w:rsidP="00B8665A">
            <w:pPr>
              <w:shd w:val="clear" w:color="auto" w:fill="D0CECE"/>
              <w:rPr>
                <w:lang w:eastAsia="de-DE"/>
              </w:rPr>
            </w:pPr>
            <w:r>
              <w:rPr>
                <w:lang w:eastAsia="de-DE"/>
              </w:rPr>
              <w:t>Acceptable. The product is considered as a Newtonian fluid</w:t>
            </w:r>
            <w:r w:rsidR="007757BB">
              <w:rPr>
                <w:lang w:eastAsia="de-DE"/>
              </w:rPr>
              <w:t xml:space="preserve"> as viscosity in independent from the shear rate</w:t>
            </w:r>
            <w:r>
              <w:rPr>
                <w:lang w:eastAsia="de-DE"/>
              </w:rPr>
              <w:t xml:space="preserve">. </w:t>
            </w:r>
          </w:p>
        </w:tc>
      </w:tr>
    </w:tbl>
    <w:p w:rsidR="007058F9" w:rsidRDefault="007058F9" w:rsidP="00B8665A">
      <w:pPr>
        <w:shd w:val="clear" w:color="auto" w:fill="D0CECE"/>
        <w:spacing w:line="260" w:lineRule="atLeast"/>
        <w:ind w:left="360"/>
        <w:contextualSpacing/>
        <w:rPr>
          <w:rFonts w:eastAsia="Calibri" w:cs="Arial"/>
          <w:i/>
          <w:lang w:eastAsia="sv-SE"/>
        </w:rPr>
      </w:pPr>
    </w:p>
    <w:p w:rsidR="007058F9" w:rsidRDefault="007058F9" w:rsidP="00B8665A">
      <w:pPr>
        <w:shd w:val="clear" w:color="auto" w:fill="D0CECE"/>
        <w:spacing w:line="260" w:lineRule="atLeast"/>
        <w:ind w:left="360"/>
        <w:contextualSpacing/>
        <w:rPr>
          <w:rFonts w:eastAsia="Calibri" w:cs="Arial"/>
          <w:i/>
          <w:lang w:eastAsia="sv-S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8258B8" w:rsidRPr="007C5FFD" w:rsidTr="00552F4E">
        <w:tc>
          <w:tcPr>
            <w:tcW w:w="5000" w:type="pct"/>
            <w:tcBorders>
              <w:top w:val="single" w:sz="4" w:space="0" w:color="auto"/>
              <w:left w:val="single" w:sz="4" w:space="0" w:color="auto"/>
              <w:bottom w:val="single" w:sz="6" w:space="0" w:color="auto"/>
              <w:right w:val="single" w:sz="6" w:space="0" w:color="auto"/>
            </w:tcBorders>
            <w:shd w:val="clear" w:color="auto" w:fill="CCFFCC"/>
          </w:tcPr>
          <w:p w:rsidR="008258B8" w:rsidRPr="007C5FFD" w:rsidRDefault="008258B8" w:rsidP="00B8665A">
            <w:pPr>
              <w:shd w:val="clear" w:color="auto" w:fill="D0CECE"/>
              <w:rPr>
                <w:b/>
                <w:bCs/>
                <w:lang w:eastAsia="en-US"/>
              </w:rPr>
            </w:pPr>
            <w:r w:rsidRPr="007C5FFD">
              <w:rPr>
                <w:b/>
                <w:bCs/>
                <w:lang w:eastAsia="en-US"/>
              </w:rPr>
              <w:t>Conclusion on the p</w:t>
            </w:r>
            <w:r w:rsidRPr="007C5FFD">
              <w:rPr>
                <w:b/>
                <w:lang w:eastAsia="de-DE"/>
              </w:rPr>
              <w:t>hysical, chemical and technical properties</w:t>
            </w:r>
            <w:r w:rsidRPr="007C5FFD">
              <w:rPr>
                <w:b/>
                <w:bCs/>
                <w:lang w:eastAsia="en-US"/>
              </w:rPr>
              <w:t xml:space="preserve"> of the product</w:t>
            </w:r>
          </w:p>
        </w:tc>
      </w:tr>
      <w:tr w:rsidR="008258B8" w:rsidRPr="007C5FFD" w:rsidTr="00552F4E">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8258B8" w:rsidRPr="008258B8" w:rsidRDefault="008258B8" w:rsidP="00B8665A">
            <w:pPr>
              <w:shd w:val="clear" w:color="auto" w:fill="D0CECE"/>
              <w:suppressAutoHyphens w:val="0"/>
              <w:jc w:val="both"/>
              <w:rPr>
                <w:rStyle w:val="fontstyle01"/>
                <w:rFonts w:ascii="Verdana" w:hAnsi="Verdana"/>
                <w:sz w:val="20"/>
                <w:szCs w:val="20"/>
              </w:rPr>
            </w:pPr>
            <w:r w:rsidRPr="008258B8">
              <w:rPr>
                <w:rStyle w:val="fontstyle01"/>
                <w:rFonts w:ascii="Verdana" w:hAnsi="Verdana"/>
                <w:sz w:val="20"/>
                <w:szCs w:val="20"/>
              </w:rPr>
              <w:t>The product RCAME is a homogeneous colourless limpid liquid with a characteristic odour. The mean pH of the pure product is about 6.2 (after 2 min) at</w:t>
            </w:r>
            <w:r>
              <w:rPr>
                <w:rStyle w:val="fontstyle01"/>
                <w:rFonts w:ascii="Verdana" w:hAnsi="Verdana"/>
                <w:sz w:val="20"/>
                <w:szCs w:val="20"/>
              </w:rPr>
              <w:t xml:space="preserve"> </w:t>
            </w:r>
            <w:r w:rsidRPr="008258B8">
              <w:rPr>
                <w:rStyle w:val="fontstyle01"/>
                <w:rFonts w:ascii="Verdana" w:hAnsi="Verdana"/>
                <w:sz w:val="20"/>
                <w:szCs w:val="20"/>
              </w:rPr>
              <w:t>19.4°C and its mean relative density is expected to be 1.010. The product RCAME is expected to have a mean surface tension of 36.5 mN/m at a temperature</w:t>
            </w:r>
            <w:r>
              <w:rPr>
                <w:rStyle w:val="fontstyle01"/>
                <w:rFonts w:ascii="Verdana" w:hAnsi="Verdana"/>
                <w:sz w:val="20"/>
                <w:szCs w:val="20"/>
              </w:rPr>
              <w:t xml:space="preserve"> </w:t>
            </w:r>
            <w:r w:rsidRPr="008258B8">
              <w:rPr>
                <w:rStyle w:val="fontstyle01"/>
                <w:rFonts w:ascii="Verdana" w:hAnsi="Verdana"/>
                <w:sz w:val="20"/>
                <w:szCs w:val="20"/>
              </w:rPr>
              <w:t>of 20.2°C (surface-active material).</w:t>
            </w:r>
          </w:p>
          <w:p w:rsidR="008258B8" w:rsidRPr="008258B8" w:rsidRDefault="00FA2841" w:rsidP="00B8665A">
            <w:pPr>
              <w:shd w:val="clear" w:color="auto" w:fill="D0CECE"/>
              <w:suppressAutoHyphens w:val="0"/>
              <w:jc w:val="both"/>
              <w:rPr>
                <w:rFonts w:cs="Times New Roman"/>
                <w:lang w:val="en-US" w:eastAsia="fr-FR"/>
              </w:rPr>
            </w:pPr>
            <w:r>
              <w:rPr>
                <w:rStyle w:val="fontstyle01"/>
                <w:rFonts w:ascii="Verdana" w:hAnsi="Verdana"/>
                <w:sz w:val="20"/>
                <w:szCs w:val="20"/>
              </w:rPr>
              <w:t>I</w:t>
            </w:r>
            <w:r w:rsidR="008258B8" w:rsidRPr="008258B8">
              <w:rPr>
                <w:rStyle w:val="fontstyle01"/>
                <w:rFonts w:ascii="Verdana" w:hAnsi="Verdana"/>
                <w:sz w:val="20"/>
                <w:szCs w:val="20"/>
              </w:rPr>
              <w:t>ts mean dynamic viscosity is 7.14 mPa.s at 20.0 ± 0.2°C and 3.41 mPa.s at 40.0 ± 0.2°C (newtonian properties).</w:t>
            </w:r>
            <w:r w:rsidR="008258B8" w:rsidRPr="008258B8">
              <w:rPr>
                <w:color w:val="000000"/>
              </w:rPr>
              <w:br/>
            </w:r>
            <w:r w:rsidR="008258B8" w:rsidRPr="008258B8">
              <w:rPr>
                <w:rStyle w:val="fontstyle01"/>
                <w:rFonts w:ascii="Verdana" w:hAnsi="Verdana"/>
                <w:sz w:val="20"/>
                <w:szCs w:val="20"/>
              </w:rPr>
              <w:t>The percentage of the respirable volume fraction less than 10 µm using the commercial packaging (white opaque PET spray) is 0.686%</w:t>
            </w:r>
          </w:p>
          <w:p w:rsidR="008258B8" w:rsidRPr="008258B8" w:rsidRDefault="008258B8" w:rsidP="00B8665A">
            <w:pPr>
              <w:shd w:val="clear" w:color="auto" w:fill="D0CECE"/>
              <w:suppressAutoHyphens w:val="0"/>
              <w:jc w:val="both"/>
              <w:rPr>
                <w:rFonts w:cs="Times New Roman"/>
                <w:lang w:val="en-US" w:eastAsia="fr-FR"/>
              </w:rPr>
            </w:pPr>
          </w:p>
          <w:p w:rsidR="008258B8" w:rsidRPr="008258B8" w:rsidRDefault="008258B8" w:rsidP="00B8665A">
            <w:pPr>
              <w:shd w:val="clear" w:color="auto" w:fill="D0CECE"/>
              <w:suppressAutoHyphens w:val="0"/>
              <w:jc w:val="both"/>
              <w:rPr>
                <w:rFonts w:cs="Times New Roman"/>
                <w:lang w:val="en-US" w:eastAsia="fr-FR"/>
              </w:rPr>
            </w:pPr>
            <w:r w:rsidRPr="008258B8">
              <w:rPr>
                <w:rStyle w:val="fontstyle01"/>
                <w:rFonts w:ascii="Verdana" w:hAnsi="Verdana"/>
                <w:sz w:val="20"/>
                <w:szCs w:val="20"/>
              </w:rPr>
              <w:t>The test item RCAME in its commercial packaging (80 mL white opaque PET spray) was considered to be stable after an accelerated storage procedure for</w:t>
            </w:r>
            <w:r>
              <w:rPr>
                <w:rStyle w:val="fontstyle01"/>
                <w:rFonts w:ascii="Verdana" w:hAnsi="Verdana"/>
                <w:sz w:val="20"/>
                <w:szCs w:val="20"/>
              </w:rPr>
              <w:t xml:space="preserve"> </w:t>
            </w:r>
            <w:r w:rsidRPr="008258B8">
              <w:rPr>
                <w:rStyle w:val="fontstyle01"/>
                <w:rFonts w:ascii="Verdana" w:hAnsi="Verdana"/>
                <w:sz w:val="20"/>
                <w:szCs w:val="20"/>
              </w:rPr>
              <w:t>14 days at 54 ± 2°C.</w:t>
            </w:r>
            <w:r w:rsidR="00314F06">
              <w:rPr>
                <w:rStyle w:val="fontstyle01"/>
                <w:rFonts w:ascii="Verdana" w:hAnsi="Verdana"/>
                <w:sz w:val="20"/>
                <w:szCs w:val="20"/>
              </w:rPr>
              <w:t xml:space="preserve"> As the product is an aqueous formulation, extrapolation to PP material also used for the commercial spray is acceptable.</w:t>
            </w:r>
            <w:r w:rsidRPr="008258B8">
              <w:rPr>
                <w:rStyle w:val="fontstyle01"/>
                <w:rFonts w:ascii="Verdana" w:hAnsi="Verdana"/>
                <w:sz w:val="20"/>
                <w:szCs w:val="20"/>
              </w:rPr>
              <w:t xml:space="preserve"> The appearance of the product and of its commercial packagings, the N,N-diethyl-meta-toluamide (DEET) content, the pH of the pure</w:t>
            </w:r>
            <w:r>
              <w:rPr>
                <w:rStyle w:val="fontstyle01"/>
                <w:rFonts w:ascii="Verdana" w:hAnsi="Verdana"/>
                <w:sz w:val="20"/>
                <w:szCs w:val="20"/>
              </w:rPr>
              <w:t xml:space="preserve"> </w:t>
            </w:r>
            <w:r w:rsidRPr="008258B8">
              <w:rPr>
                <w:rStyle w:val="fontstyle01"/>
                <w:rFonts w:ascii="Verdana" w:hAnsi="Verdana"/>
                <w:sz w:val="20"/>
                <w:szCs w:val="20"/>
              </w:rPr>
              <w:t>product, the spray pattern, the pulverisation volume and the satisfactory operation of the spray were considered to be stable after the accelerated storage</w:t>
            </w:r>
            <w:r>
              <w:rPr>
                <w:rStyle w:val="fontstyle01"/>
                <w:rFonts w:ascii="Verdana" w:hAnsi="Verdana"/>
                <w:sz w:val="20"/>
                <w:szCs w:val="20"/>
              </w:rPr>
              <w:t xml:space="preserve"> </w:t>
            </w:r>
            <w:r w:rsidRPr="008258B8">
              <w:rPr>
                <w:rStyle w:val="fontstyle01"/>
                <w:rFonts w:ascii="Verdana" w:hAnsi="Verdana"/>
                <w:sz w:val="20"/>
                <w:szCs w:val="20"/>
              </w:rPr>
              <w:t>procedure for 14 days at 54 ± 2°C</w:t>
            </w:r>
          </w:p>
          <w:p w:rsidR="008258B8" w:rsidRPr="008258B8" w:rsidRDefault="008258B8" w:rsidP="00B8665A">
            <w:pPr>
              <w:shd w:val="clear" w:color="auto" w:fill="D0CECE"/>
              <w:suppressAutoHyphens w:val="0"/>
              <w:jc w:val="both"/>
              <w:rPr>
                <w:rFonts w:cs="Times New Roman"/>
                <w:lang w:val="en-US" w:eastAsia="fr-FR"/>
              </w:rPr>
            </w:pPr>
          </w:p>
          <w:p w:rsidR="008258B8" w:rsidRPr="008258B8" w:rsidRDefault="008258B8" w:rsidP="00B8665A">
            <w:pPr>
              <w:shd w:val="clear" w:color="auto" w:fill="D0CECE"/>
              <w:suppressAutoHyphens w:val="0"/>
              <w:jc w:val="both"/>
              <w:rPr>
                <w:rStyle w:val="fontstyle21"/>
                <w:rFonts w:ascii="Verdana" w:hAnsi="Verdana"/>
              </w:rPr>
            </w:pPr>
            <w:r w:rsidRPr="008258B8">
              <w:rPr>
                <w:rStyle w:val="fontstyle01"/>
                <w:rFonts w:ascii="Verdana" w:hAnsi="Verdana"/>
                <w:sz w:val="20"/>
                <w:szCs w:val="20"/>
              </w:rPr>
              <w:t>The long term storage stability study (36 months at 20 ± 2°C) of the test item RCAME is on</w:t>
            </w:r>
            <w:r>
              <w:rPr>
                <w:rStyle w:val="fontstyle01"/>
                <w:rFonts w:ascii="Verdana" w:hAnsi="Verdana"/>
                <w:sz w:val="20"/>
                <w:szCs w:val="20"/>
              </w:rPr>
              <w:t xml:space="preserve"> </w:t>
            </w:r>
            <w:r w:rsidRPr="008258B8">
              <w:rPr>
                <w:rStyle w:val="fontstyle01"/>
                <w:rFonts w:ascii="Verdana" w:hAnsi="Verdana"/>
                <w:sz w:val="20"/>
                <w:szCs w:val="20"/>
              </w:rPr>
              <w:t>going. The results concerning the appearance of the product and of its commercial packagings, the N</w:t>
            </w:r>
            <w:proofErr w:type="gramStart"/>
            <w:r w:rsidRPr="008258B8">
              <w:rPr>
                <w:rStyle w:val="fontstyle01"/>
                <w:rFonts w:ascii="Verdana" w:hAnsi="Verdana"/>
                <w:sz w:val="20"/>
                <w:szCs w:val="20"/>
              </w:rPr>
              <w:t>,N</w:t>
            </w:r>
            <w:proofErr w:type="gramEnd"/>
            <w:r w:rsidRPr="008258B8">
              <w:rPr>
                <w:rStyle w:val="fontstyle01"/>
                <w:rFonts w:ascii="Verdana" w:hAnsi="Verdana"/>
                <w:sz w:val="20"/>
                <w:szCs w:val="20"/>
              </w:rPr>
              <w:t>-diethyl-meta-toluamide (DEET) content, the pH of</w:t>
            </w:r>
            <w:r>
              <w:rPr>
                <w:rStyle w:val="fontstyle01"/>
                <w:rFonts w:ascii="Verdana" w:hAnsi="Verdana"/>
                <w:sz w:val="20"/>
                <w:szCs w:val="20"/>
              </w:rPr>
              <w:t xml:space="preserve"> </w:t>
            </w:r>
            <w:r w:rsidRPr="008258B8">
              <w:rPr>
                <w:rStyle w:val="fontstyle01"/>
                <w:rFonts w:ascii="Verdana" w:hAnsi="Verdana"/>
                <w:sz w:val="20"/>
                <w:szCs w:val="20"/>
              </w:rPr>
              <w:t>the pure product, the spray pattern, the pulverisation volume and the satisfactory operation of the spray will be provided when available.</w:t>
            </w:r>
            <w:r>
              <w:rPr>
                <w:rStyle w:val="fontstyle01"/>
                <w:rFonts w:ascii="Verdana" w:hAnsi="Verdana"/>
                <w:sz w:val="20"/>
                <w:szCs w:val="20"/>
              </w:rPr>
              <w:t xml:space="preserve"> </w:t>
            </w:r>
            <w:r w:rsidRPr="008258B8">
              <w:rPr>
                <w:rStyle w:val="fontstyle21"/>
                <w:rFonts w:ascii="Verdana" w:hAnsi="Verdana"/>
              </w:rPr>
              <w:t>A shelf-life of 3</w:t>
            </w:r>
            <w:r>
              <w:rPr>
                <w:rStyle w:val="fontstyle21"/>
                <w:rFonts w:ascii="Verdana" w:hAnsi="Verdana"/>
              </w:rPr>
              <w:t>6 months is claimed by the applicant. However only a shelf life of 2 years can be granted from the results of the accelerated storage study. The applicant should submit a minor change dossier to confirm the shelf life of 3 years.</w:t>
            </w:r>
          </w:p>
          <w:p w:rsidR="008258B8" w:rsidRPr="008258B8" w:rsidRDefault="008258B8" w:rsidP="00B8665A">
            <w:pPr>
              <w:shd w:val="clear" w:color="auto" w:fill="D0CECE"/>
              <w:suppressAutoHyphens w:val="0"/>
              <w:jc w:val="both"/>
              <w:rPr>
                <w:rStyle w:val="fontstyle21"/>
                <w:rFonts w:ascii="Verdana" w:hAnsi="Verdana"/>
              </w:rPr>
            </w:pPr>
          </w:p>
          <w:p w:rsidR="008258B8" w:rsidRDefault="008258B8" w:rsidP="00B8665A">
            <w:pPr>
              <w:shd w:val="clear" w:color="auto" w:fill="D0CECE"/>
              <w:suppressAutoHyphens w:val="0"/>
              <w:jc w:val="both"/>
              <w:rPr>
                <w:lang w:val="en-US"/>
              </w:rPr>
            </w:pPr>
            <w:r w:rsidRPr="008258B8">
              <w:rPr>
                <w:rStyle w:val="fontstyle01"/>
                <w:rFonts w:ascii="Verdana" w:hAnsi="Verdana"/>
                <w:sz w:val="20"/>
                <w:szCs w:val="20"/>
              </w:rPr>
              <w:t>Moreover, the appearance of the test item was considered to be stable after a low temperature stability for 7 days at 0 ± 2°C</w:t>
            </w:r>
          </w:p>
          <w:p w:rsidR="008258B8" w:rsidRPr="00FC698D" w:rsidRDefault="008258B8" w:rsidP="00B8665A">
            <w:pPr>
              <w:pStyle w:val="Default"/>
              <w:shd w:val="clear" w:color="auto" w:fill="D0CECE"/>
              <w:jc w:val="both"/>
              <w:rPr>
                <w:rFonts w:ascii="Verdana" w:hAnsi="Verdana"/>
                <w:sz w:val="20"/>
                <w:szCs w:val="20"/>
                <w:lang w:val="en-US"/>
              </w:rPr>
            </w:pPr>
          </w:p>
        </w:tc>
      </w:tr>
    </w:tbl>
    <w:p w:rsidR="008258B8" w:rsidRDefault="008258B8">
      <w:pPr>
        <w:spacing w:line="260" w:lineRule="atLeast"/>
        <w:ind w:left="360"/>
        <w:contextualSpacing/>
        <w:rPr>
          <w:rFonts w:eastAsia="Calibri" w:cs="Arial"/>
          <w:i/>
          <w:lang w:eastAsia="sv-SE"/>
        </w:rPr>
      </w:pPr>
    </w:p>
    <w:p w:rsidR="007058F9" w:rsidRDefault="007058F9">
      <w:pPr>
        <w:spacing w:line="260" w:lineRule="atLeast"/>
        <w:ind w:left="360"/>
        <w:contextualSpacing/>
        <w:rPr>
          <w:rFonts w:eastAsia="Calibri" w:cs="Arial"/>
          <w:i/>
          <w:lang w:eastAsia="sv-SE"/>
        </w:rPr>
      </w:pPr>
    </w:p>
    <w:p w:rsidR="00477FE6" w:rsidRDefault="00477FE6">
      <w:pPr>
        <w:spacing w:line="260" w:lineRule="atLeast"/>
        <w:ind w:left="360"/>
        <w:contextualSpacing/>
        <w:rPr>
          <w:rFonts w:eastAsia="Calibri"/>
          <w:lang w:eastAsia="sv-SE"/>
        </w:rPr>
      </w:pPr>
    </w:p>
    <w:p w:rsidR="00924ECB" w:rsidRDefault="00924ECB">
      <w:pPr>
        <w:spacing w:line="260" w:lineRule="atLeast"/>
        <w:ind w:left="360"/>
        <w:contextualSpacing/>
        <w:rPr>
          <w:rFonts w:eastAsia="Calibri"/>
          <w:lang w:eastAsia="sv-SE"/>
        </w:rPr>
      </w:pPr>
    </w:p>
    <w:p w:rsidR="00477FE6" w:rsidRDefault="00477FE6">
      <w:pPr>
        <w:pStyle w:val="Titre3"/>
        <w:rPr>
          <w:rFonts w:cs="Arial"/>
          <w:i/>
          <w:lang w:eastAsia="fr-FR"/>
        </w:rPr>
      </w:pPr>
      <w:bookmarkStart w:id="45" w:name="_Toc468896017"/>
      <w:r>
        <w:t>Physical hazards and respective characteristics</w:t>
      </w:r>
      <w:bookmarkEnd w:id="45"/>
    </w:p>
    <w:tbl>
      <w:tblPr>
        <w:tblW w:w="13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2090"/>
        <w:gridCol w:w="5337"/>
        <w:gridCol w:w="2268"/>
      </w:tblGrid>
      <w:tr w:rsidR="00724A28" w:rsidRPr="00724A28" w:rsidTr="00470F5D">
        <w:trPr>
          <w:tblHeader/>
        </w:trPr>
        <w:tc>
          <w:tcPr>
            <w:tcW w:w="2270" w:type="dxa"/>
            <w:shd w:val="clear" w:color="auto" w:fill="E0E0E0"/>
            <w:vAlign w:val="center"/>
          </w:tcPr>
          <w:p w:rsidR="00724A28" w:rsidRPr="00724A28" w:rsidRDefault="00724A28" w:rsidP="00036615">
            <w:pPr>
              <w:rPr>
                <w:b/>
                <w:lang w:eastAsia="de-DE"/>
              </w:rPr>
            </w:pPr>
            <w:r w:rsidRPr="00724A28">
              <w:rPr>
                <w:b/>
                <w:lang w:eastAsia="de-DE"/>
              </w:rPr>
              <w:t>Property</w:t>
            </w:r>
          </w:p>
        </w:tc>
        <w:tc>
          <w:tcPr>
            <w:tcW w:w="1430" w:type="dxa"/>
            <w:shd w:val="clear" w:color="auto" w:fill="E0E0E0"/>
            <w:vAlign w:val="center"/>
          </w:tcPr>
          <w:p w:rsidR="00724A28" w:rsidRPr="00724A28" w:rsidRDefault="00724A28" w:rsidP="00036615">
            <w:pPr>
              <w:rPr>
                <w:b/>
                <w:lang w:eastAsia="de-DE"/>
              </w:rPr>
            </w:pPr>
            <w:r w:rsidRPr="00724A28">
              <w:rPr>
                <w:b/>
                <w:lang w:eastAsia="de-DE"/>
              </w:rPr>
              <w:t>Guideline  and Method</w:t>
            </w:r>
          </w:p>
        </w:tc>
        <w:tc>
          <w:tcPr>
            <w:tcW w:w="2090" w:type="dxa"/>
            <w:shd w:val="clear" w:color="auto" w:fill="E0E0E0"/>
            <w:vAlign w:val="center"/>
          </w:tcPr>
          <w:p w:rsidR="00724A28" w:rsidRPr="00724A28" w:rsidRDefault="00724A28" w:rsidP="00036615">
            <w:pPr>
              <w:rPr>
                <w:b/>
                <w:lang w:eastAsia="de-DE"/>
              </w:rPr>
            </w:pPr>
            <w:r w:rsidRPr="00724A28">
              <w:rPr>
                <w:b/>
                <w:lang w:eastAsia="de-DE"/>
              </w:rPr>
              <w:t>Purity of the test substance (% (w/w)</w:t>
            </w:r>
          </w:p>
        </w:tc>
        <w:tc>
          <w:tcPr>
            <w:tcW w:w="5337" w:type="dxa"/>
            <w:shd w:val="clear" w:color="auto" w:fill="E0E0E0"/>
            <w:vAlign w:val="center"/>
          </w:tcPr>
          <w:p w:rsidR="00724A28" w:rsidRPr="00724A28" w:rsidRDefault="00724A28" w:rsidP="00036615">
            <w:pPr>
              <w:rPr>
                <w:b/>
                <w:lang w:eastAsia="de-DE"/>
              </w:rPr>
            </w:pPr>
            <w:r w:rsidRPr="00724A28">
              <w:rPr>
                <w:b/>
                <w:lang w:eastAsia="de-DE"/>
              </w:rPr>
              <w:t>Results</w:t>
            </w:r>
          </w:p>
        </w:tc>
        <w:tc>
          <w:tcPr>
            <w:tcW w:w="2268" w:type="dxa"/>
            <w:shd w:val="clear" w:color="auto" w:fill="E0E0E0"/>
            <w:vAlign w:val="center"/>
          </w:tcPr>
          <w:p w:rsidR="00724A28" w:rsidRPr="00724A28" w:rsidRDefault="00724A28" w:rsidP="00036615">
            <w:pPr>
              <w:rPr>
                <w:b/>
                <w:lang w:eastAsia="de-DE"/>
              </w:rPr>
            </w:pPr>
            <w:r w:rsidRPr="00724A28">
              <w:rPr>
                <w:b/>
                <w:lang w:eastAsia="de-DE"/>
              </w:rPr>
              <w:t>Reference</w:t>
            </w:r>
          </w:p>
        </w:tc>
      </w:tr>
      <w:tr w:rsidR="00724A28" w:rsidRPr="00724A28" w:rsidTr="00470F5D">
        <w:tc>
          <w:tcPr>
            <w:tcW w:w="2270" w:type="dxa"/>
          </w:tcPr>
          <w:p w:rsidR="00724A28" w:rsidRPr="00724A28" w:rsidRDefault="00724A28" w:rsidP="00036615">
            <w:pPr>
              <w:rPr>
                <w:lang w:eastAsia="de-DE"/>
              </w:rPr>
            </w:pPr>
            <w:r w:rsidRPr="00724A28">
              <w:rPr>
                <w:lang w:eastAsia="de-DE"/>
              </w:rPr>
              <w:t>Explosives</w:t>
            </w:r>
          </w:p>
        </w:tc>
        <w:tc>
          <w:tcPr>
            <w:tcW w:w="1430" w:type="dxa"/>
            <w:vAlign w:val="center"/>
          </w:tcPr>
          <w:p w:rsidR="00724A28" w:rsidRPr="00724A28" w:rsidRDefault="00724A28" w:rsidP="00036615">
            <w:pPr>
              <w:pStyle w:val="Tablebody"/>
            </w:pPr>
            <w:r w:rsidRPr="00724A28">
              <w:t>Statement and DSC</w:t>
            </w:r>
          </w:p>
        </w:tc>
        <w:tc>
          <w:tcPr>
            <w:tcW w:w="2090" w:type="dxa"/>
            <w:vAlign w:val="center"/>
          </w:tcPr>
          <w:p w:rsidR="00724A28" w:rsidRPr="00724A28" w:rsidRDefault="00724A28" w:rsidP="00036615">
            <w:pPr>
              <w:keepNext/>
              <w:rPr>
                <w:lang w:eastAsia="de-DE"/>
              </w:rPr>
            </w:pPr>
            <w:r w:rsidRPr="00724A28">
              <w:rPr>
                <w:lang w:eastAsia="de-DE"/>
              </w:rPr>
              <w:t>old composition of RAME (registered under the name of RAMC)</w:t>
            </w:r>
          </w:p>
          <w:p w:rsidR="00724A28" w:rsidRPr="00724A28" w:rsidRDefault="00724A28" w:rsidP="00036615">
            <w:pPr>
              <w:keepNext/>
            </w:pPr>
            <w:r w:rsidRPr="00724A28">
              <w:t>30% DEET</w:t>
            </w:r>
          </w:p>
          <w:p w:rsidR="00724A28" w:rsidRPr="00724A28" w:rsidRDefault="00724A28" w:rsidP="00036615">
            <w:pPr>
              <w:pStyle w:val="Tablebody"/>
              <w:jc w:val="center"/>
              <w:rPr>
                <w:lang w:val="en-GB"/>
              </w:rPr>
            </w:pPr>
            <w:r w:rsidRPr="00724A28">
              <w:rPr>
                <w:color w:val="000000"/>
                <w:lang w:val="en-GB"/>
              </w:rPr>
              <w:t>Batch 965</w:t>
            </w:r>
          </w:p>
        </w:tc>
        <w:tc>
          <w:tcPr>
            <w:tcW w:w="5337" w:type="dxa"/>
            <w:vAlign w:val="center"/>
          </w:tcPr>
          <w:p w:rsidR="00724A28" w:rsidRPr="00724A28" w:rsidRDefault="00724A28" w:rsidP="00036615">
            <w:pPr>
              <w:pStyle w:val="Tablebody"/>
              <w:rPr>
                <w:lang w:val="en-GB"/>
              </w:rPr>
            </w:pPr>
            <w:r w:rsidRPr="00724A28">
              <w:rPr>
                <w:lang w:val="en-GB"/>
              </w:rPr>
              <w:t>During the DSC, only an endothermic peak was observed at 95.1°C. The test item shall not be classified as explosive</w:t>
            </w:r>
          </w:p>
          <w:p w:rsidR="00724A28" w:rsidRPr="00724A28" w:rsidRDefault="00724A28" w:rsidP="00036615">
            <w:pPr>
              <w:pStyle w:val="Tablebody"/>
              <w:rPr>
                <w:lang w:val="en-GB"/>
              </w:rPr>
            </w:pPr>
            <w:r w:rsidRPr="00724A28">
              <w:rPr>
                <w:lang w:val="en-GB"/>
              </w:rPr>
              <w:t>Not explosive</w:t>
            </w:r>
          </w:p>
        </w:tc>
        <w:tc>
          <w:tcPr>
            <w:tcW w:w="2268" w:type="dxa"/>
            <w:vAlign w:val="center"/>
          </w:tcPr>
          <w:p w:rsidR="00724A28" w:rsidRPr="00724A28" w:rsidRDefault="00724A28" w:rsidP="00036615">
            <w:pPr>
              <w:pStyle w:val="Tablebody"/>
            </w:pPr>
            <w:r w:rsidRPr="00724A28">
              <w:t>Defitrace report No.12-919062-001</w:t>
            </w:r>
          </w:p>
          <w:p w:rsidR="00724A28" w:rsidRPr="00724A28" w:rsidRDefault="00724A28" w:rsidP="00036615">
            <w:pPr>
              <w:pStyle w:val="Tablebody"/>
            </w:pPr>
          </w:p>
          <w:p w:rsidR="00724A28" w:rsidRPr="00724A28" w:rsidRDefault="00724A28" w:rsidP="00036615">
            <w:pPr>
              <w:pStyle w:val="Tablebody"/>
            </w:pPr>
            <w:r w:rsidRPr="00724A28">
              <w:t>ASC report 12/04</w:t>
            </w:r>
          </w:p>
        </w:tc>
      </w:tr>
      <w:tr w:rsidR="00724A28" w:rsidRPr="00724A28" w:rsidTr="00470F5D">
        <w:tc>
          <w:tcPr>
            <w:tcW w:w="2270" w:type="dxa"/>
          </w:tcPr>
          <w:p w:rsidR="00724A28" w:rsidRPr="00724A28" w:rsidRDefault="00724A28" w:rsidP="00036615">
            <w:pPr>
              <w:rPr>
                <w:lang w:eastAsia="de-DE"/>
              </w:rPr>
            </w:pPr>
            <w:r w:rsidRPr="00724A28">
              <w:rPr>
                <w:lang w:eastAsia="de-DE"/>
              </w:rPr>
              <w:t>Flammable gases</w:t>
            </w:r>
          </w:p>
        </w:tc>
        <w:tc>
          <w:tcPr>
            <w:tcW w:w="1430" w:type="dxa"/>
          </w:tcPr>
          <w:p w:rsidR="00724A28" w:rsidRPr="00724A28" w:rsidRDefault="00724A28" w:rsidP="00036615">
            <w:pPr>
              <w:rPr>
                <w:lang w:eastAsia="de-DE"/>
              </w:rPr>
            </w:pPr>
          </w:p>
        </w:tc>
        <w:tc>
          <w:tcPr>
            <w:tcW w:w="2090" w:type="dxa"/>
          </w:tcPr>
          <w:p w:rsidR="00724A28" w:rsidRPr="00724A28" w:rsidRDefault="00724A28" w:rsidP="00036615">
            <w:pPr>
              <w:rPr>
                <w:lang w:eastAsia="de-DE"/>
              </w:rPr>
            </w:pPr>
          </w:p>
        </w:tc>
        <w:tc>
          <w:tcPr>
            <w:tcW w:w="5337" w:type="dxa"/>
          </w:tcPr>
          <w:p w:rsidR="00724A28" w:rsidRPr="00724A28" w:rsidRDefault="00724A28" w:rsidP="00036615">
            <w:pPr>
              <w:pStyle w:val="Default"/>
              <w:rPr>
                <w:rFonts w:ascii="Verdana" w:hAnsi="Verdana"/>
                <w:sz w:val="20"/>
                <w:szCs w:val="20"/>
                <w:lang w:val="en-US"/>
              </w:rPr>
            </w:pPr>
            <w:r w:rsidRPr="00724A28">
              <w:rPr>
                <w:rFonts w:ascii="Verdana" w:hAnsi="Verdana"/>
                <w:sz w:val="20"/>
                <w:szCs w:val="20"/>
                <w:lang w:val="en-US"/>
              </w:rPr>
              <w:t xml:space="preserve">Not required as the product is a ready-to-use emulsion. </w:t>
            </w:r>
          </w:p>
        </w:tc>
        <w:tc>
          <w:tcPr>
            <w:tcW w:w="2268" w:type="dxa"/>
          </w:tcPr>
          <w:p w:rsidR="00724A28" w:rsidRPr="00724A28" w:rsidRDefault="00724A28" w:rsidP="00036615">
            <w:pPr>
              <w:rPr>
                <w:lang w:eastAsia="de-DE"/>
              </w:rPr>
            </w:pPr>
          </w:p>
        </w:tc>
      </w:tr>
      <w:tr w:rsidR="00724A28" w:rsidRPr="00724A28" w:rsidTr="00470F5D">
        <w:tc>
          <w:tcPr>
            <w:tcW w:w="2270" w:type="dxa"/>
          </w:tcPr>
          <w:p w:rsidR="00724A28" w:rsidRPr="00724A28" w:rsidRDefault="00724A28" w:rsidP="00036615">
            <w:pPr>
              <w:rPr>
                <w:lang w:eastAsia="de-DE"/>
              </w:rPr>
            </w:pPr>
            <w:r w:rsidRPr="00724A28">
              <w:rPr>
                <w:lang w:eastAsia="de-DE"/>
              </w:rPr>
              <w:t>Flammable aerosols</w:t>
            </w:r>
          </w:p>
        </w:tc>
        <w:tc>
          <w:tcPr>
            <w:tcW w:w="1430" w:type="dxa"/>
          </w:tcPr>
          <w:p w:rsidR="00724A28" w:rsidRPr="00724A28" w:rsidRDefault="00724A28" w:rsidP="00036615">
            <w:pPr>
              <w:rPr>
                <w:lang w:eastAsia="de-DE"/>
              </w:rPr>
            </w:pPr>
          </w:p>
        </w:tc>
        <w:tc>
          <w:tcPr>
            <w:tcW w:w="2090" w:type="dxa"/>
          </w:tcPr>
          <w:p w:rsidR="00724A28" w:rsidRPr="00724A28" w:rsidRDefault="00724A28" w:rsidP="00036615">
            <w:pPr>
              <w:rPr>
                <w:lang w:eastAsia="de-DE"/>
              </w:rPr>
            </w:pPr>
          </w:p>
        </w:tc>
        <w:tc>
          <w:tcPr>
            <w:tcW w:w="5337" w:type="dxa"/>
          </w:tcPr>
          <w:p w:rsidR="00724A28" w:rsidRPr="00724A28" w:rsidRDefault="00724A28" w:rsidP="00036615">
            <w:pPr>
              <w:pStyle w:val="Default"/>
              <w:rPr>
                <w:rFonts w:ascii="Verdana" w:hAnsi="Verdana"/>
                <w:sz w:val="20"/>
                <w:szCs w:val="20"/>
                <w:lang w:val="en-US"/>
              </w:rPr>
            </w:pPr>
            <w:r w:rsidRPr="00724A28">
              <w:rPr>
                <w:rFonts w:ascii="Verdana" w:hAnsi="Verdana"/>
                <w:sz w:val="20"/>
                <w:szCs w:val="20"/>
                <w:lang w:val="en-US"/>
              </w:rPr>
              <w:t xml:space="preserve">Not required as the product is a ready-to-use emulsion. </w:t>
            </w:r>
          </w:p>
        </w:tc>
        <w:tc>
          <w:tcPr>
            <w:tcW w:w="2268" w:type="dxa"/>
          </w:tcPr>
          <w:p w:rsidR="00724A28" w:rsidRPr="00724A28" w:rsidRDefault="00724A28" w:rsidP="00036615">
            <w:pPr>
              <w:rPr>
                <w:lang w:eastAsia="de-DE"/>
              </w:rPr>
            </w:pPr>
          </w:p>
        </w:tc>
      </w:tr>
      <w:tr w:rsidR="00724A28" w:rsidRPr="00724A28" w:rsidTr="00470F5D">
        <w:tc>
          <w:tcPr>
            <w:tcW w:w="2270" w:type="dxa"/>
          </w:tcPr>
          <w:p w:rsidR="00724A28" w:rsidRPr="00724A28" w:rsidRDefault="00724A28" w:rsidP="00036615">
            <w:pPr>
              <w:rPr>
                <w:lang w:eastAsia="de-DE"/>
              </w:rPr>
            </w:pPr>
            <w:r w:rsidRPr="00724A28">
              <w:rPr>
                <w:lang w:eastAsia="de-DE"/>
              </w:rPr>
              <w:t>Oxidising gases</w:t>
            </w:r>
          </w:p>
        </w:tc>
        <w:tc>
          <w:tcPr>
            <w:tcW w:w="1430" w:type="dxa"/>
          </w:tcPr>
          <w:p w:rsidR="00724A28" w:rsidRPr="00724A28" w:rsidRDefault="00724A28" w:rsidP="00036615">
            <w:pPr>
              <w:rPr>
                <w:lang w:eastAsia="de-DE"/>
              </w:rPr>
            </w:pPr>
          </w:p>
        </w:tc>
        <w:tc>
          <w:tcPr>
            <w:tcW w:w="2090" w:type="dxa"/>
          </w:tcPr>
          <w:p w:rsidR="00724A28" w:rsidRPr="00724A28" w:rsidRDefault="00724A28" w:rsidP="00036615">
            <w:pPr>
              <w:rPr>
                <w:lang w:eastAsia="de-DE"/>
              </w:rPr>
            </w:pPr>
          </w:p>
        </w:tc>
        <w:tc>
          <w:tcPr>
            <w:tcW w:w="5337" w:type="dxa"/>
          </w:tcPr>
          <w:p w:rsidR="00724A28" w:rsidRPr="00724A28" w:rsidRDefault="00724A28" w:rsidP="00036615">
            <w:pPr>
              <w:pStyle w:val="Default"/>
              <w:rPr>
                <w:rFonts w:ascii="Verdana" w:hAnsi="Verdana"/>
                <w:sz w:val="20"/>
                <w:szCs w:val="20"/>
                <w:lang w:val="en-US"/>
              </w:rPr>
            </w:pPr>
            <w:r w:rsidRPr="00724A28">
              <w:rPr>
                <w:rFonts w:ascii="Verdana" w:hAnsi="Verdana"/>
                <w:sz w:val="20"/>
                <w:szCs w:val="20"/>
                <w:lang w:val="en-US"/>
              </w:rPr>
              <w:t xml:space="preserve">Not required as the product is a ready-to-use emulsion. </w:t>
            </w:r>
          </w:p>
        </w:tc>
        <w:tc>
          <w:tcPr>
            <w:tcW w:w="2268" w:type="dxa"/>
          </w:tcPr>
          <w:p w:rsidR="00724A28" w:rsidRPr="00724A28" w:rsidRDefault="00724A28" w:rsidP="00036615">
            <w:pPr>
              <w:rPr>
                <w:lang w:eastAsia="de-DE"/>
              </w:rPr>
            </w:pPr>
          </w:p>
        </w:tc>
      </w:tr>
      <w:tr w:rsidR="00724A28" w:rsidRPr="00724A28" w:rsidTr="00470F5D">
        <w:tc>
          <w:tcPr>
            <w:tcW w:w="2270" w:type="dxa"/>
          </w:tcPr>
          <w:p w:rsidR="00724A28" w:rsidRPr="00724A28" w:rsidRDefault="00724A28" w:rsidP="00036615">
            <w:pPr>
              <w:rPr>
                <w:lang w:eastAsia="de-DE"/>
              </w:rPr>
            </w:pPr>
            <w:r w:rsidRPr="00724A28">
              <w:rPr>
                <w:lang w:eastAsia="de-DE"/>
              </w:rPr>
              <w:t>Gases under pressure</w:t>
            </w:r>
          </w:p>
        </w:tc>
        <w:tc>
          <w:tcPr>
            <w:tcW w:w="1430" w:type="dxa"/>
          </w:tcPr>
          <w:p w:rsidR="00724A28" w:rsidRPr="00724A28" w:rsidRDefault="00724A28" w:rsidP="00036615">
            <w:pPr>
              <w:rPr>
                <w:lang w:eastAsia="de-DE"/>
              </w:rPr>
            </w:pPr>
          </w:p>
        </w:tc>
        <w:tc>
          <w:tcPr>
            <w:tcW w:w="2090" w:type="dxa"/>
          </w:tcPr>
          <w:p w:rsidR="00724A28" w:rsidRPr="00724A28" w:rsidRDefault="00724A28" w:rsidP="00036615">
            <w:pPr>
              <w:rPr>
                <w:lang w:eastAsia="de-DE"/>
              </w:rPr>
            </w:pPr>
          </w:p>
        </w:tc>
        <w:tc>
          <w:tcPr>
            <w:tcW w:w="5337" w:type="dxa"/>
          </w:tcPr>
          <w:p w:rsidR="00724A28" w:rsidRPr="00724A28" w:rsidRDefault="00724A28" w:rsidP="00036615">
            <w:pPr>
              <w:pStyle w:val="Default"/>
              <w:rPr>
                <w:rFonts w:ascii="Verdana" w:hAnsi="Verdana"/>
                <w:sz w:val="20"/>
                <w:szCs w:val="20"/>
                <w:lang w:val="en-US"/>
              </w:rPr>
            </w:pPr>
            <w:r w:rsidRPr="00724A28">
              <w:rPr>
                <w:rFonts w:ascii="Verdana" w:hAnsi="Verdana"/>
                <w:sz w:val="20"/>
                <w:szCs w:val="20"/>
                <w:lang w:val="en-US"/>
              </w:rPr>
              <w:t xml:space="preserve">Not required as the product is a ready-to-use emulsion. </w:t>
            </w:r>
          </w:p>
        </w:tc>
        <w:tc>
          <w:tcPr>
            <w:tcW w:w="2268" w:type="dxa"/>
          </w:tcPr>
          <w:p w:rsidR="00724A28" w:rsidRPr="00724A28" w:rsidRDefault="00724A28" w:rsidP="00036615">
            <w:pPr>
              <w:rPr>
                <w:lang w:eastAsia="de-DE"/>
              </w:rPr>
            </w:pPr>
          </w:p>
        </w:tc>
      </w:tr>
      <w:tr w:rsidR="00724A28" w:rsidRPr="00724A28" w:rsidTr="00470F5D">
        <w:tc>
          <w:tcPr>
            <w:tcW w:w="2270" w:type="dxa"/>
          </w:tcPr>
          <w:p w:rsidR="00724A28" w:rsidRPr="00724A28" w:rsidRDefault="00724A28" w:rsidP="00036615">
            <w:pPr>
              <w:rPr>
                <w:lang w:eastAsia="de-DE"/>
              </w:rPr>
            </w:pPr>
            <w:r w:rsidRPr="00724A28">
              <w:rPr>
                <w:lang w:eastAsia="de-DE"/>
              </w:rPr>
              <w:t>Flammable liquids</w:t>
            </w:r>
          </w:p>
        </w:tc>
        <w:tc>
          <w:tcPr>
            <w:tcW w:w="1430" w:type="dxa"/>
            <w:vAlign w:val="center"/>
          </w:tcPr>
          <w:p w:rsidR="00724A28" w:rsidRPr="00724A28" w:rsidRDefault="00724A28" w:rsidP="00036615">
            <w:pPr>
              <w:pStyle w:val="Tablebody"/>
              <w:rPr>
                <w:lang w:val="fr-FR"/>
              </w:rPr>
            </w:pPr>
            <w:r w:rsidRPr="00724A28">
              <w:rPr>
                <w:lang w:val="fr-FR"/>
              </w:rPr>
              <w:t>EC A.9</w:t>
            </w:r>
          </w:p>
          <w:p w:rsidR="00724A28" w:rsidRPr="00724A28" w:rsidRDefault="00724A28" w:rsidP="00036615">
            <w:pPr>
              <w:pStyle w:val="Tablebody"/>
              <w:rPr>
                <w:lang w:val="fr-FR"/>
              </w:rPr>
            </w:pPr>
            <w:r w:rsidRPr="00724A28">
              <w:rPr>
                <w:lang w:val="fr-FR"/>
              </w:rPr>
              <w:t>NF EN ISO 2719</w:t>
            </w:r>
          </w:p>
        </w:tc>
        <w:tc>
          <w:tcPr>
            <w:tcW w:w="2090" w:type="dxa"/>
            <w:vAlign w:val="center"/>
          </w:tcPr>
          <w:p w:rsidR="00724A28" w:rsidRPr="00724A28" w:rsidRDefault="00724A28" w:rsidP="00036615">
            <w:pPr>
              <w:keepNext/>
              <w:rPr>
                <w:lang w:eastAsia="de-DE"/>
              </w:rPr>
            </w:pPr>
            <w:r w:rsidRPr="00724A28">
              <w:rPr>
                <w:lang w:eastAsia="de-DE"/>
              </w:rPr>
              <w:t>old composition of RAME (registered under the name of RAMC)</w:t>
            </w:r>
          </w:p>
          <w:p w:rsidR="00724A28" w:rsidRPr="00724A28" w:rsidRDefault="00724A28" w:rsidP="00036615">
            <w:pPr>
              <w:keepNext/>
            </w:pPr>
            <w:r w:rsidRPr="00724A28">
              <w:t>30% DEET</w:t>
            </w:r>
          </w:p>
          <w:p w:rsidR="00724A28" w:rsidRPr="00724A28" w:rsidRDefault="00724A28" w:rsidP="00036615">
            <w:pPr>
              <w:pStyle w:val="Tablebody"/>
              <w:jc w:val="center"/>
              <w:rPr>
                <w:lang w:val="en-GB"/>
              </w:rPr>
            </w:pPr>
            <w:r w:rsidRPr="00724A28">
              <w:rPr>
                <w:color w:val="000000"/>
                <w:lang w:val="en-GB"/>
              </w:rPr>
              <w:t>Batch 965</w:t>
            </w:r>
          </w:p>
        </w:tc>
        <w:tc>
          <w:tcPr>
            <w:tcW w:w="5337" w:type="dxa"/>
            <w:vAlign w:val="center"/>
          </w:tcPr>
          <w:p w:rsidR="00724A28" w:rsidRPr="00724A28" w:rsidRDefault="00724A28" w:rsidP="00036615">
            <w:pPr>
              <w:pStyle w:val="Tablebody"/>
              <w:rPr>
                <w:lang w:val="en-GB"/>
              </w:rPr>
            </w:pPr>
            <w:r w:rsidRPr="00724A28">
              <w:rPr>
                <w:lang w:val="en-GB"/>
              </w:rPr>
              <w:t>Flash point : 41.9°C</w:t>
            </w:r>
          </w:p>
          <w:p w:rsidR="00724A28" w:rsidRPr="00724A28" w:rsidRDefault="00724A28" w:rsidP="00036615">
            <w:pPr>
              <w:pStyle w:val="Tablebody"/>
              <w:rPr>
                <w:lang w:val="en-GB"/>
              </w:rPr>
            </w:pPr>
            <w:r w:rsidRPr="00724A28">
              <w:rPr>
                <w:lang w:val="en-GB"/>
              </w:rPr>
              <w:t xml:space="preserve">Classified as flam liq 3; 226 </w:t>
            </w:r>
          </w:p>
          <w:p w:rsidR="00724A28" w:rsidRPr="00724A28" w:rsidRDefault="00724A28" w:rsidP="00036615">
            <w:pPr>
              <w:pStyle w:val="Tablebody"/>
              <w:rPr>
                <w:lang w:val="en-GB"/>
              </w:rPr>
            </w:pPr>
            <w:r w:rsidRPr="00724A28">
              <w:rPr>
                <w:lang w:val="en-GB"/>
              </w:rPr>
              <w:t>Read across to RAME is acceptable</w:t>
            </w:r>
          </w:p>
        </w:tc>
        <w:tc>
          <w:tcPr>
            <w:tcW w:w="2268" w:type="dxa"/>
            <w:vAlign w:val="center"/>
          </w:tcPr>
          <w:p w:rsidR="00724A28" w:rsidRPr="00724A28" w:rsidRDefault="00724A28" w:rsidP="00036615">
            <w:pPr>
              <w:pStyle w:val="Tablebody"/>
            </w:pPr>
            <w:r w:rsidRPr="00724A28">
              <w:rPr>
                <w:lang w:val="en-GB"/>
              </w:rPr>
              <w:t>Legay 2012</w:t>
            </w:r>
          </w:p>
        </w:tc>
      </w:tr>
      <w:tr w:rsidR="00724A28" w:rsidRPr="00724A28" w:rsidTr="00470F5D">
        <w:tc>
          <w:tcPr>
            <w:tcW w:w="2270" w:type="dxa"/>
          </w:tcPr>
          <w:p w:rsidR="00724A28" w:rsidRPr="00724A28" w:rsidRDefault="00724A28" w:rsidP="00036615">
            <w:pPr>
              <w:rPr>
                <w:lang w:eastAsia="de-DE"/>
              </w:rPr>
            </w:pPr>
            <w:r w:rsidRPr="00724A28">
              <w:rPr>
                <w:lang w:eastAsia="de-DE"/>
              </w:rPr>
              <w:t>Flammable solids</w:t>
            </w:r>
          </w:p>
        </w:tc>
        <w:tc>
          <w:tcPr>
            <w:tcW w:w="1430" w:type="dxa"/>
          </w:tcPr>
          <w:p w:rsidR="00724A28" w:rsidRPr="00724A28" w:rsidRDefault="00724A28" w:rsidP="00036615">
            <w:pPr>
              <w:rPr>
                <w:lang w:eastAsia="de-DE"/>
              </w:rPr>
            </w:pPr>
          </w:p>
        </w:tc>
        <w:tc>
          <w:tcPr>
            <w:tcW w:w="2090" w:type="dxa"/>
          </w:tcPr>
          <w:p w:rsidR="00724A28" w:rsidRPr="00724A28" w:rsidRDefault="00724A28" w:rsidP="00036615">
            <w:pPr>
              <w:rPr>
                <w:lang w:eastAsia="de-DE"/>
              </w:rPr>
            </w:pPr>
          </w:p>
        </w:tc>
        <w:tc>
          <w:tcPr>
            <w:tcW w:w="5337" w:type="dxa"/>
          </w:tcPr>
          <w:p w:rsidR="00724A28" w:rsidRPr="00724A28" w:rsidRDefault="00724A28" w:rsidP="00036615">
            <w:pPr>
              <w:pStyle w:val="Default"/>
              <w:rPr>
                <w:rFonts w:ascii="Verdana" w:hAnsi="Verdana"/>
                <w:sz w:val="20"/>
                <w:szCs w:val="20"/>
                <w:lang w:val="en-US"/>
              </w:rPr>
            </w:pPr>
            <w:r w:rsidRPr="00724A28">
              <w:rPr>
                <w:rFonts w:ascii="Verdana" w:hAnsi="Verdana"/>
                <w:sz w:val="20"/>
                <w:szCs w:val="20"/>
                <w:lang w:val="en-US"/>
              </w:rPr>
              <w:t xml:space="preserve">Not required as the product is a ready-to-use emulsion. </w:t>
            </w:r>
          </w:p>
        </w:tc>
        <w:tc>
          <w:tcPr>
            <w:tcW w:w="2268" w:type="dxa"/>
          </w:tcPr>
          <w:p w:rsidR="00724A28" w:rsidRPr="00724A28" w:rsidRDefault="00724A28" w:rsidP="00036615">
            <w:pPr>
              <w:rPr>
                <w:lang w:eastAsia="de-DE"/>
              </w:rPr>
            </w:pPr>
          </w:p>
        </w:tc>
      </w:tr>
      <w:tr w:rsidR="00724A28" w:rsidRPr="00724A28" w:rsidTr="00470F5D">
        <w:tc>
          <w:tcPr>
            <w:tcW w:w="2270" w:type="dxa"/>
          </w:tcPr>
          <w:p w:rsidR="00724A28" w:rsidRPr="00724A28" w:rsidRDefault="00724A28" w:rsidP="00036615">
            <w:pPr>
              <w:rPr>
                <w:lang w:eastAsia="de-DE"/>
              </w:rPr>
            </w:pPr>
            <w:r w:rsidRPr="00724A28">
              <w:rPr>
                <w:lang w:eastAsia="de-DE"/>
              </w:rPr>
              <w:t>Self-reactive substances and mixtures</w:t>
            </w:r>
          </w:p>
        </w:tc>
        <w:tc>
          <w:tcPr>
            <w:tcW w:w="1430" w:type="dxa"/>
          </w:tcPr>
          <w:p w:rsidR="00724A28" w:rsidRPr="00724A28" w:rsidRDefault="00724A28" w:rsidP="00036615">
            <w:pPr>
              <w:rPr>
                <w:lang w:eastAsia="de-DE"/>
              </w:rPr>
            </w:pPr>
            <w:r w:rsidRPr="00724A28">
              <w:rPr>
                <w:lang w:eastAsia="de-DE"/>
              </w:rPr>
              <w:t>D.S.C.</w:t>
            </w:r>
          </w:p>
          <w:p w:rsidR="00724A28" w:rsidRPr="00724A28" w:rsidRDefault="00724A28" w:rsidP="00036615">
            <w:pPr>
              <w:rPr>
                <w:lang w:eastAsia="de-DE"/>
              </w:rPr>
            </w:pPr>
          </w:p>
        </w:tc>
        <w:tc>
          <w:tcPr>
            <w:tcW w:w="2090" w:type="dxa"/>
          </w:tcPr>
          <w:p w:rsidR="00724A28" w:rsidRPr="00724A28" w:rsidRDefault="00724A28" w:rsidP="00036615">
            <w:pPr>
              <w:rPr>
                <w:lang w:eastAsia="de-DE"/>
              </w:rPr>
            </w:pPr>
            <w:r w:rsidRPr="00724A28">
              <w:rPr>
                <w:lang w:eastAsia="de-DE"/>
              </w:rPr>
              <w:t>old composition of RAME (registered under the name of RAMC)</w:t>
            </w:r>
          </w:p>
          <w:p w:rsidR="00724A28" w:rsidRPr="00724A28" w:rsidRDefault="00724A28" w:rsidP="00036615">
            <w:pPr>
              <w:rPr>
                <w:lang w:eastAsia="de-DE"/>
              </w:rPr>
            </w:pPr>
            <w:r w:rsidRPr="00724A28">
              <w:rPr>
                <w:lang w:eastAsia="de-DE"/>
              </w:rPr>
              <w:t>Batch number: 965</w:t>
            </w:r>
          </w:p>
          <w:p w:rsidR="00724A28" w:rsidRPr="00724A28" w:rsidRDefault="00724A28" w:rsidP="00036615">
            <w:pPr>
              <w:rPr>
                <w:lang w:eastAsia="de-DE"/>
              </w:rPr>
            </w:pPr>
            <w:r w:rsidRPr="00724A28">
              <w:rPr>
                <w:lang w:eastAsia="de-DE"/>
              </w:rPr>
              <w:t>Containing 30.0% w/w of DEET</w:t>
            </w:r>
          </w:p>
        </w:tc>
        <w:tc>
          <w:tcPr>
            <w:tcW w:w="5337" w:type="dxa"/>
          </w:tcPr>
          <w:p w:rsidR="00724A28" w:rsidRPr="00724A28" w:rsidRDefault="00724A28" w:rsidP="00036615">
            <w:pPr>
              <w:pStyle w:val="Default"/>
              <w:rPr>
                <w:rFonts w:ascii="Verdana" w:hAnsi="Verdana"/>
                <w:sz w:val="20"/>
                <w:szCs w:val="20"/>
                <w:lang w:val="en-US"/>
              </w:rPr>
            </w:pPr>
            <w:r w:rsidRPr="00724A28">
              <w:rPr>
                <w:rFonts w:ascii="Verdana" w:hAnsi="Verdana"/>
                <w:sz w:val="20"/>
                <w:szCs w:val="20"/>
                <w:lang w:val="en-US"/>
              </w:rPr>
              <w:t xml:space="preserve">The product RAMC is unlikely to be self-reactive and the test on self-reactive properties according to UN Test series A to H described in Part II of the UN-MTC </w:t>
            </w:r>
          </w:p>
          <w:p w:rsidR="00724A28" w:rsidRPr="00724A28" w:rsidRDefault="00724A28" w:rsidP="00036615">
            <w:pPr>
              <w:pStyle w:val="Default"/>
              <w:rPr>
                <w:rFonts w:ascii="Verdana" w:hAnsi="Verdana"/>
                <w:sz w:val="20"/>
                <w:szCs w:val="20"/>
                <w:lang w:val="en-US"/>
              </w:rPr>
            </w:pPr>
            <w:r w:rsidRPr="00724A28">
              <w:rPr>
                <w:rFonts w:ascii="Verdana" w:hAnsi="Verdana"/>
                <w:sz w:val="20"/>
                <w:szCs w:val="20"/>
                <w:lang w:val="en-US"/>
              </w:rPr>
              <w:t>Read across to RAME is acceptable</w:t>
            </w:r>
          </w:p>
        </w:tc>
        <w:tc>
          <w:tcPr>
            <w:tcW w:w="2268" w:type="dxa"/>
          </w:tcPr>
          <w:p w:rsidR="00724A28" w:rsidRPr="00724A28" w:rsidRDefault="00724A28" w:rsidP="00036615">
            <w:pPr>
              <w:rPr>
                <w:lang w:eastAsia="de-DE"/>
              </w:rPr>
            </w:pPr>
            <w:r w:rsidRPr="00724A28">
              <w:rPr>
                <w:lang w:eastAsia="de-DE"/>
              </w:rPr>
              <w:t>GREVIN P., 2012</w:t>
            </w:r>
          </w:p>
          <w:p w:rsidR="00724A28" w:rsidRPr="00724A28" w:rsidRDefault="00724A28" w:rsidP="00036615">
            <w:pPr>
              <w:rPr>
                <w:lang w:eastAsia="de-DE"/>
              </w:rPr>
            </w:pPr>
            <w:r w:rsidRPr="00724A28">
              <w:rPr>
                <w:lang w:eastAsia="de-DE"/>
              </w:rPr>
              <w:t>Report no. 12-919062-001, Défitraces</w:t>
            </w:r>
          </w:p>
        </w:tc>
      </w:tr>
      <w:tr w:rsidR="00724A28" w:rsidRPr="00724A28" w:rsidTr="00470F5D">
        <w:tc>
          <w:tcPr>
            <w:tcW w:w="2270" w:type="dxa"/>
          </w:tcPr>
          <w:p w:rsidR="00724A28" w:rsidRPr="00724A28" w:rsidRDefault="00724A28" w:rsidP="00036615">
            <w:pPr>
              <w:rPr>
                <w:lang w:eastAsia="de-DE"/>
              </w:rPr>
            </w:pPr>
            <w:r w:rsidRPr="00724A28">
              <w:rPr>
                <w:lang w:eastAsia="de-DE"/>
              </w:rPr>
              <w:t>Pyrophoric liquids</w:t>
            </w:r>
          </w:p>
        </w:tc>
        <w:tc>
          <w:tcPr>
            <w:tcW w:w="1430" w:type="dxa"/>
            <w:vAlign w:val="center"/>
          </w:tcPr>
          <w:p w:rsidR="00724A28" w:rsidRPr="00724A28" w:rsidRDefault="00724A28" w:rsidP="00036615">
            <w:pPr>
              <w:pStyle w:val="Tablebody"/>
            </w:pPr>
          </w:p>
        </w:tc>
        <w:tc>
          <w:tcPr>
            <w:tcW w:w="2090" w:type="dxa"/>
            <w:vAlign w:val="center"/>
          </w:tcPr>
          <w:p w:rsidR="00724A28" w:rsidRPr="00724A28" w:rsidRDefault="00724A28" w:rsidP="00036615">
            <w:pPr>
              <w:pStyle w:val="Tablebody"/>
              <w:jc w:val="center"/>
              <w:rPr>
                <w:lang w:val="en-GB"/>
              </w:rPr>
            </w:pPr>
          </w:p>
        </w:tc>
        <w:tc>
          <w:tcPr>
            <w:tcW w:w="5337" w:type="dxa"/>
            <w:vAlign w:val="center"/>
          </w:tcPr>
          <w:p w:rsidR="00724A28" w:rsidRPr="00724A28" w:rsidRDefault="00724A28" w:rsidP="00036615">
            <w:pPr>
              <w:pStyle w:val="Tablebody"/>
              <w:rPr>
                <w:lang w:val="en-GB"/>
              </w:rPr>
            </w:pPr>
            <w:r w:rsidRPr="00724A28">
              <w:t>The product RAME is not a pyrophoric liquid. Test is not required as experience in manufacture and handling shows that the product does not ignite spontaneously on coming into contact with air at normal temperature.</w:t>
            </w:r>
          </w:p>
        </w:tc>
        <w:tc>
          <w:tcPr>
            <w:tcW w:w="2268" w:type="dxa"/>
            <w:vAlign w:val="center"/>
          </w:tcPr>
          <w:p w:rsidR="00724A28" w:rsidRPr="00724A28" w:rsidRDefault="00724A28" w:rsidP="00036615">
            <w:pPr>
              <w:pStyle w:val="Tablebody"/>
            </w:pPr>
          </w:p>
        </w:tc>
      </w:tr>
      <w:tr w:rsidR="00724A28" w:rsidRPr="00724A28" w:rsidTr="00470F5D">
        <w:tc>
          <w:tcPr>
            <w:tcW w:w="2270" w:type="dxa"/>
          </w:tcPr>
          <w:p w:rsidR="00724A28" w:rsidRPr="00724A28" w:rsidRDefault="00724A28" w:rsidP="00036615">
            <w:pPr>
              <w:rPr>
                <w:lang w:eastAsia="de-DE"/>
              </w:rPr>
            </w:pPr>
            <w:r w:rsidRPr="00724A28">
              <w:rPr>
                <w:lang w:eastAsia="de-DE"/>
              </w:rPr>
              <w:t>Pyrophoric solids</w:t>
            </w:r>
          </w:p>
        </w:tc>
        <w:tc>
          <w:tcPr>
            <w:tcW w:w="1430" w:type="dxa"/>
          </w:tcPr>
          <w:p w:rsidR="00724A28" w:rsidRPr="00724A28" w:rsidRDefault="00724A28" w:rsidP="00036615">
            <w:pPr>
              <w:rPr>
                <w:lang w:eastAsia="de-DE"/>
              </w:rPr>
            </w:pPr>
          </w:p>
        </w:tc>
        <w:tc>
          <w:tcPr>
            <w:tcW w:w="2090" w:type="dxa"/>
          </w:tcPr>
          <w:p w:rsidR="00724A28" w:rsidRPr="00724A28" w:rsidRDefault="00724A28" w:rsidP="00036615">
            <w:pPr>
              <w:rPr>
                <w:lang w:eastAsia="de-DE"/>
              </w:rPr>
            </w:pPr>
          </w:p>
        </w:tc>
        <w:tc>
          <w:tcPr>
            <w:tcW w:w="5337" w:type="dxa"/>
          </w:tcPr>
          <w:p w:rsidR="00724A28" w:rsidRPr="00724A28" w:rsidRDefault="00724A28" w:rsidP="00036615">
            <w:pPr>
              <w:pStyle w:val="Default"/>
              <w:rPr>
                <w:rFonts w:ascii="Verdana" w:hAnsi="Verdana"/>
                <w:sz w:val="20"/>
                <w:szCs w:val="20"/>
                <w:lang w:val="en-US"/>
              </w:rPr>
            </w:pPr>
            <w:r w:rsidRPr="00724A28">
              <w:rPr>
                <w:rFonts w:ascii="Verdana" w:hAnsi="Verdana"/>
                <w:sz w:val="20"/>
                <w:szCs w:val="20"/>
                <w:lang w:val="en-US"/>
              </w:rPr>
              <w:t xml:space="preserve">Not required as the product is a ready-to-use emulsion. </w:t>
            </w:r>
          </w:p>
        </w:tc>
        <w:tc>
          <w:tcPr>
            <w:tcW w:w="2268" w:type="dxa"/>
          </w:tcPr>
          <w:p w:rsidR="00724A28" w:rsidRPr="00724A28" w:rsidRDefault="00724A28" w:rsidP="00036615">
            <w:pPr>
              <w:rPr>
                <w:lang w:eastAsia="de-DE"/>
              </w:rPr>
            </w:pPr>
          </w:p>
        </w:tc>
      </w:tr>
      <w:tr w:rsidR="00724A28" w:rsidRPr="00724A28" w:rsidTr="00470F5D">
        <w:tc>
          <w:tcPr>
            <w:tcW w:w="2270" w:type="dxa"/>
          </w:tcPr>
          <w:p w:rsidR="00724A28" w:rsidRPr="00724A28" w:rsidRDefault="00724A28" w:rsidP="00036615">
            <w:pPr>
              <w:rPr>
                <w:lang w:eastAsia="de-DE"/>
              </w:rPr>
            </w:pPr>
            <w:r w:rsidRPr="00724A28">
              <w:rPr>
                <w:lang w:eastAsia="de-DE"/>
              </w:rPr>
              <w:t>Self-heating substances and mixtures</w:t>
            </w:r>
          </w:p>
        </w:tc>
        <w:tc>
          <w:tcPr>
            <w:tcW w:w="1430" w:type="dxa"/>
          </w:tcPr>
          <w:p w:rsidR="00724A28" w:rsidRPr="00724A28" w:rsidRDefault="00724A28" w:rsidP="00036615">
            <w:pPr>
              <w:rPr>
                <w:lang w:eastAsia="de-DE"/>
              </w:rPr>
            </w:pPr>
          </w:p>
        </w:tc>
        <w:tc>
          <w:tcPr>
            <w:tcW w:w="2090" w:type="dxa"/>
          </w:tcPr>
          <w:p w:rsidR="00724A28" w:rsidRPr="00724A28" w:rsidRDefault="00724A28" w:rsidP="00036615">
            <w:pPr>
              <w:rPr>
                <w:lang w:eastAsia="de-DE"/>
              </w:rPr>
            </w:pPr>
          </w:p>
        </w:tc>
        <w:tc>
          <w:tcPr>
            <w:tcW w:w="5337" w:type="dxa"/>
          </w:tcPr>
          <w:p w:rsidR="00724A28" w:rsidRPr="00724A28" w:rsidRDefault="00724A28" w:rsidP="00036615">
            <w:pPr>
              <w:rPr>
                <w:lang w:val="en-US" w:eastAsia="de-DE"/>
              </w:rPr>
            </w:pPr>
            <w:r w:rsidRPr="00724A28">
              <w:rPr>
                <w:lang w:val="en-US" w:eastAsia="de-DE"/>
              </w:rPr>
              <w:t>Not required as the product is a ready-to-use emulsion.</w:t>
            </w:r>
          </w:p>
        </w:tc>
        <w:tc>
          <w:tcPr>
            <w:tcW w:w="2268" w:type="dxa"/>
          </w:tcPr>
          <w:p w:rsidR="00724A28" w:rsidRPr="00724A28" w:rsidRDefault="00724A28" w:rsidP="00036615">
            <w:pPr>
              <w:rPr>
                <w:lang w:eastAsia="de-DE"/>
              </w:rPr>
            </w:pPr>
          </w:p>
        </w:tc>
      </w:tr>
      <w:tr w:rsidR="00724A28" w:rsidRPr="00724A28" w:rsidTr="00470F5D">
        <w:tc>
          <w:tcPr>
            <w:tcW w:w="2270" w:type="dxa"/>
          </w:tcPr>
          <w:p w:rsidR="00724A28" w:rsidRPr="00724A28" w:rsidRDefault="00724A28" w:rsidP="00036615">
            <w:pPr>
              <w:rPr>
                <w:lang w:eastAsia="de-DE"/>
              </w:rPr>
            </w:pPr>
            <w:r w:rsidRPr="00724A28">
              <w:rPr>
                <w:lang w:eastAsia="de-DE"/>
              </w:rPr>
              <w:t>Substances and mixtures which in contact with water emit flammable gases</w:t>
            </w:r>
          </w:p>
        </w:tc>
        <w:tc>
          <w:tcPr>
            <w:tcW w:w="1430" w:type="dxa"/>
          </w:tcPr>
          <w:p w:rsidR="00724A28" w:rsidRPr="00724A28" w:rsidRDefault="00724A28" w:rsidP="00036615">
            <w:pPr>
              <w:rPr>
                <w:lang w:eastAsia="de-DE"/>
              </w:rPr>
            </w:pPr>
          </w:p>
        </w:tc>
        <w:tc>
          <w:tcPr>
            <w:tcW w:w="2090" w:type="dxa"/>
          </w:tcPr>
          <w:p w:rsidR="00724A28" w:rsidRPr="00724A28" w:rsidRDefault="00724A28" w:rsidP="00036615">
            <w:pPr>
              <w:rPr>
                <w:lang w:eastAsia="de-DE"/>
              </w:rPr>
            </w:pPr>
          </w:p>
        </w:tc>
        <w:tc>
          <w:tcPr>
            <w:tcW w:w="5337" w:type="dxa"/>
          </w:tcPr>
          <w:p w:rsidR="00724A28" w:rsidRPr="00724A28" w:rsidRDefault="00724A28" w:rsidP="00036615">
            <w:pPr>
              <w:pStyle w:val="Default"/>
              <w:rPr>
                <w:rFonts w:ascii="Verdana" w:hAnsi="Verdana"/>
                <w:sz w:val="20"/>
                <w:szCs w:val="20"/>
                <w:lang w:val="en-US"/>
              </w:rPr>
            </w:pPr>
            <w:r w:rsidRPr="00724A28">
              <w:rPr>
                <w:rFonts w:ascii="Verdana" w:hAnsi="Verdana"/>
                <w:sz w:val="20"/>
                <w:szCs w:val="20"/>
                <w:lang w:val="en-US"/>
              </w:rPr>
              <w:t xml:space="preserve">The product RAME does not emit flammable gases when in contact with water. Test is not required as RAME contains about 60% w/w water and forms a stable mixture. </w:t>
            </w:r>
          </w:p>
        </w:tc>
        <w:tc>
          <w:tcPr>
            <w:tcW w:w="2268" w:type="dxa"/>
          </w:tcPr>
          <w:p w:rsidR="00724A28" w:rsidRPr="00724A28" w:rsidRDefault="00724A28" w:rsidP="00036615">
            <w:pPr>
              <w:rPr>
                <w:lang w:eastAsia="de-DE"/>
              </w:rPr>
            </w:pPr>
          </w:p>
        </w:tc>
      </w:tr>
      <w:tr w:rsidR="00724A28" w:rsidRPr="00724A28" w:rsidTr="00470F5D">
        <w:tc>
          <w:tcPr>
            <w:tcW w:w="2270" w:type="dxa"/>
          </w:tcPr>
          <w:p w:rsidR="00724A28" w:rsidRPr="00724A28" w:rsidRDefault="00724A28" w:rsidP="00036615">
            <w:pPr>
              <w:rPr>
                <w:lang w:eastAsia="de-DE"/>
              </w:rPr>
            </w:pPr>
            <w:r w:rsidRPr="00724A28">
              <w:rPr>
                <w:lang w:eastAsia="de-DE"/>
              </w:rPr>
              <w:t>Oxidising liquids</w:t>
            </w:r>
          </w:p>
        </w:tc>
        <w:tc>
          <w:tcPr>
            <w:tcW w:w="1430" w:type="dxa"/>
            <w:vAlign w:val="center"/>
          </w:tcPr>
          <w:p w:rsidR="00724A28" w:rsidRPr="00724A28" w:rsidRDefault="00724A28" w:rsidP="00036615">
            <w:pPr>
              <w:pStyle w:val="Tablebody"/>
            </w:pPr>
            <w:r w:rsidRPr="00724A28">
              <w:t>Statement</w:t>
            </w:r>
          </w:p>
        </w:tc>
        <w:tc>
          <w:tcPr>
            <w:tcW w:w="2090" w:type="dxa"/>
            <w:vAlign w:val="center"/>
          </w:tcPr>
          <w:p w:rsidR="00724A28" w:rsidRPr="00724A28" w:rsidRDefault="00724A28" w:rsidP="00036615">
            <w:pPr>
              <w:pStyle w:val="Tablebody"/>
              <w:jc w:val="center"/>
              <w:rPr>
                <w:lang w:val="en-GB"/>
              </w:rPr>
            </w:pPr>
            <w:r w:rsidRPr="00724A28">
              <w:rPr>
                <w:lang w:val="en-GB"/>
              </w:rPr>
              <w:t>-</w:t>
            </w:r>
          </w:p>
        </w:tc>
        <w:tc>
          <w:tcPr>
            <w:tcW w:w="5337" w:type="dxa"/>
            <w:vAlign w:val="center"/>
          </w:tcPr>
          <w:p w:rsidR="00724A28" w:rsidRPr="00724A28" w:rsidRDefault="00724A28" w:rsidP="00036615">
            <w:pPr>
              <w:pStyle w:val="Tablebody"/>
              <w:rPr>
                <w:lang w:val="en-GB"/>
              </w:rPr>
            </w:pPr>
            <w:r w:rsidRPr="00724A28">
              <w:rPr>
                <w:lang w:val="en-GB"/>
              </w:rPr>
              <w:t>Based on structural considerations, RAMC is not expected to have oxidising properties.</w:t>
            </w:r>
          </w:p>
          <w:p w:rsidR="00724A28" w:rsidRPr="00724A28" w:rsidRDefault="00724A28" w:rsidP="00036615">
            <w:pPr>
              <w:pStyle w:val="Tablebody"/>
              <w:rPr>
                <w:lang w:val="en-GB"/>
              </w:rPr>
            </w:pPr>
            <w:r w:rsidRPr="00724A28">
              <w:rPr>
                <w:lang w:val="en-GB"/>
              </w:rPr>
              <w:t>Not oxidizing</w:t>
            </w:r>
          </w:p>
          <w:p w:rsidR="00724A28" w:rsidRPr="00724A28" w:rsidRDefault="00724A28" w:rsidP="00036615">
            <w:pPr>
              <w:pStyle w:val="Tablebody"/>
              <w:rPr>
                <w:lang w:val="en-GB"/>
              </w:rPr>
            </w:pPr>
            <w:r w:rsidRPr="00724A28">
              <w:rPr>
                <w:lang w:val="en-GB"/>
              </w:rPr>
              <w:t>Read across to RAME is acceptable</w:t>
            </w:r>
          </w:p>
        </w:tc>
        <w:tc>
          <w:tcPr>
            <w:tcW w:w="2268" w:type="dxa"/>
            <w:vAlign w:val="center"/>
          </w:tcPr>
          <w:p w:rsidR="00724A28" w:rsidRPr="00724A28" w:rsidRDefault="00724A28" w:rsidP="00036615">
            <w:pPr>
              <w:pStyle w:val="Tablebody"/>
            </w:pPr>
            <w:r w:rsidRPr="00724A28">
              <w:t>ASC report 12/04</w:t>
            </w:r>
          </w:p>
        </w:tc>
      </w:tr>
      <w:tr w:rsidR="00724A28" w:rsidRPr="00724A28" w:rsidTr="00470F5D">
        <w:tc>
          <w:tcPr>
            <w:tcW w:w="2270" w:type="dxa"/>
          </w:tcPr>
          <w:p w:rsidR="00724A28" w:rsidRPr="00724A28" w:rsidRDefault="00724A28" w:rsidP="00036615">
            <w:pPr>
              <w:rPr>
                <w:lang w:eastAsia="de-DE"/>
              </w:rPr>
            </w:pPr>
            <w:r w:rsidRPr="00724A28">
              <w:rPr>
                <w:lang w:eastAsia="de-DE"/>
              </w:rPr>
              <w:t>Oxidising solids</w:t>
            </w:r>
          </w:p>
        </w:tc>
        <w:tc>
          <w:tcPr>
            <w:tcW w:w="1430" w:type="dxa"/>
          </w:tcPr>
          <w:p w:rsidR="00724A28" w:rsidRPr="00724A28" w:rsidRDefault="00724A28" w:rsidP="00036615">
            <w:pPr>
              <w:rPr>
                <w:lang w:eastAsia="de-DE"/>
              </w:rPr>
            </w:pPr>
          </w:p>
        </w:tc>
        <w:tc>
          <w:tcPr>
            <w:tcW w:w="2090" w:type="dxa"/>
          </w:tcPr>
          <w:p w:rsidR="00724A28" w:rsidRPr="00724A28" w:rsidRDefault="00724A28" w:rsidP="00036615">
            <w:pPr>
              <w:rPr>
                <w:lang w:eastAsia="de-DE"/>
              </w:rPr>
            </w:pPr>
          </w:p>
        </w:tc>
        <w:tc>
          <w:tcPr>
            <w:tcW w:w="5337" w:type="dxa"/>
          </w:tcPr>
          <w:p w:rsidR="00724A28" w:rsidRPr="00724A28" w:rsidRDefault="00724A28" w:rsidP="00036615">
            <w:pPr>
              <w:pStyle w:val="Default"/>
              <w:rPr>
                <w:rFonts w:ascii="Verdana" w:hAnsi="Verdana"/>
                <w:sz w:val="20"/>
                <w:szCs w:val="20"/>
                <w:lang w:val="en-US"/>
              </w:rPr>
            </w:pPr>
            <w:r w:rsidRPr="00724A28">
              <w:rPr>
                <w:rFonts w:ascii="Verdana" w:hAnsi="Verdana"/>
                <w:sz w:val="20"/>
                <w:szCs w:val="20"/>
                <w:lang w:val="en-US"/>
              </w:rPr>
              <w:t xml:space="preserve">Not required as the product is a ready-to-use emulsion. </w:t>
            </w:r>
          </w:p>
        </w:tc>
        <w:tc>
          <w:tcPr>
            <w:tcW w:w="2268" w:type="dxa"/>
          </w:tcPr>
          <w:p w:rsidR="00724A28" w:rsidRPr="00724A28" w:rsidRDefault="00724A28" w:rsidP="00036615">
            <w:pPr>
              <w:rPr>
                <w:lang w:eastAsia="de-DE"/>
              </w:rPr>
            </w:pPr>
          </w:p>
        </w:tc>
      </w:tr>
      <w:tr w:rsidR="00724A28" w:rsidRPr="00724A28" w:rsidTr="00470F5D">
        <w:tc>
          <w:tcPr>
            <w:tcW w:w="2270" w:type="dxa"/>
          </w:tcPr>
          <w:p w:rsidR="00724A28" w:rsidRPr="00724A28" w:rsidRDefault="00724A28" w:rsidP="00036615">
            <w:pPr>
              <w:rPr>
                <w:lang w:eastAsia="de-DE"/>
              </w:rPr>
            </w:pPr>
            <w:r w:rsidRPr="00724A28">
              <w:rPr>
                <w:lang w:eastAsia="de-DE"/>
              </w:rPr>
              <w:t>Organic peroxides</w:t>
            </w:r>
          </w:p>
        </w:tc>
        <w:tc>
          <w:tcPr>
            <w:tcW w:w="1430" w:type="dxa"/>
          </w:tcPr>
          <w:p w:rsidR="00724A28" w:rsidRPr="00724A28" w:rsidRDefault="00724A28" w:rsidP="00036615">
            <w:pPr>
              <w:rPr>
                <w:lang w:eastAsia="de-DE"/>
              </w:rPr>
            </w:pPr>
          </w:p>
        </w:tc>
        <w:tc>
          <w:tcPr>
            <w:tcW w:w="2090" w:type="dxa"/>
          </w:tcPr>
          <w:p w:rsidR="00724A28" w:rsidRPr="00724A28" w:rsidRDefault="00724A28" w:rsidP="00036615">
            <w:pPr>
              <w:rPr>
                <w:lang w:eastAsia="de-DE"/>
              </w:rPr>
            </w:pPr>
          </w:p>
        </w:tc>
        <w:tc>
          <w:tcPr>
            <w:tcW w:w="5337" w:type="dxa"/>
          </w:tcPr>
          <w:p w:rsidR="00724A28" w:rsidRPr="00724A28" w:rsidRDefault="00724A28" w:rsidP="00036615">
            <w:pPr>
              <w:pStyle w:val="Default"/>
              <w:rPr>
                <w:rFonts w:ascii="Verdana" w:hAnsi="Verdana"/>
                <w:sz w:val="20"/>
                <w:szCs w:val="20"/>
                <w:lang w:val="en-US"/>
              </w:rPr>
            </w:pPr>
            <w:r w:rsidRPr="00724A28">
              <w:rPr>
                <w:rFonts w:ascii="Verdana" w:hAnsi="Verdana"/>
                <w:sz w:val="20"/>
                <w:szCs w:val="20"/>
                <w:lang w:val="en-US"/>
              </w:rPr>
              <w:t xml:space="preserve">Not required as the product does not </w:t>
            </w:r>
          </w:p>
          <w:p w:rsidR="00724A28" w:rsidRPr="00724A28" w:rsidRDefault="00724A28" w:rsidP="00036615">
            <w:pPr>
              <w:pStyle w:val="Default"/>
              <w:rPr>
                <w:rFonts w:ascii="Verdana" w:hAnsi="Verdana"/>
                <w:sz w:val="20"/>
                <w:szCs w:val="20"/>
              </w:rPr>
            </w:pPr>
            <w:proofErr w:type="gramStart"/>
            <w:r w:rsidRPr="00724A28">
              <w:rPr>
                <w:rFonts w:ascii="Verdana" w:hAnsi="Verdana"/>
                <w:sz w:val="20"/>
                <w:szCs w:val="20"/>
              </w:rPr>
              <w:t>contain</w:t>
            </w:r>
            <w:proofErr w:type="gramEnd"/>
            <w:r w:rsidRPr="00724A28">
              <w:rPr>
                <w:rFonts w:ascii="Verdana" w:hAnsi="Verdana"/>
                <w:sz w:val="20"/>
                <w:szCs w:val="20"/>
              </w:rPr>
              <w:t xml:space="preserve"> organic peroxides. </w:t>
            </w:r>
          </w:p>
        </w:tc>
        <w:tc>
          <w:tcPr>
            <w:tcW w:w="2268" w:type="dxa"/>
          </w:tcPr>
          <w:p w:rsidR="00724A28" w:rsidRPr="00724A28" w:rsidRDefault="00724A28" w:rsidP="00036615">
            <w:pPr>
              <w:rPr>
                <w:lang w:eastAsia="de-DE"/>
              </w:rPr>
            </w:pPr>
          </w:p>
        </w:tc>
      </w:tr>
      <w:tr w:rsidR="00724A28" w:rsidRPr="00724A28" w:rsidTr="00470F5D">
        <w:tc>
          <w:tcPr>
            <w:tcW w:w="2270" w:type="dxa"/>
          </w:tcPr>
          <w:p w:rsidR="00724A28" w:rsidRPr="00724A28" w:rsidRDefault="00724A28" w:rsidP="00036615">
            <w:pPr>
              <w:rPr>
                <w:lang w:eastAsia="de-DE"/>
              </w:rPr>
            </w:pPr>
            <w:r w:rsidRPr="00724A28">
              <w:rPr>
                <w:lang w:eastAsia="de-DE"/>
              </w:rPr>
              <w:t>Corrosive to metals</w:t>
            </w:r>
          </w:p>
        </w:tc>
        <w:tc>
          <w:tcPr>
            <w:tcW w:w="1430" w:type="dxa"/>
          </w:tcPr>
          <w:p w:rsidR="00724A28" w:rsidRPr="00724A28" w:rsidRDefault="00724A28" w:rsidP="00036615">
            <w:pPr>
              <w:rPr>
                <w:lang w:eastAsia="de-DE"/>
              </w:rPr>
            </w:pPr>
          </w:p>
        </w:tc>
        <w:tc>
          <w:tcPr>
            <w:tcW w:w="2090" w:type="dxa"/>
          </w:tcPr>
          <w:p w:rsidR="00724A28" w:rsidRPr="00724A28" w:rsidRDefault="00724A28" w:rsidP="00036615">
            <w:pPr>
              <w:rPr>
                <w:lang w:eastAsia="de-DE"/>
              </w:rPr>
            </w:pPr>
          </w:p>
        </w:tc>
        <w:tc>
          <w:tcPr>
            <w:tcW w:w="5337" w:type="dxa"/>
          </w:tcPr>
          <w:p w:rsidR="00724A28" w:rsidRPr="00724A28" w:rsidRDefault="00724A28" w:rsidP="00036615">
            <w:pPr>
              <w:pStyle w:val="Default"/>
              <w:rPr>
                <w:rFonts w:ascii="Verdana" w:hAnsi="Verdana"/>
                <w:sz w:val="20"/>
                <w:szCs w:val="20"/>
                <w:lang w:val="en-US"/>
              </w:rPr>
            </w:pPr>
            <w:r w:rsidRPr="00724A28">
              <w:rPr>
                <w:rFonts w:ascii="Verdana" w:hAnsi="Verdana"/>
                <w:sz w:val="20"/>
                <w:szCs w:val="20"/>
                <w:lang w:val="en-US"/>
              </w:rPr>
              <w:t xml:space="preserve">The product RAME is not expected to be corrosive to metals. Test is not required as no ingredient is classified as corrosive to metals. </w:t>
            </w:r>
          </w:p>
        </w:tc>
        <w:tc>
          <w:tcPr>
            <w:tcW w:w="2268" w:type="dxa"/>
          </w:tcPr>
          <w:p w:rsidR="00724A28" w:rsidRPr="00724A28" w:rsidRDefault="00724A28" w:rsidP="00036615">
            <w:pPr>
              <w:rPr>
                <w:lang w:val="en-US" w:eastAsia="de-DE"/>
              </w:rPr>
            </w:pPr>
          </w:p>
        </w:tc>
      </w:tr>
      <w:tr w:rsidR="00724A28" w:rsidRPr="00724A28" w:rsidTr="00470F5D">
        <w:tc>
          <w:tcPr>
            <w:tcW w:w="2270" w:type="dxa"/>
          </w:tcPr>
          <w:p w:rsidR="00724A28" w:rsidRPr="00724A28" w:rsidRDefault="00724A28" w:rsidP="00036615">
            <w:pPr>
              <w:rPr>
                <w:lang w:eastAsia="de-DE"/>
              </w:rPr>
            </w:pPr>
            <w:r w:rsidRPr="00724A28">
              <w:rPr>
                <w:lang w:eastAsia="de-DE"/>
              </w:rPr>
              <w:t>Auto-ignition temperatures of products (liquids and gases)</w:t>
            </w:r>
          </w:p>
        </w:tc>
        <w:tc>
          <w:tcPr>
            <w:tcW w:w="1430" w:type="dxa"/>
            <w:vAlign w:val="center"/>
          </w:tcPr>
          <w:p w:rsidR="00724A28" w:rsidRPr="00724A28" w:rsidRDefault="00724A28" w:rsidP="00036615">
            <w:pPr>
              <w:pStyle w:val="Tablebody"/>
            </w:pPr>
            <w:r w:rsidRPr="00724A28">
              <w:t>Statement</w:t>
            </w:r>
          </w:p>
        </w:tc>
        <w:tc>
          <w:tcPr>
            <w:tcW w:w="2090" w:type="dxa"/>
            <w:vAlign w:val="center"/>
          </w:tcPr>
          <w:p w:rsidR="00724A28" w:rsidRPr="00724A28" w:rsidRDefault="00724A28" w:rsidP="00036615">
            <w:pPr>
              <w:pStyle w:val="Tablebody"/>
              <w:jc w:val="center"/>
              <w:rPr>
                <w:lang w:val="en-GB"/>
              </w:rPr>
            </w:pPr>
            <w:r w:rsidRPr="00724A28">
              <w:t>-</w:t>
            </w:r>
          </w:p>
        </w:tc>
        <w:tc>
          <w:tcPr>
            <w:tcW w:w="5337" w:type="dxa"/>
            <w:vAlign w:val="center"/>
          </w:tcPr>
          <w:p w:rsidR="00724A28" w:rsidRPr="00724A28" w:rsidRDefault="00724A28" w:rsidP="00036615">
            <w:pPr>
              <w:pStyle w:val="Tablebody"/>
              <w:rPr>
                <w:lang w:val="en-GB"/>
              </w:rPr>
            </w:pPr>
            <w:r w:rsidRPr="00724A28">
              <w:rPr>
                <w:lang w:val="en-GB"/>
              </w:rPr>
              <w:t>Based on composition considerations, RAMC is expected to have auto-flammability point higher than 360 °C.</w:t>
            </w:r>
          </w:p>
          <w:p w:rsidR="00724A28" w:rsidRPr="00724A28" w:rsidRDefault="00724A28" w:rsidP="00036615">
            <w:pPr>
              <w:pStyle w:val="Tablebody"/>
              <w:rPr>
                <w:lang w:val="en-GB"/>
              </w:rPr>
            </w:pPr>
            <w:r w:rsidRPr="00724A28">
              <w:rPr>
                <w:lang w:val="en-GB"/>
              </w:rPr>
              <w:t>Read across to RAME is acceptable</w:t>
            </w:r>
          </w:p>
        </w:tc>
        <w:tc>
          <w:tcPr>
            <w:tcW w:w="2268" w:type="dxa"/>
            <w:vAlign w:val="center"/>
          </w:tcPr>
          <w:p w:rsidR="00724A28" w:rsidRPr="00724A28" w:rsidRDefault="00724A28" w:rsidP="00036615">
            <w:pPr>
              <w:pStyle w:val="Tablebody"/>
            </w:pPr>
            <w:r w:rsidRPr="00724A28">
              <w:t>ASC report 12/04</w:t>
            </w:r>
          </w:p>
        </w:tc>
      </w:tr>
      <w:tr w:rsidR="00724A28" w:rsidRPr="00724A28" w:rsidTr="00470F5D">
        <w:tc>
          <w:tcPr>
            <w:tcW w:w="2270" w:type="dxa"/>
          </w:tcPr>
          <w:p w:rsidR="00724A28" w:rsidRPr="00724A28" w:rsidRDefault="00724A28" w:rsidP="00036615">
            <w:pPr>
              <w:rPr>
                <w:lang w:eastAsia="de-DE"/>
              </w:rPr>
            </w:pPr>
            <w:r w:rsidRPr="00724A28">
              <w:rPr>
                <w:lang w:eastAsia="de-DE"/>
              </w:rPr>
              <w:t>Relative self-ignition temperature for solids</w:t>
            </w:r>
          </w:p>
        </w:tc>
        <w:tc>
          <w:tcPr>
            <w:tcW w:w="1430" w:type="dxa"/>
          </w:tcPr>
          <w:p w:rsidR="00724A28" w:rsidRPr="00724A28" w:rsidRDefault="00724A28" w:rsidP="00036615">
            <w:pPr>
              <w:rPr>
                <w:lang w:eastAsia="de-DE"/>
              </w:rPr>
            </w:pPr>
          </w:p>
        </w:tc>
        <w:tc>
          <w:tcPr>
            <w:tcW w:w="2090" w:type="dxa"/>
          </w:tcPr>
          <w:p w:rsidR="00724A28" w:rsidRPr="00724A28" w:rsidRDefault="00724A28" w:rsidP="00036615">
            <w:pPr>
              <w:rPr>
                <w:lang w:eastAsia="de-DE"/>
              </w:rPr>
            </w:pPr>
          </w:p>
        </w:tc>
        <w:tc>
          <w:tcPr>
            <w:tcW w:w="5337" w:type="dxa"/>
          </w:tcPr>
          <w:p w:rsidR="00724A28" w:rsidRPr="00724A28" w:rsidRDefault="00724A28" w:rsidP="00036615">
            <w:pPr>
              <w:pStyle w:val="Default"/>
              <w:rPr>
                <w:rFonts w:ascii="Verdana" w:hAnsi="Verdana"/>
                <w:sz w:val="20"/>
                <w:szCs w:val="20"/>
                <w:lang w:val="en-US"/>
              </w:rPr>
            </w:pPr>
            <w:r w:rsidRPr="00724A28">
              <w:rPr>
                <w:rFonts w:ascii="Verdana" w:hAnsi="Verdana"/>
                <w:sz w:val="20"/>
                <w:szCs w:val="20"/>
                <w:lang w:val="en-US"/>
              </w:rPr>
              <w:t xml:space="preserve">Not required as the product is a ready-to-use emulsion. </w:t>
            </w:r>
          </w:p>
        </w:tc>
        <w:tc>
          <w:tcPr>
            <w:tcW w:w="2268" w:type="dxa"/>
          </w:tcPr>
          <w:p w:rsidR="00724A28" w:rsidRPr="00724A28" w:rsidRDefault="00724A28" w:rsidP="00036615">
            <w:pPr>
              <w:rPr>
                <w:lang w:eastAsia="de-DE"/>
              </w:rPr>
            </w:pPr>
          </w:p>
        </w:tc>
      </w:tr>
      <w:tr w:rsidR="00724A28" w:rsidRPr="00724A28" w:rsidTr="00470F5D">
        <w:tc>
          <w:tcPr>
            <w:tcW w:w="2270" w:type="dxa"/>
          </w:tcPr>
          <w:p w:rsidR="00724A28" w:rsidRPr="00724A28" w:rsidRDefault="00724A28" w:rsidP="00036615">
            <w:pPr>
              <w:rPr>
                <w:lang w:eastAsia="de-DE"/>
              </w:rPr>
            </w:pPr>
            <w:r w:rsidRPr="00724A28">
              <w:rPr>
                <w:lang w:eastAsia="de-DE"/>
              </w:rPr>
              <w:t>Dust explosion hazard</w:t>
            </w:r>
          </w:p>
        </w:tc>
        <w:tc>
          <w:tcPr>
            <w:tcW w:w="1430" w:type="dxa"/>
          </w:tcPr>
          <w:p w:rsidR="00724A28" w:rsidRPr="00724A28" w:rsidRDefault="00724A28" w:rsidP="00036615">
            <w:pPr>
              <w:rPr>
                <w:lang w:eastAsia="de-DE"/>
              </w:rPr>
            </w:pPr>
          </w:p>
        </w:tc>
        <w:tc>
          <w:tcPr>
            <w:tcW w:w="2090" w:type="dxa"/>
          </w:tcPr>
          <w:p w:rsidR="00724A28" w:rsidRPr="00724A28" w:rsidRDefault="00724A28" w:rsidP="00036615">
            <w:pPr>
              <w:rPr>
                <w:lang w:eastAsia="de-DE"/>
              </w:rPr>
            </w:pPr>
          </w:p>
        </w:tc>
        <w:tc>
          <w:tcPr>
            <w:tcW w:w="5337" w:type="dxa"/>
          </w:tcPr>
          <w:p w:rsidR="00724A28" w:rsidRPr="00724A28" w:rsidRDefault="00724A28" w:rsidP="00036615">
            <w:pPr>
              <w:pStyle w:val="Default"/>
              <w:rPr>
                <w:rFonts w:ascii="Verdana" w:hAnsi="Verdana"/>
                <w:sz w:val="20"/>
                <w:szCs w:val="20"/>
                <w:lang w:val="en-US"/>
              </w:rPr>
            </w:pPr>
            <w:r w:rsidRPr="00724A28">
              <w:rPr>
                <w:rFonts w:ascii="Verdana" w:hAnsi="Verdana"/>
                <w:sz w:val="20"/>
                <w:szCs w:val="20"/>
                <w:lang w:val="en-US"/>
              </w:rPr>
              <w:t xml:space="preserve">Not required as the product is a ready-to-use emulsion. </w:t>
            </w:r>
          </w:p>
        </w:tc>
        <w:tc>
          <w:tcPr>
            <w:tcW w:w="2268" w:type="dxa"/>
          </w:tcPr>
          <w:p w:rsidR="00724A28" w:rsidRPr="00724A28" w:rsidRDefault="00724A28" w:rsidP="00036615">
            <w:pPr>
              <w:rPr>
                <w:lang w:eastAsia="de-DE"/>
              </w:rPr>
            </w:pPr>
          </w:p>
        </w:tc>
      </w:tr>
    </w:tbl>
    <w:p w:rsidR="00874CE8" w:rsidRPr="00724A28" w:rsidRDefault="00874CE8">
      <w:pPr>
        <w:pStyle w:val="Absatz"/>
        <w:ind w:left="0"/>
        <w:rPr>
          <w:rFonts w:ascii="Verdana" w:eastAsia="Calibri" w:hAnsi="Verdana" w:cs="Verdana"/>
          <w:b/>
          <w:i/>
          <w:caps/>
          <w:sz w:val="28"/>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59631D" w:rsidRPr="007C5FFD" w:rsidTr="00036615">
        <w:tc>
          <w:tcPr>
            <w:tcW w:w="5000" w:type="pct"/>
            <w:tcBorders>
              <w:top w:val="single" w:sz="4" w:space="0" w:color="auto"/>
              <w:left w:val="single" w:sz="4" w:space="0" w:color="auto"/>
              <w:bottom w:val="single" w:sz="6" w:space="0" w:color="auto"/>
              <w:right w:val="single" w:sz="6" w:space="0" w:color="auto"/>
            </w:tcBorders>
            <w:shd w:val="clear" w:color="auto" w:fill="CCFFCC"/>
          </w:tcPr>
          <w:p w:rsidR="0059631D" w:rsidRPr="007C5FFD" w:rsidRDefault="0059631D" w:rsidP="00036615">
            <w:pPr>
              <w:rPr>
                <w:b/>
                <w:bCs/>
                <w:lang w:eastAsia="en-US"/>
              </w:rPr>
            </w:pPr>
            <w:r w:rsidRPr="007C5FFD">
              <w:rPr>
                <w:b/>
                <w:bCs/>
                <w:lang w:eastAsia="en-US"/>
              </w:rPr>
              <w:t>Conclusion on the physical hazards and respective characteristics of the product</w:t>
            </w:r>
          </w:p>
        </w:tc>
      </w:tr>
      <w:tr w:rsidR="0059631D" w:rsidRPr="007C5FFD" w:rsidTr="00036615">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59631D" w:rsidRPr="0059631D" w:rsidRDefault="0059631D" w:rsidP="0059631D">
            <w:pPr>
              <w:pStyle w:val="Default"/>
              <w:jc w:val="both"/>
              <w:rPr>
                <w:rFonts w:ascii="Verdana" w:hAnsi="Verdana"/>
                <w:sz w:val="20"/>
                <w:szCs w:val="20"/>
                <w:lang w:val="en-US"/>
              </w:rPr>
            </w:pPr>
            <w:r w:rsidRPr="0059631D">
              <w:rPr>
                <w:rFonts w:ascii="Verdana" w:hAnsi="Verdana"/>
                <w:sz w:val="20"/>
                <w:szCs w:val="20"/>
                <w:lang w:val="en-US"/>
              </w:rPr>
              <w:t xml:space="preserve">Concerning the biocidal product RAME, it was demonstrated that physical hazards can be extrapolated from studies performed with </w:t>
            </w:r>
            <w:r w:rsidR="00AC183E">
              <w:rPr>
                <w:rFonts w:ascii="Verdana" w:hAnsi="Verdana"/>
                <w:sz w:val="20"/>
                <w:szCs w:val="20"/>
                <w:lang w:val="en-US"/>
              </w:rPr>
              <w:t>the initial formulation</w:t>
            </w:r>
            <w:r w:rsidRPr="0059631D">
              <w:rPr>
                <w:rFonts w:ascii="Verdana" w:hAnsi="Verdana"/>
                <w:sz w:val="20"/>
                <w:szCs w:val="20"/>
                <w:lang w:val="en-US"/>
              </w:rPr>
              <w:t>.</w:t>
            </w:r>
          </w:p>
          <w:p w:rsidR="0059631D" w:rsidRPr="0059631D" w:rsidRDefault="0059631D" w:rsidP="0059631D">
            <w:pPr>
              <w:pStyle w:val="Default"/>
              <w:jc w:val="both"/>
              <w:rPr>
                <w:rFonts w:ascii="Verdana" w:hAnsi="Verdana"/>
                <w:sz w:val="20"/>
                <w:szCs w:val="20"/>
                <w:lang w:val="en-US"/>
              </w:rPr>
            </w:pPr>
            <w:r w:rsidRPr="0059631D">
              <w:rPr>
                <w:rFonts w:ascii="Verdana" w:hAnsi="Verdana"/>
                <w:sz w:val="20"/>
                <w:szCs w:val="20"/>
                <w:lang w:val="en-US"/>
              </w:rPr>
              <w:t xml:space="preserve">According to the results of the flash point (41.9°C), RAME is expected be classified as flammable liquid cat. 3, H226 according to CLP regulation (EC) 1272/2008. </w:t>
            </w:r>
          </w:p>
          <w:p w:rsidR="0059631D" w:rsidRPr="007C5FFD" w:rsidRDefault="0059631D" w:rsidP="0059631D">
            <w:pPr>
              <w:jc w:val="both"/>
              <w:rPr>
                <w:lang w:eastAsia="en-US"/>
              </w:rPr>
            </w:pPr>
            <w:r w:rsidRPr="0059631D">
              <w:t xml:space="preserve">RAME is not expected to present a significant hazard for explosive properties, self-reactivity, oxidising properties and auto-flammability. </w:t>
            </w:r>
          </w:p>
        </w:tc>
      </w:tr>
    </w:tbl>
    <w:p w:rsidR="00477FE6" w:rsidRDefault="00477FE6">
      <w:pPr>
        <w:pStyle w:val="Absatz"/>
        <w:ind w:left="0"/>
        <w:rPr>
          <w:rFonts w:ascii="Verdana" w:eastAsia="Calibri" w:hAnsi="Verdana" w:cs="Verdana"/>
          <w:b/>
          <w:caps/>
          <w:sz w:val="28"/>
          <w:u w:val="single"/>
          <w:lang w:eastAsia="en-US"/>
        </w:rPr>
      </w:pPr>
    </w:p>
    <w:p w:rsidR="007058F9" w:rsidRDefault="007058F9" w:rsidP="0021631C">
      <w:pPr>
        <w:numPr>
          <w:ilvl w:val="0"/>
          <w:numId w:val="59"/>
        </w:numPr>
        <w:shd w:val="clear" w:color="auto" w:fill="D9D9D9"/>
        <w:spacing w:line="260" w:lineRule="atLeast"/>
        <w:contextualSpacing/>
        <w:rPr>
          <w:rFonts w:eastAsia="Calibri" w:cs="Arial"/>
          <w:b/>
          <w:bCs/>
          <w:u w:val="single"/>
          <w:lang w:eastAsia="en-US"/>
        </w:rPr>
      </w:pPr>
      <w:r w:rsidRPr="000E1223">
        <w:rPr>
          <w:rFonts w:eastAsia="Calibri" w:cs="Arial"/>
          <w:b/>
          <w:bCs/>
          <w:u w:val="single"/>
          <w:lang w:eastAsia="en-US"/>
        </w:rPr>
        <w:t>M</w:t>
      </w:r>
      <w:r>
        <w:rPr>
          <w:rFonts w:eastAsia="Calibri" w:cs="Arial"/>
          <w:b/>
          <w:bCs/>
          <w:u w:val="single"/>
          <w:lang w:eastAsia="en-US"/>
        </w:rPr>
        <w:t xml:space="preserve">ajor </w:t>
      </w:r>
      <w:r w:rsidRPr="000E1223">
        <w:rPr>
          <w:rFonts w:eastAsia="Calibri" w:cs="Arial"/>
          <w:b/>
          <w:bCs/>
          <w:u w:val="single"/>
          <w:lang w:eastAsia="en-US"/>
        </w:rPr>
        <w:t>Change</w:t>
      </w:r>
      <w:r>
        <w:rPr>
          <w:rFonts w:eastAsia="Calibri" w:cs="Arial"/>
          <w:b/>
          <w:bCs/>
          <w:u w:val="single"/>
          <w:lang w:eastAsia="en-US"/>
        </w:rPr>
        <w:t xml:space="preserve"> application REPULSIF CORPOREL ANTI-MOUSTIQUES ENFANTS</w:t>
      </w:r>
      <w:r w:rsidRPr="000E1223">
        <w:rPr>
          <w:rFonts w:eastAsia="Calibri" w:cs="Arial"/>
          <w:b/>
          <w:bCs/>
          <w:u w:val="single"/>
          <w:lang w:eastAsia="en-US"/>
        </w:rPr>
        <w:t xml:space="preserve"> – 20</w:t>
      </w:r>
      <w:r>
        <w:rPr>
          <w:rFonts w:eastAsia="Calibri" w:cs="Arial"/>
          <w:b/>
          <w:bCs/>
          <w:u w:val="single"/>
          <w:lang w:eastAsia="en-US"/>
        </w:rPr>
        <w:t>20</w:t>
      </w:r>
      <w:r w:rsidR="00477484">
        <w:rPr>
          <w:rFonts w:eastAsia="Calibri" w:cs="Arial"/>
          <w:b/>
          <w:bCs/>
          <w:u w:val="single"/>
          <w:lang w:eastAsia="en-US"/>
        </w:rPr>
        <w:t>:</w:t>
      </w:r>
    </w:p>
    <w:p w:rsidR="007058F9" w:rsidRDefault="007058F9" w:rsidP="0021631C">
      <w:pPr>
        <w:shd w:val="clear" w:color="auto" w:fill="D9D9D9"/>
        <w:spacing w:line="260" w:lineRule="atLeast"/>
        <w:ind w:left="360"/>
        <w:contextualSpacing/>
        <w:rPr>
          <w:rFonts w:eastAsia="Calibri" w:cs="Arial"/>
          <w:b/>
          <w:bCs/>
          <w:u w:val="single"/>
          <w:lang w:eastAsia="en-US"/>
        </w:rPr>
      </w:pPr>
    </w:p>
    <w:tbl>
      <w:tblPr>
        <w:tblW w:w="14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2059"/>
        <w:gridCol w:w="1297"/>
        <w:gridCol w:w="1850"/>
        <w:gridCol w:w="4886"/>
        <w:gridCol w:w="2057"/>
        <w:gridCol w:w="2057"/>
      </w:tblGrid>
      <w:tr w:rsidR="00874CE8" w:rsidRPr="00724A28" w:rsidTr="0021631C">
        <w:trPr>
          <w:trHeight w:val="711"/>
        </w:trPr>
        <w:tc>
          <w:tcPr>
            <w:tcW w:w="2059" w:type="dxa"/>
            <w:shd w:val="clear" w:color="auto" w:fill="D9D9D9"/>
            <w:vAlign w:val="center"/>
          </w:tcPr>
          <w:p w:rsidR="00874CE8" w:rsidRPr="00724A28" w:rsidRDefault="00874CE8" w:rsidP="0021631C">
            <w:pPr>
              <w:shd w:val="clear" w:color="auto" w:fill="D9D9D9"/>
              <w:rPr>
                <w:b/>
                <w:lang w:eastAsia="de-DE"/>
              </w:rPr>
            </w:pPr>
            <w:r w:rsidRPr="00724A28">
              <w:rPr>
                <w:b/>
                <w:lang w:eastAsia="de-DE"/>
              </w:rPr>
              <w:t>Property</w:t>
            </w:r>
          </w:p>
        </w:tc>
        <w:tc>
          <w:tcPr>
            <w:tcW w:w="1297" w:type="dxa"/>
            <w:shd w:val="clear" w:color="auto" w:fill="D9D9D9"/>
            <w:vAlign w:val="center"/>
          </w:tcPr>
          <w:p w:rsidR="00874CE8" w:rsidRPr="00724A28" w:rsidRDefault="00874CE8" w:rsidP="0021631C">
            <w:pPr>
              <w:shd w:val="clear" w:color="auto" w:fill="D9D9D9"/>
              <w:rPr>
                <w:b/>
                <w:lang w:eastAsia="de-DE"/>
              </w:rPr>
            </w:pPr>
            <w:r w:rsidRPr="00724A28">
              <w:rPr>
                <w:b/>
                <w:lang w:eastAsia="de-DE"/>
              </w:rPr>
              <w:t>Guideline  and Method</w:t>
            </w:r>
          </w:p>
        </w:tc>
        <w:tc>
          <w:tcPr>
            <w:tcW w:w="1850" w:type="dxa"/>
            <w:shd w:val="clear" w:color="auto" w:fill="D9D9D9"/>
            <w:vAlign w:val="center"/>
          </w:tcPr>
          <w:p w:rsidR="00874CE8" w:rsidRPr="00724A28" w:rsidRDefault="00874CE8" w:rsidP="0021631C">
            <w:pPr>
              <w:shd w:val="clear" w:color="auto" w:fill="D9D9D9"/>
              <w:rPr>
                <w:b/>
                <w:lang w:eastAsia="de-DE"/>
              </w:rPr>
            </w:pPr>
            <w:r w:rsidRPr="00724A28">
              <w:rPr>
                <w:b/>
                <w:lang w:eastAsia="de-DE"/>
              </w:rPr>
              <w:t>Purity of the test substance (% (w/w)</w:t>
            </w:r>
          </w:p>
        </w:tc>
        <w:tc>
          <w:tcPr>
            <w:tcW w:w="4886" w:type="dxa"/>
            <w:shd w:val="clear" w:color="auto" w:fill="D9D9D9"/>
            <w:vAlign w:val="center"/>
          </w:tcPr>
          <w:p w:rsidR="00874CE8" w:rsidRPr="00724A28" w:rsidRDefault="00874CE8" w:rsidP="0021631C">
            <w:pPr>
              <w:shd w:val="clear" w:color="auto" w:fill="D9D9D9"/>
              <w:rPr>
                <w:b/>
                <w:lang w:eastAsia="de-DE"/>
              </w:rPr>
            </w:pPr>
            <w:r w:rsidRPr="00724A28">
              <w:rPr>
                <w:b/>
                <w:lang w:eastAsia="de-DE"/>
              </w:rPr>
              <w:t>Results</w:t>
            </w:r>
          </w:p>
        </w:tc>
        <w:tc>
          <w:tcPr>
            <w:tcW w:w="2057" w:type="dxa"/>
            <w:shd w:val="clear" w:color="auto" w:fill="D9D9D9"/>
            <w:vAlign w:val="center"/>
          </w:tcPr>
          <w:p w:rsidR="00874CE8" w:rsidRPr="00724A28" w:rsidRDefault="00874CE8" w:rsidP="0021631C">
            <w:pPr>
              <w:shd w:val="clear" w:color="auto" w:fill="D9D9D9"/>
              <w:rPr>
                <w:b/>
                <w:lang w:eastAsia="de-DE"/>
              </w:rPr>
            </w:pPr>
            <w:r w:rsidRPr="00724A28">
              <w:rPr>
                <w:b/>
                <w:lang w:eastAsia="de-DE"/>
              </w:rPr>
              <w:t>Reference</w:t>
            </w:r>
          </w:p>
        </w:tc>
        <w:tc>
          <w:tcPr>
            <w:tcW w:w="2057" w:type="dxa"/>
            <w:shd w:val="clear" w:color="auto" w:fill="D9D9D9"/>
          </w:tcPr>
          <w:p w:rsidR="00874CE8" w:rsidRDefault="00874CE8" w:rsidP="0021631C">
            <w:pPr>
              <w:shd w:val="clear" w:color="auto" w:fill="D9D9D9"/>
              <w:rPr>
                <w:b/>
                <w:lang w:eastAsia="de-DE"/>
              </w:rPr>
            </w:pPr>
          </w:p>
          <w:p w:rsidR="00874CE8" w:rsidRPr="00724A28" w:rsidRDefault="00874CE8" w:rsidP="0021631C">
            <w:pPr>
              <w:shd w:val="clear" w:color="auto" w:fill="D9D9D9"/>
              <w:rPr>
                <w:b/>
                <w:lang w:eastAsia="de-DE"/>
              </w:rPr>
            </w:pPr>
            <w:r>
              <w:rPr>
                <w:b/>
                <w:lang w:eastAsia="de-DE"/>
              </w:rPr>
              <w:t>Assessment</w:t>
            </w:r>
          </w:p>
        </w:tc>
      </w:tr>
      <w:tr w:rsidR="00874CE8" w:rsidRPr="00724A28" w:rsidTr="0021631C">
        <w:trPr>
          <w:trHeight w:val="1691"/>
        </w:trPr>
        <w:tc>
          <w:tcPr>
            <w:tcW w:w="2059" w:type="dxa"/>
            <w:shd w:val="clear" w:color="auto" w:fill="D9D9D9"/>
          </w:tcPr>
          <w:p w:rsidR="00874CE8" w:rsidRPr="00874CE8" w:rsidRDefault="00874CE8" w:rsidP="0021631C">
            <w:pPr>
              <w:shd w:val="clear" w:color="auto" w:fill="D9D9D9"/>
              <w:rPr>
                <w:lang w:eastAsia="de-DE"/>
              </w:rPr>
            </w:pPr>
            <w:r w:rsidRPr="00874CE8">
              <w:rPr>
                <w:lang w:eastAsia="de-DE"/>
              </w:rPr>
              <w:t>Flammable liquids</w:t>
            </w:r>
          </w:p>
        </w:tc>
        <w:tc>
          <w:tcPr>
            <w:tcW w:w="1297" w:type="dxa"/>
            <w:shd w:val="clear" w:color="auto" w:fill="D9D9D9"/>
            <w:vAlign w:val="center"/>
          </w:tcPr>
          <w:p w:rsidR="00874CE8" w:rsidRPr="00874CE8" w:rsidRDefault="00874CE8" w:rsidP="0021631C">
            <w:pPr>
              <w:shd w:val="clear" w:color="auto" w:fill="D9D9D9"/>
              <w:suppressAutoHyphens w:val="0"/>
              <w:rPr>
                <w:rFonts w:cs="Times New Roman"/>
                <w:lang w:val="fr-FR" w:eastAsia="fr-FR"/>
              </w:rPr>
            </w:pPr>
            <w:r w:rsidRPr="00874CE8">
              <w:rPr>
                <w:rStyle w:val="fontstyle01"/>
                <w:rFonts w:ascii="Verdana" w:hAnsi="Verdana"/>
                <w:sz w:val="20"/>
                <w:szCs w:val="20"/>
              </w:rPr>
              <w:t>Justification</w:t>
            </w:r>
          </w:p>
          <w:p w:rsidR="00874CE8" w:rsidRPr="00874CE8" w:rsidRDefault="00874CE8" w:rsidP="0021631C">
            <w:pPr>
              <w:pStyle w:val="Tablebody"/>
              <w:shd w:val="clear" w:color="auto" w:fill="D9D9D9"/>
              <w:rPr>
                <w:lang w:val="fr-FR"/>
              </w:rPr>
            </w:pPr>
          </w:p>
        </w:tc>
        <w:tc>
          <w:tcPr>
            <w:tcW w:w="1850" w:type="dxa"/>
            <w:shd w:val="clear" w:color="auto" w:fill="D9D9D9"/>
            <w:vAlign w:val="center"/>
          </w:tcPr>
          <w:p w:rsidR="00874CE8" w:rsidRPr="00874CE8" w:rsidRDefault="00874CE8" w:rsidP="0021631C">
            <w:pPr>
              <w:shd w:val="clear" w:color="auto" w:fill="D9D9D9"/>
              <w:suppressAutoHyphens w:val="0"/>
              <w:jc w:val="center"/>
              <w:rPr>
                <w:rFonts w:cs="Times New Roman"/>
                <w:lang w:val="en-US" w:eastAsia="fr-FR"/>
              </w:rPr>
            </w:pPr>
            <w:r w:rsidRPr="00874CE8">
              <w:rPr>
                <w:rStyle w:val="fontstyle01"/>
                <w:rFonts w:ascii="Verdana" w:hAnsi="Verdana"/>
                <w:sz w:val="20"/>
                <w:szCs w:val="20"/>
              </w:rPr>
              <w:t>Product RCAME</w:t>
            </w:r>
            <w:r w:rsidRPr="00874CE8">
              <w:rPr>
                <w:color w:val="000000"/>
              </w:rPr>
              <w:br/>
            </w:r>
            <w:r w:rsidRPr="00874CE8">
              <w:rPr>
                <w:rStyle w:val="fontstyle01"/>
                <w:rFonts w:ascii="Verdana" w:hAnsi="Verdana"/>
                <w:sz w:val="20"/>
                <w:szCs w:val="20"/>
              </w:rPr>
              <w:t>Containing 10% w/w</w:t>
            </w:r>
            <w:r w:rsidRPr="00874CE8">
              <w:rPr>
                <w:color w:val="000000"/>
              </w:rPr>
              <w:br/>
            </w:r>
            <w:r w:rsidRPr="00874CE8">
              <w:rPr>
                <w:rStyle w:val="fontstyle01"/>
                <w:rFonts w:ascii="Verdana" w:hAnsi="Verdana"/>
                <w:sz w:val="20"/>
                <w:szCs w:val="20"/>
              </w:rPr>
              <w:t>of DEET (N,N</w:t>
            </w:r>
            <w:r w:rsidRPr="00874CE8">
              <w:rPr>
                <w:color w:val="000000"/>
              </w:rPr>
              <w:br/>
            </w:r>
            <w:r w:rsidRPr="00874CE8">
              <w:rPr>
                <w:rStyle w:val="fontstyle01"/>
                <w:rFonts w:ascii="Verdana" w:hAnsi="Verdana"/>
                <w:sz w:val="20"/>
                <w:szCs w:val="20"/>
              </w:rPr>
              <w:t>diethyl-meta</w:t>
            </w:r>
            <w:r w:rsidRPr="00874CE8">
              <w:rPr>
                <w:color w:val="000000"/>
              </w:rPr>
              <w:br/>
            </w:r>
            <w:r w:rsidRPr="00874CE8">
              <w:rPr>
                <w:rStyle w:val="fontstyle01"/>
                <w:rFonts w:ascii="Verdana" w:hAnsi="Verdana"/>
                <w:sz w:val="20"/>
                <w:szCs w:val="20"/>
              </w:rPr>
              <w:t>toluamide)</w:t>
            </w:r>
          </w:p>
          <w:p w:rsidR="00874CE8" w:rsidRPr="00874CE8" w:rsidRDefault="00874CE8" w:rsidP="0021631C">
            <w:pPr>
              <w:pStyle w:val="Tablebody"/>
              <w:shd w:val="clear" w:color="auto" w:fill="D9D9D9"/>
              <w:jc w:val="center"/>
            </w:pPr>
          </w:p>
        </w:tc>
        <w:tc>
          <w:tcPr>
            <w:tcW w:w="4886" w:type="dxa"/>
            <w:shd w:val="clear" w:color="auto" w:fill="D9D9D9"/>
            <w:vAlign w:val="center"/>
          </w:tcPr>
          <w:p w:rsidR="00874CE8" w:rsidRDefault="00874CE8" w:rsidP="0021631C">
            <w:pPr>
              <w:shd w:val="clear" w:color="auto" w:fill="D9D9D9"/>
              <w:suppressAutoHyphens w:val="0"/>
              <w:jc w:val="both"/>
              <w:rPr>
                <w:rStyle w:val="fontstyle01"/>
                <w:rFonts w:ascii="Verdana" w:hAnsi="Verdana"/>
                <w:sz w:val="20"/>
                <w:szCs w:val="20"/>
              </w:rPr>
            </w:pPr>
            <w:r w:rsidRPr="00874CE8">
              <w:rPr>
                <w:rStyle w:val="fontstyle01"/>
                <w:rFonts w:ascii="Verdana" w:hAnsi="Verdana"/>
                <w:sz w:val="20"/>
                <w:szCs w:val="20"/>
              </w:rPr>
              <w:t>The product RCAME contains 10.31% w/w of N</w:t>
            </w:r>
            <w:proofErr w:type="gramStart"/>
            <w:r w:rsidRPr="00874CE8">
              <w:rPr>
                <w:rStyle w:val="fontstyle01"/>
                <w:rFonts w:ascii="Verdana" w:hAnsi="Verdana"/>
                <w:sz w:val="20"/>
                <w:szCs w:val="20"/>
              </w:rPr>
              <w:t>,N</w:t>
            </w:r>
            <w:proofErr w:type="gramEnd"/>
            <w:r w:rsidRPr="00874CE8">
              <w:rPr>
                <w:rStyle w:val="fontstyle01"/>
                <w:rFonts w:ascii="Verdana" w:hAnsi="Verdana"/>
                <w:sz w:val="20"/>
                <w:szCs w:val="20"/>
              </w:rPr>
              <w:t>-diethyl-m-toluamide</w:t>
            </w:r>
            <w:r>
              <w:rPr>
                <w:rStyle w:val="fontstyle01"/>
                <w:rFonts w:ascii="Verdana" w:hAnsi="Verdana"/>
                <w:sz w:val="20"/>
                <w:szCs w:val="20"/>
              </w:rPr>
              <w:t xml:space="preserve"> </w:t>
            </w:r>
            <w:r w:rsidRPr="00874CE8">
              <w:rPr>
                <w:rStyle w:val="fontstyle01"/>
                <w:rFonts w:ascii="Verdana" w:hAnsi="Verdana"/>
                <w:sz w:val="20"/>
                <w:szCs w:val="20"/>
              </w:rPr>
              <w:t>(DEET) (technical) which is not a flammable liquid (flash point =</w:t>
            </w:r>
            <w:r w:rsidRPr="00874CE8">
              <w:rPr>
                <w:color w:val="000000"/>
              </w:rPr>
              <w:br/>
            </w:r>
            <w:r w:rsidRPr="00874CE8">
              <w:rPr>
                <w:rStyle w:val="fontstyle01"/>
                <w:rFonts w:ascii="Verdana" w:hAnsi="Verdana"/>
                <w:sz w:val="20"/>
                <w:szCs w:val="20"/>
              </w:rPr>
              <w:t>144°C) according to the Assessment Report of this active substance,</w:t>
            </w:r>
            <w:r>
              <w:rPr>
                <w:rStyle w:val="fontstyle01"/>
                <w:rFonts w:ascii="Verdana" w:hAnsi="Verdana"/>
                <w:sz w:val="20"/>
                <w:szCs w:val="20"/>
              </w:rPr>
              <w:t xml:space="preserve"> </w:t>
            </w:r>
            <w:r w:rsidRPr="00874CE8">
              <w:rPr>
                <w:rStyle w:val="fontstyle01"/>
                <w:rFonts w:ascii="Verdana" w:hAnsi="Verdana"/>
                <w:sz w:val="20"/>
                <w:szCs w:val="20"/>
              </w:rPr>
              <w:t>Product-type 19, March 2010.</w:t>
            </w:r>
            <w:r>
              <w:rPr>
                <w:rStyle w:val="fontstyle01"/>
                <w:rFonts w:ascii="Verdana" w:hAnsi="Verdana"/>
                <w:sz w:val="20"/>
                <w:szCs w:val="20"/>
              </w:rPr>
              <w:t xml:space="preserve"> </w:t>
            </w:r>
            <w:r w:rsidRPr="00874CE8">
              <w:rPr>
                <w:rStyle w:val="fontstyle01"/>
                <w:rFonts w:ascii="Verdana" w:hAnsi="Verdana"/>
                <w:sz w:val="20"/>
                <w:szCs w:val="20"/>
              </w:rPr>
              <w:t xml:space="preserve">Moreover, the mixture contains more than </w:t>
            </w:r>
            <w:r w:rsidR="00B72B9F">
              <w:rPr>
                <w:rStyle w:val="fontstyle01"/>
                <w:rFonts w:ascii="Verdana" w:hAnsi="Verdana"/>
                <w:sz w:val="20"/>
                <w:szCs w:val="20"/>
              </w:rPr>
              <w:t>85</w:t>
            </w:r>
            <w:r w:rsidRPr="00874CE8">
              <w:rPr>
                <w:rStyle w:val="fontstyle01"/>
                <w:rFonts w:ascii="Verdana" w:hAnsi="Verdana"/>
                <w:sz w:val="20"/>
                <w:szCs w:val="20"/>
              </w:rPr>
              <w:t xml:space="preserve">% w/w </w:t>
            </w:r>
            <w:r w:rsidR="00B72B9F">
              <w:rPr>
                <w:rStyle w:val="fontstyle01"/>
                <w:rFonts w:ascii="Verdana" w:hAnsi="Verdana"/>
                <w:sz w:val="20"/>
                <w:szCs w:val="20"/>
              </w:rPr>
              <w:t>of compound which are not classified as flammable</w:t>
            </w:r>
            <w:r w:rsidRPr="00874CE8">
              <w:rPr>
                <w:rStyle w:val="fontstyle01"/>
                <w:rFonts w:ascii="Verdana" w:hAnsi="Verdana"/>
                <w:sz w:val="20"/>
                <w:szCs w:val="20"/>
              </w:rPr>
              <w:t>.</w:t>
            </w:r>
            <w:r w:rsidR="00B72B9F">
              <w:rPr>
                <w:rStyle w:val="fontstyle01"/>
                <w:rFonts w:ascii="Verdana" w:hAnsi="Verdana"/>
                <w:sz w:val="20"/>
                <w:szCs w:val="20"/>
              </w:rPr>
              <w:t xml:space="preserve"> </w:t>
            </w:r>
            <w:r w:rsidRPr="00874CE8">
              <w:rPr>
                <w:rStyle w:val="fontstyle01"/>
                <w:rFonts w:ascii="Verdana" w:hAnsi="Verdana"/>
                <w:sz w:val="20"/>
                <w:szCs w:val="20"/>
              </w:rPr>
              <w:t>The other components (maximum 0.05% w/w of the formulation) are</w:t>
            </w:r>
            <w:r w:rsidR="00B72B9F">
              <w:rPr>
                <w:rStyle w:val="fontstyle01"/>
                <w:rFonts w:ascii="Verdana" w:hAnsi="Verdana"/>
                <w:sz w:val="20"/>
                <w:szCs w:val="20"/>
              </w:rPr>
              <w:t xml:space="preserve"> </w:t>
            </w:r>
            <w:r w:rsidRPr="00874CE8">
              <w:rPr>
                <w:rStyle w:val="fontstyle01"/>
                <w:rFonts w:ascii="Verdana" w:hAnsi="Verdana"/>
                <w:sz w:val="20"/>
                <w:szCs w:val="20"/>
              </w:rPr>
              <w:t>not considered to present a significant hazard for flammability due to</w:t>
            </w:r>
            <w:r w:rsidR="00B72B9F">
              <w:rPr>
                <w:rStyle w:val="fontstyle01"/>
                <w:rFonts w:ascii="Verdana" w:hAnsi="Verdana"/>
                <w:sz w:val="20"/>
                <w:szCs w:val="20"/>
              </w:rPr>
              <w:t xml:space="preserve"> </w:t>
            </w:r>
            <w:r w:rsidRPr="00874CE8">
              <w:rPr>
                <w:rStyle w:val="fontstyle01"/>
                <w:rFonts w:ascii="Verdana" w:hAnsi="Verdana"/>
                <w:sz w:val="20"/>
                <w:szCs w:val="20"/>
              </w:rPr>
              <w:t>their low contents.</w:t>
            </w:r>
            <w:r w:rsidR="00B72B9F">
              <w:rPr>
                <w:rStyle w:val="fontstyle01"/>
                <w:rFonts w:ascii="Verdana" w:hAnsi="Verdana"/>
                <w:sz w:val="20"/>
                <w:szCs w:val="20"/>
              </w:rPr>
              <w:t xml:space="preserve"> </w:t>
            </w:r>
            <w:r w:rsidRPr="00874CE8">
              <w:rPr>
                <w:rStyle w:val="fontstyle01"/>
                <w:rFonts w:ascii="Verdana" w:hAnsi="Verdana"/>
                <w:sz w:val="20"/>
                <w:szCs w:val="20"/>
              </w:rPr>
              <w:t>Therefore, the product RCAME is not expected to present a significant</w:t>
            </w:r>
            <w:r w:rsidR="00B72B9F">
              <w:rPr>
                <w:rStyle w:val="fontstyle01"/>
                <w:rFonts w:ascii="Verdana" w:hAnsi="Verdana"/>
                <w:sz w:val="20"/>
                <w:szCs w:val="20"/>
              </w:rPr>
              <w:t xml:space="preserve"> </w:t>
            </w:r>
            <w:r w:rsidRPr="00874CE8">
              <w:rPr>
                <w:rStyle w:val="fontstyle01"/>
                <w:rFonts w:ascii="Verdana" w:hAnsi="Verdana"/>
                <w:sz w:val="20"/>
                <w:szCs w:val="20"/>
              </w:rPr>
              <w:t>hazard for flammability and test is not required</w:t>
            </w:r>
          </w:p>
          <w:p w:rsidR="003361E8" w:rsidRDefault="003361E8" w:rsidP="0021631C">
            <w:pPr>
              <w:shd w:val="clear" w:color="auto" w:fill="D9D9D9"/>
              <w:suppressAutoHyphens w:val="0"/>
              <w:jc w:val="both"/>
              <w:rPr>
                <w:rStyle w:val="fontstyle01"/>
                <w:rFonts w:ascii="Verdana" w:hAnsi="Verdana"/>
                <w:sz w:val="20"/>
                <w:szCs w:val="20"/>
              </w:rPr>
            </w:pPr>
          </w:p>
          <w:p w:rsidR="003361E8" w:rsidRPr="00F627C2" w:rsidRDefault="003361E8" w:rsidP="0021631C">
            <w:pPr>
              <w:shd w:val="clear" w:color="auto" w:fill="D9D9D9"/>
              <w:suppressAutoHyphens w:val="0"/>
              <w:jc w:val="both"/>
              <w:rPr>
                <w:rFonts w:cs="Times New Roman"/>
                <w:lang w:val="en-US" w:eastAsia="fr-FR"/>
              </w:rPr>
            </w:pPr>
          </w:p>
          <w:p w:rsidR="00874CE8" w:rsidRPr="00077C81" w:rsidRDefault="00F627C2" w:rsidP="0021631C">
            <w:pPr>
              <w:pStyle w:val="Tablebody"/>
              <w:shd w:val="clear" w:color="auto" w:fill="D9D9D9"/>
            </w:pPr>
            <w:r w:rsidRPr="00F627C2">
              <w:t xml:space="preserve">A read </w:t>
            </w:r>
            <w:r w:rsidRPr="00077C81">
              <w:t>across with VRCAM is also proposed:</w:t>
            </w:r>
          </w:p>
          <w:p w:rsidR="00F627C2" w:rsidRPr="00077C81" w:rsidRDefault="00F627C2" w:rsidP="0021631C">
            <w:pPr>
              <w:pStyle w:val="Tablebody"/>
              <w:shd w:val="clear" w:color="auto" w:fill="D9D9D9"/>
            </w:pPr>
          </w:p>
          <w:p w:rsidR="00F627C2" w:rsidRPr="00F627C2" w:rsidRDefault="00F627C2" w:rsidP="0021631C">
            <w:pPr>
              <w:pStyle w:val="Default"/>
              <w:shd w:val="clear" w:color="auto" w:fill="D9D9D9"/>
              <w:jc w:val="both"/>
              <w:rPr>
                <w:rFonts w:ascii="Verdana" w:hAnsi="Verdana" w:cs="Calibri"/>
                <w:sz w:val="20"/>
                <w:szCs w:val="20"/>
                <w:lang w:val="en-US"/>
              </w:rPr>
            </w:pPr>
            <w:r w:rsidRPr="00F627C2">
              <w:rPr>
                <w:rFonts w:ascii="Verdana" w:hAnsi="Verdana" w:cs="Calibri"/>
                <w:sz w:val="20"/>
                <w:szCs w:val="20"/>
                <w:lang w:val="en-US"/>
              </w:rPr>
              <w:t>Test item: VRCAM, batch 3098</w:t>
            </w:r>
          </w:p>
          <w:p w:rsidR="00F627C2" w:rsidRPr="00F627C2" w:rsidRDefault="00F627C2" w:rsidP="0021631C">
            <w:pPr>
              <w:pStyle w:val="Default"/>
              <w:shd w:val="clear" w:color="auto" w:fill="D9D9D9"/>
              <w:jc w:val="both"/>
              <w:rPr>
                <w:rFonts w:ascii="Verdana" w:hAnsi="Verdana" w:cs="Calibri"/>
                <w:sz w:val="20"/>
                <w:szCs w:val="20"/>
                <w:lang w:val="en-US"/>
              </w:rPr>
            </w:pPr>
          </w:p>
          <w:p w:rsidR="00F627C2" w:rsidRPr="00F627C2" w:rsidRDefault="00F627C2" w:rsidP="0021631C">
            <w:pPr>
              <w:pStyle w:val="Default"/>
              <w:shd w:val="clear" w:color="auto" w:fill="D9D9D9"/>
              <w:jc w:val="both"/>
              <w:rPr>
                <w:rFonts w:ascii="Verdana" w:hAnsi="Verdana" w:cs="Calibri"/>
                <w:sz w:val="20"/>
                <w:szCs w:val="20"/>
              </w:rPr>
            </w:pPr>
            <w:r w:rsidRPr="00F627C2">
              <w:rPr>
                <w:rFonts w:ascii="Verdana" w:hAnsi="Verdana" w:cs="Calibri"/>
                <w:sz w:val="20"/>
                <w:szCs w:val="20"/>
                <w:lang w:val="en-US"/>
              </w:rPr>
              <w:t xml:space="preserve">No flash point was observed up to 140.0°C (corrected value). At 140.0°C, the test item boiled and overflowed just before the presentation of the flame. </w:t>
            </w:r>
            <w:r w:rsidRPr="00F627C2">
              <w:rPr>
                <w:rFonts w:ascii="Verdana" w:hAnsi="Verdana" w:cs="Calibri"/>
                <w:sz w:val="20"/>
                <w:szCs w:val="20"/>
              </w:rPr>
              <w:t xml:space="preserve">Then the test was stopped. </w:t>
            </w:r>
          </w:p>
          <w:p w:rsidR="00F627C2" w:rsidRPr="00874CE8" w:rsidRDefault="00F627C2" w:rsidP="0021631C">
            <w:pPr>
              <w:pStyle w:val="Tablebody"/>
              <w:shd w:val="clear" w:color="auto" w:fill="D9D9D9"/>
            </w:pPr>
          </w:p>
        </w:tc>
        <w:tc>
          <w:tcPr>
            <w:tcW w:w="2057" w:type="dxa"/>
            <w:shd w:val="clear" w:color="auto" w:fill="D9D9D9"/>
            <w:vAlign w:val="center"/>
          </w:tcPr>
          <w:p w:rsidR="003361E8" w:rsidRPr="003361E8" w:rsidRDefault="003361E8" w:rsidP="0021631C">
            <w:pPr>
              <w:pStyle w:val="Default"/>
              <w:shd w:val="clear" w:color="auto" w:fill="D9D9D9"/>
              <w:jc w:val="both"/>
              <w:rPr>
                <w:rFonts w:ascii="Verdana" w:hAnsi="Verdana" w:cs="Calibri"/>
                <w:sz w:val="20"/>
                <w:szCs w:val="20"/>
                <w:lang w:val="en-US"/>
              </w:rPr>
            </w:pPr>
            <w:r w:rsidRPr="003361E8">
              <w:rPr>
                <w:rFonts w:ascii="Verdana" w:hAnsi="Verdana"/>
                <w:sz w:val="20"/>
                <w:szCs w:val="20"/>
              </w:rPr>
              <w:t xml:space="preserve">Statement and </w:t>
            </w:r>
            <w:r w:rsidRPr="003361E8">
              <w:rPr>
                <w:rFonts w:ascii="Verdana" w:hAnsi="Verdana" w:cs="Calibri"/>
                <w:sz w:val="20"/>
                <w:szCs w:val="20"/>
                <w:lang w:val="en-US"/>
              </w:rPr>
              <w:t xml:space="preserve">Study report, Padilla P., 2020 </w:t>
            </w:r>
          </w:p>
          <w:p w:rsidR="003361E8" w:rsidRPr="003361E8" w:rsidRDefault="003361E8" w:rsidP="0021631C">
            <w:pPr>
              <w:pStyle w:val="Default"/>
              <w:shd w:val="clear" w:color="auto" w:fill="D9D9D9"/>
              <w:jc w:val="both"/>
              <w:rPr>
                <w:rFonts w:ascii="Verdana" w:hAnsi="Verdana" w:cs="Calibri"/>
                <w:sz w:val="20"/>
                <w:szCs w:val="20"/>
                <w:lang w:val="en-US"/>
              </w:rPr>
            </w:pPr>
            <w:r w:rsidRPr="003361E8">
              <w:rPr>
                <w:rFonts w:ascii="Verdana" w:hAnsi="Verdana" w:cs="Calibri"/>
                <w:sz w:val="20"/>
                <w:szCs w:val="20"/>
                <w:lang w:val="en-US"/>
              </w:rPr>
              <w:t xml:space="preserve">Report No.20-919062-001 </w:t>
            </w:r>
          </w:p>
          <w:p w:rsidR="00874CE8" w:rsidRPr="00874CE8" w:rsidRDefault="003361E8" w:rsidP="0021631C">
            <w:pPr>
              <w:pStyle w:val="Tablebody"/>
              <w:shd w:val="clear" w:color="auto" w:fill="D9D9D9"/>
            </w:pPr>
            <w:r w:rsidRPr="003361E8">
              <w:rPr>
                <w:rFonts w:cs="Calibri"/>
              </w:rPr>
              <w:t xml:space="preserve">Défitraces </w:t>
            </w:r>
          </w:p>
        </w:tc>
        <w:tc>
          <w:tcPr>
            <w:tcW w:w="2057" w:type="dxa"/>
            <w:shd w:val="clear" w:color="auto" w:fill="D9D9D9"/>
          </w:tcPr>
          <w:p w:rsidR="00874CE8" w:rsidRPr="00874CE8" w:rsidRDefault="00B72B9F" w:rsidP="0021631C">
            <w:pPr>
              <w:pStyle w:val="Tablebody"/>
              <w:shd w:val="clear" w:color="auto" w:fill="D9D9D9"/>
            </w:pPr>
            <w:proofErr w:type="gramStart"/>
            <w:r w:rsidRPr="00077C81">
              <w:t>eCA</w:t>
            </w:r>
            <w:proofErr w:type="gramEnd"/>
            <w:r w:rsidRPr="00077C81">
              <w:t xml:space="preserve"> agrees that the product is not expected to be anymore classified H226. </w:t>
            </w:r>
            <w:r w:rsidR="003361E8" w:rsidRPr="00077C81">
              <w:t>The applicant has also</w:t>
            </w:r>
            <w:r w:rsidR="003361E8">
              <w:t xml:space="preserve"> proposed a read across with VRCAM. This product was not flammable due to a flash point &gt;140°C.</w:t>
            </w:r>
            <w:r>
              <w:t xml:space="preserve"> </w:t>
            </w:r>
            <w:r w:rsidR="00F627C2">
              <w:t xml:space="preserve"> Please refer to confidential PAR for details on the composition of VRCAM.</w:t>
            </w:r>
          </w:p>
        </w:tc>
      </w:tr>
    </w:tbl>
    <w:p w:rsidR="007058F9" w:rsidRDefault="007058F9" w:rsidP="0021631C">
      <w:pPr>
        <w:shd w:val="clear" w:color="auto" w:fill="D9D9D9"/>
        <w:spacing w:line="260" w:lineRule="atLeast"/>
        <w:ind w:left="360"/>
        <w:contextualSpacing/>
        <w:rPr>
          <w:rFonts w:eastAsia="Calibri" w:cs="Arial"/>
          <w:b/>
          <w:bCs/>
          <w:u w:val="single"/>
          <w:lang w:eastAsia="en-US"/>
        </w:rPr>
      </w:pPr>
    </w:p>
    <w:p w:rsidR="007058F9" w:rsidRDefault="007058F9" w:rsidP="0021631C">
      <w:pPr>
        <w:shd w:val="clear" w:color="auto" w:fill="D9D9D9"/>
        <w:spacing w:line="260" w:lineRule="atLeast"/>
        <w:ind w:left="360"/>
        <w:contextualSpacing/>
        <w:rPr>
          <w:rFonts w:eastAsia="Calibri" w:cs="Arial"/>
          <w:b/>
          <w:bCs/>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7058F9" w:rsidRPr="007C5FFD" w:rsidTr="00552F4E">
        <w:tc>
          <w:tcPr>
            <w:tcW w:w="5000" w:type="pct"/>
            <w:tcBorders>
              <w:top w:val="single" w:sz="4" w:space="0" w:color="auto"/>
              <w:left w:val="single" w:sz="4" w:space="0" w:color="auto"/>
              <w:bottom w:val="single" w:sz="6" w:space="0" w:color="auto"/>
              <w:right w:val="single" w:sz="6" w:space="0" w:color="auto"/>
            </w:tcBorders>
            <w:shd w:val="clear" w:color="auto" w:fill="CCFFCC"/>
          </w:tcPr>
          <w:p w:rsidR="007058F9" w:rsidRPr="007C5FFD" w:rsidRDefault="007058F9" w:rsidP="0021631C">
            <w:pPr>
              <w:shd w:val="clear" w:color="auto" w:fill="D9D9D9"/>
              <w:rPr>
                <w:b/>
                <w:bCs/>
                <w:lang w:eastAsia="en-US"/>
              </w:rPr>
            </w:pPr>
            <w:r w:rsidRPr="007C5FFD">
              <w:rPr>
                <w:b/>
                <w:bCs/>
                <w:lang w:eastAsia="en-US"/>
              </w:rPr>
              <w:t>Conclusion on the physical hazards and respective characteristics of the product</w:t>
            </w:r>
          </w:p>
        </w:tc>
      </w:tr>
      <w:tr w:rsidR="007058F9" w:rsidRPr="007C5FFD" w:rsidTr="00552F4E">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7058F9" w:rsidRPr="007058F9" w:rsidRDefault="007058F9" w:rsidP="0021631C">
            <w:pPr>
              <w:pStyle w:val="Default"/>
              <w:shd w:val="clear" w:color="auto" w:fill="D9D9D9"/>
              <w:jc w:val="both"/>
              <w:rPr>
                <w:rFonts w:ascii="Verdana" w:hAnsi="Verdana"/>
                <w:sz w:val="20"/>
                <w:szCs w:val="20"/>
                <w:lang w:eastAsia="en-US"/>
              </w:rPr>
            </w:pPr>
            <w:r w:rsidRPr="007058F9">
              <w:rPr>
                <w:rFonts w:ascii="Verdana" w:hAnsi="Verdana"/>
                <w:sz w:val="20"/>
                <w:szCs w:val="20"/>
                <w:lang w:val="en-US"/>
              </w:rPr>
              <w:t xml:space="preserve">Concerning the biocidal product RAME, it was demonstrated that physical hazards can be extrapolated from studies performed with the initial formulation. </w:t>
            </w:r>
            <w:r w:rsidRPr="007058F9">
              <w:rPr>
                <w:rFonts w:ascii="Verdana" w:hAnsi="Verdana"/>
                <w:sz w:val="20"/>
                <w:szCs w:val="20"/>
              </w:rPr>
              <w:t>RAME is not expected to present a significant hazard for explosive properties,</w:t>
            </w:r>
            <w:r w:rsidR="00077C81">
              <w:rPr>
                <w:rFonts w:ascii="Verdana" w:hAnsi="Verdana"/>
                <w:sz w:val="20"/>
                <w:szCs w:val="20"/>
              </w:rPr>
              <w:t xml:space="preserve"> flammability,</w:t>
            </w:r>
            <w:r w:rsidRPr="007058F9">
              <w:rPr>
                <w:rFonts w:ascii="Verdana" w:hAnsi="Verdana"/>
                <w:sz w:val="20"/>
                <w:szCs w:val="20"/>
              </w:rPr>
              <w:t xml:space="preserve"> self-reactivity, oxidising properties and auto-flammability. </w:t>
            </w:r>
          </w:p>
        </w:tc>
      </w:tr>
    </w:tbl>
    <w:p w:rsidR="007058F9" w:rsidRDefault="007058F9" w:rsidP="007058F9">
      <w:pPr>
        <w:spacing w:line="260" w:lineRule="atLeast"/>
        <w:ind w:left="360"/>
        <w:contextualSpacing/>
        <w:rPr>
          <w:rFonts w:eastAsia="Calibri" w:cs="Arial"/>
          <w:b/>
          <w:bCs/>
          <w:u w:val="single"/>
          <w:lang w:eastAsia="en-US"/>
        </w:rPr>
      </w:pPr>
    </w:p>
    <w:p w:rsidR="007058F9" w:rsidRDefault="007058F9" w:rsidP="007058F9">
      <w:pPr>
        <w:spacing w:line="260" w:lineRule="atLeast"/>
        <w:ind w:left="360"/>
        <w:contextualSpacing/>
        <w:rPr>
          <w:rFonts w:eastAsia="Calibri" w:cs="Arial"/>
          <w:b/>
          <w:bCs/>
          <w:u w:val="single"/>
          <w:lang w:eastAsia="en-US"/>
        </w:rPr>
      </w:pPr>
    </w:p>
    <w:p w:rsidR="007058F9" w:rsidRPr="0059631D" w:rsidRDefault="007058F9">
      <w:pPr>
        <w:pStyle w:val="Absatz"/>
        <w:ind w:left="0"/>
        <w:rPr>
          <w:rFonts w:ascii="Verdana" w:eastAsia="Calibri" w:hAnsi="Verdana" w:cs="Verdana"/>
          <w:b/>
          <w:caps/>
          <w:sz w:val="28"/>
          <w:u w:val="single"/>
          <w:lang w:eastAsia="en-US"/>
        </w:rPr>
      </w:pPr>
    </w:p>
    <w:p w:rsidR="007058F9" w:rsidRDefault="007058F9">
      <w:pPr>
        <w:pStyle w:val="Titre3"/>
        <w:sectPr w:rsidR="007058F9" w:rsidSect="00724A28">
          <w:pgSz w:w="16838" w:h="11906" w:orient="landscape"/>
          <w:pgMar w:top="1446" w:right="1474" w:bottom="1247" w:left="2013" w:header="850" w:footer="850" w:gutter="0"/>
          <w:cols w:space="720"/>
          <w:docGrid w:linePitch="272"/>
        </w:sectPr>
      </w:pPr>
      <w:bookmarkStart w:id="46" w:name="_Toc468896018"/>
    </w:p>
    <w:p w:rsidR="00477FE6" w:rsidRDefault="00477FE6">
      <w:pPr>
        <w:pStyle w:val="Titre3"/>
        <w:rPr>
          <w:rFonts w:cs="Arial"/>
          <w:i/>
          <w:lang w:eastAsia="fr-FR"/>
        </w:rPr>
      </w:pPr>
      <w:r>
        <w:t>Methods for detection and identification</w:t>
      </w:r>
      <w:bookmarkEnd w:id="46"/>
    </w:p>
    <w:p w:rsidR="00AC183E" w:rsidRDefault="0059631D" w:rsidP="00AC183E">
      <w:pPr>
        <w:jc w:val="both"/>
        <w:rPr>
          <w:rFonts w:eastAsia="Calibri" w:cs="Arial"/>
          <w:i/>
          <w:lang w:eastAsia="en-US"/>
        </w:rPr>
      </w:pPr>
      <w:r w:rsidRPr="00255650">
        <w:rPr>
          <w:lang w:val="en-US"/>
        </w:rPr>
        <w:t xml:space="preserve">Extract from </w:t>
      </w:r>
      <w:r w:rsidR="00AC183E">
        <w:rPr>
          <w:rFonts w:cs="Arial"/>
          <w:i/>
          <w:lang w:eastAsia="fr-FR"/>
        </w:rPr>
        <w:t xml:space="preserve">product assessment report related to REPULSIF ANTI-MOUSTIQUES CORPOREL product authorisation (FR-2014-0088) under Regulation (UE) n° 528/2012. </w:t>
      </w:r>
    </w:p>
    <w:p w:rsidR="0059631D" w:rsidRPr="00255650" w:rsidRDefault="0059631D" w:rsidP="0059631D">
      <w:pPr>
        <w:rPr>
          <w:lang w:val="en-US"/>
        </w:rPr>
      </w:pPr>
    </w:p>
    <w:p w:rsidR="0059631D" w:rsidRPr="00255650" w:rsidRDefault="0059631D" w:rsidP="0059631D">
      <w:pPr>
        <w:rPr>
          <w:lang w:val="en-US"/>
        </w:rPr>
      </w:pPr>
      <w:r w:rsidRPr="00255650">
        <w:rPr>
          <w:rFonts w:cs="Arial"/>
          <w:u w:val="single"/>
          <w:lang w:val="en-US"/>
        </w:rPr>
        <w:t>Reference</w:t>
      </w:r>
      <w:r w:rsidRPr="00255650">
        <w:rPr>
          <w:rFonts w:cs="Arial"/>
          <w:lang w:val="en-US"/>
        </w:rPr>
        <w:t xml:space="preserve">: </w:t>
      </w:r>
      <w:r w:rsidRPr="00255650">
        <w:rPr>
          <w:rFonts w:eastAsia="Calibri" w:cs="Arial"/>
          <w:lang w:val="en-US" w:eastAsia="en-US"/>
        </w:rPr>
        <w:t>Raphalen E. 2015; Physico-chemical properties, technical characteristics and chemical analyses of the biocidal product RAME before and after an accelerated storage procedure for 14 days at 54 ± 2°C, in compliance with CIPAC MT 46.3 method (Handbook J, 2000)</w:t>
      </w:r>
    </w:p>
    <w:p w:rsidR="0059631D" w:rsidRPr="00255650" w:rsidRDefault="0059631D" w:rsidP="0059631D">
      <w:pPr>
        <w:pStyle w:val="Default"/>
        <w:jc w:val="both"/>
        <w:rPr>
          <w:rFonts w:ascii="Verdana" w:eastAsia="Calibri" w:hAnsi="Verdana" w:cs="Arial"/>
          <w:sz w:val="20"/>
          <w:szCs w:val="20"/>
          <w:lang w:val="en-US" w:eastAsia="en-US"/>
        </w:rPr>
      </w:pPr>
      <w:proofErr w:type="gramStart"/>
      <w:r w:rsidRPr="00255650">
        <w:rPr>
          <w:rFonts w:ascii="Verdana" w:eastAsia="Calibri" w:hAnsi="Verdana" w:cs="Arial"/>
          <w:sz w:val="20"/>
          <w:szCs w:val="20"/>
          <w:lang w:val="en-US" w:eastAsia="en-US"/>
        </w:rPr>
        <w:t>report</w:t>
      </w:r>
      <w:proofErr w:type="gramEnd"/>
      <w:r w:rsidRPr="00255650">
        <w:rPr>
          <w:rFonts w:ascii="Verdana" w:eastAsia="Calibri" w:hAnsi="Verdana" w:cs="Arial"/>
          <w:sz w:val="20"/>
          <w:szCs w:val="20"/>
          <w:lang w:val="en-US" w:eastAsia="en-US"/>
        </w:rPr>
        <w:t xml:space="preserve"> n° 402/15/1027F/abcdefgijk-e</w:t>
      </w:r>
    </w:p>
    <w:p w:rsidR="0059631D" w:rsidRPr="00255650" w:rsidRDefault="0059631D" w:rsidP="0059631D">
      <w:pPr>
        <w:jc w:val="both"/>
        <w:rPr>
          <w:rFonts w:cs="Arial"/>
          <w:lang w:val="en-US"/>
        </w:rPr>
      </w:pPr>
    </w:p>
    <w:p w:rsidR="0059631D" w:rsidRPr="00255650" w:rsidRDefault="0059631D" w:rsidP="0059631D">
      <w:pPr>
        <w:jc w:val="both"/>
        <w:rPr>
          <w:rFonts w:cs="Arial"/>
        </w:rPr>
      </w:pPr>
      <w:r w:rsidRPr="00255650">
        <w:rPr>
          <w:rFonts w:cs="Arial"/>
        </w:rPr>
        <w:t xml:space="preserve">The method to determine the content of DEET in the biocidal product </w:t>
      </w:r>
      <w:r w:rsidR="00AC183E" w:rsidRPr="00255650">
        <w:rPr>
          <w:rFonts w:eastAsia="Calibri" w:cs="Arial"/>
          <w:lang w:val="sv-SE" w:eastAsia="sv-SE"/>
        </w:rPr>
        <w:t>REPULSIF ANTI-MOUSTIQUES ENFANT</w:t>
      </w:r>
      <w:r w:rsidRPr="00255650">
        <w:rPr>
          <w:rFonts w:cs="Arial"/>
        </w:rPr>
        <w:t xml:space="preserve"> by HPLC-UV (210 nm) using external standard calibration is validated according to document SANCO 3030/99.  </w:t>
      </w:r>
    </w:p>
    <w:p w:rsidR="0059631D" w:rsidRPr="00255650" w:rsidRDefault="0059631D" w:rsidP="0059631D">
      <w:pPr>
        <w:ind w:left="432"/>
        <w:jc w:val="both"/>
        <w:rPr>
          <w:rFonts w:cs="Arial"/>
        </w:rPr>
      </w:pPr>
    </w:p>
    <w:p w:rsidR="0059631D" w:rsidRPr="00255650" w:rsidRDefault="0059631D" w:rsidP="0059631D">
      <w:pPr>
        <w:ind w:left="432"/>
        <w:jc w:val="both"/>
        <w:rPr>
          <w:sz w:val="24"/>
          <w:lang w:val="en-US" w:eastAsia="fr-FR"/>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50"/>
        <w:gridCol w:w="7553"/>
      </w:tblGrid>
      <w:tr w:rsidR="0059631D" w:rsidRPr="00255650" w:rsidTr="0059631D">
        <w:trPr>
          <w:tblCellSpacing w:w="0" w:type="dxa"/>
        </w:trPr>
        <w:tc>
          <w:tcPr>
            <w:tcW w:w="9747" w:type="dxa"/>
            <w:gridSpan w:val="2"/>
            <w:tcMar>
              <w:top w:w="0" w:type="dxa"/>
              <w:left w:w="108" w:type="dxa"/>
              <w:bottom w:w="0" w:type="dxa"/>
              <w:right w:w="108" w:type="dxa"/>
            </w:tcMar>
            <w:vAlign w:val="center"/>
            <w:hideMark/>
          </w:tcPr>
          <w:p w:rsidR="0059631D" w:rsidRPr="00255650" w:rsidRDefault="0059631D" w:rsidP="00036615">
            <w:pPr>
              <w:jc w:val="both"/>
              <w:rPr>
                <w:sz w:val="24"/>
                <w:lang w:val="fr-FR" w:eastAsia="fr-FR"/>
              </w:rPr>
            </w:pPr>
            <w:r w:rsidRPr="00255650">
              <w:rPr>
                <w:rFonts w:cs="Arial"/>
                <w:b/>
                <w:bCs/>
                <w:lang w:val="fr-FR" w:eastAsia="fr-FR"/>
              </w:rPr>
              <w:t>Validation results</w:t>
            </w:r>
          </w:p>
        </w:tc>
      </w:tr>
      <w:tr w:rsidR="0059631D" w:rsidRPr="00255650" w:rsidTr="0059631D">
        <w:trPr>
          <w:tblCellSpacing w:w="0" w:type="dxa"/>
        </w:trPr>
        <w:tc>
          <w:tcPr>
            <w:tcW w:w="1672" w:type="dxa"/>
            <w:tcMar>
              <w:top w:w="0" w:type="dxa"/>
              <w:left w:w="108" w:type="dxa"/>
              <w:bottom w:w="0" w:type="dxa"/>
              <w:right w:w="108" w:type="dxa"/>
            </w:tcMar>
            <w:vAlign w:val="center"/>
            <w:hideMark/>
          </w:tcPr>
          <w:p w:rsidR="0059631D" w:rsidRPr="00255650" w:rsidRDefault="0059631D" w:rsidP="00036615">
            <w:pPr>
              <w:rPr>
                <w:sz w:val="24"/>
                <w:lang w:val="fr-FR" w:eastAsia="fr-FR"/>
              </w:rPr>
            </w:pPr>
            <w:r w:rsidRPr="00255650">
              <w:rPr>
                <w:rFonts w:cs="Arial"/>
                <w:b/>
                <w:bCs/>
                <w:lang w:val="fr-FR" w:eastAsia="fr-FR"/>
              </w:rPr>
              <w:t>Specificity</w:t>
            </w:r>
          </w:p>
        </w:tc>
        <w:tc>
          <w:tcPr>
            <w:tcW w:w="8075" w:type="dxa"/>
            <w:tcMar>
              <w:top w:w="0" w:type="dxa"/>
              <w:left w:w="108" w:type="dxa"/>
              <w:bottom w:w="0" w:type="dxa"/>
              <w:right w:w="108" w:type="dxa"/>
            </w:tcMar>
            <w:vAlign w:val="center"/>
            <w:hideMark/>
          </w:tcPr>
          <w:p w:rsidR="0059631D" w:rsidRPr="00255650" w:rsidRDefault="0059631D" w:rsidP="00036615">
            <w:pPr>
              <w:jc w:val="both"/>
              <w:rPr>
                <w:sz w:val="24"/>
                <w:lang w:val="en-US" w:eastAsia="fr-FR"/>
              </w:rPr>
            </w:pPr>
            <w:r w:rsidRPr="00255650">
              <w:rPr>
                <w:rFonts w:cs="Arial"/>
                <w:lang w:val="en-US" w:eastAsia="fr-FR"/>
              </w:rPr>
              <w:t>No interference at the selected wavelength (210 nm) contributes more than 3% to the total peak area measured for the active substance DEET.</w:t>
            </w:r>
          </w:p>
        </w:tc>
      </w:tr>
      <w:tr w:rsidR="0059631D" w:rsidRPr="00255650" w:rsidTr="0059631D">
        <w:trPr>
          <w:tblCellSpacing w:w="0" w:type="dxa"/>
        </w:trPr>
        <w:tc>
          <w:tcPr>
            <w:tcW w:w="1672" w:type="dxa"/>
            <w:tcMar>
              <w:top w:w="0" w:type="dxa"/>
              <w:left w:w="108" w:type="dxa"/>
              <w:bottom w:w="0" w:type="dxa"/>
              <w:right w:w="108" w:type="dxa"/>
            </w:tcMar>
            <w:vAlign w:val="center"/>
            <w:hideMark/>
          </w:tcPr>
          <w:p w:rsidR="0059631D" w:rsidRPr="00255650" w:rsidRDefault="0059631D" w:rsidP="00036615">
            <w:pPr>
              <w:rPr>
                <w:sz w:val="24"/>
                <w:lang w:val="fr-FR" w:eastAsia="fr-FR"/>
              </w:rPr>
            </w:pPr>
            <w:r w:rsidRPr="00255650">
              <w:rPr>
                <w:rFonts w:cs="Arial"/>
                <w:b/>
                <w:bCs/>
                <w:lang w:val="fr-FR" w:eastAsia="fr-FR"/>
              </w:rPr>
              <w:t>Linearity</w:t>
            </w:r>
          </w:p>
        </w:tc>
        <w:tc>
          <w:tcPr>
            <w:tcW w:w="8075" w:type="dxa"/>
            <w:tcMar>
              <w:top w:w="0" w:type="dxa"/>
              <w:left w:w="108" w:type="dxa"/>
              <w:bottom w:w="0" w:type="dxa"/>
              <w:right w:w="108" w:type="dxa"/>
            </w:tcMar>
            <w:vAlign w:val="center"/>
            <w:hideMark/>
          </w:tcPr>
          <w:p w:rsidR="0059631D" w:rsidRPr="00255650" w:rsidRDefault="0059631D" w:rsidP="00036615">
            <w:pPr>
              <w:jc w:val="both"/>
              <w:rPr>
                <w:sz w:val="24"/>
                <w:lang w:val="en-US" w:eastAsia="fr-FR"/>
              </w:rPr>
            </w:pPr>
            <w:r w:rsidRPr="00255650">
              <w:rPr>
                <w:rFonts w:cs="Arial"/>
                <w:lang w:val="en-US" w:eastAsia="fr-FR"/>
              </w:rPr>
              <w:t>Calibration range: 24 – 36 mg/L of DEET (n = 5, 80 – 120% range):</w:t>
            </w:r>
          </w:p>
          <w:p w:rsidR="0059631D" w:rsidRPr="00255650" w:rsidRDefault="0059631D" w:rsidP="00036615">
            <w:pPr>
              <w:jc w:val="both"/>
              <w:rPr>
                <w:sz w:val="24"/>
                <w:lang w:val="en-US" w:eastAsia="fr-FR"/>
              </w:rPr>
            </w:pPr>
            <w:r w:rsidRPr="00255650">
              <w:rPr>
                <w:rFonts w:cs="Arial"/>
                <w:lang w:val="en-US" w:eastAsia="fr-FR"/>
              </w:rPr>
              <w:t>y = 4.355648 * 10</w:t>
            </w:r>
            <w:r w:rsidRPr="00255650">
              <w:rPr>
                <w:rFonts w:cs="Arial"/>
                <w:vertAlign w:val="superscript"/>
                <w:lang w:val="en-US" w:eastAsia="fr-FR"/>
              </w:rPr>
              <w:t xml:space="preserve">4 </w:t>
            </w:r>
            <w:r w:rsidRPr="00255650">
              <w:rPr>
                <w:rFonts w:cs="Arial"/>
                <w:lang w:val="en-US" w:eastAsia="fr-FR"/>
              </w:rPr>
              <w:t>* x – 7.117582 * 10</w:t>
            </w:r>
            <w:r w:rsidRPr="00255650">
              <w:rPr>
                <w:rFonts w:cs="Arial"/>
                <w:vertAlign w:val="superscript"/>
                <w:lang w:val="en-US" w:eastAsia="fr-FR"/>
              </w:rPr>
              <w:t xml:space="preserve">3 </w:t>
            </w:r>
            <w:r w:rsidRPr="00255650">
              <w:rPr>
                <w:rFonts w:cs="Arial"/>
                <w:lang w:val="en-US" w:eastAsia="fr-FR"/>
              </w:rPr>
              <w:t>(y = area, x = DEET amount in mg/L),</w:t>
            </w:r>
          </w:p>
          <w:p w:rsidR="0059631D" w:rsidRPr="00255650" w:rsidRDefault="0059631D" w:rsidP="00036615">
            <w:pPr>
              <w:jc w:val="both"/>
              <w:rPr>
                <w:sz w:val="24"/>
                <w:lang w:val="fr-FR" w:eastAsia="fr-FR"/>
              </w:rPr>
            </w:pPr>
            <w:r w:rsidRPr="00255650">
              <w:rPr>
                <w:rFonts w:cs="Arial"/>
                <w:lang w:val="fr-FR" w:eastAsia="fr-FR"/>
              </w:rPr>
              <w:t>r = 0.99995</w:t>
            </w:r>
          </w:p>
        </w:tc>
      </w:tr>
      <w:tr w:rsidR="0059631D" w:rsidRPr="00255650" w:rsidTr="0059631D">
        <w:trPr>
          <w:trHeight w:val="349"/>
          <w:tblCellSpacing w:w="0" w:type="dxa"/>
        </w:trPr>
        <w:tc>
          <w:tcPr>
            <w:tcW w:w="1672" w:type="dxa"/>
            <w:tcMar>
              <w:top w:w="0" w:type="dxa"/>
              <w:left w:w="108" w:type="dxa"/>
              <w:bottom w:w="0" w:type="dxa"/>
              <w:right w:w="108" w:type="dxa"/>
            </w:tcMar>
            <w:vAlign w:val="center"/>
            <w:hideMark/>
          </w:tcPr>
          <w:p w:rsidR="0059631D" w:rsidRPr="00255650" w:rsidRDefault="0059631D" w:rsidP="00036615">
            <w:pPr>
              <w:rPr>
                <w:sz w:val="24"/>
                <w:lang w:val="fr-FR" w:eastAsia="fr-FR"/>
              </w:rPr>
            </w:pPr>
            <w:r w:rsidRPr="00255650">
              <w:rPr>
                <w:rFonts w:cs="Arial"/>
                <w:b/>
                <w:bCs/>
                <w:lang w:val="fr-FR" w:eastAsia="fr-FR"/>
              </w:rPr>
              <w:t>Accuracy</w:t>
            </w:r>
          </w:p>
        </w:tc>
        <w:tc>
          <w:tcPr>
            <w:tcW w:w="8075" w:type="dxa"/>
            <w:tcMar>
              <w:top w:w="0" w:type="dxa"/>
              <w:left w:w="108" w:type="dxa"/>
              <w:bottom w:w="0" w:type="dxa"/>
              <w:right w:w="108" w:type="dxa"/>
            </w:tcMar>
            <w:vAlign w:val="center"/>
            <w:hideMark/>
          </w:tcPr>
          <w:p w:rsidR="0059631D" w:rsidRPr="00255650" w:rsidRDefault="0059631D" w:rsidP="00036615">
            <w:pPr>
              <w:jc w:val="both"/>
              <w:rPr>
                <w:sz w:val="24"/>
                <w:lang w:val="fr-FR" w:eastAsia="fr-FR"/>
              </w:rPr>
            </w:pPr>
            <w:r w:rsidRPr="00255650">
              <w:rPr>
                <w:rFonts w:cs="Arial"/>
                <w:lang w:val="fr-FR" w:eastAsia="fr-FR"/>
              </w:rPr>
              <w:t>Mean recovery rate = 101.2% (n = 6)</w:t>
            </w:r>
          </w:p>
        </w:tc>
      </w:tr>
      <w:tr w:rsidR="0059631D" w:rsidRPr="00255650" w:rsidTr="0059631D">
        <w:trPr>
          <w:tblCellSpacing w:w="0" w:type="dxa"/>
        </w:trPr>
        <w:tc>
          <w:tcPr>
            <w:tcW w:w="1672" w:type="dxa"/>
            <w:tcMar>
              <w:top w:w="0" w:type="dxa"/>
              <w:left w:w="108" w:type="dxa"/>
              <w:bottom w:w="0" w:type="dxa"/>
              <w:right w:w="108" w:type="dxa"/>
            </w:tcMar>
            <w:vAlign w:val="center"/>
            <w:hideMark/>
          </w:tcPr>
          <w:p w:rsidR="0059631D" w:rsidRPr="00255650" w:rsidRDefault="0059631D" w:rsidP="00036615">
            <w:pPr>
              <w:rPr>
                <w:sz w:val="24"/>
                <w:lang w:val="fr-FR" w:eastAsia="fr-FR"/>
              </w:rPr>
            </w:pPr>
            <w:r w:rsidRPr="00255650">
              <w:rPr>
                <w:rFonts w:cs="Arial"/>
                <w:b/>
                <w:bCs/>
                <w:lang w:val="fr-FR" w:eastAsia="fr-FR"/>
              </w:rPr>
              <w:t>Precision</w:t>
            </w:r>
          </w:p>
        </w:tc>
        <w:tc>
          <w:tcPr>
            <w:tcW w:w="8075" w:type="dxa"/>
            <w:tcMar>
              <w:top w:w="0" w:type="dxa"/>
              <w:left w:w="108" w:type="dxa"/>
              <w:bottom w:w="0" w:type="dxa"/>
              <w:right w:w="108" w:type="dxa"/>
            </w:tcMar>
            <w:vAlign w:val="center"/>
            <w:hideMark/>
          </w:tcPr>
          <w:p w:rsidR="0059631D" w:rsidRPr="00255650" w:rsidRDefault="0059631D" w:rsidP="00036615">
            <w:pPr>
              <w:jc w:val="both"/>
              <w:rPr>
                <w:sz w:val="24"/>
                <w:lang w:val="fr-FR" w:eastAsia="fr-FR"/>
              </w:rPr>
            </w:pPr>
            <w:r w:rsidRPr="00255650">
              <w:rPr>
                <w:rFonts w:cs="Arial"/>
                <w:lang w:val="fr-FR" w:eastAsia="fr-FR"/>
              </w:rPr>
              <w:t>RSD = 0.48% (n = 6)</w:t>
            </w:r>
          </w:p>
        </w:tc>
      </w:tr>
    </w:tbl>
    <w:p w:rsidR="0059631D" w:rsidRPr="00255650" w:rsidRDefault="0059631D" w:rsidP="0059631D">
      <w:pPr>
        <w:ind w:left="432"/>
        <w:rPr>
          <w:rFonts w:cs="Arial"/>
        </w:rPr>
      </w:pPr>
    </w:p>
    <w:p w:rsidR="0059631D" w:rsidRPr="00255650" w:rsidRDefault="0059631D" w:rsidP="0059631D">
      <w:pPr>
        <w:jc w:val="both"/>
        <w:rPr>
          <w:rFonts w:cs="Arial"/>
        </w:rPr>
      </w:pPr>
      <w:r w:rsidRPr="00255650">
        <w:rPr>
          <w:rFonts w:cs="Arial"/>
        </w:rPr>
        <w:t xml:space="preserve">The provided method is acceptable for the product </w:t>
      </w:r>
      <w:r w:rsidR="00AC183E" w:rsidRPr="00255650">
        <w:rPr>
          <w:rFonts w:eastAsia="Calibri" w:cs="Arial"/>
          <w:lang w:val="sv-SE" w:eastAsia="sv-SE"/>
        </w:rPr>
        <w:t>REPULSIF ANTI-MOUSTIQUES ENFANT</w:t>
      </w:r>
      <w:r w:rsidRPr="00255650">
        <w:rPr>
          <w:rFonts w:cs="Arial"/>
        </w:rPr>
        <w:t>.</w:t>
      </w:r>
    </w:p>
    <w:p w:rsidR="0059631D" w:rsidRDefault="0059631D">
      <w:pPr>
        <w:jc w:val="both"/>
        <w:rPr>
          <w:rFonts w:cs="Arial"/>
          <w:i/>
          <w:lang w:eastAsia="fr-FR"/>
        </w:rPr>
      </w:pPr>
    </w:p>
    <w:p w:rsidR="007058F9" w:rsidRDefault="007058F9">
      <w:pPr>
        <w:jc w:val="both"/>
        <w:rPr>
          <w:rFonts w:cs="Arial"/>
          <w:i/>
          <w:lang w:eastAsia="fr-FR"/>
        </w:rPr>
      </w:pPr>
    </w:p>
    <w:p w:rsidR="007058F9" w:rsidRPr="0037684A" w:rsidRDefault="007058F9" w:rsidP="0021631C">
      <w:pPr>
        <w:numPr>
          <w:ilvl w:val="0"/>
          <w:numId w:val="59"/>
        </w:numPr>
        <w:shd w:val="clear" w:color="auto" w:fill="D9D9D9"/>
        <w:spacing w:line="260" w:lineRule="atLeast"/>
        <w:contextualSpacing/>
        <w:rPr>
          <w:rFonts w:eastAsia="Calibri" w:cs="Arial"/>
          <w:b/>
          <w:bCs/>
          <w:u w:val="single"/>
          <w:lang w:eastAsia="en-US"/>
        </w:rPr>
      </w:pPr>
      <w:r w:rsidRPr="0037684A">
        <w:rPr>
          <w:rFonts w:eastAsia="Calibri" w:cs="Arial"/>
          <w:b/>
          <w:bCs/>
          <w:u w:val="single"/>
          <w:lang w:eastAsia="en-US"/>
        </w:rPr>
        <w:t>Major Change application REPULSIF CORPOREL ANTI-MOUSTIQUES ENFANTS – 2020</w:t>
      </w:r>
      <w:r w:rsidR="00477484">
        <w:rPr>
          <w:rFonts w:eastAsia="Calibri" w:cs="Arial"/>
          <w:b/>
          <w:bCs/>
          <w:u w:val="single"/>
          <w:lang w:eastAsia="en-US"/>
        </w:rPr>
        <w:t>:</w:t>
      </w:r>
    </w:p>
    <w:p w:rsidR="007058F9" w:rsidRPr="0037684A" w:rsidRDefault="007058F9" w:rsidP="0021631C">
      <w:pPr>
        <w:shd w:val="clear" w:color="auto" w:fill="D9D9D9"/>
        <w:jc w:val="both"/>
        <w:rPr>
          <w:rFonts w:cs="Arial"/>
          <w:i/>
          <w:lang w:eastAsia="fr-FR"/>
        </w:rPr>
      </w:pPr>
    </w:p>
    <w:p w:rsidR="007058F9" w:rsidRPr="0037684A" w:rsidRDefault="007058F9" w:rsidP="0021631C">
      <w:pPr>
        <w:shd w:val="clear" w:color="auto" w:fill="D9D9D9"/>
        <w:jc w:val="both"/>
        <w:rPr>
          <w:rFonts w:cs="Arial"/>
          <w:i/>
          <w:lang w:eastAsia="fr-FR"/>
        </w:rPr>
      </w:pPr>
    </w:p>
    <w:p w:rsidR="007058F9" w:rsidRPr="0037684A" w:rsidRDefault="007058F9" w:rsidP="0021631C">
      <w:pPr>
        <w:shd w:val="clear" w:color="auto" w:fill="D9D9D9"/>
        <w:jc w:val="both"/>
        <w:rPr>
          <w:rFonts w:cs="Arial"/>
          <w:lang w:eastAsia="fr-FR"/>
        </w:rPr>
      </w:pPr>
      <w:r w:rsidRPr="0037684A">
        <w:rPr>
          <w:rFonts w:cs="Arial"/>
          <w:lang w:eastAsia="fr-FR"/>
        </w:rPr>
        <w:t>A validation for a similar product VRCAM has been provided. Bridging is reported in confidential annex and found suitable.</w:t>
      </w:r>
    </w:p>
    <w:p w:rsidR="007058F9" w:rsidRPr="0037684A" w:rsidRDefault="007058F9" w:rsidP="0021631C">
      <w:pPr>
        <w:shd w:val="clear" w:color="auto" w:fill="D9D9D9"/>
        <w:jc w:val="both"/>
        <w:rPr>
          <w:rFonts w:cs="Arial"/>
          <w:lang w:val="en-US"/>
        </w:rPr>
      </w:pPr>
    </w:p>
    <w:p w:rsidR="007058F9" w:rsidRPr="0037684A" w:rsidRDefault="00643A98" w:rsidP="0021631C">
      <w:pPr>
        <w:shd w:val="clear" w:color="auto" w:fill="D9D9D9"/>
        <w:jc w:val="both"/>
        <w:rPr>
          <w:rFonts w:cs="Arial"/>
          <w:lang w:val="en-US"/>
        </w:rPr>
      </w:pPr>
      <w:r w:rsidRPr="0037684A">
        <w:rPr>
          <w:noProof/>
          <w:lang w:val="fr-FR" w:eastAsia="fr-FR"/>
        </w:rPr>
        <w:drawing>
          <wp:inline distT="0" distB="0" distL="0" distR="0">
            <wp:extent cx="5793740" cy="1849120"/>
            <wp:effectExtent l="0" t="0" r="0" b="0"/>
            <wp:docPr id="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3740" cy="1849120"/>
                    </a:xfrm>
                    <a:prstGeom prst="rect">
                      <a:avLst/>
                    </a:prstGeom>
                    <a:noFill/>
                    <a:ln>
                      <a:noFill/>
                    </a:ln>
                  </pic:spPr>
                </pic:pic>
              </a:graphicData>
            </a:graphic>
          </wp:inline>
        </w:drawing>
      </w:r>
    </w:p>
    <w:p w:rsidR="007058F9" w:rsidRPr="0037684A" w:rsidRDefault="007058F9" w:rsidP="0021631C">
      <w:pPr>
        <w:shd w:val="clear" w:color="auto" w:fill="D9D9D9"/>
        <w:jc w:val="both"/>
        <w:rPr>
          <w:rFonts w:cs="Arial"/>
          <w:lang w:val="en-US"/>
        </w:rPr>
      </w:pPr>
    </w:p>
    <w:p w:rsidR="0037684A" w:rsidRDefault="0037684A" w:rsidP="0021631C">
      <w:pPr>
        <w:shd w:val="clear" w:color="auto" w:fill="D9D9D9"/>
        <w:jc w:val="both"/>
        <w:rPr>
          <w:rFonts w:cs="Arial"/>
          <w:color w:val="000000"/>
          <w:lang w:val="en-US"/>
        </w:rPr>
      </w:pPr>
    </w:p>
    <w:p w:rsidR="007058F9" w:rsidRDefault="007058F9" w:rsidP="0021631C">
      <w:pPr>
        <w:shd w:val="clear" w:color="auto" w:fill="D9D9D9"/>
        <w:jc w:val="both"/>
        <w:rPr>
          <w:rFonts w:cs="Arial"/>
          <w:color w:val="000000"/>
        </w:rPr>
      </w:pPr>
      <w:r w:rsidRPr="0037684A">
        <w:rPr>
          <w:rFonts w:cs="Arial"/>
          <w:color w:val="000000"/>
        </w:rPr>
        <w:t>Following SANCO/3030/99 rev.5 from 22/03/2019, an analytical method for the determination of N</w:t>
      </w:r>
      <w:proofErr w:type="gramStart"/>
      <w:r w:rsidRPr="0037684A">
        <w:rPr>
          <w:rFonts w:cs="Arial"/>
          <w:color w:val="000000"/>
        </w:rPr>
        <w:t>,Ndiethyl</w:t>
      </w:r>
      <w:proofErr w:type="gramEnd"/>
      <w:r w:rsidRPr="0037684A">
        <w:rPr>
          <w:rFonts w:cs="Arial"/>
          <w:color w:val="000000"/>
        </w:rPr>
        <w:t>-meta-toluamide (DEET) content in the product VRCAM was validated during this study by definition of the specificity, the linearity, the accuracy, the precision and the reproducibility of the method.</w:t>
      </w:r>
      <w:r w:rsidR="00924ECB">
        <w:rPr>
          <w:rFonts w:cs="Arial"/>
          <w:color w:val="000000"/>
        </w:rPr>
        <w:t xml:space="preserve"> </w:t>
      </w:r>
    </w:p>
    <w:p w:rsidR="00924ECB" w:rsidRPr="0037684A" w:rsidRDefault="00924ECB" w:rsidP="0021631C">
      <w:pPr>
        <w:shd w:val="clear" w:color="auto" w:fill="D9D9D9"/>
        <w:jc w:val="both"/>
        <w:rPr>
          <w:rFonts w:cs="Arial"/>
          <w:color w:val="000000"/>
        </w:rPr>
      </w:pPr>
    </w:p>
    <w:p w:rsidR="007058F9" w:rsidRPr="0037684A" w:rsidRDefault="007058F9" w:rsidP="0021631C">
      <w:pPr>
        <w:shd w:val="clear" w:color="auto" w:fill="D9D9D9"/>
        <w:jc w:val="both"/>
        <w:rPr>
          <w:rFonts w:cs="Arial"/>
          <w:color w:val="000000"/>
        </w:rPr>
      </w:pPr>
      <w:r w:rsidRPr="0037684A">
        <w:rPr>
          <w:rFonts w:cs="Arial"/>
          <w:b/>
          <w:color w:val="000000"/>
        </w:rPr>
        <w:t>Principle of the method</w:t>
      </w:r>
      <w:r w:rsidRPr="0037684A">
        <w:rPr>
          <w:rFonts w:cs="Arial"/>
          <w:color w:val="000000"/>
        </w:rPr>
        <w:t>: A quantity of 1.0 g of the test item was weighed (to the nearest 0.01 mg) into a 100-mL volumetric flask and the volume was made up with acetonitrile. The solution was homogenised then diluted 55.6 times (0.45 mL into 25 mL) with acetonitrile. N</w:t>
      </w:r>
      <w:proofErr w:type="gramStart"/>
      <w:r w:rsidRPr="0037684A">
        <w:rPr>
          <w:rFonts w:cs="Arial"/>
          <w:color w:val="000000"/>
        </w:rPr>
        <w:t>,N</w:t>
      </w:r>
      <w:proofErr w:type="gramEnd"/>
      <w:r w:rsidRPr="0037684A">
        <w:rPr>
          <w:rFonts w:cs="Arial"/>
          <w:color w:val="000000"/>
        </w:rPr>
        <w:t>-diethyl-meta-toluamide (DEET) is analysed after extraction from the formulation and quantified by liquid chromatography using a reverse phase column and a UV detector (retention times: about 8.5 min for DEET 1 and 8.8 min for DEET 2)</w:t>
      </w:r>
    </w:p>
    <w:p w:rsidR="007058F9" w:rsidRDefault="007058F9" w:rsidP="0021631C">
      <w:pPr>
        <w:shd w:val="clear" w:color="auto" w:fill="D9D9D9"/>
        <w:jc w:val="both"/>
        <w:rPr>
          <w:rFonts w:ascii="Arial" w:hAnsi="Arial" w:cs="Arial"/>
          <w:lang w:val="en-US"/>
        </w:rPr>
      </w:pPr>
    </w:p>
    <w:p w:rsidR="007058F9" w:rsidRPr="00A85BCA" w:rsidRDefault="00643A98" w:rsidP="0021631C">
      <w:pPr>
        <w:shd w:val="clear" w:color="auto" w:fill="D9D9D9"/>
        <w:jc w:val="center"/>
        <w:rPr>
          <w:rFonts w:ascii="Arial" w:hAnsi="Arial" w:cs="Arial"/>
          <w:lang w:val="en-US"/>
        </w:rPr>
      </w:pPr>
      <w:r w:rsidRPr="007058F9">
        <w:rPr>
          <w:noProof/>
          <w:lang w:val="fr-FR" w:eastAsia="fr-FR"/>
        </w:rPr>
        <w:drawing>
          <wp:inline distT="0" distB="0" distL="0" distR="0">
            <wp:extent cx="4524375" cy="3425825"/>
            <wp:effectExtent l="0" t="0" r="0" b="0"/>
            <wp:docPr id="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24375" cy="3425825"/>
                    </a:xfrm>
                    <a:prstGeom prst="rect">
                      <a:avLst/>
                    </a:prstGeom>
                    <a:noFill/>
                    <a:ln>
                      <a:noFill/>
                    </a:ln>
                  </pic:spPr>
                </pic:pic>
              </a:graphicData>
            </a:graphic>
          </wp:inline>
        </w:drawing>
      </w:r>
    </w:p>
    <w:p w:rsidR="007058F9" w:rsidRPr="0037684A" w:rsidRDefault="007058F9" w:rsidP="0021631C">
      <w:pPr>
        <w:keepNext/>
        <w:shd w:val="clear" w:color="auto" w:fill="D9D9D9"/>
        <w:tabs>
          <w:tab w:val="left" w:pos="1304"/>
        </w:tabs>
        <w:spacing w:before="240" w:after="60" w:line="240" w:lineRule="atLeast"/>
        <w:outlineLvl w:val="3"/>
        <w:rPr>
          <w:rFonts w:cs="Arial"/>
          <w:b/>
          <w:bCs/>
        </w:rPr>
      </w:pPr>
      <w:r w:rsidRPr="0037684A">
        <w:rPr>
          <w:rFonts w:cs="Arial"/>
          <w:b/>
          <w:bCs/>
        </w:rPr>
        <w:t xml:space="preserve">Test item: </w:t>
      </w:r>
      <w:r w:rsidRPr="0037684A">
        <w:rPr>
          <w:rFonts w:cs="Arial"/>
          <w:bCs/>
        </w:rPr>
        <w:t>VRCAM batch 2629 and FORMULATION BLANK OF VRCAM batch not reported (ID 19-164-1)</w:t>
      </w:r>
    </w:p>
    <w:p w:rsidR="007058F9" w:rsidRPr="0037684A" w:rsidRDefault="007058F9" w:rsidP="0021631C">
      <w:pPr>
        <w:keepNext/>
        <w:shd w:val="clear" w:color="auto" w:fill="D9D9D9"/>
        <w:tabs>
          <w:tab w:val="left" w:pos="1304"/>
        </w:tabs>
        <w:spacing w:before="240" w:after="60" w:line="240" w:lineRule="atLeast"/>
        <w:jc w:val="both"/>
        <w:outlineLvl w:val="3"/>
        <w:rPr>
          <w:rFonts w:cs="Arial"/>
          <w:b/>
          <w:bCs/>
        </w:rPr>
      </w:pPr>
      <w:r w:rsidRPr="0037684A">
        <w:rPr>
          <w:rFonts w:cs="Arial"/>
          <w:b/>
          <w:color w:val="000000"/>
        </w:rPr>
        <w:t>Specificity</w:t>
      </w:r>
      <w:r w:rsidRPr="0037684A">
        <w:rPr>
          <w:rFonts w:cs="Arial"/>
          <w:color w:val="000000"/>
        </w:rPr>
        <w:br/>
        <w:t>Specificity was studied by analysis of the solvent blank (acetonitrile), the matrix without the active substance (blank formulation), the N</w:t>
      </w:r>
      <w:proofErr w:type="gramStart"/>
      <w:r w:rsidRPr="0037684A">
        <w:rPr>
          <w:rFonts w:cs="Arial"/>
          <w:color w:val="000000"/>
        </w:rPr>
        <w:t>,N</w:t>
      </w:r>
      <w:proofErr w:type="gramEnd"/>
      <w:r w:rsidRPr="0037684A">
        <w:rPr>
          <w:rFonts w:cs="Arial"/>
          <w:color w:val="000000"/>
        </w:rPr>
        <w:t>-diethyl-meta-toluamide (DEET) reference item (DEET standard), and the test item (VRCAM). The specificity was assessed by checking for any interference in HPLC-UV at the retention time of the peaks of DEET (about 8.5 min for DEET 1 and 8.8 min for DEET 2). No peak appears in the solvent blank and in the formulation blank near the peaks of N</w:t>
      </w:r>
      <w:proofErr w:type="gramStart"/>
      <w:r w:rsidRPr="0037684A">
        <w:rPr>
          <w:rFonts w:cs="Arial"/>
          <w:color w:val="000000"/>
        </w:rPr>
        <w:t>,N</w:t>
      </w:r>
      <w:proofErr w:type="gramEnd"/>
      <w:r w:rsidRPr="0037684A">
        <w:rPr>
          <w:rFonts w:cs="Arial"/>
          <w:color w:val="000000"/>
        </w:rPr>
        <w:t>-diethyl-metatoluamide (DEET). In the reference item and in the test item, the peaks at the retention times around 8.489 min and 8.825 min represent respectively DEET 1 and DEET 2. No additional peak appears in the reference item and in the test item near the peaks of N</w:t>
      </w:r>
      <w:proofErr w:type="gramStart"/>
      <w:r w:rsidRPr="0037684A">
        <w:rPr>
          <w:rFonts w:cs="Arial"/>
          <w:color w:val="000000"/>
        </w:rPr>
        <w:t>,N</w:t>
      </w:r>
      <w:proofErr w:type="gramEnd"/>
      <w:r w:rsidRPr="0037684A">
        <w:rPr>
          <w:rFonts w:cs="Arial"/>
          <w:color w:val="000000"/>
        </w:rPr>
        <w:t>-diethyl-metatoluamide (DEET). Therefore, the analytical method showed a good specificity for analysis of N</w:t>
      </w:r>
      <w:proofErr w:type="gramStart"/>
      <w:r w:rsidRPr="0037684A">
        <w:rPr>
          <w:rFonts w:cs="Arial"/>
          <w:color w:val="000000"/>
        </w:rPr>
        <w:t>,N</w:t>
      </w:r>
      <w:proofErr w:type="gramEnd"/>
      <w:r w:rsidRPr="0037684A">
        <w:rPr>
          <w:rFonts w:cs="Arial"/>
          <w:color w:val="000000"/>
        </w:rPr>
        <w:t>-diethyl-meta-toluamide (DEET) in formulation VRCAM.</w:t>
      </w:r>
    </w:p>
    <w:p w:rsidR="007058F9" w:rsidRPr="0037684A" w:rsidRDefault="007058F9" w:rsidP="0021631C">
      <w:pPr>
        <w:keepNext/>
        <w:shd w:val="clear" w:color="auto" w:fill="D9D9D9"/>
        <w:tabs>
          <w:tab w:val="left" w:pos="1304"/>
        </w:tabs>
        <w:spacing w:before="240" w:after="60" w:line="240" w:lineRule="atLeast"/>
        <w:jc w:val="both"/>
        <w:outlineLvl w:val="3"/>
        <w:rPr>
          <w:rFonts w:cs="Arial"/>
          <w:b/>
          <w:bCs/>
        </w:rPr>
      </w:pPr>
      <w:r w:rsidRPr="0037684A">
        <w:rPr>
          <w:rFonts w:cs="Arial"/>
          <w:b/>
          <w:color w:val="000000"/>
        </w:rPr>
        <w:t>Linearity</w:t>
      </w:r>
      <w:r w:rsidRPr="0037684A">
        <w:rPr>
          <w:rFonts w:cs="Arial"/>
          <w:color w:val="000000"/>
        </w:rPr>
        <w:br/>
        <w:t>To define the linearity of the detector answer of N,N-diethyl-meta-toluamide (DEET), five concentrations</w:t>
      </w:r>
      <w:r w:rsidR="0037684A">
        <w:rPr>
          <w:rFonts w:cs="Arial"/>
          <w:color w:val="000000"/>
        </w:rPr>
        <w:t xml:space="preserve"> </w:t>
      </w:r>
      <w:r w:rsidRPr="0037684A">
        <w:rPr>
          <w:rFonts w:cs="Arial"/>
          <w:color w:val="000000"/>
        </w:rPr>
        <w:t>taken between 50% and 150%</w:t>
      </w:r>
      <w:r w:rsidR="00611084">
        <w:rPr>
          <w:rFonts w:cs="Arial"/>
          <w:color w:val="000000"/>
        </w:rPr>
        <w:t xml:space="preserve"> w/w of nominal content in test item</w:t>
      </w:r>
      <w:r w:rsidRPr="0037684A">
        <w:rPr>
          <w:rFonts w:cs="Arial"/>
          <w:color w:val="000000"/>
        </w:rPr>
        <w:t xml:space="preserve"> (from 26.85 mg/L to 83.78 mg/L</w:t>
      </w:r>
      <w:r w:rsidR="00611084">
        <w:rPr>
          <w:rFonts w:cs="Arial"/>
          <w:color w:val="000000"/>
        </w:rPr>
        <w:t xml:space="preserve"> in measuring solution</w:t>
      </w:r>
      <w:r w:rsidRPr="0037684A">
        <w:rPr>
          <w:rFonts w:cs="Arial"/>
          <w:color w:val="000000"/>
        </w:rPr>
        <w:t>) of DEET reference item were analysed</w:t>
      </w:r>
      <w:r w:rsidR="0037684A">
        <w:rPr>
          <w:rFonts w:cs="Arial"/>
          <w:color w:val="000000"/>
        </w:rPr>
        <w:t xml:space="preserve"> </w:t>
      </w:r>
      <w:r w:rsidRPr="0037684A">
        <w:rPr>
          <w:rFonts w:cs="Arial"/>
          <w:color w:val="000000"/>
        </w:rPr>
        <w:t>(two determinations for each concentration). The response of the detector during the analysis of N</w:t>
      </w:r>
      <w:proofErr w:type="gramStart"/>
      <w:r w:rsidRPr="0037684A">
        <w:rPr>
          <w:rFonts w:cs="Arial"/>
          <w:color w:val="000000"/>
        </w:rPr>
        <w:t>,N</w:t>
      </w:r>
      <w:proofErr w:type="gramEnd"/>
      <w:r w:rsidRPr="0037684A">
        <w:rPr>
          <w:rFonts w:cs="Arial"/>
          <w:color w:val="000000"/>
        </w:rPr>
        <w:t>-diethyl-meta-toluamide (DEET) was linear within the range of 26.85 mg/L to 83.78 mg/L (y = 2.52 * 10-1 * x + 2.71 * 10-1 (y = sum of the DEET peaks area, x = DEET amount (in mg/L), r = 1.0000). The correlation coefficient r was &gt; 0.99 showing a good linearity.</w:t>
      </w:r>
    </w:p>
    <w:p w:rsidR="007058F9" w:rsidRPr="0037684A" w:rsidRDefault="007058F9" w:rsidP="0021631C">
      <w:pPr>
        <w:keepNext/>
        <w:shd w:val="clear" w:color="auto" w:fill="D9D9D9"/>
        <w:tabs>
          <w:tab w:val="left" w:pos="1304"/>
        </w:tabs>
        <w:spacing w:before="240" w:after="60" w:line="240" w:lineRule="atLeast"/>
        <w:jc w:val="both"/>
        <w:outlineLvl w:val="3"/>
        <w:rPr>
          <w:rFonts w:cs="Arial"/>
          <w:color w:val="000000"/>
        </w:rPr>
      </w:pPr>
      <w:r w:rsidRPr="0037684A">
        <w:rPr>
          <w:rFonts w:cs="Arial"/>
          <w:b/>
          <w:color w:val="000000"/>
        </w:rPr>
        <w:t>Accuracy</w:t>
      </w:r>
      <w:r w:rsidRPr="0037684A">
        <w:rPr>
          <w:rFonts w:cs="Arial"/>
          <w:color w:val="000000"/>
        </w:rPr>
        <w:br/>
        <w:t>Accuracy was checked by analyses of two reconstituted samples (blank formulation spiked with known</w:t>
      </w:r>
      <w:r w:rsidR="0037684A">
        <w:rPr>
          <w:rFonts w:cs="Arial"/>
          <w:color w:val="000000"/>
        </w:rPr>
        <w:t xml:space="preserve"> </w:t>
      </w:r>
      <w:r w:rsidRPr="0037684A">
        <w:rPr>
          <w:rFonts w:cs="Arial"/>
          <w:color w:val="000000"/>
        </w:rPr>
        <w:t>amounts of N</w:t>
      </w:r>
      <w:proofErr w:type="gramStart"/>
      <w:r w:rsidRPr="0037684A">
        <w:rPr>
          <w:rFonts w:cs="Arial"/>
          <w:color w:val="000000"/>
        </w:rPr>
        <w:t>,N</w:t>
      </w:r>
      <w:proofErr w:type="gramEnd"/>
      <w:r w:rsidRPr="0037684A">
        <w:rPr>
          <w:rFonts w:cs="Arial"/>
          <w:color w:val="000000"/>
        </w:rPr>
        <w:t>-diethyl-meta-toluamide (DEET) reference item). The accuracy results of DEET were in conformity with the Guidelines requirements for formulations containing higher than 10% of an active substance. Indeed, the recovery results should be in the range 97% - 103% and they were experimentally equal to 99.8% and 100.3%. Mean recovery rate = 100.1% (n = 2).</w:t>
      </w:r>
    </w:p>
    <w:p w:rsidR="007058F9" w:rsidRPr="0037684A" w:rsidRDefault="007058F9" w:rsidP="0021631C">
      <w:pPr>
        <w:keepNext/>
        <w:shd w:val="clear" w:color="auto" w:fill="D9D9D9"/>
        <w:tabs>
          <w:tab w:val="left" w:pos="1304"/>
        </w:tabs>
        <w:spacing w:before="240" w:after="60" w:line="240" w:lineRule="atLeast"/>
        <w:jc w:val="both"/>
        <w:outlineLvl w:val="3"/>
        <w:rPr>
          <w:rFonts w:cs="Arial"/>
          <w:color w:val="000000"/>
        </w:rPr>
      </w:pPr>
      <w:r w:rsidRPr="0037684A">
        <w:rPr>
          <w:rFonts w:cs="Arial"/>
          <w:b/>
          <w:color w:val="000000"/>
        </w:rPr>
        <w:t>Precision</w:t>
      </w:r>
      <w:r w:rsidRPr="0037684A">
        <w:rPr>
          <w:rFonts w:cs="Arial"/>
          <w:color w:val="000000"/>
        </w:rPr>
        <w:br/>
      </w:r>
      <w:proofErr w:type="gramStart"/>
      <w:r w:rsidRPr="0037684A">
        <w:rPr>
          <w:rFonts w:cs="Arial"/>
          <w:color w:val="000000"/>
        </w:rPr>
        <w:t>The</w:t>
      </w:r>
      <w:proofErr w:type="gramEnd"/>
      <w:r w:rsidRPr="0037684A">
        <w:rPr>
          <w:rFonts w:cs="Arial"/>
          <w:color w:val="000000"/>
        </w:rPr>
        <w:t xml:space="preserve"> precision was determined by analysing twice five test item solutions. The content of N</w:t>
      </w:r>
      <w:proofErr w:type="gramStart"/>
      <w:r w:rsidRPr="0037684A">
        <w:rPr>
          <w:rFonts w:cs="Arial"/>
          <w:color w:val="000000"/>
        </w:rPr>
        <w:t>,N</w:t>
      </w:r>
      <w:proofErr w:type="gramEnd"/>
      <w:r w:rsidRPr="0037684A">
        <w:rPr>
          <w:rFonts w:cs="Arial"/>
          <w:color w:val="000000"/>
        </w:rPr>
        <w:t>-diethyl-metatoluamide (DEET) for each analysis was calculated with the average value of the response factor of the</w:t>
      </w:r>
      <w:r w:rsidR="0037684A">
        <w:rPr>
          <w:rFonts w:cs="Arial"/>
          <w:color w:val="000000"/>
        </w:rPr>
        <w:t xml:space="preserve"> </w:t>
      </w:r>
      <w:r w:rsidRPr="0037684A">
        <w:rPr>
          <w:rFonts w:cs="Arial"/>
          <w:color w:val="000000"/>
        </w:rPr>
        <w:t>two calibration solutions bracketing the test item. Then, the average value of the content, the standard</w:t>
      </w:r>
      <w:r w:rsidR="0037684A">
        <w:rPr>
          <w:rFonts w:cs="Arial"/>
          <w:color w:val="000000"/>
        </w:rPr>
        <w:t xml:space="preserve"> </w:t>
      </w:r>
      <w:r w:rsidRPr="0037684A">
        <w:rPr>
          <w:rFonts w:cs="Arial"/>
          <w:color w:val="000000"/>
        </w:rPr>
        <w:t>deviation and the Relative Standard Deviation (R.S.D.) were calculated. The concentration of DEET in the test item was equal to 30.8% w/w or 308 g/kg.  In the case of DEET, the precision was acceptable as the R.S.D. was lower than the result of the modified Horwitz equation: 1.02% &lt; 1.60% (C = 0.308) with Horwitz ratio (Horrat) equal to 0.64.</w:t>
      </w:r>
    </w:p>
    <w:p w:rsidR="007058F9" w:rsidRDefault="007058F9" w:rsidP="0021631C">
      <w:pPr>
        <w:keepNext/>
        <w:shd w:val="clear" w:color="auto" w:fill="D9D9D9"/>
        <w:tabs>
          <w:tab w:val="left" w:pos="1304"/>
        </w:tabs>
        <w:spacing w:before="240" w:after="60" w:line="240" w:lineRule="atLeast"/>
        <w:jc w:val="both"/>
        <w:outlineLvl w:val="3"/>
        <w:rPr>
          <w:rFonts w:cs="Arial"/>
          <w:color w:val="000000"/>
        </w:rPr>
      </w:pPr>
      <w:r w:rsidRPr="0037684A">
        <w:rPr>
          <w:rFonts w:cs="Arial"/>
          <w:b/>
          <w:color w:val="000000"/>
        </w:rPr>
        <w:t>Reproducibility</w:t>
      </w:r>
      <w:r w:rsidRPr="0037684A">
        <w:rPr>
          <w:rFonts w:cs="Arial"/>
          <w:color w:val="000000"/>
        </w:rPr>
        <w:br/>
      </w:r>
      <w:proofErr w:type="gramStart"/>
      <w:r w:rsidRPr="0037684A">
        <w:rPr>
          <w:rFonts w:cs="Arial"/>
          <w:color w:val="000000"/>
        </w:rPr>
        <w:t>The</w:t>
      </w:r>
      <w:proofErr w:type="gramEnd"/>
      <w:r w:rsidRPr="0037684A">
        <w:rPr>
          <w:rFonts w:cs="Arial"/>
          <w:color w:val="000000"/>
        </w:rPr>
        <w:t xml:space="preserve"> reproducibility was determined by analysing preparations (twice n = 5) carried out at two different</w:t>
      </w:r>
      <w:r w:rsidR="0037684A">
        <w:rPr>
          <w:rFonts w:cs="Arial"/>
          <w:color w:val="000000"/>
        </w:rPr>
        <w:t xml:space="preserve"> </w:t>
      </w:r>
      <w:r w:rsidRPr="0037684A">
        <w:rPr>
          <w:rFonts w:cs="Arial"/>
          <w:color w:val="000000"/>
        </w:rPr>
        <w:t>days by two different analysts. The content of DEET for each analysis was calculated then the average</w:t>
      </w:r>
      <w:r w:rsidR="0037684A">
        <w:rPr>
          <w:rFonts w:cs="Arial"/>
          <w:color w:val="000000"/>
        </w:rPr>
        <w:t xml:space="preserve"> </w:t>
      </w:r>
      <w:r w:rsidRPr="0037684A">
        <w:rPr>
          <w:rFonts w:cs="Arial"/>
          <w:color w:val="000000"/>
        </w:rPr>
        <w:t>value of the content, the standard deviation and the Relative Standard Deviation (R.S.D.) were calculated.</w:t>
      </w:r>
      <w:r w:rsidR="0037684A">
        <w:rPr>
          <w:rFonts w:cs="Arial"/>
          <w:color w:val="000000"/>
        </w:rPr>
        <w:t xml:space="preserve"> </w:t>
      </w:r>
      <w:r w:rsidRPr="0037684A">
        <w:rPr>
          <w:rFonts w:cs="Arial"/>
          <w:color w:val="000000"/>
        </w:rPr>
        <w:t>See precision for the results of first series. For the second series, the concentration of DEET in the test item was equal to 30.2% w/w or 302 g/kg. And the precision was acceptable as the R.S.D. was lower than the result of the modified Horwitz equation: 1.33% &lt; 1.60% (C = 0.302) with Horwitz ratio (Horrat) equal to 0.83. The mean average content of DEET for the two reproducibility tests was equal to 30.5% w/w. The mean Relative Standard Deviation of DEET for the two reproducibility tests was equal to 1.18%.</w:t>
      </w:r>
    </w:p>
    <w:p w:rsidR="00924ECB" w:rsidRDefault="00924ECB" w:rsidP="0021631C">
      <w:pPr>
        <w:keepNext/>
        <w:shd w:val="clear" w:color="auto" w:fill="D9D9D9"/>
        <w:tabs>
          <w:tab w:val="left" w:pos="1304"/>
        </w:tabs>
        <w:spacing w:before="240" w:after="60" w:line="240" w:lineRule="atLeast"/>
        <w:jc w:val="both"/>
        <w:outlineLvl w:val="3"/>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6716"/>
      </w:tblGrid>
      <w:tr w:rsidR="00924ECB" w:rsidRPr="0037684A" w:rsidTr="00B8665A">
        <w:trPr>
          <w:trHeight w:val="424"/>
        </w:trPr>
        <w:tc>
          <w:tcPr>
            <w:tcW w:w="9429" w:type="dxa"/>
            <w:gridSpan w:val="2"/>
            <w:shd w:val="clear" w:color="auto" w:fill="auto"/>
          </w:tcPr>
          <w:p w:rsidR="00924ECB" w:rsidRPr="00B8665A" w:rsidRDefault="00924ECB" w:rsidP="0021631C">
            <w:pPr>
              <w:shd w:val="clear" w:color="auto" w:fill="D9D9D9"/>
              <w:rPr>
                <w:rFonts w:cs="Arial"/>
                <w:b/>
                <w:bCs/>
              </w:rPr>
            </w:pPr>
            <w:r w:rsidRPr="00B8665A">
              <w:rPr>
                <w:rStyle w:val="fontstyle01"/>
                <w:rFonts w:ascii="Verdana" w:hAnsi="Verdana" w:cs="Arial"/>
                <w:b/>
                <w:sz w:val="20"/>
                <w:szCs w:val="20"/>
              </w:rPr>
              <w:t>Validation results</w:t>
            </w:r>
          </w:p>
        </w:tc>
      </w:tr>
      <w:tr w:rsidR="00924ECB" w:rsidRPr="0037684A" w:rsidTr="00B8665A">
        <w:tc>
          <w:tcPr>
            <w:tcW w:w="2511" w:type="dxa"/>
            <w:shd w:val="clear" w:color="auto" w:fill="auto"/>
          </w:tcPr>
          <w:p w:rsidR="00924ECB" w:rsidRPr="00B8665A" w:rsidRDefault="00924ECB" w:rsidP="0021631C">
            <w:pPr>
              <w:shd w:val="clear" w:color="auto" w:fill="D9D9D9"/>
              <w:rPr>
                <w:rFonts w:cs="Arial"/>
                <w:lang w:val="fr-FR" w:eastAsia="fr-FR"/>
              </w:rPr>
            </w:pPr>
            <w:r w:rsidRPr="00B8665A">
              <w:rPr>
                <w:rStyle w:val="fontstyle01"/>
                <w:rFonts w:ascii="Verdana" w:hAnsi="Verdana" w:cs="Arial"/>
                <w:sz w:val="20"/>
                <w:szCs w:val="20"/>
              </w:rPr>
              <w:t>Specificity</w:t>
            </w:r>
          </w:p>
          <w:p w:rsidR="00924ECB" w:rsidRPr="00B8665A" w:rsidRDefault="00924ECB" w:rsidP="0021631C">
            <w:pPr>
              <w:keepNext/>
              <w:shd w:val="clear" w:color="auto" w:fill="D9D9D9"/>
              <w:tabs>
                <w:tab w:val="left" w:pos="1304"/>
              </w:tabs>
              <w:spacing w:before="240" w:after="60" w:line="240" w:lineRule="atLeast"/>
              <w:outlineLvl w:val="3"/>
              <w:rPr>
                <w:rFonts w:cs="Arial"/>
                <w:b/>
                <w:bCs/>
              </w:rPr>
            </w:pPr>
          </w:p>
        </w:tc>
        <w:tc>
          <w:tcPr>
            <w:tcW w:w="6918" w:type="dxa"/>
            <w:shd w:val="clear" w:color="auto" w:fill="auto"/>
          </w:tcPr>
          <w:p w:rsidR="00924ECB" w:rsidRPr="00B8665A" w:rsidRDefault="00924ECB" w:rsidP="0021631C">
            <w:pPr>
              <w:shd w:val="clear" w:color="auto" w:fill="D9D9D9"/>
              <w:rPr>
                <w:rFonts w:cs="Arial"/>
                <w:b/>
                <w:bCs/>
                <w:lang w:val="en-US"/>
              </w:rPr>
            </w:pPr>
            <w:r w:rsidRPr="00B8665A">
              <w:rPr>
                <w:rStyle w:val="fontstyle01"/>
                <w:rFonts w:ascii="Verdana" w:hAnsi="Verdana" w:cs="Arial"/>
                <w:sz w:val="20"/>
                <w:szCs w:val="20"/>
              </w:rPr>
              <w:t>Retention times for DEET peaks match between DEET reference item and test item, confirming the identity of the analyte. Chromatograms were provided for calibration standard, blank formulation, test item, solvent blank. No interference was observed in solvent bank, DEET reference item, blank formulation and test item at the retention times of DEET. Therefore, the analytical method showed a good specificity for analysis of DEET in formulation VRCAM</w:t>
            </w:r>
          </w:p>
        </w:tc>
      </w:tr>
      <w:tr w:rsidR="00924ECB" w:rsidRPr="0037684A" w:rsidTr="00B8665A">
        <w:tc>
          <w:tcPr>
            <w:tcW w:w="2511" w:type="dxa"/>
            <w:shd w:val="clear" w:color="auto" w:fill="auto"/>
          </w:tcPr>
          <w:p w:rsidR="00924ECB" w:rsidRPr="00B8665A" w:rsidRDefault="00924ECB" w:rsidP="0021631C">
            <w:pPr>
              <w:keepNext/>
              <w:shd w:val="clear" w:color="auto" w:fill="D9D9D9"/>
              <w:tabs>
                <w:tab w:val="left" w:pos="1304"/>
              </w:tabs>
              <w:spacing w:before="240" w:after="60" w:line="240" w:lineRule="atLeast"/>
              <w:outlineLvl w:val="3"/>
              <w:rPr>
                <w:rFonts w:cs="Arial"/>
                <w:b/>
                <w:bCs/>
              </w:rPr>
            </w:pPr>
            <w:r w:rsidRPr="00B8665A">
              <w:rPr>
                <w:rFonts w:cs="Arial"/>
                <w:b/>
                <w:bCs/>
              </w:rPr>
              <w:t>Linearity</w:t>
            </w:r>
          </w:p>
        </w:tc>
        <w:tc>
          <w:tcPr>
            <w:tcW w:w="6918" w:type="dxa"/>
            <w:shd w:val="clear" w:color="auto" w:fill="auto"/>
          </w:tcPr>
          <w:p w:rsidR="00924ECB" w:rsidRPr="00B8665A" w:rsidRDefault="00924ECB" w:rsidP="0021631C">
            <w:pPr>
              <w:shd w:val="clear" w:color="auto" w:fill="D9D9D9"/>
              <w:rPr>
                <w:rFonts w:cs="Arial"/>
                <w:b/>
                <w:bCs/>
                <w:lang w:val="en-US"/>
              </w:rPr>
            </w:pPr>
            <w:r w:rsidRPr="00B8665A">
              <w:rPr>
                <w:rStyle w:val="fontstyle01"/>
                <w:rFonts w:ascii="Verdana" w:hAnsi="Verdana" w:cs="Arial"/>
                <w:sz w:val="20"/>
                <w:szCs w:val="20"/>
              </w:rPr>
              <w:t xml:space="preserve">Calibration range: 26.85 – 83.78 mg/L of DEET </w:t>
            </w:r>
            <w:r w:rsidR="00611084">
              <w:rPr>
                <w:rStyle w:val="fontstyle01"/>
                <w:rFonts w:ascii="Verdana" w:hAnsi="Verdana" w:cs="Arial"/>
                <w:sz w:val="20"/>
                <w:szCs w:val="20"/>
              </w:rPr>
              <w:t xml:space="preserve">in measuring solution </w:t>
            </w:r>
            <w:r w:rsidRPr="00B8665A">
              <w:rPr>
                <w:rStyle w:val="fontstyle01"/>
                <w:rFonts w:ascii="Verdana" w:hAnsi="Verdana" w:cs="Arial"/>
                <w:sz w:val="20"/>
                <w:szCs w:val="20"/>
              </w:rPr>
              <w:t>(n = 5, 50 – 150%</w:t>
            </w:r>
            <w:r w:rsidR="00611084">
              <w:rPr>
                <w:rStyle w:val="fontstyle01"/>
                <w:rFonts w:ascii="Verdana" w:hAnsi="Verdana" w:cs="Arial"/>
                <w:sz w:val="20"/>
                <w:szCs w:val="20"/>
              </w:rPr>
              <w:t xml:space="preserve"> w/w </w:t>
            </w:r>
            <w:r w:rsidRPr="00B8665A">
              <w:rPr>
                <w:rStyle w:val="fontstyle01"/>
                <w:rFonts w:ascii="Verdana" w:hAnsi="Verdana" w:cs="Arial"/>
                <w:sz w:val="20"/>
                <w:szCs w:val="20"/>
              </w:rPr>
              <w:t xml:space="preserve"> </w:t>
            </w:r>
            <w:r w:rsidR="00611084">
              <w:rPr>
                <w:rStyle w:val="fontstyle01"/>
                <w:rFonts w:ascii="Verdana" w:hAnsi="Verdana" w:cs="Arial"/>
                <w:sz w:val="20"/>
                <w:szCs w:val="20"/>
              </w:rPr>
              <w:t xml:space="preserve"> of nominal content in test item</w:t>
            </w:r>
            <w:r w:rsidRPr="00B8665A">
              <w:rPr>
                <w:rStyle w:val="fontstyle01"/>
                <w:rFonts w:ascii="Verdana" w:hAnsi="Verdana" w:cs="Arial"/>
                <w:sz w:val="20"/>
                <w:szCs w:val="20"/>
              </w:rPr>
              <w:t>):</w:t>
            </w:r>
            <w:r w:rsidRPr="00B8665A">
              <w:rPr>
                <w:rFonts w:cs="Arial"/>
                <w:color w:val="000000"/>
              </w:rPr>
              <w:br/>
            </w:r>
            <w:r w:rsidRPr="00B8665A">
              <w:rPr>
                <w:rStyle w:val="fontstyle01"/>
                <w:rFonts w:ascii="Verdana" w:hAnsi="Verdana" w:cs="Arial"/>
                <w:sz w:val="20"/>
                <w:szCs w:val="20"/>
              </w:rPr>
              <w:t>y = 2.52 * 10-1 * x + 2.71 * 10-1 (y = sum of the DEET peaks area, x = DEET amount</w:t>
            </w:r>
            <w:r w:rsidRPr="00B8665A">
              <w:rPr>
                <w:rFonts w:cs="Arial"/>
                <w:color w:val="000000"/>
              </w:rPr>
              <w:br/>
            </w:r>
            <w:r w:rsidRPr="00B8665A">
              <w:rPr>
                <w:rStyle w:val="fontstyle01"/>
                <w:rFonts w:ascii="Verdana" w:hAnsi="Verdana" w:cs="Arial"/>
                <w:sz w:val="20"/>
                <w:szCs w:val="20"/>
              </w:rPr>
              <w:t>(in mg/L))</w:t>
            </w:r>
            <w:r w:rsidRPr="00B8665A">
              <w:rPr>
                <w:rFonts w:cs="Arial"/>
                <w:color w:val="000000"/>
              </w:rPr>
              <w:br/>
            </w:r>
            <w:r w:rsidRPr="00B8665A">
              <w:rPr>
                <w:rStyle w:val="fontstyle01"/>
                <w:rFonts w:ascii="Verdana" w:hAnsi="Verdana" w:cs="Arial"/>
                <w:sz w:val="20"/>
                <w:szCs w:val="20"/>
              </w:rPr>
              <w:t>r = 1.0000</w:t>
            </w:r>
          </w:p>
        </w:tc>
      </w:tr>
      <w:tr w:rsidR="00924ECB" w:rsidRPr="0037684A" w:rsidTr="00B8665A">
        <w:tc>
          <w:tcPr>
            <w:tcW w:w="2511" w:type="dxa"/>
            <w:shd w:val="clear" w:color="auto" w:fill="auto"/>
          </w:tcPr>
          <w:p w:rsidR="00924ECB" w:rsidRPr="00B8665A" w:rsidRDefault="00924ECB" w:rsidP="0021631C">
            <w:pPr>
              <w:keepNext/>
              <w:shd w:val="clear" w:color="auto" w:fill="D9D9D9"/>
              <w:tabs>
                <w:tab w:val="left" w:pos="1304"/>
              </w:tabs>
              <w:spacing w:before="240" w:after="60" w:line="240" w:lineRule="atLeast"/>
              <w:outlineLvl w:val="3"/>
              <w:rPr>
                <w:rFonts w:cs="Arial"/>
                <w:b/>
                <w:bCs/>
              </w:rPr>
            </w:pPr>
            <w:r w:rsidRPr="00B8665A">
              <w:rPr>
                <w:rFonts w:cs="Arial"/>
                <w:b/>
                <w:bCs/>
              </w:rPr>
              <w:t>Accuracy</w:t>
            </w:r>
          </w:p>
        </w:tc>
        <w:tc>
          <w:tcPr>
            <w:tcW w:w="6918" w:type="dxa"/>
            <w:shd w:val="clear" w:color="auto" w:fill="auto"/>
          </w:tcPr>
          <w:p w:rsidR="00924ECB" w:rsidRPr="00B8665A" w:rsidRDefault="00924ECB" w:rsidP="0021631C">
            <w:pPr>
              <w:shd w:val="clear" w:color="auto" w:fill="D9D9D9"/>
              <w:rPr>
                <w:rStyle w:val="fontstyle01"/>
                <w:rFonts w:ascii="Verdana" w:hAnsi="Verdana" w:cs="Arial"/>
                <w:sz w:val="20"/>
                <w:szCs w:val="20"/>
              </w:rPr>
            </w:pPr>
            <w:r w:rsidRPr="00B8665A">
              <w:rPr>
                <w:rStyle w:val="fontstyle01"/>
                <w:rFonts w:ascii="Verdana" w:hAnsi="Verdana" w:cs="Arial"/>
                <w:sz w:val="20"/>
                <w:szCs w:val="20"/>
              </w:rPr>
              <w:t>Blank formulation was fortified with DEET standard at approx. 30% w/w</w:t>
            </w:r>
          </w:p>
          <w:p w:rsidR="00924ECB" w:rsidRPr="00B8665A" w:rsidRDefault="00924ECB" w:rsidP="0021631C">
            <w:pPr>
              <w:shd w:val="clear" w:color="auto" w:fill="D9D9D9"/>
              <w:rPr>
                <w:rFonts w:cs="Arial"/>
                <w:lang w:val="en-US" w:eastAsia="fr-FR"/>
              </w:rPr>
            </w:pPr>
            <w:r w:rsidRPr="00B8665A">
              <w:rPr>
                <w:rFonts w:cs="Arial"/>
                <w:lang w:val="en-US" w:eastAsia="fr-FR"/>
              </w:rPr>
              <w:t>Sample 1= 100.3% (two replicates)</w:t>
            </w:r>
          </w:p>
          <w:p w:rsidR="00924ECB" w:rsidRPr="00B8665A" w:rsidRDefault="00924ECB" w:rsidP="0021631C">
            <w:pPr>
              <w:shd w:val="clear" w:color="auto" w:fill="D9D9D9"/>
              <w:rPr>
                <w:rFonts w:cs="Arial"/>
                <w:lang w:val="en-US" w:eastAsia="fr-FR"/>
              </w:rPr>
            </w:pPr>
            <w:r w:rsidRPr="00B8665A">
              <w:rPr>
                <w:rFonts w:cs="Arial"/>
                <w:lang w:val="en-US" w:eastAsia="fr-FR"/>
              </w:rPr>
              <w:t>Sample 2 = 99.8% (two replicates)</w:t>
            </w:r>
          </w:p>
          <w:p w:rsidR="00924ECB" w:rsidRPr="00B8665A" w:rsidRDefault="00924ECB" w:rsidP="0021631C">
            <w:pPr>
              <w:shd w:val="clear" w:color="auto" w:fill="D9D9D9"/>
              <w:rPr>
                <w:rFonts w:cs="Arial"/>
                <w:b/>
                <w:bCs/>
              </w:rPr>
            </w:pPr>
            <w:r w:rsidRPr="00B8665A">
              <w:rPr>
                <w:rStyle w:val="fontstyle01"/>
                <w:rFonts w:ascii="Verdana" w:hAnsi="Verdana" w:cs="Arial"/>
                <w:sz w:val="20"/>
                <w:szCs w:val="20"/>
              </w:rPr>
              <w:t xml:space="preserve">Mean recovery rate = 100.1% </w:t>
            </w:r>
          </w:p>
        </w:tc>
      </w:tr>
      <w:tr w:rsidR="00924ECB" w:rsidRPr="0037684A" w:rsidTr="00B8665A">
        <w:tc>
          <w:tcPr>
            <w:tcW w:w="2511" w:type="dxa"/>
            <w:shd w:val="clear" w:color="auto" w:fill="auto"/>
          </w:tcPr>
          <w:p w:rsidR="00924ECB" w:rsidRPr="00B8665A" w:rsidRDefault="00924ECB" w:rsidP="0021631C">
            <w:pPr>
              <w:keepNext/>
              <w:shd w:val="clear" w:color="auto" w:fill="D9D9D9"/>
              <w:tabs>
                <w:tab w:val="left" w:pos="1304"/>
              </w:tabs>
              <w:spacing w:before="240" w:after="60" w:line="240" w:lineRule="atLeast"/>
              <w:outlineLvl w:val="3"/>
              <w:rPr>
                <w:rFonts w:cs="Arial"/>
                <w:b/>
                <w:bCs/>
              </w:rPr>
            </w:pPr>
            <w:r w:rsidRPr="00B8665A">
              <w:rPr>
                <w:rFonts w:cs="Arial"/>
                <w:b/>
                <w:bCs/>
              </w:rPr>
              <w:t>Precision</w:t>
            </w:r>
          </w:p>
        </w:tc>
        <w:tc>
          <w:tcPr>
            <w:tcW w:w="6918" w:type="dxa"/>
            <w:shd w:val="clear" w:color="auto" w:fill="auto"/>
          </w:tcPr>
          <w:p w:rsidR="00924ECB" w:rsidRPr="00B8665A" w:rsidRDefault="00924ECB" w:rsidP="0021631C">
            <w:pPr>
              <w:shd w:val="clear" w:color="auto" w:fill="D9D9D9"/>
              <w:rPr>
                <w:rFonts w:cs="Arial"/>
                <w:b/>
                <w:bCs/>
                <w:lang w:val="en-US"/>
              </w:rPr>
            </w:pPr>
            <w:r w:rsidRPr="00B8665A">
              <w:rPr>
                <w:rStyle w:val="fontstyle01"/>
                <w:rFonts w:ascii="Verdana" w:hAnsi="Verdana" w:cs="Arial"/>
                <w:sz w:val="20"/>
                <w:szCs w:val="20"/>
              </w:rPr>
              <w:t>Mean average content = 30.8 w/w (n = 5)</w:t>
            </w:r>
            <w:r w:rsidRPr="00B8665A">
              <w:rPr>
                <w:rFonts w:cs="Arial"/>
                <w:color w:val="000000"/>
              </w:rPr>
              <w:br/>
            </w:r>
            <w:r w:rsidRPr="00B8665A">
              <w:rPr>
                <w:rStyle w:val="fontstyle01"/>
                <w:rFonts w:ascii="Verdana" w:hAnsi="Verdana" w:cs="Arial"/>
                <w:sz w:val="20"/>
                <w:szCs w:val="20"/>
              </w:rPr>
              <w:t>RSD = 1.02% &lt; modified Horwitz 1.60%</w:t>
            </w:r>
            <w:r w:rsidRPr="00B8665A">
              <w:rPr>
                <w:rFonts w:cs="Arial"/>
                <w:color w:val="000000"/>
              </w:rPr>
              <w:br/>
            </w:r>
            <w:r w:rsidRPr="00B8665A">
              <w:rPr>
                <w:rStyle w:val="fontstyle01"/>
                <w:rFonts w:ascii="Verdana" w:hAnsi="Verdana" w:cs="Arial"/>
                <w:sz w:val="20"/>
                <w:szCs w:val="20"/>
              </w:rPr>
              <w:t>Horwitz ratio (Horrat) = 0.64</w:t>
            </w:r>
          </w:p>
        </w:tc>
      </w:tr>
      <w:tr w:rsidR="00924ECB" w:rsidRPr="0037684A" w:rsidTr="00B8665A">
        <w:tc>
          <w:tcPr>
            <w:tcW w:w="2511" w:type="dxa"/>
            <w:shd w:val="clear" w:color="auto" w:fill="auto"/>
          </w:tcPr>
          <w:p w:rsidR="00924ECB" w:rsidRPr="00B8665A" w:rsidRDefault="00924ECB" w:rsidP="0021631C">
            <w:pPr>
              <w:keepNext/>
              <w:shd w:val="clear" w:color="auto" w:fill="D9D9D9"/>
              <w:tabs>
                <w:tab w:val="left" w:pos="1304"/>
              </w:tabs>
              <w:spacing w:before="240" w:after="60" w:line="240" w:lineRule="atLeast"/>
              <w:outlineLvl w:val="3"/>
              <w:rPr>
                <w:rFonts w:cs="Arial"/>
                <w:b/>
                <w:bCs/>
              </w:rPr>
            </w:pPr>
            <w:r w:rsidRPr="00B8665A">
              <w:rPr>
                <w:rFonts w:cs="Arial"/>
                <w:b/>
                <w:bCs/>
              </w:rPr>
              <w:t xml:space="preserve">Reproducibility </w:t>
            </w:r>
          </w:p>
        </w:tc>
        <w:tc>
          <w:tcPr>
            <w:tcW w:w="6918" w:type="dxa"/>
            <w:shd w:val="clear" w:color="auto" w:fill="auto"/>
          </w:tcPr>
          <w:p w:rsidR="00924ECB" w:rsidRPr="00B8665A" w:rsidRDefault="00924ECB" w:rsidP="0021631C">
            <w:pPr>
              <w:shd w:val="clear" w:color="auto" w:fill="D9D9D9"/>
              <w:rPr>
                <w:rStyle w:val="fontstyle01"/>
                <w:rFonts w:ascii="Verdana" w:hAnsi="Verdana" w:cs="Arial"/>
                <w:sz w:val="20"/>
                <w:szCs w:val="20"/>
              </w:rPr>
            </w:pPr>
            <w:r w:rsidRPr="00B8665A">
              <w:rPr>
                <w:rStyle w:val="fontstyle01"/>
                <w:rFonts w:ascii="Verdana" w:hAnsi="Verdana" w:cs="Arial"/>
                <w:sz w:val="20"/>
                <w:szCs w:val="20"/>
              </w:rPr>
              <w:t>1st series (see precision)</w:t>
            </w:r>
          </w:p>
          <w:p w:rsidR="00924ECB" w:rsidRPr="00B8665A" w:rsidRDefault="00924ECB" w:rsidP="0021631C">
            <w:pPr>
              <w:shd w:val="clear" w:color="auto" w:fill="D9D9D9"/>
              <w:rPr>
                <w:rStyle w:val="fontstyle01"/>
                <w:rFonts w:ascii="Verdana" w:hAnsi="Verdana" w:cs="Arial"/>
                <w:sz w:val="20"/>
                <w:szCs w:val="20"/>
              </w:rPr>
            </w:pPr>
            <w:r w:rsidRPr="00B8665A">
              <w:rPr>
                <w:rFonts w:cs="Arial"/>
                <w:color w:val="000000"/>
              </w:rPr>
              <w:br/>
            </w:r>
            <w:r w:rsidRPr="00B8665A">
              <w:rPr>
                <w:rStyle w:val="fontstyle01"/>
                <w:rFonts w:ascii="Verdana" w:hAnsi="Verdana" w:cs="Arial"/>
                <w:sz w:val="20"/>
                <w:szCs w:val="20"/>
              </w:rPr>
              <w:t>2nd series:</w:t>
            </w:r>
            <w:r w:rsidRPr="00B8665A">
              <w:rPr>
                <w:rFonts w:cs="Arial"/>
                <w:color w:val="000000"/>
              </w:rPr>
              <w:br/>
            </w:r>
            <w:r w:rsidRPr="00B8665A">
              <w:rPr>
                <w:rStyle w:val="fontstyle01"/>
                <w:rFonts w:ascii="Verdana" w:hAnsi="Verdana" w:cs="Arial"/>
                <w:sz w:val="20"/>
                <w:szCs w:val="20"/>
              </w:rPr>
              <w:t>Mean average content = 30.2 w/w (n = 5)</w:t>
            </w:r>
            <w:r w:rsidRPr="00B8665A">
              <w:rPr>
                <w:rFonts w:cs="Arial"/>
                <w:color w:val="000000"/>
              </w:rPr>
              <w:br/>
            </w:r>
            <w:r w:rsidRPr="00B8665A">
              <w:rPr>
                <w:rStyle w:val="fontstyle01"/>
                <w:rFonts w:ascii="Verdana" w:hAnsi="Verdana" w:cs="Arial"/>
                <w:sz w:val="20"/>
                <w:szCs w:val="20"/>
              </w:rPr>
              <w:t>RSD = 1.33% &lt; modified Horwitz 1.60%</w:t>
            </w:r>
            <w:r w:rsidRPr="00B8665A">
              <w:rPr>
                <w:rFonts w:cs="Arial"/>
                <w:color w:val="000000"/>
              </w:rPr>
              <w:br/>
            </w:r>
            <w:r w:rsidRPr="00B8665A">
              <w:rPr>
                <w:rStyle w:val="fontstyle01"/>
                <w:rFonts w:ascii="Verdana" w:hAnsi="Verdana" w:cs="Arial"/>
                <w:sz w:val="20"/>
                <w:szCs w:val="20"/>
              </w:rPr>
              <w:t>Horwitz ratio (Horrat) = 0.83</w:t>
            </w:r>
          </w:p>
          <w:p w:rsidR="00924ECB" w:rsidRPr="00B8665A" w:rsidRDefault="00924ECB" w:rsidP="0021631C">
            <w:pPr>
              <w:shd w:val="clear" w:color="auto" w:fill="D9D9D9"/>
              <w:rPr>
                <w:rFonts w:cs="Arial"/>
                <w:b/>
                <w:bCs/>
                <w:lang w:val="en-US"/>
              </w:rPr>
            </w:pPr>
            <w:r w:rsidRPr="00B8665A">
              <w:rPr>
                <w:rFonts w:cs="Arial"/>
                <w:color w:val="000000"/>
              </w:rPr>
              <w:br/>
            </w:r>
            <w:r w:rsidRPr="00B8665A">
              <w:rPr>
                <w:rStyle w:val="fontstyle01"/>
                <w:rFonts w:ascii="Verdana" w:hAnsi="Verdana" w:cs="Arial"/>
                <w:sz w:val="20"/>
                <w:szCs w:val="20"/>
              </w:rPr>
              <w:t>Mean average content = 30.5% w/w</w:t>
            </w:r>
            <w:r w:rsidRPr="00B8665A">
              <w:rPr>
                <w:rFonts w:cs="Arial"/>
                <w:color w:val="000000"/>
              </w:rPr>
              <w:br/>
            </w:r>
            <w:r w:rsidRPr="00B8665A">
              <w:rPr>
                <w:rStyle w:val="fontstyle01"/>
                <w:rFonts w:ascii="Verdana" w:hAnsi="Verdana" w:cs="Arial"/>
                <w:sz w:val="20"/>
                <w:szCs w:val="20"/>
              </w:rPr>
              <w:t>Mean RSD = 1.18%</w:t>
            </w:r>
          </w:p>
        </w:tc>
      </w:tr>
    </w:tbl>
    <w:p w:rsidR="00A475C7" w:rsidRDefault="00A475C7" w:rsidP="0021631C">
      <w:pPr>
        <w:keepNext/>
        <w:shd w:val="clear" w:color="auto" w:fill="D9D9D9"/>
        <w:tabs>
          <w:tab w:val="left" w:pos="1304"/>
        </w:tabs>
        <w:spacing w:before="240" w:after="60" w:line="240" w:lineRule="atLeast"/>
        <w:jc w:val="both"/>
        <w:outlineLvl w:val="3"/>
        <w:rPr>
          <w:b/>
          <w:bCs/>
        </w:rPr>
      </w:pPr>
      <w:r>
        <w:rPr>
          <w:b/>
          <w:bCs/>
        </w:rPr>
        <w:t>Additional statement from the applicant:</w:t>
      </w:r>
    </w:p>
    <w:p w:rsidR="00A475C7" w:rsidRPr="00A475C7" w:rsidRDefault="00A475C7" w:rsidP="0021631C">
      <w:pPr>
        <w:keepNext/>
        <w:shd w:val="clear" w:color="auto" w:fill="D9D9D9"/>
        <w:tabs>
          <w:tab w:val="left" w:pos="1304"/>
        </w:tabs>
        <w:spacing w:before="240" w:after="60" w:line="240" w:lineRule="atLeast"/>
        <w:jc w:val="both"/>
        <w:outlineLvl w:val="3"/>
        <w:rPr>
          <w:b/>
          <w:bCs/>
        </w:rPr>
      </w:pPr>
      <w:r w:rsidRPr="00A475C7">
        <w:rPr>
          <w:color w:val="000000"/>
        </w:rPr>
        <w:t>The analytical method for the determination of N,N-diethyl-meta-toluamide (DEET) content in the similar</w:t>
      </w:r>
      <w:r>
        <w:rPr>
          <w:color w:val="000000"/>
        </w:rPr>
        <w:t xml:space="preserve"> </w:t>
      </w:r>
      <w:r w:rsidRPr="00A475C7">
        <w:rPr>
          <w:color w:val="000000"/>
        </w:rPr>
        <w:t>product VRCAM was validated by definition of the specificity, the linearity, the accuracy, the precision and</w:t>
      </w:r>
      <w:r>
        <w:rPr>
          <w:color w:val="000000"/>
        </w:rPr>
        <w:t xml:space="preserve"> </w:t>
      </w:r>
      <w:r w:rsidRPr="00A475C7">
        <w:rPr>
          <w:color w:val="000000"/>
        </w:rPr>
        <w:t>the reproducibility of the method and Guidelines requirements were fulfilled (study No. 19-919062-004).</w:t>
      </w:r>
      <w:r>
        <w:rPr>
          <w:color w:val="000000"/>
        </w:rPr>
        <w:t xml:space="preserve"> </w:t>
      </w:r>
      <w:r w:rsidRPr="00A475C7">
        <w:rPr>
          <w:color w:val="000000"/>
        </w:rPr>
        <w:t>The linearity was validated within the range of 26.85 mg/L to 83.78 mg/L, which correspond to 15% w/w</w:t>
      </w:r>
      <w:r>
        <w:rPr>
          <w:color w:val="000000"/>
        </w:rPr>
        <w:t xml:space="preserve"> </w:t>
      </w:r>
      <w:r w:rsidRPr="00A475C7">
        <w:rPr>
          <w:color w:val="000000"/>
        </w:rPr>
        <w:t>to 45% w/w equivalent of DEET in the test item. In order to be covered by the validated linearity interval,</w:t>
      </w:r>
      <w:r>
        <w:rPr>
          <w:color w:val="000000"/>
        </w:rPr>
        <w:t xml:space="preserve"> </w:t>
      </w:r>
      <w:r w:rsidRPr="00A475C7">
        <w:rPr>
          <w:color w:val="000000"/>
        </w:rPr>
        <w:t>the quantity of product weighed for the determination of N,N-diethyl-meta-toluamide (DEET) content is</w:t>
      </w:r>
      <w:r>
        <w:rPr>
          <w:color w:val="000000"/>
        </w:rPr>
        <w:t xml:space="preserve"> </w:t>
      </w:r>
      <w:r w:rsidRPr="00A475C7">
        <w:rPr>
          <w:color w:val="000000"/>
        </w:rPr>
        <w:t>adjusted by dilution according to the active substance content in the product (the dilution factor is three</w:t>
      </w:r>
      <w:r>
        <w:rPr>
          <w:color w:val="000000"/>
        </w:rPr>
        <w:t xml:space="preserve"> </w:t>
      </w:r>
      <w:r w:rsidRPr="00A475C7">
        <w:rPr>
          <w:color w:val="000000"/>
        </w:rPr>
        <w:t>times higher for the product VRCAM)</w:t>
      </w:r>
    </w:p>
    <w:p w:rsidR="00A475C7" w:rsidRDefault="00A475C7" w:rsidP="0021631C">
      <w:pPr>
        <w:keepNext/>
        <w:shd w:val="clear" w:color="auto" w:fill="D9D9D9"/>
        <w:tabs>
          <w:tab w:val="left" w:pos="1304"/>
        </w:tabs>
        <w:spacing w:before="240" w:after="60" w:line="240" w:lineRule="atLeast"/>
        <w:jc w:val="both"/>
        <w:outlineLvl w:val="3"/>
        <w:rPr>
          <w:b/>
          <w:bCs/>
        </w:rPr>
      </w:pPr>
      <w:r w:rsidRPr="00A475C7">
        <w:rPr>
          <w:color w:val="000000"/>
        </w:rPr>
        <w:t>Furthermore, the analytical method for the determination of N,N-diethyl-meta-toluamide</w:t>
      </w:r>
      <w:r>
        <w:rPr>
          <w:color w:val="000000"/>
        </w:rPr>
        <w:t xml:space="preserve"> </w:t>
      </w:r>
      <w:r w:rsidRPr="00A475C7">
        <w:rPr>
          <w:color w:val="000000"/>
        </w:rPr>
        <w:t>(DEET) content</w:t>
      </w:r>
      <w:r>
        <w:rPr>
          <w:color w:val="000000"/>
        </w:rPr>
        <w:t xml:space="preserve"> </w:t>
      </w:r>
      <w:r w:rsidRPr="00A475C7">
        <w:rPr>
          <w:color w:val="000000"/>
        </w:rPr>
        <w:t>in the product RCAME was validated by definition of the specificity, the precision and the reproducibility</w:t>
      </w:r>
      <w:r>
        <w:rPr>
          <w:color w:val="000000"/>
        </w:rPr>
        <w:t xml:space="preserve"> </w:t>
      </w:r>
      <w:r w:rsidRPr="00A475C7">
        <w:rPr>
          <w:color w:val="000000"/>
        </w:rPr>
        <w:t>of the method and Guidelines requirements were fulfilled (study No. 19-919062-008). See results below</w:t>
      </w:r>
      <w:r>
        <w:rPr>
          <w:rFonts w:ascii="ArialMT" w:hAnsi="ArialMT"/>
          <w:color w:val="000000"/>
        </w:rPr>
        <w:t>.</w:t>
      </w:r>
    </w:p>
    <w:p w:rsidR="0037684A" w:rsidRDefault="0037684A" w:rsidP="0021631C">
      <w:pPr>
        <w:keepNext/>
        <w:shd w:val="clear" w:color="auto" w:fill="D9D9D9"/>
        <w:tabs>
          <w:tab w:val="left" w:pos="1304"/>
        </w:tabs>
        <w:spacing w:before="240" w:after="60" w:line="240" w:lineRule="atLeast"/>
        <w:jc w:val="both"/>
        <w:outlineLvl w:val="3"/>
        <w:rPr>
          <w:b/>
          <w:bCs/>
        </w:rPr>
      </w:pPr>
      <w:r>
        <w:rPr>
          <w:b/>
          <w:bCs/>
        </w:rPr>
        <w:t>Additional validation data submitted for RCAME</w:t>
      </w:r>
    </w:p>
    <w:p w:rsidR="0037684A" w:rsidRDefault="00643A98" w:rsidP="0021631C">
      <w:pPr>
        <w:keepNext/>
        <w:shd w:val="clear" w:color="auto" w:fill="D9D9D9"/>
        <w:tabs>
          <w:tab w:val="left" w:pos="1304"/>
        </w:tabs>
        <w:spacing w:before="240" w:after="60" w:line="240" w:lineRule="atLeast"/>
        <w:jc w:val="both"/>
        <w:outlineLvl w:val="3"/>
        <w:rPr>
          <w:noProof/>
          <w:lang w:val="fr-FR" w:eastAsia="fr-FR"/>
        </w:rPr>
      </w:pPr>
      <w:r w:rsidRPr="00A475C7">
        <w:rPr>
          <w:noProof/>
          <w:lang w:val="fr-FR" w:eastAsia="fr-FR"/>
        </w:rPr>
        <w:drawing>
          <wp:inline distT="0" distB="0" distL="0" distR="0">
            <wp:extent cx="5848350" cy="1460500"/>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8350" cy="1460500"/>
                    </a:xfrm>
                    <a:prstGeom prst="rect">
                      <a:avLst/>
                    </a:prstGeom>
                    <a:noFill/>
                    <a:ln>
                      <a:noFill/>
                    </a:ln>
                  </pic:spPr>
                </pic:pic>
              </a:graphicData>
            </a:graphic>
          </wp:inline>
        </w:drawing>
      </w:r>
    </w:p>
    <w:p w:rsidR="00A475C7" w:rsidRDefault="00A475C7" w:rsidP="0021631C">
      <w:pPr>
        <w:keepNext/>
        <w:shd w:val="clear" w:color="auto" w:fill="D9D9D9"/>
        <w:tabs>
          <w:tab w:val="left" w:pos="1304"/>
        </w:tabs>
        <w:spacing w:before="240" w:after="60" w:line="240" w:lineRule="atLeast"/>
        <w:jc w:val="both"/>
        <w:outlineLvl w:val="3"/>
        <w:rPr>
          <w:color w:val="000000"/>
        </w:rPr>
      </w:pPr>
      <w:r w:rsidRPr="00A475C7">
        <w:rPr>
          <w:color w:val="000000"/>
        </w:rPr>
        <w:t>Following SANCO/3030/99 rev.5 from 22/03/2019, an analytical method for the determination of N,Ndiethyl-meta-toluamide (DEET) in VRCAM was validated during the study No. 19-919062-004 by</w:t>
      </w:r>
      <w:r>
        <w:rPr>
          <w:color w:val="000000"/>
        </w:rPr>
        <w:t xml:space="preserve"> </w:t>
      </w:r>
      <w:r w:rsidRPr="00A475C7">
        <w:rPr>
          <w:color w:val="000000"/>
        </w:rPr>
        <w:t>definition of the specificity, the linearity, the accuracy the precision and the reproducibility of the method.</w:t>
      </w:r>
      <w:r>
        <w:rPr>
          <w:color w:val="000000"/>
        </w:rPr>
        <w:t xml:space="preserve"> </w:t>
      </w:r>
      <w:r w:rsidRPr="00A475C7">
        <w:rPr>
          <w:color w:val="000000"/>
        </w:rPr>
        <w:t>A complementary validation of the analytical method of N</w:t>
      </w:r>
      <w:proofErr w:type="gramStart"/>
      <w:r w:rsidRPr="00A475C7">
        <w:rPr>
          <w:color w:val="000000"/>
        </w:rPr>
        <w:t>,N</w:t>
      </w:r>
      <w:proofErr w:type="gramEnd"/>
      <w:r w:rsidRPr="00A475C7">
        <w:rPr>
          <w:color w:val="000000"/>
        </w:rPr>
        <w:t>-diethyl-meta-toluamide (DEET) in RCAME</w:t>
      </w:r>
      <w:r w:rsidR="00924ECB">
        <w:rPr>
          <w:color w:val="000000"/>
        </w:rPr>
        <w:t xml:space="preserve"> </w:t>
      </w:r>
      <w:r w:rsidRPr="00A475C7">
        <w:rPr>
          <w:color w:val="000000"/>
        </w:rPr>
        <w:t>was performed during the study No. 19-919062-008 by definition of the specificity, the precision and the</w:t>
      </w:r>
      <w:r>
        <w:rPr>
          <w:color w:val="000000"/>
        </w:rPr>
        <w:t xml:space="preserve"> </w:t>
      </w:r>
      <w:r w:rsidRPr="00A475C7">
        <w:rPr>
          <w:color w:val="000000"/>
        </w:rPr>
        <w:t>reproducibility of the method</w:t>
      </w:r>
    </w:p>
    <w:p w:rsidR="00271CC9" w:rsidRDefault="00271CC9" w:rsidP="0021631C">
      <w:pPr>
        <w:keepNext/>
        <w:shd w:val="clear" w:color="auto" w:fill="D9D9D9"/>
        <w:tabs>
          <w:tab w:val="left" w:pos="1304"/>
        </w:tabs>
        <w:spacing w:before="240" w:after="60" w:line="240" w:lineRule="atLeast"/>
        <w:jc w:val="both"/>
        <w:outlineLvl w:val="3"/>
        <w:rPr>
          <w:color w:val="000000"/>
        </w:rPr>
      </w:pPr>
      <w:r w:rsidRPr="00DD4B70">
        <w:rPr>
          <w:b/>
          <w:color w:val="000000"/>
        </w:rPr>
        <w:t>Test item:</w:t>
      </w:r>
      <w:r>
        <w:rPr>
          <w:color w:val="000000"/>
        </w:rPr>
        <w:t xml:space="preserve"> RCAME, batch 2630 and formulation blank of RCAME ID 19-163-1</w:t>
      </w:r>
    </w:p>
    <w:p w:rsidR="00A475C7" w:rsidRPr="00271CC9" w:rsidRDefault="00A475C7" w:rsidP="0021631C">
      <w:pPr>
        <w:keepNext/>
        <w:shd w:val="clear" w:color="auto" w:fill="D9D9D9"/>
        <w:tabs>
          <w:tab w:val="left" w:pos="1304"/>
        </w:tabs>
        <w:spacing w:before="240" w:after="60" w:line="240" w:lineRule="atLeast"/>
        <w:jc w:val="both"/>
        <w:outlineLvl w:val="3"/>
        <w:rPr>
          <w:b/>
          <w:color w:val="000000"/>
        </w:rPr>
      </w:pPr>
      <w:r w:rsidRPr="00271CC9">
        <w:rPr>
          <w:b/>
          <w:color w:val="000000"/>
        </w:rPr>
        <w:t xml:space="preserve">Principle of the method </w:t>
      </w:r>
    </w:p>
    <w:p w:rsidR="00A475C7" w:rsidRDefault="00A475C7" w:rsidP="0021631C">
      <w:pPr>
        <w:keepNext/>
        <w:shd w:val="clear" w:color="auto" w:fill="D9D9D9"/>
        <w:tabs>
          <w:tab w:val="left" w:pos="1304"/>
        </w:tabs>
        <w:spacing w:before="240" w:after="60" w:line="240" w:lineRule="atLeast"/>
        <w:jc w:val="both"/>
        <w:outlineLvl w:val="3"/>
        <w:rPr>
          <w:b/>
          <w:bCs/>
          <w:color w:val="000000"/>
        </w:rPr>
      </w:pPr>
      <w:r w:rsidRPr="00A475C7">
        <w:rPr>
          <w:b/>
          <w:bCs/>
          <w:color w:val="000000"/>
        </w:rPr>
        <w:t>Study 19-919062-008 (RCAME)</w:t>
      </w:r>
      <w:r>
        <w:rPr>
          <w:b/>
          <w:bCs/>
          <w:color w:val="000000"/>
        </w:rPr>
        <w:t xml:space="preserve"> </w:t>
      </w:r>
    </w:p>
    <w:p w:rsidR="00A475C7" w:rsidRPr="00A475C7" w:rsidRDefault="00A475C7" w:rsidP="0021631C">
      <w:pPr>
        <w:keepNext/>
        <w:shd w:val="clear" w:color="auto" w:fill="D9D9D9"/>
        <w:tabs>
          <w:tab w:val="left" w:pos="1304"/>
        </w:tabs>
        <w:spacing w:before="240" w:after="60" w:line="240" w:lineRule="atLeast"/>
        <w:jc w:val="both"/>
        <w:outlineLvl w:val="3"/>
        <w:rPr>
          <w:color w:val="000000"/>
        </w:rPr>
      </w:pPr>
      <w:r w:rsidRPr="00A475C7">
        <w:rPr>
          <w:color w:val="000000"/>
        </w:rPr>
        <w:t>A quantity of 1.0 g of the test item was weighed (to the nearest 0.01 mg) into a 100-mL volumetric flask</w:t>
      </w:r>
      <w:r>
        <w:rPr>
          <w:color w:val="000000"/>
        </w:rPr>
        <w:t xml:space="preserve"> </w:t>
      </w:r>
      <w:r w:rsidRPr="00A475C7">
        <w:rPr>
          <w:color w:val="000000"/>
        </w:rPr>
        <w:t>and the volume was made up with acetonitrile. The solution was homogenised then diluted 18.2 times</w:t>
      </w:r>
      <w:r>
        <w:rPr>
          <w:color w:val="000000"/>
        </w:rPr>
        <w:t xml:space="preserve"> </w:t>
      </w:r>
      <w:r w:rsidRPr="00A475C7">
        <w:rPr>
          <w:color w:val="000000"/>
        </w:rPr>
        <w:t>(1.10 mL into 20 mL) with acetonitrile.</w:t>
      </w:r>
      <w:r w:rsidRPr="00A475C7">
        <w:rPr>
          <w:color w:val="000000"/>
        </w:rPr>
        <w:br/>
        <w:t>N</w:t>
      </w:r>
      <w:proofErr w:type="gramStart"/>
      <w:r w:rsidRPr="00A475C7">
        <w:rPr>
          <w:color w:val="000000"/>
        </w:rPr>
        <w:t>,N</w:t>
      </w:r>
      <w:proofErr w:type="gramEnd"/>
      <w:r w:rsidRPr="00A475C7">
        <w:rPr>
          <w:color w:val="000000"/>
        </w:rPr>
        <w:t>-diethyl-meta-toluamide (DEET) is analysed after extraction from the formulation and quantified by</w:t>
      </w:r>
      <w:r>
        <w:rPr>
          <w:color w:val="000000"/>
        </w:rPr>
        <w:t xml:space="preserve"> </w:t>
      </w:r>
      <w:r w:rsidRPr="00A475C7">
        <w:rPr>
          <w:color w:val="000000"/>
        </w:rPr>
        <w:t>liquid chromatography using a reverse phase column and a UV detector (retention times: about 8.5 min</w:t>
      </w:r>
      <w:r>
        <w:rPr>
          <w:color w:val="000000"/>
        </w:rPr>
        <w:t xml:space="preserve"> </w:t>
      </w:r>
      <w:r w:rsidRPr="00A475C7">
        <w:rPr>
          <w:color w:val="000000"/>
        </w:rPr>
        <w:t>for DEET 1 and 8.8 min for DEET 2).</w:t>
      </w:r>
      <w:r w:rsidR="00B37011">
        <w:rPr>
          <w:color w:val="000000"/>
        </w:rPr>
        <w:t xml:space="preserve"> Instrumental analysis conditions are the same as in the previous report 19-919062-004.</w:t>
      </w:r>
    </w:p>
    <w:p w:rsidR="00924ECB" w:rsidRDefault="00A475C7" w:rsidP="0021631C">
      <w:pPr>
        <w:keepNext/>
        <w:shd w:val="clear" w:color="auto" w:fill="D9D9D9"/>
        <w:tabs>
          <w:tab w:val="left" w:pos="1304"/>
        </w:tabs>
        <w:spacing w:before="240" w:after="60" w:line="240" w:lineRule="atLeast"/>
        <w:jc w:val="both"/>
        <w:outlineLvl w:val="3"/>
        <w:rPr>
          <w:color w:val="000000"/>
        </w:rPr>
      </w:pPr>
      <w:r w:rsidRPr="00A475C7">
        <w:rPr>
          <w:color w:val="000000"/>
        </w:rPr>
        <w:t>Specificity</w:t>
      </w:r>
      <w:r w:rsidR="00924ECB">
        <w:rPr>
          <w:color w:val="000000"/>
        </w:rPr>
        <w:t xml:space="preserve"> (RCAME)</w:t>
      </w:r>
    </w:p>
    <w:p w:rsidR="00A475C7" w:rsidRPr="00A475C7" w:rsidRDefault="00A475C7" w:rsidP="0021631C">
      <w:pPr>
        <w:keepNext/>
        <w:shd w:val="clear" w:color="auto" w:fill="D9D9D9"/>
        <w:tabs>
          <w:tab w:val="left" w:pos="1304"/>
        </w:tabs>
        <w:spacing w:before="240" w:after="60" w:line="240" w:lineRule="atLeast"/>
        <w:jc w:val="both"/>
        <w:outlineLvl w:val="3"/>
        <w:rPr>
          <w:color w:val="000000"/>
        </w:rPr>
      </w:pPr>
      <w:r w:rsidRPr="00A475C7">
        <w:rPr>
          <w:color w:val="000000"/>
        </w:rPr>
        <w:t>Specificity was studied by analysis of the solvent blank (acetonitrile), the matrix without the active</w:t>
      </w:r>
      <w:r>
        <w:rPr>
          <w:color w:val="000000"/>
        </w:rPr>
        <w:t xml:space="preserve"> </w:t>
      </w:r>
      <w:r w:rsidRPr="00A475C7">
        <w:rPr>
          <w:color w:val="000000"/>
        </w:rPr>
        <w:t>substance (blank formulation), the N</w:t>
      </w:r>
      <w:proofErr w:type="gramStart"/>
      <w:r w:rsidRPr="00A475C7">
        <w:rPr>
          <w:color w:val="000000"/>
        </w:rPr>
        <w:t>,N</w:t>
      </w:r>
      <w:proofErr w:type="gramEnd"/>
      <w:r w:rsidRPr="00A475C7">
        <w:rPr>
          <w:color w:val="000000"/>
        </w:rPr>
        <w:t>-diethyl-meta-toluamide (DEET) reference item (DEET standard),</w:t>
      </w:r>
      <w:r>
        <w:rPr>
          <w:color w:val="000000"/>
        </w:rPr>
        <w:t xml:space="preserve"> </w:t>
      </w:r>
      <w:r w:rsidRPr="00A475C7">
        <w:rPr>
          <w:color w:val="000000"/>
        </w:rPr>
        <w:t>and the test item (RCAME). The specificity was assessed by checking for any interference in HPLC-UV</w:t>
      </w:r>
      <w:r>
        <w:rPr>
          <w:color w:val="000000"/>
        </w:rPr>
        <w:t xml:space="preserve"> </w:t>
      </w:r>
      <w:r w:rsidRPr="00A475C7">
        <w:rPr>
          <w:color w:val="000000"/>
        </w:rPr>
        <w:t>at the retention time of the peaks of DEET (about 8.5 min for DEET 1 and 8.8 min for DEET 2).</w:t>
      </w:r>
      <w:r w:rsidR="00924ECB">
        <w:rPr>
          <w:color w:val="000000"/>
        </w:rPr>
        <w:t xml:space="preserve"> </w:t>
      </w:r>
      <w:r w:rsidRPr="00A475C7">
        <w:rPr>
          <w:color w:val="000000"/>
        </w:rPr>
        <w:t>No peak appears in the solvent blank and in the formulation blank near the peaks of N</w:t>
      </w:r>
      <w:proofErr w:type="gramStart"/>
      <w:r w:rsidRPr="00A475C7">
        <w:rPr>
          <w:color w:val="000000"/>
        </w:rPr>
        <w:t>,N</w:t>
      </w:r>
      <w:proofErr w:type="gramEnd"/>
      <w:r w:rsidRPr="00A475C7">
        <w:rPr>
          <w:color w:val="000000"/>
        </w:rPr>
        <w:t>-diethyl-metatoluamide (DEET).</w:t>
      </w:r>
      <w:r>
        <w:rPr>
          <w:color w:val="000000"/>
        </w:rPr>
        <w:t xml:space="preserve"> </w:t>
      </w:r>
      <w:r w:rsidRPr="00A475C7">
        <w:rPr>
          <w:color w:val="000000"/>
        </w:rPr>
        <w:t>In the reference item and in the test item, the peaks at the retention times around</w:t>
      </w:r>
      <w:r>
        <w:rPr>
          <w:color w:val="000000"/>
        </w:rPr>
        <w:t xml:space="preserve"> </w:t>
      </w:r>
      <w:r w:rsidRPr="00A475C7">
        <w:rPr>
          <w:color w:val="000000"/>
        </w:rPr>
        <w:t>8.502 min and 8.838 min represent respectively DEET 1 and DEET 2.</w:t>
      </w:r>
      <w:r>
        <w:rPr>
          <w:color w:val="000000"/>
        </w:rPr>
        <w:t xml:space="preserve"> </w:t>
      </w:r>
      <w:r w:rsidRPr="00A475C7">
        <w:rPr>
          <w:color w:val="000000"/>
        </w:rPr>
        <w:t>No additional peak appears in the reference item and in the test item near the peaks of N</w:t>
      </w:r>
      <w:proofErr w:type="gramStart"/>
      <w:r w:rsidRPr="00A475C7">
        <w:rPr>
          <w:color w:val="000000"/>
        </w:rPr>
        <w:t>,N</w:t>
      </w:r>
      <w:proofErr w:type="gramEnd"/>
      <w:r w:rsidRPr="00A475C7">
        <w:rPr>
          <w:color w:val="000000"/>
        </w:rPr>
        <w:t>-diethyl-metatoluamide (DEET).</w:t>
      </w:r>
      <w:r>
        <w:rPr>
          <w:color w:val="000000"/>
        </w:rPr>
        <w:t xml:space="preserve"> </w:t>
      </w:r>
      <w:r w:rsidRPr="00A475C7">
        <w:rPr>
          <w:color w:val="000000"/>
        </w:rPr>
        <w:t>Therefore, the analytical method showed a good specificity for analysis of N</w:t>
      </w:r>
      <w:proofErr w:type="gramStart"/>
      <w:r w:rsidRPr="00A475C7">
        <w:rPr>
          <w:color w:val="000000"/>
        </w:rPr>
        <w:t>,N</w:t>
      </w:r>
      <w:proofErr w:type="gramEnd"/>
      <w:r w:rsidRPr="00A475C7">
        <w:rPr>
          <w:color w:val="000000"/>
        </w:rPr>
        <w:t>-diethyl-meta-toluamide</w:t>
      </w:r>
      <w:r>
        <w:rPr>
          <w:color w:val="000000"/>
        </w:rPr>
        <w:t xml:space="preserve"> </w:t>
      </w:r>
      <w:r w:rsidRPr="00A475C7">
        <w:rPr>
          <w:color w:val="000000"/>
        </w:rPr>
        <w:t>(DEET) in formulation RCAME</w:t>
      </w:r>
    </w:p>
    <w:p w:rsidR="00924ECB" w:rsidRDefault="00A475C7" w:rsidP="0021631C">
      <w:pPr>
        <w:keepNext/>
        <w:shd w:val="clear" w:color="auto" w:fill="D9D9D9"/>
        <w:tabs>
          <w:tab w:val="left" w:pos="1304"/>
        </w:tabs>
        <w:spacing w:before="240" w:after="60" w:line="240" w:lineRule="atLeast"/>
        <w:jc w:val="both"/>
        <w:outlineLvl w:val="3"/>
        <w:rPr>
          <w:color w:val="000000"/>
        </w:rPr>
      </w:pPr>
      <w:r w:rsidRPr="00A475C7">
        <w:rPr>
          <w:color w:val="000000"/>
        </w:rPr>
        <w:t>Linearity</w:t>
      </w:r>
      <w:r w:rsidR="00924ECB">
        <w:rPr>
          <w:color w:val="000000"/>
        </w:rPr>
        <w:t xml:space="preserve"> (results for VRCAM) </w:t>
      </w:r>
    </w:p>
    <w:p w:rsidR="00A475C7" w:rsidRPr="00A475C7" w:rsidRDefault="00924ECB" w:rsidP="0021631C">
      <w:pPr>
        <w:keepNext/>
        <w:shd w:val="clear" w:color="auto" w:fill="D9D9D9"/>
        <w:tabs>
          <w:tab w:val="left" w:pos="1304"/>
        </w:tabs>
        <w:spacing w:before="240" w:after="60" w:line="240" w:lineRule="atLeast"/>
        <w:jc w:val="both"/>
        <w:outlineLvl w:val="3"/>
        <w:rPr>
          <w:color w:val="000000"/>
        </w:rPr>
      </w:pPr>
      <w:r>
        <w:rPr>
          <w:color w:val="000000"/>
        </w:rPr>
        <w:t>T</w:t>
      </w:r>
      <w:r w:rsidR="00A475C7" w:rsidRPr="00A475C7">
        <w:rPr>
          <w:color w:val="000000"/>
        </w:rPr>
        <w:t>o define the linearity of the detector answer of N,N-diethyl-meta-toluamide (DEET), five concentrations</w:t>
      </w:r>
      <w:r w:rsidR="00A475C7">
        <w:rPr>
          <w:color w:val="000000"/>
        </w:rPr>
        <w:t xml:space="preserve"> </w:t>
      </w:r>
      <w:r w:rsidR="00A475C7" w:rsidRPr="00A475C7">
        <w:rPr>
          <w:color w:val="000000"/>
        </w:rPr>
        <w:t>taken between 50% and 150% (from 26.85 mg/L to 83.78 mg/L) of DEET reference item were analysed</w:t>
      </w:r>
      <w:r w:rsidR="00A475C7">
        <w:rPr>
          <w:color w:val="000000"/>
        </w:rPr>
        <w:t xml:space="preserve"> </w:t>
      </w:r>
      <w:r w:rsidR="00A475C7" w:rsidRPr="00A475C7">
        <w:rPr>
          <w:color w:val="000000"/>
        </w:rPr>
        <w:t>(two determinations for each concentration).</w:t>
      </w:r>
      <w:r>
        <w:rPr>
          <w:color w:val="000000"/>
        </w:rPr>
        <w:t xml:space="preserve"> </w:t>
      </w:r>
      <w:r w:rsidR="00A475C7" w:rsidRPr="00A475C7">
        <w:rPr>
          <w:color w:val="000000"/>
        </w:rPr>
        <w:t>The response of the detector during the analysis of N</w:t>
      </w:r>
      <w:proofErr w:type="gramStart"/>
      <w:r w:rsidR="00A475C7" w:rsidRPr="00A475C7">
        <w:rPr>
          <w:color w:val="000000"/>
        </w:rPr>
        <w:t>,N</w:t>
      </w:r>
      <w:proofErr w:type="gramEnd"/>
      <w:r w:rsidR="00A475C7" w:rsidRPr="00A475C7">
        <w:rPr>
          <w:color w:val="000000"/>
        </w:rPr>
        <w:t>-diethyl-meta-toluamide (DEET)</w:t>
      </w:r>
      <w:r w:rsidR="00A475C7">
        <w:rPr>
          <w:color w:val="000000"/>
        </w:rPr>
        <w:t xml:space="preserve">  </w:t>
      </w:r>
      <w:r w:rsidR="00A475C7" w:rsidRPr="00A475C7">
        <w:rPr>
          <w:color w:val="000000"/>
        </w:rPr>
        <w:t>was linear within</w:t>
      </w:r>
      <w:r w:rsidR="00A475C7">
        <w:rPr>
          <w:color w:val="000000"/>
        </w:rPr>
        <w:t xml:space="preserve"> </w:t>
      </w:r>
      <w:r w:rsidR="00A475C7" w:rsidRPr="00A475C7">
        <w:rPr>
          <w:color w:val="000000"/>
        </w:rPr>
        <w:t>the range of 26.85 mg/L to 83.78 mg/L (y = 2.52 * 10-1 * x + 2.71 * 10-1 (y = peak area (DEET), x = DEET</w:t>
      </w:r>
      <w:r w:rsidR="00A475C7">
        <w:rPr>
          <w:color w:val="000000"/>
        </w:rPr>
        <w:t xml:space="preserve"> </w:t>
      </w:r>
      <w:r w:rsidR="00A475C7" w:rsidRPr="00A475C7">
        <w:rPr>
          <w:color w:val="000000"/>
        </w:rPr>
        <w:t>amount (in mg/L), r = 1.0000).</w:t>
      </w:r>
      <w:r w:rsidR="00A475C7" w:rsidRPr="00A475C7">
        <w:rPr>
          <w:color w:val="000000"/>
        </w:rPr>
        <w:br/>
        <w:t>The correlation coefficient r was &gt; 0.99 showing a good linearity.</w:t>
      </w:r>
    </w:p>
    <w:p w:rsidR="00924ECB" w:rsidRDefault="00A475C7" w:rsidP="0021631C">
      <w:pPr>
        <w:keepNext/>
        <w:shd w:val="clear" w:color="auto" w:fill="D9D9D9"/>
        <w:tabs>
          <w:tab w:val="left" w:pos="1304"/>
        </w:tabs>
        <w:spacing w:before="240" w:after="60" w:line="240" w:lineRule="atLeast"/>
        <w:jc w:val="both"/>
        <w:outlineLvl w:val="3"/>
        <w:rPr>
          <w:color w:val="000000"/>
        </w:rPr>
      </w:pPr>
      <w:r w:rsidRPr="00A475C7">
        <w:rPr>
          <w:color w:val="000000"/>
        </w:rPr>
        <w:t>Accuracy</w:t>
      </w:r>
      <w:r w:rsidR="00924ECB">
        <w:rPr>
          <w:color w:val="000000"/>
        </w:rPr>
        <w:t xml:space="preserve"> (results for VRCAM) </w:t>
      </w:r>
    </w:p>
    <w:p w:rsidR="00A475C7" w:rsidRPr="00A475C7" w:rsidRDefault="00A475C7" w:rsidP="0021631C">
      <w:pPr>
        <w:keepNext/>
        <w:shd w:val="clear" w:color="auto" w:fill="D9D9D9"/>
        <w:tabs>
          <w:tab w:val="left" w:pos="1304"/>
        </w:tabs>
        <w:spacing w:before="240" w:after="60" w:line="240" w:lineRule="atLeast"/>
        <w:jc w:val="both"/>
        <w:outlineLvl w:val="3"/>
        <w:rPr>
          <w:color w:val="000000"/>
        </w:rPr>
      </w:pPr>
      <w:r w:rsidRPr="00A475C7">
        <w:rPr>
          <w:color w:val="000000"/>
        </w:rPr>
        <w:t>Accuracy was checked by analyses of two reconstituted samples (blank formulation spiked with known</w:t>
      </w:r>
      <w:r>
        <w:rPr>
          <w:color w:val="000000"/>
        </w:rPr>
        <w:t xml:space="preserve"> </w:t>
      </w:r>
      <w:r w:rsidRPr="00A475C7">
        <w:rPr>
          <w:color w:val="000000"/>
        </w:rPr>
        <w:t xml:space="preserve">amounts </w:t>
      </w:r>
      <w:r w:rsidR="00DD4B70">
        <w:rPr>
          <w:color w:val="000000"/>
        </w:rPr>
        <w:t xml:space="preserve">(~30% w/w) </w:t>
      </w:r>
      <w:r w:rsidRPr="00A475C7">
        <w:rPr>
          <w:color w:val="000000"/>
        </w:rPr>
        <w:t>of N</w:t>
      </w:r>
      <w:proofErr w:type="gramStart"/>
      <w:r w:rsidRPr="00A475C7">
        <w:rPr>
          <w:color w:val="000000"/>
        </w:rPr>
        <w:t>,N</w:t>
      </w:r>
      <w:proofErr w:type="gramEnd"/>
      <w:r w:rsidRPr="00A475C7">
        <w:rPr>
          <w:color w:val="000000"/>
        </w:rPr>
        <w:t>-diethyl-meta-toluamide (DEET) reference item).</w:t>
      </w:r>
      <w:r w:rsidRPr="00A475C7">
        <w:rPr>
          <w:color w:val="000000"/>
        </w:rPr>
        <w:br/>
        <w:t>The accuracy results of DEET were in conformity with the Guidelines requirements for formulations</w:t>
      </w:r>
      <w:r w:rsidR="00924ECB">
        <w:rPr>
          <w:color w:val="000000"/>
        </w:rPr>
        <w:t xml:space="preserve"> </w:t>
      </w:r>
      <w:r w:rsidRPr="00A475C7">
        <w:rPr>
          <w:color w:val="000000"/>
        </w:rPr>
        <w:t>containing higher than 10% of an active substance. Indeed, the recovery results should be in the range</w:t>
      </w:r>
      <w:r>
        <w:rPr>
          <w:color w:val="000000"/>
        </w:rPr>
        <w:t xml:space="preserve"> </w:t>
      </w:r>
      <w:r w:rsidRPr="00A475C7">
        <w:rPr>
          <w:color w:val="000000"/>
        </w:rPr>
        <w:t>97% - 103% and they were experimentally equal to 99.8% and 100.3%.</w:t>
      </w:r>
      <w:r w:rsidR="00924ECB">
        <w:rPr>
          <w:color w:val="000000"/>
        </w:rPr>
        <w:t xml:space="preserve"> </w:t>
      </w:r>
      <w:r w:rsidRPr="00A475C7">
        <w:rPr>
          <w:color w:val="000000"/>
        </w:rPr>
        <w:t>Mean recovery rate = 100.1% (n = 2).</w:t>
      </w:r>
    </w:p>
    <w:p w:rsidR="00924ECB" w:rsidRDefault="00A475C7" w:rsidP="0021631C">
      <w:pPr>
        <w:keepNext/>
        <w:shd w:val="clear" w:color="auto" w:fill="D9D9D9"/>
        <w:tabs>
          <w:tab w:val="left" w:pos="1304"/>
        </w:tabs>
        <w:spacing w:before="240" w:after="60" w:line="240" w:lineRule="atLeast"/>
        <w:jc w:val="both"/>
        <w:outlineLvl w:val="3"/>
        <w:rPr>
          <w:color w:val="000000"/>
        </w:rPr>
      </w:pPr>
      <w:r w:rsidRPr="00A475C7">
        <w:rPr>
          <w:color w:val="000000"/>
        </w:rPr>
        <w:t>Precision</w:t>
      </w:r>
      <w:r w:rsidR="00924ECB">
        <w:rPr>
          <w:color w:val="000000"/>
        </w:rPr>
        <w:t xml:space="preserve"> (RCAME)</w:t>
      </w:r>
    </w:p>
    <w:p w:rsidR="00A475C7" w:rsidRPr="00A475C7" w:rsidRDefault="00A475C7" w:rsidP="0021631C">
      <w:pPr>
        <w:keepNext/>
        <w:shd w:val="clear" w:color="auto" w:fill="D9D9D9"/>
        <w:tabs>
          <w:tab w:val="left" w:pos="1304"/>
        </w:tabs>
        <w:spacing w:before="240" w:after="60" w:line="240" w:lineRule="atLeast"/>
        <w:jc w:val="both"/>
        <w:outlineLvl w:val="3"/>
        <w:rPr>
          <w:noProof/>
          <w:lang w:val="en-US" w:eastAsia="fr-FR"/>
        </w:rPr>
      </w:pPr>
      <w:r w:rsidRPr="00A475C7">
        <w:rPr>
          <w:color w:val="000000"/>
        </w:rPr>
        <w:t>The precision was determined by analysing twice five test item solutions. The content of DEET for each</w:t>
      </w:r>
      <w:r>
        <w:rPr>
          <w:color w:val="000000"/>
        </w:rPr>
        <w:t xml:space="preserve"> </w:t>
      </w:r>
      <w:r w:rsidRPr="00A475C7">
        <w:rPr>
          <w:color w:val="000000"/>
        </w:rPr>
        <w:t>analysis was calculated with the average value of the response factor of the two calibration solutions</w:t>
      </w:r>
      <w:r>
        <w:rPr>
          <w:color w:val="000000"/>
        </w:rPr>
        <w:t xml:space="preserve"> </w:t>
      </w:r>
      <w:r w:rsidRPr="00A475C7">
        <w:rPr>
          <w:color w:val="000000"/>
        </w:rPr>
        <w:t>bracketing the test item. Then, the average value of the content, the standard deviation and the Relative</w:t>
      </w:r>
      <w:r>
        <w:rPr>
          <w:color w:val="000000"/>
        </w:rPr>
        <w:t xml:space="preserve"> </w:t>
      </w:r>
      <w:r w:rsidRPr="00A475C7">
        <w:rPr>
          <w:color w:val="000000"/>
        </w:rPr>
        <w:t>Standard Deviation (R.S.D.) were calculated.</w:t>
      </w:r>
      <w:r w:rsidRPr="00A475C7">
        <w:rPr>
          <w:color w:val="000000"/>
        </w:rPr>
        <w:br/>
        <w:t>The concentration of DEET in the test item was equal to 10.1% w/w or 101 g/kg.</w:t>
      </w:r>
      <w:r w:rsidRPr="00A475C7">
        <w:rPr>
          <w:color w:val="000000"/>
        </w:rPr>
        <w:br/>
        <w:t>In the case of DEET, the precision was acceptable as the R.S.D. was lower than the result of the modified</w:t>
      </w:r>
      <w:r>
        <w:rPr>
          <w:color w:val="000000"/>
        </w:rPr>
        <w:t xml:space="preserve"> </w:t>
      </w:r>
      <w:r w:rsidRPr="00A475C7">
        <w:rPr>
          <w:color w:val="000000"/>
        </w:rPr>
        <w:t>Horwitz equation: 0.09% &lt; 1.89% (C = 0.101) with Horwitz ratio (Horrat) equal to 0.05.</w:t>
      </w:r>
    </w:p>
    <w:p w:rsidR="00924ECB" w:rsidRDefault="00A475C7" w:rsidP="0021631C">
      <w:pPr>
        <w:keepNext/>
        <w:shd w:val="clear" w:color="auto" w:fill="D9D9D9"/>
        <w:tabs>
          <w:tab w:val="left" w:pos="1304"/>
        </w:tabs>
        <w:spacing w:before="240" w:after="60" w:line="240" w:lineRule="atLeast"/>
        <w:jc w:val="both"/>
        <w:outlineLvl w:val="3"/>
        <w:rPr>
          <w:color w:val="000000"/>
        </w:rPr>
      </w:pPr>
      <w:r w:rsidRPr="00A475C7">
        <w:rPr>
          <w:color w:val="000000"/>
        </w:rPr>
        <w:t>Reproducibility</w:t>
      </w:r>
      <w:r w:rsidR="00924ECB">
        <w:rPr>
          <w:color w:val="000000"/>
        </w:rPr>
        <w:t xml:space="preserve"> (RCAME)</w:t>
      </w:r>
    </w:p>
    <w:p w:rsidR="00A475C7" w:rsidRPr="00A475C7" w:rsidRDefault="00A475C7" w:rsidP="0021631C">
      <w:pPr>
        <w:keepNext/>
        <w:shd w:val="clear" w:color="auto" w:fill="D9D9D9"/>
        <w:tabs>
          <w:tab w:val="left" w:pos="1304"/>
        </w:tabs>
        <w:spacing w:before="240" w:after="60" w:line="240" w:lineRule="atLeast"/>
        <w:jc w:val="both"/>
        <w:outlineLvl w:val="3"/>
        <w:rPr>
          <w:color w:val="000000"/>
        </w:rPr>
      </w:pPr>
      <w:r w:rsidRPr="00A475C7">
        <w:rPr>
          <w:color w:val="000000"/>
        </w:rPr>
        <w:t>The reproducibility was determined by analysing preparations (twice n = 5) carried out at two different</w:t>
      </w:r>
      <w:r>
        <w:rPr>
          <w:color w:val="000000"/>
        </w:rPr>
        <w:t xml:space="preserve"> </w:t>
      </w:r>
      <w:r w:rsidRPr="00A475C7">
        <w:rPr>
          <w:color w:val="000000"/>
        </w:rPr>
        <w:t>days by two different analysts. The content of DEET for each analysis was calculated then the average</w:t>
      </w:r>
      <w:r>
        <w:rPr>
          <w:color w:val="000000"/>
        </w:rPr>
        <w:t xml:space="preserve"> </w:t>
      </w:r>
      <w:r w:rsidRPr="00A475C7">
        <w:rPr>
          <w:color w:val="000000"/>
        </w:rPr>
        <w:t>value of the content, the standard deviation and the Relative Standard Deviation (R.S.D.) were calculated.</w:t>
      </w:r>
      <w:r>
        <w:rPr>
          <w:color w:val="000000"/>
        </w:rPr>
        <w:t xml:space="preserve"> </w:t>
      </w:r>
      <w:r w:rsidRPr="00A475C7">
        <w:rPr>
          <w:color w:val="000000"/>
        </w:rPr>
        <w:t>See precision for the results of first series.</w:t>
      </w:r>
      <w:r w:rsidRPr="00A475C7">
        <w:rPr>
          <w:color w:val="000000"/>
        </w:rPr>
        <w:br/>
        <w:t>For the second series, the concentration of DEET in the test item was equal to 10.1% w/w or 101 g/kg.</w:t>
      </w:r>
      <w:r>
        <w:rPr>
          <w:color w:val="000000"/>
        </w:rPr>
        <w:t xml:space="preserve"> </w:t>
      </w:r>
      <w:r w:rsidRPr="00A475C7">
        <w:rPr>
          <w:color w:val="000000"/>
        </w:rPr>
        <w:t>And the precision was acceptable as the R.S.D. was lower than the result of the modified Horwitz</w:t>
      </w:r>
      <w:r>
        <w:rPr>
          <w:color w:val="000000"/>
        </w:rPr>
        <w:t xml:space="preserve"> </w:t>
      </w:r>
      <w:r w:rsidRPr="00A475C7">
        <w:rPr>
          <w:color w:val="000000"/>
        </w:rPr>
        <w:t>equation: 0.28% &lt; 1.89% (C = 0.101) with Horwitz ratio (Horrat) equal to 0.15.</w:t>
      </w:r>
      <w:r>
        <w:rPr>
          <w:color w:val="000000"/>
        </w:rPr>
        <w:t xml:space="preserve"> </w:t>
      </w:r>
      <w:r w:rsidRPr="00A475C7">
        <w:rPr>
          <w:color w:val="000000"/>
        </w:rPr>
        <w:t>The mean average content of DEET for the two reproducibility tests was equal to 10.1% w/w.</w:t>
      </w:r>
      <w:r>
        <w:rPr>
          <w:color w:val="000000"/>
        </w:rPr>
        <w:t xml:space="preserve"> </w:t>
      </w:r>
      <w:r w:rsidRPr="00A475C7">
        <w:rPr>
          <w:color w:val="000000"/>
        </w:rPr>
        <w:t>The mean Relative Standard Deviation of DEET for the two reproducibility tests was equal to 0.19%</w:t>
      </w:r>
    </w:p>
    <w:p w:rsidR="00A475C7" w:rsidRDefault="00643A98" w:rsidP="0021631C">
      <w:pPr>
        <w:keepNext/>
        <w:shd w:val="clear" w:color="auto" w:fill="D9D9D9"/>
        <w:tabs>
          <w:tab w:val="left" w:pos="1304"/>
        </w:tabs>
        <w:spacing w:before="240" w:after="60" w:line="240" w:lineRule="atLeast"/>
        <w:jc w:val="both"/>
        <w:outlineLvl w:val="3"/>
        <w:rPr>
          <w:rFonts w:ascii="ArialMT" w:hAnsi="ArialMT"/>
          <w:color w:val="000000"/>
        </w:rPr>
      </w:pPr>
      <w:r w:rsidRPr="00A475C7">
        <w:rPr>
          <w:noProof/>
          <w:lang w:val="fr-FR" w:eastAsia="fr-FR"/>
        </w:rPr>
        <w:drawing>
          <wp:inline distT="0" distB="0" distL="0" distR="0">
            <wp:extent cx="5561330" cy="2688590"/>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1330" cy="2688590"/>
                    </a:xfrm>
                    <a:prstGeom prst="rect">
                      <a:avLst/>
                    </a:prstGeom>
                    <a:noFill/>
                    <a:ln>
                      <a:noFill/>
                    </a:ln>
                  </pic:spPr>
                </pic:pic>
              </a:graphicData>
            </a:graphic>
          </wp:inline>
        </w:drawing>
      </w:r>
    </w:p>
    <w:p w:rsidR="00A475C7" w:rsidRDefault="00643A98" w:rsidP="0021631C">
      <w:pPr>
        <w:keepNext/>
        <w:shd w:val="clear" w:color="auto" w:fill="D9D9D9"/>
        <w:tabs>
          <w:tab w:val="left" w:pos="1304"/>
        </w:tabs>
        <w:spacing w:before="240" w:after="60" w:line="240" w:lineRule="atLeast"/>
        <w:jc w:val="both"/>
        <w:outlineLvl w:val="3"/>
        <w:rPr>
          <w:noProof/>
          <w:lang w:val="fr-FR" w:eastAsia="fr-FR"/>
        </w:rPr>
      </w:pPr>
      <w:r w:rsidRPr="00A475C7">
        <w:rPr>
          <w:noProof/>
          <w:lang w:val="fr-FR" w:eastAsia="fr-FR"/>
        </w:rPr>
        <w:drawing>
          <wp:inline distT="0" distB="0" distL="0" distR="0">
            <wp:extent cx="5493385" cy="1112520"/>
            <wp:effectExtent l="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93385" cy="1112520"/>
                    </a:xfrm>
                    <a:prstGeom prst="rect">
                      <a:avLst/>
                    </a:prstGeom>
                    <a:noFill/>
                    <a:ln>
                      <a:noFill/>
                    </a:ln>
                  </pic:spPr>
                </pic:pic>
              </a:graphicData>
            </a:graphic>
          </wp:inline>
        </w:drawing>
      </w:r>
    </w:p>
    <w:p w:rsidR="00924ECB" w:rsidRDefault="00924ECB" w:rsidP="0021631C">
      <w:pPr>
        <w:keepNext/>
        <w:shd w:val="clear" w:color="auto" w:fill="D9D9D9"/>
        <w:tabs>
          <w:tab w:val="left" w:pos="1304"/>
        </w:tabs>
        <w:spacing w:before="240" w:after="60" w:line="240" w:lineRule="atLeast"/>
        <w:jc w:val="both"/>
        <w:outlineLvl w:val="3"/>
        <w:rPr>
          <w:noProof/>
          <w:lang w:val="fr-FR" w:eastAsia="fr-FR"/>
        </w:rPr>
      </w:pPr>
    </w:p>
    <w:p w:rsidR="00924ECB" w:rsidRDefault="00924ECB" w:rsidP="0021631C">
      <w:pPr>
        <w:keepNext/>
        <w:shd w:val="clear" w:color="auto" w:fill="D9D9D9"/>
        <w:tabs>
          <w:tab w:val="left" w:pos="1304"/>
        </w:tabs>
        <w:spacing w:before="240" w:after="60" w:line="240" w:lineRule="atLeast"/>
        <w:jc w:val="both"/>
        <w:outlineLvl w:val="3"/>
        <w:rPr>
          <w:noProof/>
          <w:lang w:val="fr-FR" w:eastAsia="fr-FR"/>
        </w:rPr>
      </w:pPr>
    </w:p>
    <w:p w:rsidR="00924ECB" w:rsidRDefault="00924ECB" w:rsidP="0021631C">
      <w:pPr>
        <w:keepNext/>
        <w:shd w:val="clear" w:color="auto" w:fill="D9D9D9"/>
        <w:tabs>
          <w:tab w:val="left" w:pos="1304"/>
        </w:tabs>
        <w:spacing w:before="240" w:after="60" w:line="240" w:lineRule="atLeast"/>
        <w:jc w:val="both"/>
        <w:outlineLvl w:val="3"/>
        <w:rPr>
          <w:noProof/>
          <w:lang w:val="fr-FR" w:eastAsia="fr-FR"/>
        </w:rPr>
      </w:pPr>
    </w:p>
    <w:tbl>
      <w:tblPr>
        <w:tblW w:w="9476" w:type="dxa"/>
        <w:tblInd w:w="-5" w:type="dxa"/>
        <w:tblLayout w:type="fixed"/>
        <w:tblLook w:val="0000" w:firstRow="0" w:lastRow="0" w:firstColumn="0" w:lastColumn="0" w:noHBand="0" w:noVBand="0"/>
      </w:tblPr>
      <w:tblGrid>
        <w:gridCol w:w="9476"/>
      </w:tblGrid>
      <w:tr w:rsidR="00B72414" w:rsidRPr="0037684A" w:rsidTr="0072652D">
        <w:trPr>
          <w:trHeight w:val="242"/>
        </w:trPr>
        <w:tc>
          <w:tcPr>
            <w:tcW w:w="9476" w:type="dxa"/>
            <w:tcBorders>
              <w:top w:val="single" w:sz="4" w:space="0" w:color="000000"/>
              <w:left w:val="single" w:sz="4" w:space="0" w:color="000000"/>
              <w:bottom w:val="single" w:sz="6" w:space="0" w:color="000000"/>
              <w:right w:val="single" w:sz="6" w:space="0" w:color="000000"/>
            </w:tcBorders>
            <w:shd w:val="clear" w:color="auto" w:fill="CCFFCC"/>
          </w:tcPr>
          <w:p w:rsidR="00B72414" w:rsidRPr="0037684A" w:rsidRDefault="00B72414" w:rsidP="0021631C">
            <w:pPr>
              <w:shd w:val="clear" w:color="auto" w:fill="D9D9D9"/>
              <w:rPr>
                <w:rFonts w:cs="Arial"/>
                <w:lang w:val="en-US"/>
              </w:rPr>
            </w:pPr>
            <w:r w:rsidRPr="0037684A">
              <w:rPr>
                <w:rStyle w:val="fontstyle01"/>
                <w:rFonts w:ascii="Verdana" w:hAnsi="Verdana" w:cs="Arial"/>
                <w:b/>
                <w:sz w:val="20"/>
                <w:szCs w:val="20"/>
              </w:rPr>
              <w:t>Conclusion on the methods for detection and identification of the products</w:t>
            </w:r>
          </w:p>
        </w:tc>
      </w:tr>
      <w:tr w:rsidR="00B72414" w:rsidRPr="0037684A" w:rsidTr="0072652D">
        <w:trPr>
          <w:trHeight w:val="282"/>
        </w:trPr>
        <w:tc>
          <w:tcPr>
            <w:tcW w:w="9476" w:type="dxa"/>
            <w:tcBorders>
              <w:top w:val="single" w:sz="6" w:space="0" w:color="000000"/>
              <w:left w:val="single" w:sz="4" w:space="0" w:color="000000"/>
              <w:bottom w:val="single" w:sz="6" w:space="0" w:color="000000"/>
              <w:right w:val="single" w:sz="6" w:space="0" w:color="000000"/>
            </w:tcBorders>
            <w:shd w:val="clear" w:color="auto" w:fill="auto"/>
          </w:tcPr>
          <w:p w:rsidR="00B72414" w:rsidRPr="0037684A" w:rsidRDefault="00B72414" w:rsidP="0021631C">
            <w:pPr>
              <w:shd w:val="clear" w:color="auto" w:fill="D9D9D9"/>
              <w:jc w:val="both"/>
              <w:rPr>
                <w:rFonts w:cs="Arial"/>
                <w:b/>
                <w:bCs/>
                <w:lang w:val="en-US" w:eastAsia="en-US"/>
              </w:rPr>
            </w:pPr>
            <w:r w:rsidRPr="0037684A">
              <w:rPr>
                <w:rStyle w:val="fontstyle01"/>
                <w:rFonts w:ascii="Verdana" w:hAnsi="Verdana" w:cs="Arial"/>
                <w:sz w:val="20"/>
                <w:szCs w:val="20"/>
              </w:rPr>
              <w:t>The N</w:t>
            </w:r>
            <w:proofErr w:type="gramStart"/>
            <w:r w:rsidRPr="0037684A">
              <w:rPr>
                <w:rStyle w:val="fontstyle01"/>
                <w:rFonts w:ascii="Verdana" w:hAnsi="Verdana" w:cs="Arial"/>
                <w:sz w:val="20"/>
                <w:szCs w:val="20"/>
              </w:rPr>
              <w:t>,N</w:t>
            </w:r>
            <w:proofErr w:type="gramEnd"/>
            <w:r w:rsidRPr="0037684A">
              <w:rPr>
                <w:rStyle w:val="fontstyle01"/>
                <w:rFonts w:ascii="Verdana" w:hAnsi="Verdana" w:cs="Arial"/>
                <w:sz w:val="20"/>
                <w:szCs w:val="20"/>
              </w:rPr>
              <w:t>-diethyl-meta-toluamide (DEET) content</w:t>
            </w:r>
            <w:r w:rsidR="0083307C">
              <w:rPr>
                <w:rStyle w:val="fontstyle01"/>
                <w:rFonts w:ascii="Verdana" w:hAnsi="Verdana" w:cs="Arial"/>
                <w:sz w:val="20"/>
                <w:szCs w:val="20"/>
              </w:rPr>
              <w:t>s</w:t>
            </w:r>
            <w:r w:rsidRPr="0037684A">
              <w:rPr>
                <w:rStyle w:val="fontstyle01"/>
                <w:rFonts w:ascii="Verdana" w:hAnsi="Verdana" w:cs="Arial"/>
                <w:sz w:val="20"/>
                <w:szCs w:val="20"/>
              </w:rPr>
              <w:t xml:space="preserve"> in the product VRCAM is determined using Liquid Chromatography with UV detection. Quantification is performed using external standard calibration.</w:t>
            </w:r>
            <w:r>
              <w:rPr>
                <w:rStyle w:val="fontstyle01"/>
                <w:rFonts w:ascii="Verdana" w:hAnsi="Verdana" w:cs="Arial"/>
                <w:sz w:val="20"/>
                <w:szCs w:val="20"/>
              </w:rPr>
              <w:t xml:space="preserve"> </w:t>
            </w:r>
            <w:r w:rsidRPr="0037684A">
              <w:rPr>
                <w:rStyle w:val="fontstyle01"/>
                <w:rFonts w:ascii="Verdana" w:hAnsi="Verdana" w:cs="Arial"/>
                <w:sz w:val="20"/>
                <w:szCs w:val="20"/>
              </w:rPr>
              <w:t>This analytical method for the determination of N</w:t>
            </w:r>
            <w:proofErr w:type="gramStart"/>
            <w:r w:rsidRPr="0037684A">
              <w:rPr>
                <w:rStyle w:val="fontstyle01"/>
                <w:rFonts w:ascii="Verdana" w:hAnsi="Verdana" w:cs="Arial"/>
                <w:sz w:val="20"/>
                <w:szCs w:val="20"/>
              </w:rPr>
              <w:t>,N</w:t>
            </w:r>
            <w:proofErr w:type="gramEnd"/>
            <w:r w:rsidRPr="0037684A">
              <w:rPr>
                <w:rStyle w:val="fontstyle01"/>
                <w:rFonts w:ascii="Verdana" w:hAnsi="Verdana" w:cs="Arial"/>
                <w:sz w:val="20"/>
                <w:szCs w:val="20"/>
              </w:rPr>
              <w:t>-diethyl-meta-toluamide (DEET) content in the product</w:t>
            </w:r>
            <w:r>
              <w:rPr>
                <w:rStyle w:val="fontstyle01"/>
                <w:rFonts w:ascii="Verdana" w:hAnsi="Verdana" w:cs="Arial"/>
                <w:sz w:val="20"/>
                <w:szCs w:val="20"/>
              </w:rPr>
              <w:t xml:space="preserve"> </w:t>
            </w:r>
            <w:r w:rsidRPr="0037684A">
              <w:rPr>
                <w:rStyle w:val="fontstyle01"/>
                <w:rFonts w:ascii="Verdana" w:hAnsi="Verdana" w:cs="Arial"/>
                <w:sz w:val="20"/>
                <w:szCs w:val="20"/>
              </w:rPr>
              <w:t>VRCAM was validated by definition of the specificity, the linearity, the accuracy, the precision and the</w:t>
            </w:r>
            <w:r>
              <w:rPr>
                <w:rStyle w:val="fontstyle01"/>
                <w:rFonts w:ascii="Verdana" w:hAnsi="Verdana" w:cs="Arial"/>
                <w:sz w:val="20"/>
                <w:szCs w:val="20"/>
              </w:rPr>
              <w:t xml:space="preserve"> </w:t>
            </w:r>
            <w:r w:rsidRPr="0037684A">
              <w:rPr>
                <w:rStyle w:val="fontstyle01"/>
                <w:rFonts w:ascii="Verdana" w:hAnsi="Verdana" w:cs="Arial"/>
                <w:sz w:val="20"/>
                <w:szCs w:val="20"/>
              </w:rPr>
              <w:t xml:space="preserve">reproducibility of the method and Guidelines requirements were fulfilled. </w:t>
            </w:r>
            <w:r w:rsidR="00924ECB">
              <w:rPr>
                <w:rStyle w:val="fontstyle01"/>
                <w:rFonts w:ascii="Verdana" w:hAnsi="Verdana" w:cs="Arial"/>
                <w:sz w:val="20"/>
                <w:szCs w:val="20"/>
              </w:rPr>
              <w:t xml:space="preserve"> </w:t>
            </w:r>
            <w:r>
              <w:rPr>
                <w:rStyle w:val="fontstyle01"/>
                <w:rFonts w:ascii="Verdana" w:hAnsi="Verdana" w:cs="Arial"/>
                <w:sz w:val="20"/>
                <w:szCs w:val="20"/>
              </w:rPr>
              <w:t>Additional data on specificity and precision</w:t>
            </w:r>
            <w:r w:rsidR="0083307C">
              <w:rPr>
                <w:rStyle w:val="fontstyle01"/>
                <w:rFonts w:ascii="Verdana" w:hAnsi="Verdana" w:cs="Arial"/>
                <w:sz w:val="20"/>
                <w:szCs w:val="20"/>
              </w:rPr>
              <w:t>s</w:t>
            </w:r>
            <w:r>
              <w:rPr>
                <w:rStyle w:val="fontstyle01"/>
                <w:rFonts w:ascii="Verdana" w:hAnsi="Verdana" w:cs="Arial"/>
                <w:sz w:val="20"/>
                <w:szCs w:val="20"/>
              </w:rPr>
              <w:t xml:space="preserve"> were provided for RCAME and found acceptable. As products VRCAM and RCAME are similar (see bridging in confidential annex), eCA considers that the method is fully validated for the product RCAME.</w:t>
            </w:r>
          </w:p>
        </w:tc>
      </w:tr>
    </w:tbl>
    <w:p w:rsidR="00A475C7" w:rsidRPr="00B72414" w:rsidRDefault="00B72414" w:rsidP="0021631C">
      <w:pPr>
        <w:keepNext/>
        <w:shd w:val="clear" w:color="auto" w:fill="D9D9D9"/>
        <w:tabs>
          <w:tab w:val="left" w:pos="1304"/>
        </w:tabs>
        <w:spacing w:before="240" w:after="60" w:line="240" w:lineRule="atLeast"/>
        <w:jc w:val="both"/>
        <w:outlineLvl w:val="3"/>
        <w:rPr>
          <w:b/>
          <w:bCs/>
        </w:rPr>
      </w:pPr>
      <w:r w:rsidRPr="00B72414">
        <w:rPr>
          <w:b/>
          <w:bCs/>
          <w:color w:val="000000"/>
        </w:rPr>
        <w:t>Active substance analysis</w:t>
      </w:r>
    </w:p>
    <w:p w:rsidR="007058F9" w:rsidRDefault="00B72414" w:rsidP="0021631C">
      <w:pPr>
        <w:shd w:val="clear" w:color="auto" w:fill="D9D9D9"/>
        <w:jc w:val="both"/>
        <w:rPr>
          <w:i/>
          <w:iCs/>
          <w:color w:val="000000"/>
        </w:rPr>
      </w:pPr>
      <w:r w:rsidRPr="00B72414">
        <w:rPr>
          <w:i/>
          <w:iCs/>
          <w:color w:val="000000"/>
        </w:rPr>
        <w:t>Active substance residues in soil, air, water, animal and human body fluids and tissues</w:t>
      </w:r>
    </w:p>
    <w:p w:rsidR="00B72414" w:rsidRDefault="00B72414" w:rsidP="0021631C">
      <w:pPr>
        <w:shd w:val="clear" w:color="auto" w:fill="D9D9D9"/>
        <w:jc w:val="both"/>
        <w:rPr>
          <w:color w:val="000000"/>
        </w:rPr>
      </w:pPr>
      <w:r w:rsidRPr="00B72414">
        <w:rPr>
          <w:color w:val="000000"/>
        </w:rPr>
        <w:t>Taking to account the conclusion of Assessment Report N</w:t>
      </w:r>
      <w:proofErr w:type="gramStart"/>
      <w:r w:rsidRPr="00B72414">
        <w:rPr>
          <w:color w:val="000000"/>
        </w:rPr>
        <w:t>,N</w:t>
      </w:r>
      <w:proofErr w:type="gramEnd"/>
      <w:r w:rsidRPr="00B72414">
        <w:rPr>
          <w:color w:val="000000"/>
        </w:rPr>
        <w:t>-diethyl-m-toluamide (DEET) Product-type</w:t>
      </w:r>
      <w:r>
        <w:rPr>
          <w:color w:val="000000"/>
        </w:rPr>
        <w:t xml:space="preserve"> </w:t>
      </w:r>
      <w:r w:rsidRPr="00B72414">
        <w:rPr>
          <w:color w:val="000000"/>
        </w:rPr>
        <w:t>19, March 2010:</w:t>
      </w:r>
      <w:r>
        <w:rPr>
          <w:color w:val="000000"/>
        </w:rPr>
        <w:t xml:space="preserve"> </w:t>
      </w:r>
    </w:p>
    <w:p w:rsidR="00B72414" w:rsidRDefault="00B72414" w:rsidP="0021631C">
      <w:pPr>
        <w:shd w:val="clear" w:color="auto" w:fill="D9D9D9"/>
        <w:jc w:val="both"/>
        <w:rPr>
          <w:color w:val="000000"/>
        </w:rPr>
      </w:pPr>
      <w:r w:rsidRPr="00B72414">
        <w:rPr>
          <w:color w:val="000000"/>
        </w:rPr>
        <w:t xml:space="preserve">- </w:t>
      </w:r>
      <w:r>
        <w:rPr>
          <w:color w:val="000000"/>
        </w:rPr>
        <w:t xml:space="preserve"> </w:t>
      </w:r>
      <w:proofErr w:type="gramStart"/>
      <w:r w:rsidRPr="00B72414">
        <w:rPr>
          <w:color w:val="000000"/>
        </w:rPr>
        <w:t>analytical</w:t>
      </w:r>
      <w:proofErr w:type="gramEnd"/>
      <w:r w:rsidRPr="00B72414">
        <w:rPr>
          <w:color w:val="000000"/>
        </w:rPr>
        <w:t xml:space="preserve"> methods for DEET residues in soil and water are available,</w:t>
      </w:r>
    </w:p>
    <w:p w:rsidR="00B72414" w:rsidRPr="00B72414" w:rsidRDefault="00B72414" w:rsidP="0021631C">
      <w:pPr>
        <w:shd w:val="clear" w:color="auto" w:fill="D9D9D9"/>
        <w:jc w:val="both"/>
        <w:rPr>
          <w:color w:val="000000"/>
        </w:rPr>
      </w:pPr>
      <w:r>
        <w:rPr>
          <w:color w:val="000000"/>
        </w:rPr>
        <w:t xml:space="preserve">- </w:t>
      </w:r>
      <w:proofErr w:type="gramStart"/>
      <w:r w:rsidRPr="00B72414">
        <w:rPr>
          <w:color w:val="000000"/>
        </w:rPr>
        <w:t>analytical</w:t>
      </w:r>
      <w:proofErr w:type="gramEnd"/>
      <w:r w:rsidRPr="00B72414">
        <w:rPr>
          <w:color w:val="000000"/>
        </w:rPr>
        <w:t xml:space="preserve"> method for DEET residues in body fluids (plasma) is available. However, </w:t>
      </w:r>
      <w:proofErr w:type="gramStart"/>
      <w:r w:rsidRPr="00B72414">
        <w:rPr>
          <w:color w:val="000000"/>
        </w:rPr>
        <w:t xml:space="preserve">no </w:t>
      </w:r>
      <w:r>
        <w:rPr>
          <w:color w:val="000000"/>
        </w:rPr>
        <w:t xml:space="preserve"> d</w:t>
      </w:r>
      <w:r w:rsidRPr="00B72414">
        <w:rPr>
          <w:color w:val="000000"/>
        </w:rPr>
        <w:t>ata</w:t>
      </w:r>
      <w:proofErr w:type="gramEnd"/>
      <w:r w:rsidRPr="00B72414">
        <w:rPr>
          <w:color w:val="000000"/>
        </w:rPr>
        <w:t xml:space="preserve"> is</w:t>
      </w:r>
      <w:r>
        <w:rPr>
          <w:color w:val="000000"/>
        </w:rPr>
        <w:t xml:space="preserve"> </w:t>
      </w:r>
      <w:r w:rsidRPr="00B72414">
        <w:rPr>
          <w:color w:val="000000"/>
        </w:rPr>
        <w:t>required as DEET is not classified as toxic or highly toxic.</w:t>
      </w:r>
      <w:r w:rsidR="0072652D">
        <w:rPr>
          <w:color w:val="000000"/>
        </w:rPr>
        <w:t xml:space="preserve"> </w:t>
      </w:r>
      <w:r w:rsidRPr="00B72414">
        <w:rPr>
          <w:color w:val="000000"/>
        </w:rPr>
        <w:t>Considering the use pattern of the biocidal product RCAME and the properties of DEET, the contamination</w:t>
      </w:r>
      <w:r>
        <w:rPr>
          <w:color w:val="000000"/>
        </w:rPr>
        <w:t xml:space="preserve"> </w:t>
      </w:r>
      <w:r w:rsidRPr="00B72414">
        <w:rPr>
          <w:color w:val="000000"/>
        </w:rPr>
        <w:t>of air compartment during application is not significant and no method of analysis in air is required.</w:t>
      </w:r>
      <w:r>
        <w:rPr>
          <w:color w:val="000000"/>
        </w:rPr>
        <w:t xml:space="preserve"> </w:t>
      </w:r>
      <w:r w:rsidRPr="00B72414">
        <w:rPr>
          <w:color w:val="000000"/>
        </w:rPr>
        <w:t>Please refer to Letter of Access from Vertellus Performance Materials Inc</w:t>
      </w:r>
    </w:p>
    <w:p w:rsidR="00B72414" w:rsidRPr="00B72414" w:rsidRDefault="00B72414" w:rsidP="0021631C">
      <w:pPr>
        <w:shd w:val="clear" w:color="auto" w:fill="D9D9D9"/>
        <w:jc w:val="both"/>
        <w:rPr>
          <w:color w:val="000000"/>
        </w:rPr>
      </w:pPr>
    </w:p>
    <w:p w:rsidR="00B72414" w:rsidRDefault="00B72414" w:rsidP="0021631C">
      <w:pPr>
        <w:shd w:val="clear" w:color="auto" w:fill="D9D9D9"/>
        <w:jc w:val="both"/>
        <w:rPr>
          <w:color w:val="000000"/>
        </w:rPr>
      </w:pPr>
      <w:r w:rsidRPr="00B72414">
        <w:rPr>
          <w:color w:val="000000"/>
          <w:u w:val="single"/>
        </w:rPr>
        <w:t>Soil (principle of method and LOQ) DEET:</w:t>
      </w:r>
      <w:r w:rsidRPr="00B72414">
        <w:rPr>
          <w:color w:val="000000"/>
        </w:rPr>
        <w:t xml:space="preserve"> </w:t>
      </w:r>
    </w:p>
    <w:p w:rsidR="00B72414" w:rsidRPr="00B72414" w:rsidRDefault="00B72414" w:rsidP="0021631C">
      <w:pPr>
        <w:shd w:val="clear" w:color="auto" w:fill="D9D9D9"/>
        <w:jc w:val="both"/>
        <w:rPr>
          <w:color w:val="000000"/>
        </w:rPr>
      </w:pPr>
      <w:r w:rsidRPr="00B72414">
        <w:rPr>
          <w:color w:val="000000"/>
        </w:rPr>
        <w:t>LC-MS/MS with 1 transition (LOQ: 0.01 mg/kg).</w:t>
      </w:r>
    </w:p>
    <w:p w:rsidR="00924ECB" w:rsidRDefault="00924ECB" w:rsidP="0021631C">
      <w:pPr>
        <w:shd w:val="clear" w:color="auto" w:fill="D9D9D9"/>
        <w:jc w:val="both"/>
        <w:rPr>
          <w:color w:val="000000"/>
          <w:u w:val="single"/>
        </w:rPr>
      </w:pPr>
    </w:p>
    <w:p w:rsidR="00B72414" w:rsidRPr="00B72414" w:rsidRDefault="00B72414" w:rsidP="0021631C">
      <w:pPr>
        <w:shd w:val="clear" w:color="auto" w:fill="D9D9D9"/>
        <w:jc w:val="both"/>
        <w:rPr>
          <w:color w:val="000000"/>
          <w:u w:val="single"/>
        </w:rPr>
      </w:pPr>
      <w:r w:rsidRPr="00B72414">
        <w:rPr>
          <w:color w:val="000000"/>
          <w:u w:val="single"/>
        </w:rPr>
        <w:t>Air (principle of method and LOQ):</w:t>
      </w:r>
    </w:p>
    <w:p w:rsidR="00B72414" w:rsidRPr="00B72414" w:rsidRDefault="00B72414" w:rsidP="0021631C">
      <w:pPr>
        <w:shd w:val="clear" w:color="auto" w:fill="D9D9D9"/>
        <w:jc w:val="both"/>
        <w:rPr>
          <w:color w:val="000000"/>
        </w:rPr>
      </w:pPr>
      <w:r w:rsidRPr="00B72414">
        <w:rPr>
          <w:color w:val="000000"/>
        </w:rPr>
        <w:t>No method considered required based on the use pattern and properties of DEET and the representative</w:t>
      </w:r>
      <w:r>
        <w:rPr>
          <w:color w:val="000000"/>
        </w:rPr>
        <w:t xml:space="preserve"> </w:t>
      </w:r>
      <w:r w:rsidRPr="00B72414">
        <w:rPr>
          <w:color w:val="000000"/>
        </w:rPr>
        <w:t>product.</w:t>
      </w:r>
    </w:p>
    <w:p w:rsidR="00B72414" w:rsidRPr="00B72414" w:rsidRDefault="00B72414" w:rsidP="0021631C">
      <w:pPr>
        <w:shd w:val="clear" w:color="auto" w:fill="D9D9D9"/>
        <w:jc w:val="both"/>
        <w:rPr>
          <w:color w:val="000000"/>
        </w:rPr>
      </w:pPr>
    </w:p>
    <w:p w:rsidR="00B72414" w:rsidRPr="00B72414" w:rsidRDefault="00B72414" w:rsidP="0021631C">
      <w:pPr>
        <w:shd w:val="clear" w:color="auto" w:fill="D9D9D9"/>
        <w:jc w:val="both"/>
        <w:rPr>
          <w:color w:val="000000"/>
          <w:u w:val="single"/>
        </w:rPr>
      </w:pPr>
      <w:r w:rsidRPr="00B72414">
        <w:rPr>
          <w:color w:val="000000"/>
          <w:u w:val="single"/>
        </w:rPr>
        <w:t>Water (principle of method and LOQ):</w:t>
      </w:r>
    </w:p>
    <w:p w:rsidR="00B72414" w:rsidRPr="00B72414" w:rsidRDefault="00B72414" w:rsidP="0021631C">
      <w:pPr>
        <w:shd w:val="clear" w:color="auto" w:fill="D9D9D9"/>
        <w:jc w:val="both"/>
        <w:rPr>
          <w:color w:val="000000"/>
        </w:rPr>
      </w:pPr>
      <w:r>
        <w:rPr>
          <w:color w:val="000000"/>
        </w:rPr>
        <w:t xml:space="preserve"> </w:t>
      </w:r>
      <w:r w:rsidRPr="00B72414">
        <w:rPr>
          <w:color w:val="000000"/>
        </w:rPr>
        <w:t>A LC-MS/MS method taken from the open literature is proposed with a stated MRL (Method Reporting</w:t>
      </w:r>
      <w:r>
        <w:rPr>
          <w:color w:val="000000"/>
        </w:rPr>
        <w:t xml:space="preserve"> </w:t>
      </w:r>
      <w:r w:rsidRPr="00B72414">
        <w:rPr>
          <w:color w:val="000000"/>
        </w:rPr>
        <w:t>Limit) of 0.1 ng/L. However, further validation data is needed to verify the usefulness of the method for</w:t>
      </w:r>
      <w:r>
        <w:rPr>
          <w:color w:val="000000"/>
        </w:rPr>
        <w:t xml:space="preserve"> </w:t>
      </w:r>
      <w:r w:rsidRPr="00B72414">
        <w:rPr>
          <w:color w:val="000000"/>
        </w:rPr>
        <w:t>the natural water compartment.</w:t>
      </w:r>
    </w:p>
    <w:p w:rsidR="00B72414" w:rsidRPr="00B72414" w:rsidRDefault="00B72414" w:rsidP="0021631C">
      <w:pPr>
        <w:shd w:val="clear" w:color="auto" w:fill="D9D9D9"/>
        <w:jc w:val="both"/>
        <w:rPr>
          <w:color w:val="000000"/>
        </w:rPr>
      </w:pPr>
    </w:p>
    <w:p w:rsidR="00B72414" w:rsidRPr="00B72414" w:rsidRDefault="00B72414" w:rsidP="0021631C">
      <w:pPr>
        <w:shd w:val="clear" w:color="auto" w:fill="D9D9D9"/>
        <w:jc w:val="both"/>
        <w:rPr>
          <w:color w:val="000000"/>
          <w:u w:val="single"/>
        </w:rPr>
      </w:pPr>
      <w:r w:rsidRPr="00B72414">
        <w:rPr>
          <w:color w:val="000000"/>
          <w:u w:val="single"/>
        </w:rPr>
        <w:t>Body fluids and tissues (principle of method and LOQ):</w:t>
      </w:r>
    </w:p>
    <w:p w:rsidR="00B72414" w:rsidRPr="00B72414" w:rsidRDefault="00B72414" w:rsidP="0021631C">
      <w:pPr>
        <w:shd w:val="clear" w:color="auto" w:fill="D9D9D9"/>
        <w:jc w:val="both"/>
        <w:rPr>
          <w:color w:val="000000"/>
        </w:rPr>
      </w:pPr>
      <w:r>
        <w:rPr>
          <w:color w:val="000000"/>
        </w:rPr>
        <w:t xml:space="preserve"> </w:t>
      </w:r>
      <w:r w:rsidRPr="00B72414">
        <w:rPr>
          <w:color w:val="000000"/>
        </w:rPr>
        <w:t>DEET in blood plasma: HPLC-UV (LOQ = 49.4μg/L)</w:t>
      </w:r>
      <w:r>
        <w:rPr>
          <w:color w:val="000000"/>
        </w:rPr>
        <w:t xml:space="preserve"> </w:t>
      </w:r>
      <w:r w:rsidRPr="00B72414">
        <w:rPr>
          <w:color w:val="000000"/>
        </w:rPr>
        <w:t xml:space="preserve">No confirmatory method provided. No further data required as DEET </w:t>
      </w:r>
      <w:proofErr w:type="gramStart"/>
      <w:r w:rsidRPr="00B72414">
        <w:rPr>
          <w:color w:val="000000"/>
        </w:rPr>
        <w:t xml:space="preserve">is </w:t>
      </w:r>
      <w:r>
        <w:rPr>
          <w:color w:val="000000"/>
        </w:rPr>
        <w:t xml:space="preserve"> n</w:t>
      </w:r>
      <w:r w:rsidRPr="00B72414">
        <w:rPr>
          <w:color w:val="000000"/>
        </w:rPr>
        <w:t>ot</w:t>
      </w:r>
      <w:proofErr w:type="gramEnd"/>
      <w:r w:rsidRPr="00B72414">
        <w:rPr>
          <w:color w:val="000000"/>
        </w:rPr>
        <w:t xml:space="preserve"> classified as toxic or highly</w:t>
      </w:r>
      <w:r>
        <w:rPr>
          <w:color w:val="000000"/>
        </w:rPr>
        <w:t xml:space="preserve"> </w:t>
      </w:r>
      <w:r w:rsidRPr="00B72414">
        <w:rPr>
          <w:color w:val="000000"/>
        </w:rPr>
        <w:t>toxic</w:t>
      </w:r>
    </w:p>
    <w:p w:rsidR="00B72414" w:rsidRPr="00B72414" w:rsidRDefault="00B72414" w:rsidP="0021631C">
      <w:pPr>
        <w:shd w:val="clear" w:color="auto" w:fill="D9D9D9"/>
        <w:jc w:val="both"/>
        <w:rPr>
          <w:color w:val="000000"/>
        </w:rPr>
      </w:pPr>
    </w:p>
    <w:p w:rsidR="00B72414" w:rsidRPr="00B72414" w:rsidRDefault="00B72414" w:rsidP="0021631C">
      <w:pPr>
        <w:shd w:val="clear" w:color="auto" w:fill="D9D9D9"/>
        <w:jc w:val="both"/>
        <w:rPr>
          <w:i/>
          <w:iCs/>
          <w:color w:val="000000"/>
        </w:rPr>
      </w:pPr>
      <w:r w:rsidRPr="00B72414">
        <w:rPr>
          <w:i/>
          <w:iCs/>
          <w:color w:val="000000"/>
        </w:rPr>
        <w:t>Active substance residues in food and feeding stuff</w:t>
      </w:r>
    </w:p>
    <w:p w:rsidR="00B72414" w:rsidRDefault="00B72414" w:rsidP="0021631C">
      <w:pPr>
        <w:shd w:val="clear" w:color="auto" w:fill="D9D9D9"/>
        <w:jc w:val="both"/>
        <w:rPr>
          <w:color w:val="000000"/>
        </w:rPr>
      </w:pPr>
      <w:r w:rsidRPr="00B72414">
        <w:rPr>
          <w:color w:val="000000"/>
        </w:rPr>
        <w:t>Taking to account the conclusion of Assessment Report N</w:t>
      </w:r>
      <w:proofErr w:type="gramStart"/>
      <w:r w:rsidRPr="00B72414">
        <w:rPr>
          <w:color w:val="000000"/>
        </w:rPr>
        <w:t>,N</w:t>
      </w:r>
      <w:proofErr w:type="gramEnd"/>
      <w:r w:rsidRPr="00B72414">
        <w:rPr>
          <w:color w:val="000000"/>
        </w:rPr>
        <w:t>-diethyl-m-toluamide (DEET) Product-type</w:t>
      </w:r>
      <w:r>
        <w:rPr>
          <w:color w:val="000000"/>
        </w:rPr>
        <w:t xml:space="preserve"> </w:t>
      </w:r>
      <w:r w:rsidRPr="00B72414">
        <w:rPr>
          <w:color w:val="000000"/>
        </w:rPr>
        <w:t>19, March 2010:</w:t>
      </w:r>
      <w:r>
        <w:rPr>
          <w:color w:val="000000"/>
        </w:rPr>
        <w:t xml:space="preserve"> </w:t>
      </w:r>
    </w:p>
    <w:p w:rsidR="00B72414" w:rsidRPr="00B72414" w:rsidRDefault="00B72414" w:rsidP="0021631C">
      <w:pPr>
        <w:shd w:val="clear" w:color="auto" w:fill="D9D9D9"/>
        <w:jc w:val="both"/>
        <w:rPr>
          <w:color w:val="000000"/>
        </w:rPr>
      </w:pPr>
      <w:r w:rsidRPr="00B72414">
        <w:rPr>
          <w:color w:val="000000"/>
        </w:rPr>
        <w:t>- analytical methods for DEET residues in food/feed of plant and animal origin are not required as the use</w:t>
      </w:r>
      <w:r>
        <w:rPr>
          <w:color w:val="000000"/>
        </w:rPr>
        <w:t xml:space="preserve"> </w:t>
      </w:r>
      <w:r w:rsidRPr="00B72414">
        <w:rPr>
          <w:color w:val="000000"/>
        </w:rPr>
        <w:t>pattern of DEET will not results in any contact with food or feeding stuffs.</w:t>
      </w:r>
    </w:p>
    <w:p w:rsidR="00B72414" w:rsidRPr="00B72414" w:rsidRDefault="00B72414" w:rsidP="0021631C">
      <w:pPr>
        <w:shd w:val="clear" w:color="auto" w:fill="D9D9D9"/>
        <w:jc w:val="both"/>
        <w:rPr>
          <w:color w:val="000000"/>
        </w:rPr>
      </w:pPr>
    </w:p>
    <w:p w:rsidR="00B72414" w:rsidRDefault="00B72414" w:rsidP="0021631C">
      <w:pPr>
        <w:shd w:val="clear" w:color="auto" w:fill="D9D9D9"/>
        <w:jc w:val="both"/>
        <w:rPr>
          <w:color w:val="000000"/>
        </w:rPr>
      </w:pPr>
      <w:r w:rsidRPr="00B72414">
        <w:rPr>
          <w:color w:val="000000"/>
          <w:u w:val="single"/>
        </w:rPr>
        <w:t>Food/feed of plant origin (principle of method and LOQ for methods for monitoring purposes)</w:t>
      </w:r>
      <w:proofErr w:type="gramStart"/>
      <w:r w:rsidRPr="00B72414">
        <w:rPr>
          <w:color w:val="000000"/>
          <w:u w:val="single"/>
        </w:rPr>
        <w:t>:</w:t>
      </w:r>
      <w:proofErr w:type="gramEnd"/>
      <w:r w:rsidRPr="00B72414">
        <w:rPr>
          <w:color w:val="000000"/>
        </w:rPr>
        <w:br/>
        <w:t>Not required as the use pattern of DEET will not results in any contact with food or feeding stuffs</w:t>
      </w:r>
    </w:p>
    <w:p w:rsidR="00924ECB" w:rsidRDefault="00B72414" w:rsidP="0021631C">
      <w:pPr>
        <w:shd w:val="clear" w:color="auto" w:fill="D9D9D9"/>
        <w:jc w:val="both"/>
        <w:rPr>
          <w:color w:val="000000"/>
          <w:u w:val="single"/>
        </w:rPr>
      </w:pPr>
      <w:r w:rsidRPr="00B72414">
        <w:rPr>
          <w:color w:val="000000"/>
          <w:u w:val="single"/>
        </w:rPr>
        <w:t>Food/feed of animal origin (principle of method and LOQ for methods for monitoring purposes):</w:t>
      </w:r>
    </w:p>
    <w:p w:rsidR="00B72414" w:rsidRPr="00B72414" w:rsidRDefault="00B72414" w:rsidP="0021631C">
      <w:pPr>
        <w:shd w:val="clear" w:color="auto" w:fill="D9D9D9"/>
        <w:jc w:val="both"/>
        <w:rPr>
          <w:rFonts w:cs="Arial"/>
          <w:i/>
          <w:lang w:eastAsia="fr-FR"/>
        </w:rPr>
        <w:sectPr w:rsidR="00B72414" w:rsidRPr="00B72414" w:rsidSect="007058F9">
          <w:pgSz w:w="11906" w:h="16838"/>
          <w:pgMar w:top="1474" w:right="1247" w:bottom="2013" w:left="1446" w:header="851" w:footer="851" w:gutter="0"/>
          <w:cols w:space="720"/>
          <w:docGrid w:linePitch="272"/>
        </w:sectPr>
      </w:pPr>
      <w:r w:rsidRPr="00B72414">
        <w:rPr>
          <w:color w:val="000000"/>
        </w:rPr>
        <w:t>Not required as the use pattern of DEET will not results in any contact with food or feeding stuffs.</w:t>
      </w:r>
    </w:p>
    <w:p w:rsidR="00477FE6" w:rsidRDefault="00477FE6">
      <w:pPr>
        <w:pStyle w:val="Absatz"/>
        <w:rPr>
          <w:rFonts w:cs="Arial"/>
          <w:i/>
          <w:lang w:val="de-DE" w:eastAsia="fr-FR"/>
        </w:rPr>
      </w:pPr>
    </w:p>
    <w:p w:rsidR="00477FE6" w:rsidRDefault="00477FE6">
      <w:pPr>
        <w:pStyle w:val="Titre3"/>
        <w:rPr>
          <w:rFonts w:cs="Arial"/>
          <w:i/>
          <w:lang w:eastAsia="fr-FR"/>
        </w:rPr>
      </w:pPr>
      <w:bookmarkStart w:id="47" w:name="_Toc468896019"/>
      <w:r>
        <w:t>Efficacy against target organisms</w:t>
      </w:r>
      <w:bookmarkEnd w:id="47"/>
    </w:p>
    <w:p w:rsidR="00C143D5" w:rsidRPr="00C143D5" w:rsidRDefault="00C143D5" w:rsidP="00493AA8">
      <w:pPr>
        <w:pStyle w:val="Titre4"/>
        <w:rPr>
          <w:bCs/>
        </w:rPr>
      </w:pPr>
      <w:bookmarkStart w:id="48" w:name="_Toc389729034"/>
      <w:bookmarkStart w:id="49" w:name="_Toc403472744"/>
      <w:bookmarkStart w:id="50" w:name="_Toc403566565"/>
      <w:bookmarkStart w:id="51" w:name="_Toc421091490"/>
      <w:bookmarkStart w:id="52" w:name="_Toc468896020"/>
      <w:r w:rsidRPr="00C143D5">
        <w:t>Function and field of use</w:t>
      </w:r>
      <w:bookmarkEnd w:id="48"/>
      <w:bookmarkEnd w:id="49"/>
      <w:bookmarkEnd w:id="50"/>
      <w:bookmarkEnd w:id="51"/>
      <w:bookmarkEnd w:id="52"/>
    </w:p>
    <w:p w:rsidR="00C143D5" w:rsidRPr="00255650" w:rsidRDefault="00C143D5" w:rsidP="00C143D5">
      <w:pPr>
        <w:suppressAutoHyphens w:val="0"/>
        <w:jc w:val="both"/>
        <w:rPr>
          <w:rFonts w:eastAsia="Calibri" w:cs="Arial"/>
          <w:lang w:eastAsia="sv-SE"/>
        </w:rPr>
      </w:pPr>
      <w:r w:rsidRPr="00255650">
        <w:rPr>
          <w:rFonts w:eastAsia="Calibri" w:cs="Arial"/>
          <w:lang w:eastAsia="sv-SE"/>
        </w:rPr>
        <w:t>Main Group 03: Pest Control</w:t>
      </w:r>
    </w:p>
    <w:p w:rsidR="00C143D5" w:rsidRPr="00255650" w:rsidRDefault="00C143D5" w:rsidP="00C143D5">
      <w:pPr>
        <w:suppressAutoHyphens w:val="0"/>
        <w:jc w:val="both"/>
        <w:rPr>
          <w:rFonts w:eastAsia="Calibri" w:cs="Arial"/>
          <w:lang w:eastAsia="sv-SE"/>
        </w:rPr>
      </w:pPr>
      <w:r w:rsidRPr="00255650">
        <w:rPr>
          <w:rFonts w:eastAsia="Calibri" w:cs="Arial"/>
          <w:lang w:eastAsia="sv-SE"/>
        </w:rPr>
        <w:t xml:space="preserve">Product Type 19: Repellents and attractants </w:t>
      </w:r>
    </w:p>
    <w:p w:rsidR="00C143D5" w:rsidRPr="00255650" w:rsidRDefault="00C143D5" w:rsidP="00C143D5">
      <w:pPr>
        <w:suppressAutoHyphens w:val="0"/>
        <w:jc w:val="both"/>
        <w:rPr>
          <w:rFonts w:eastAsia="Calibri" w:cs="Arial"/>
          <w:lang w:eastAsia="sv-SE"/>
        </w:rPr>
      </w:pPr>
    </w:p>
    <w:p w:rsidR="00C143D5" w:rsidRPr="00255650" w:rsidRDefault="00C143D5" w:rsidP="00C143D5">
      <w:pPr>
        <w:suppressAutoHyphens w:val="0"/>
        <w:jc w:val="both"/>
        <w:rPr>
          <w:rFonts w:eastAsia="Calibri" w:cs="Arial"/>
          <w:lang w:eastAsia="sv-SE"/>
        </w:rPr>
      </w:pPr>
      <w:r w:rsidRPr="00255650">
        <w:rPr>
          <w:rFonts w:eastAsia="Calibri" w:cs="Arial"/>
          <w:lang w:val="sv-SE" w:eastAsia="sv-SE"/>
        </w:rPr>
        <w:t xml:space="preserve">REPULSIF </w:t>
      </w:r>
      <w:r w:rsidR="00493AA8">
        <w:rPr>
          <w:rFonts w:eastAsia="Calibri" w:cs="Arial"/>
          <w:lang w:val="sv-SE" w:eastAsia="sv-SE"/>
        </w:rPr>
        <w:t xml:space="preserve">CORPOREL </w:t>
      </w:r>
      <w:r w:rsidRPr="00255650">
        <w:rPr>
          <w:rFonts w:eastAsia="Calibri" w:cs="Arial"/>
          <w:lang w:val="sv-SE" w:eastAsia="sv-SE"/>
        </w:rPr>
        <w:t>ANTI-MOUSTIQUES ENFANT</w:t>
      </w:r>
      <w:r w:rsidRPr="00255650">
        <w:rPr>
          <w:rFonts w:eastAsia="Calibri" w:cs="Arial"/>
          <w:lang w:eastAsia="sv-SE"/>
        </w:rPr>
        <w:t xml:space="preserve"> is presented as a ready-for-use lotion to be applied on human skin, and also textiles (cotton). The product is sprayed in the hand and then spread on the exposed area of the skin (</w:t>
      </w:r>
      <w:r w:rsidRPr="00255650">
        <w:rPr>
          <w:rFonts w:eastAsia="Calibri" w:cs="Arial"/>
          <w:i/>
          <w:lang w:eastAsia="sv-SE"/>
        </w:rPr>
        <w:t>i.e.</w:t>
      </w:r>
      <w:r w:rsidRPr="00255650">
        <w:rPr>
          <w:rFonts w:eastAsia="Calibri" w:cs="Arial"/>
          <w:lang w:eastAsia="sv-SE"/>
        </w:rPr>
        <w:t xml:space="preserve"> face, neck, arms, hands and legs), or directly sprayed on textile.</w:t>
      </w:r>
    </w:p>
    <w:p w:rsidR="00C143D5" w:rsidRPr="00C143D5" w:rsidRDefault="00C143D5" w:rsidP="00C143D5">
      <w:pPr>
        <w:suppressAutoHyphens w:val="0"/>
        <w:spacing w:line="260" w:lineRule="atLeast"/>
        <w:rPr>
          <w:rFonts w:eastAsia="Calibri" w:cs="Times New Roman"/>
          <w:lang w:eastAsia="en-US"/>
        </w:rPr>
      </w:pPr>
    </w:p>
    <w:p w:rsidR="00C143D5" w:rsidRDefault="00C143D5" w:rsidP="00493AA8">
      <w:pPr>
        <w:pStyle w:val="Titre4"/>
      </w:pPr>
      <w:bookmarkStart w:id="53" w:name="_Toc389729036"/>
      <w:bookmarkStart w:id="54" w:name="_Toc403472745"/>
      <w:bookmarkStart w:id="55" w:name="_Toc403566566"/>
      <w:bookmarkStart w:id="56" w:name="_Toc421091491"/>
      <w:bookmarkStart w:id="57" w:name="_Toc468896021"/>
      <w:r w:rsidRPr="00493AA8">
        <w:t>Organisms to be controlled and products, organisms or objects to be protected</w:t>
      </w:r>
      <w:bookmarkEnd w:id="53"/>
      <w:bookmarkEnd w:id="54"/>
      <w:bookmarkEnd w:id="55"/>
      <w:bookmarkEnd w:id="56"/>
      <w:bookmarkEnd w:id="57"/>
    </w:p>
    <w:p w:rsidR="00493AA8" w:rsidRPr="00BF33BE" w:rsidRDefault="00493AA8" w:rsidP="00493AA8">
      <w:pPr>
        <w:pStyle w:val="Paragraphedeliste"/>
        <w:widowControl w:val="0"/>
        <w:numPr>
          <w:ilvl w:val="0"/>
          <w:numId w:val="52"/>
        </w:numPr>
        <w:suppressAutoHyphens w:val="0"/>
        <w:kinsoku w:val="0"/>
        <w:overflowPunct w:val="0"/>
        <w:autoSpaceDE w:val="0"/>
        <w:autoSpaceDN w:val="0"/>
        <w:adjustRightInd w:val="0"/>
        <w:spacing w:before="292" w:line="290" w:lineRule="exact"/>
        <w:ind w:right="216"/>
        <w:jc w:val="both"/>
        <w:textAlignment w:val="baseline"/>
        <w:rPr>
          <w:rFonts w:ascii="Arial" w:hAnsi="Arial" w:cs="Arial"/>
          <w:b/>
          <w:spacing w:val="1"/>
          <w:u w:val="single"/>
          <w:lang w:val="en-US" w:eastAsia="fr-FR"/>
        </w:rPr>
      </w:pPr>
      <w:r w:rsidRPr="00BF33BE">
        <w:rPr>
          <w:rFonts w:ascii="Arial" w:hAnsi="Arial" w:cs="Arial"/>
          <w:b/>
          <w:spacing w:val="1"/>
          <w:u w:val="single"/>
          <w:lang w:val="en-US" w:eastAsia="fr-FR"/>
        </w:rPr>
        <w:t xml:space="preserve">First authorization - </w:t>
      </w:r>
      <w:r w:rsidR="00B567F5">
        <w:rPr>
          <w:rFonts w:ascii="Arial" w:hAnsi="Arial" w:cs="Arial"/>
          <w:b/>
          <w:spacing w:val="1"/>
          <w:u w:val="single"/>
          <w:lang w:val="en-US" w:eastAsia="fr-FR"/>
        </w:rPr>
        <w:t>2014</w:t>
      </w:r>
    </w:p>
    <w:p w:rsidR="00493AA8" w:rsidRPr="003B74B1" w:rsidRDefault="00493AA8" w:rsidP="003B74B1">
      <w:pPr>
        <w:pStyle w:val="Corpsdetexte"/>
        <w:rPr>
          <w:lang w:val="de-DE" w:eastAsia="sv-SE"/>
        </w:rPr>
      </w:pPr>
    </w:p>
    <w:p w:rsidR="00B567F5" w:rsidRDefault="00C143D5" w:rsidP="00C143D5">
      <w:pPr>
        <w:keepNext/>
        <w:suppressAutoHyphens w:val="0"/>
        <w:spacing w:before="100" w:beforeAutospacing="1" w:after="119"/>
        <w:jc w:val="both"/>
        <w:rPr>
          <w:rFonts w:eastAsia="Arial Unicode MS" w:cs="Arial"/>
          <w:lang w:eastAsia="en-US"/>
        </w:rPr>
      </w:pPr>
      <w:r w:rsidRPr="00255650">
        <w:rPr>
          <w:rFonts w:eastAsia="Arial Unicode MS" w:cs="Arial"/>
          <w:color w:val="000000"/>
          <w:lang w:val="en-US" w:eastAsia="en-US"/>
        </w:rPr>
        <w:t xml:space="preserve">The product REPULSIF ANTI-MOUSTIQUES ENFANT </w:t>
      </w:r>
      <w:r w:rsidR="006D4C38">
        <w:rPr>
          <w:rFonts w:eastAsia="Arial Unicode MS" w:cs="Arial"/>
          <w:color w:val="000000"/>
          <w:lang w:val="en-US" w:eastAsia="en-US"/>
        </w:rPr>
        <w:t>(</w:t>
      </w:r>
      <w:r w:rsidRPr="00255650">
        <w:rPr>
          <w:rFonts w:eastAsia="Arial Unicode MS" w:cs="Arial"/>
          <w:color w:val="000000"/>
          <w:lang w:val="en-US" w:eastAsia="en-US"/>
        </w:rPr>
        <w:t xml:space="preserve">30 % w/w DEET) </w:t>
      </w:r>
      <w:r w:rsidRPr="00255650">
        <w:rPr>
          <w:rFonts w:eastAsia="Arial Unicode MS" w:cs="Arial"/>
          <w:lang w:eastAsia="en-US"/>
        </w:rPr>
        <w:t>provide</w:t>
      </w:r>
      <w:r w:rsidR="00AC183E">
        <w:rPr>
          <w:rFonts w:eastAsia="Arial Unicode MS" w:cs="Arial"/>
          <w:lang w:eastAsia="en-US"/>
        </w:rPr>
        <w:t>s</w:t>
      </w:r>
      <w:r w:rsidRPr="00255650">
        <w:rPr>
          <w:rFonts w:eastAsia="Arial Unicode MS" w:cs="Arial"/>
          <w:lang w:eastAsia="en-US"/>
        </w:rPr>
        <w:t xml:space="preserve"> a protection time up to 3.9 hours when used on skin at the application rate of 1.1 mg / cm² and up to 7.9 hours at the application rate of 1.67 mg / cm² when used on fabric (cotton) against fours species of mosquitoes (</w:t>
      </w:r>
      <w:r w:rsidRPr="00255650">
        <w:rPr>
          <w:rFonts w:eastAsia="Arial Unicode MS" w:cs="Arial"/>
          <w:i/>
          <w:lang w:eastAsia="en-US"/>
        </w:rPr>
        <w:t xml:space="preserve">Aedes aegypti, Anopheles gambiae, Aedes albopictus </w:t>
      </w:r>
      <w:r w:rsidRPr="00255650">
        <w:rPr>
          <w:rFonts w:eastAsia="Arial Unicode MS" w:cs="Arial"/>
          <w:lang w:eastAsia="en-US"/>
        </w:rPr>
        <w:t>and</w:t>
      </w:r>
      <w:r w:rsidRPr="00255650">
        <w:rPr>
          <w:rFonts w:eastAsia="Arial Unicode MS" w:cs="Arial"/>
          <w:i/>
          <w:lang w:eastAsia="en-US"/>
        </w:rPr>
        <w:t xml:space="preserve"> Culex pipiens).</w:t>
      </w:r>
      <w:r w:rsidRPr="00255650">
        <w:rPr>
          <w:rFonts w:eastAsia="Arial Unicode MS" w:cs="Arial"/>
          <w:lang w:eastAsia="en-US"/>
        </w:rPr>
        <w:t xml:space="preserve"> </w:t>
      </w:r>
    </w:p>
    <w:p w:rsidR="00B567F5" w:rsidRPr="00BF33BE" w:rsidRDefault="00B567F5" w:rsidP="00B567F5">
      <w:pPr>
        <w:pStyle w:val="Paragraphedeliste"/>
        <w:widowControl w:val="0"/>
        <w:numPr>
          <w:ilvl w:val="0"/>
          <w:numId w:val="52"/>
        </w:numPr>
        <w:suppressAutoHyphens w:val="0"/>
        <w:kinsoku w:val="0"/>
        <w:overflowPunct w:val="0"/>
        <w:autoSpaceDE w:val="0"/>
        <w:autoSpaceDN w:val="0"/>
        <w:adjustRightInd w:val="0"/>
        <w:spacing w:before="292" w:line="290" w:lineRule="exact"/>
        <w:ind w:right="216"/>
        <w:jc w:val="both"/>
        <w:textAlignment w:val="baseline"/>
        <w:rPr>
          <w:rFonts w:ascii="Arial" w:hAnsi="Arial" w:cs="Arial"/>
          <w:b/>
          <w:spacing w:val="1"/>
          <w:u w:val="single"/>
          <w:lang w:val="en-US" w:eastAsia="fr-FR"/>
        </w:rPr>
      </w:pPr>
      <w:r>
        <w:rPr>
          <w:rFonts w:ascii="Arial" w:hAnsi="Arial" w:cs="Arial"/>
          <w:b/>
          <w:spacing w:val="1"/>
          <w:u w:val="single"/>
          <w:lang w:val="en-US" w:eastAsia="fr-FR"/>
        </w:rPr>
        <w:t>Major change</w:t>
      </w:r>
      <w:r w:rsidRPr="00BF33BE">
        <w:rPr>
          <w:rFonts w:ascii="Arial" w:hAnsi="Arial" w:cs="Arial"/>
          <w:b/>
          <w:spacing w:val="1"/>
          <w:u w:val="single"/>
          <w:lang w:val="en-US" w:eastAsia="fr-FR"/>
        </w:rPr>
        <w:t xml:space="preserve"> - </w:t>
      </w:r>
      <w:r>
        <w:rPr>
          <w:rFonts w:ascii="Arial" w:hAnsi="Arial" w:cs="Arial"/>
          <w:b/>
          <w:spacing w:val="1"/>
          <w:u w:val="single"/>
          <w:lang w:val="en-US" w:eastAsia="fr-FR"/>
        </w:rPr>
        <w:t>2017</w:t>
      </w:r>
    </w:p>
    <w:p w:rsidR="00752828" w:rsidRDefault="00C143D5" w:rsidP="00C143D5">
      <w:pPr>
        <w:keepNext/>
        <w:suppressAutoHyphens w:val="0"/>
        <w:spacing w:before="100" w:beforeAutospacing="1" w:after="119"/>
        <w:jc w:val="both"/>
        <w:rPr>
          <w:rFonts w:eastAsia="Arial Unicode MS" w:cs="Arial"/>
          <w:color w:val="000000"/>
          <w:lang w:val="en-US" w:eastAsia="en-US"/>
        </w:rPr>
      </w:pPr>
      <w:r w:rsidRPr="00255650">
        <w:rPr>
          <w:rFonts w:eastAsia="Arial Unicode MS" w:cs="Arial"/>
          <w:lang w:eastAsia="en-US"/>
        </w:rPr>
        <w:t xml:space="preserve">In the frame of a major change dossier, the applicant requires an authorization for </w:t>
      </w:r>
      <w:r w:rsidR="00752828">
        <w:rPr>
          <w:rFonts w:eastAsia="Arial Unicode MS" w:cs="Arial"/>
          <w:lang w:eastAsia="en-US"/>
        </w:rPr>
        <w:t>a</w:t>
      </w:r>
      <w:r w:rsidR="00752828" w:rsidRPr="00255650">
        <w:rPr>
          <w:rFonts w:eastAsia="Arial Unicode MS" w:cs="Arial"/>
          <w:lang w:eastAsia="en-US"/>
        </w:rPr>
        <w:t xml:space="preserve"> </w:t>
      </w:r>
      <w:r w:rsidR="00752828">
        <w:rPr>
          <w:rFonts w:eastAsia="Arial Unicode MS" w:cs="Arial"/>
          <w:lang w:eastAsia="en-US"/>
        </w:rPr>
        <w:t>new</w:t>
      </w:r>
      <w:r w:rsidR="00752828" w:rsidRPr="00255650">
        <w:rPr>
          <w:rFonts w:eastAsia="Arial Unicode MS" w:cs="Arial"/>
          <w:lang w:eastAsia="en-US"/>
        </w:rPr>
        <w:t xml:space="preserve"> </w:t>
      </w:r>
      <w:r w:rsidRPr="00255650">
        <w:rPr>
          <w:rFonts w:eastAsia="Arial Unicode MS" w:cs="Arial"/>
          <w:lang w:eastAsia="en-US"/>
        </w:rPr>
        <w:t>use</w:t>
      </w:r>
      <w:r w:rsidR="00752828">
        <w:rPr>
          <w:rFonts w:eastAsia="Arial Unicode MS" w:cs="Arial"/>
          <w:lang w:eastAsia="en-US"/>
        </w:rPr>
        <w:t xml:space="preserve"> (spraying on clothes) and</w:t>
      </w:r>
      <w:r w:rsidRPr="00255650">
        <w:rPr>
          <w:rFonts w:eastAsia="Arial Unicode MS" w:cs="Arial"/>
          <w:lang w:eastAsia="en-US"/>
        </w:rPr>
        <w:t xml:space="preserve"> at new application rates and at a different concentration of the product (10 % w/w DEET, instead of 30 % w/w DEET).</w:t>
      </w:r>
      <w:r w:rsidRPr="00255650">
        <w:rPr>
          <w:rFonts w:eastAsia="Arial Unicode MS" w:cs="Arial"/>
          <w:color w:val="000000"/>
          <w:lang w:val="en-US" w:eastAsia="en-US"/>
        </w:rPr>
        <w:t xml:space="preserve"> </w:t>
      </w:r>
    </w:p>
    <w:p w:rsidR="00C143D5" w:rsidRPr="00255650" w:rsidRDefault="00C143D5" w:rsidP="00C143D5">
      <w:pPr>
        <w:suppressAutoHyphens w:val="0"/>
        <w:jc w:val="both"/>
        <w:rPr>
          <w:rFonts w:eastAsia="Calibri" w:cs="Arial"/>
          <w:u w:val="single"/>
          <w:lang w:val="en-US" w:eastAsia="sv-SE"/>
        </w:rPr>
      </w:pPr>
      <w:r w:rsidRPr="00255650">
        <w:rPr>
          <w:rFonts w:eastAsia="Calibri" w:cs="Arial"/>
          <w:u w:val="single"/>
          <w:lang w:val="en-US" w:eastAsia="sv-SE"/>
        </w:rPr>
        <w:t>The new application rates recommended by the applicant are the following:</w:t>
      </w:r>
    </w:p>
    <w:p w:rsidR="00C143D5" w:rsidRPr="00255650" w:rsidRDefault="00C143D5" w:rsidP="00C143D5">
      <w:pPr>
        <w:suppressAutoHyphens w:val="0"/>
        <w:jc w:val="both"/>
        <w:rPr>
          <w:rFonts w:eastAsia="Arial Unicode MS" w:cs="Arial"/>
          <w:lang w:eastAsia="en-US"/>
        </w:rPr>
      </w:pPr>
      <w:r w:rsidRPr="00255650">
        <w:rPr>
          <w:rFonts w:eastAsia="Arial Unicode MS" w:cs="Arial"/>
          <w:lang w:eastAsia="en-US"/>
        </w:rPr>
        <w:t>The ready-for-use spray bottle dispenses a spray dose of 0.19 mg per spray. The number of spraying recommended is 5 sprays per adult forearm, 1 spray per child forea</w:t>
      </w:r>
      <w:r w:rsidR="00682669">
        <w:rPr>
          <w:rFonts w:eastAsia="Arial Unicode MS" w:cs="Arial"/>
          <w:lang w:eastAsia="en-US"/>
        </w:rPr>
        <w:t>r</w:t>
      </w:r>
      <w:r w:rsidRPr="00255650">
        <w:rPr>
          <w:rFonts w:eastAsia="Arial Unicode MS" w:cs="Arial"/>
          <w:lang w:eastAsia="en-US"/>
        </w:rPr>
        <w:t>m, 8 sprays on adult forearm fabric (cotton) and 2 sprays on child foream fabric (coton). The recommended application rates are 0.95 mg / cm² on skin and 1.54 mg / cm² on fabric.</w:t>
      </w:r>
    </w:p>
    <w:p w:rsidR="00C143D5" w:rsidRPr="00255650" w:rsidRDefault="00C143D5" w:rsidP="00C143D5">
      <w:pPr>
        <w:suppressAutoHyphens w:val="0"/>
        <w:jc w:val="both"/>
        <w:rPr>
          <w:rFonts w:eastAsia="Arial Unicode MS" w:cs="Arial"/>
          <w:lang w:eastAsia="en-US"/>
        </w:rPr>
      </w:pPr>
    </w:p>
    <w:p w:rsidR="00C143D5" w:rsidRPr="00255650" w:rsidRDefault="00C143D5" w:rsidP="00C143D5">
      <w:pPr>
        <w:suppressAutoHyphens w:val="0"/>
        <w:jc w:val="both"/>
        <w:rPr>
          <w:rFonts w:eastAsia="Arial Unicode MS" w:cs="Arial"/>
          <w:lang w:val="sv-SE" w:eastAsia="en-US"/>
        </w:rPr>
      </w:pPr>
      <w:r w:rsidRPr="00255650">
        <w:rPr>
          <w:rFonts w:eastAsia="Arial Unicode MS" w:cs="Arial"/>
          <w:lang w:eastAsia="en-US"/>
        </w:rPr>
        <w:t xml:space="preserve">It has to be noted that </w:t>
      </w:r>
      <w:r w:rsidRPr="00255650">
        <w:rPr>
          <w:rFonts w:eastAsia="Arial Unicode MS" w:cs="Arial"/>
          <w:lang w:val="sv-SE" w:eastAsia="en-US"/>
        </w:rPr>
        <w:t xml:space="preserve">the tested mosquitoes are not all present in France or in the overseas territories but </w:t>
      </w:r>
      <w:r w:rsidR="006D4C38">
        <w:rPr>
          <w:rFonts w:eastAsia="Arial Unicode MS" w:cs="Arial"/>
          <w:lang w:val="sv-SE" w:eastAsia="en-US"/>
        </w:rPr>
        <w:t>FR CA</w:t>
      </w:r>
      <w:r w:rsidR="006D4C38" w:rsidRPr="00255650">
        <w:rPr>
          <w:rFonts w:eastAsia="Arial Unicode MS" w:cs="Arial"/>
          <w:lang w:val="sv-SE" w:eastAsia="en-US"/>
        </w:rPr>
        <w:t xml:space="preserve"> </w:t>
      </w:r>
      <w:r w:rsidRPr="00255650">
        <w:rPr>
          <w:rFonts w:eastAsia="Arial Unicode MS" w:cs="Arial"/>
          <w:lang w:val="sv-SE" w:eastAsia="en-US"/>
        </w:rPr>
        <w:t>consider</w:t>
      </w:r>
      <w:r w:rsidR="006D4C38">
        <w:rPr>
          <w:rFonts w:eastAsia="Arial Unicode MS" w:cs="Arial"/>
          <w:lang w:val="sv-SE" w:eastAsia="en-US"/>
        </w:rPr>
        <w:t>s</w:t>
      </w:r>
      <w:r w:rsidRPr="00255650">
        <w:rPr>
          <w:rFonts w:eastAsia="Arial Unicode MS" w:cs="Arial"/>
          <w:lang w:val="sv-SE" w:eastAsia="en-US"/>
        </w:rPr>
        <w:t xml:space="preserve"> than they are representative of their genus:</w:t>
      </w:r>
    </w:p>
    <w:p w:rsidR="00C143D5" w:rsidRPr="00255650" w:rsidRDefault="00C143D5" w:rsidP="00C143D5">
      <w:pPr>
        <w:suppressAutoHyphens w:val="0"/>
        <w:jc w:val="both"/>
        <w:rPr>
          <w:rFonts w:eastAsia="Arial Unicode MS" w:cs="Arial"/>
          <w:i/>
          <w:lang w:val="sv-SE" w:eastAsia="en-US"/>
        </w:rPr>
      </w:pPr>
      <w:r w:rsidRPr="00255650">
        <w:rPr>
          <w:rFonts w:eastAsia="Arial Unicode MS" w:cs="Arial"/>
          <w:i/>
          <w:lang w:val="sv-SE" w:eastAsia="en-US"/>
        </w:rPr>
        <w:t xml:space="preserve">- Aedes aegypti (Stegomya aegypti): </w:t>
      </w:r>
      <w:r w:rsidRPr="00255650">
        <w:rPr>
          <w:rFonts w:eastAsia="Arial Unicode MS" w:cs="Arial"/>
          <w:lang w:val="sv-SE" w:eastAsia="en-US"/>
        </w:rPr>
        <w:t>this species occurs in overseas territories of France (</w:t>
      </w:r>
      <w:r w:rsidRPr="00255650">
        <w:rPr>
          <w:rFonts w:eastAsia="Calibri" w:cs="Arial"/>
          <w:lang w:val="sv-SE" w:eastAsia="sv-SE"/>
        </w:rPr>
        <w:t>Reunion, Mayotte, Guadeloupe, Martinique islands and in Guyane)</w:t>
      </w:r>
      <w:r w:rsidRPr="00255650">
        <w:rPr>
          <w:rFonts w:eastAsia="Arial Unicode MS" w:cs="Arial"/>
          <w:lang w:val="sv-SE" w:eastAsia="en-US"/>
        </w:rPr>
        <w:t>. This species is a vector of Dengue and Chikungunya in the French Antilles</w:t>
      </w:r>
      <w:r w:rsidRPr="00255650">
        <w:rPr>
          <w:rFonts w:eastAsia="Arial Unicode MS" w:cs="Arial"/>
          <w:i/>
          <w:lang w:val="sv-SE" w:eastAsia="en-US"/>
        </w:rPr>
        <w:t xml:space="preserve">. </w:t>
      </w:r>
    </w:p>
    <w:p w:rsidR="00C143D5" w:rsidRPr="00255650" w:rsidRDefault="00C143D5" w:rsidP="00C143D5">
      <w:pPr>
        <w:suppressAutoHyphens w:val="0"/>
        <w:jc w:val="both"/>
        <w:rPr>
          <w:rFonts w:eastAsia="Arial Unicode MS" w:cs="Arial"/>
          <w:i/>
          <w:lang w:val="sv-SE" w:eastAsia="en-US"/>
        </w:rPr>
      </w:pPr>
      <w:r w:rsidRPr="00255650">
        <w:rPr>
          <w:rFonts w:eastAsia="Arial Unicode MS" w:cs="Arial"/>
          <w:i/>
          <w:lang w:val="sv-SE" w:eastAsia="en-US"/>
        </w:rPr>
        <w:t xml:space="preserve">- Aedes albopictus: </w:t>
      </w:r>
      <w:r w:rsidRPr="00255650">
        <w:rPr>
          <w:rFonts w:eastAsia="Arial Unicode MS" w:cs="Arial"/>
          <w:lang w:val="sv-SE" w:eastAsia="en-US"/>
        </w:rPr>
        <w:t>this species occurs in the Indian Ocean, including Reunion island, and Southern Europe, including France. This species is a vector of Dengue and Chikungunya.</w:t>
      </w:r>
    </w:p>
    <w:p w:rsidR="00C143D5" w:rsidRPr="00255650" w:rsidRDefault="00C143D5" w:rsidP="00C143D5">
      <w:pPr>
        <w:suppressAutoHyphens w:val="0"/>
        <w:jc w:val="both"/>
        <w:rPr>
          <w:rFonts w:eastAsia="Arial Unicode MS" w:cs="Arial"/>
          <w:lang w:val="sv-SE" w:eastAsia="en-US"/>
        </w:rPr>
      </w:pPr>
      <w:r w:rsidRPr="00255650">
        <w:rPr>
          <w:rFonts w:eastAsia="Arial Unicode MS" w:cs="Arial"/>
          <w:i/>
          <w:lang w:val="sv-SE" w:eastAsia="en-US"/>
        </w:rPr>
        <w:t>- Anopheles gambiae:</w:t>
      </w:r>
      <w:r w:rsidRPr="00255650">
        <w:rPr>
          <w:rFonts w:eastAsia="Arial Unicode MS" w:cs="Arial"/>
          <w:lang w:val="sv-SE" w:eastAsia="en-US"/>
        </w:rPr>
        <w:t xml:space="preserve"> this species is a vector of malaria (paludism) in tropical areas.</w:t>
      </w:r>
    </w:p>
    <w:p w:rsidR="00C143D5" w:rsidRPr="00255650" w:rsidRDefault="00C143D5" w:rsidP="00C143D5">
      <w:pPr>
        <w:suppressAutoHyphens w:val="0"/>
        <w:jc w:val="both"/>
        <w:rPr>
          <w:rFonts w:eastAsia="Arial Unicode MS" w:cs="Arial"/>
          <w:i/>
          <w:lang w:val="sv-SE" w:eastAsia="en-US"/>
        </w:rPr>
      </w:pPr>
      <w:r w:rsidRPr="00255650">
        <w:rPr>
          <w:rFonts w:eastAsia="Arial Unicode MS" w:cs="Arial"/>
          <w:i/>
          <w:lang w:val="sv-SE" w:eastAsia="en-US"/>
        </w:rPr>
        <w:t xml:space="preserve">- Culex pipiens: </w:t>
      </w:r>
      <w:r w:rsidRPr="00255650">
        <w:rPr>
          <w:rFonts w:eastAsia="Arial Unicode MS" w:cs="Arial"/>
          <w:lang w:val="sv-SE" w:eastAsia="en-US"/>
        </w:rPr>
        <w:t>mosquitoes of the Culex genus are the most present in France.</w:t>
      </w:r>
    </w:p>
    <w:p w:rsidR="00C143D5" w:rsidRPr="00255650" w:rsidRDefault="00C143D5" w:rsidP="00C143D5">
      <w:pPr>
        <w:suppressAutoHyphens w:val="0"/>
        <w:spacing w:line="260" w:lineRule="atLeast"/>
        <w:jc w:val="both"/>
        <w:rPr>
          <w:rFonts w:eastAsia="Arial Unicode MS" w:cs="Arial"/>
          <w:i/>
          <w:lang w:val="sv-SE" w:eastAsia="en-US"/>
        </w:rPr>
      </w:pPr>
    </w:p>
    <w:p w:rsidR="00C143D5" w:rsidRPr="003B74B1" w:rsidRDefault="009B5A5F" w:rsidP="0021631C">
      <w:pPr>
        <w:pStyle w:val="Paragraphedeliste"/>
        <w:widowControl w:val="0"/>
        <w:numPr>
          <w:ilvl w:val="0"/>
          <w:numId w:val="52"/>
        </w:numPr>
        <w:shd w:val="clear" w:color="auto" w:fill="D9D9D9"/>
        <w:suppressAutoHyphens w:val="0"/>
        <w:kinsoku w:val="0"/>
        <w:overflowPunct w:val="0"/>
        <w:autoSpaceDE w:val="0"/>
        <w:autoSpaceDN w:val="0"/>
        <w:adjustRightInd w:val="0"/>
        <w:spacing w:before="292" w:line="290" w:lineRule="exact"/>
        <w:ind w:right="216"/>
        <w:jc w:val="both"/>
        <w:textAlignment w:val="baseline"/>
        <w:rPr>
          <w:rFonts w:cs="Arial"/>
          <w:b/>
          <w:spacing w:val="1"/>
          <w:u w:val="single"/>
          <w:lang w:val="en-US" w:eastAsia="fr-FR"/>
        </w:rPr>
      </w:pPr>
      <w:r w:rsidRPr="003B74B1">
        <w:rPr>
          <w:rFonts w:cs="Arial"/>
          <w:b/>
          <w:spacing w:val="1"/>
          <w:u w:val="single"/>
          <w:lang w:val="en-US" w:eastAsia="fr-FR"/>
        </w:rPr>
        <w:t>Major change application for REPULSIF CORPOREL ANTI-MOUSTIQUES ENFANT  – 2020</w:t>
      </w:r>
    </w:p>
    <w:p w:rsidR="0037012B" w:rsidRPr="003B74B1" w:rsidRDefault="0037012B" w:rsidP="0037012B">
      <w:pPr>
        <w:widowControl w:val="0"/>
        <w:shd w:val="clear" w:color="auto" w:fill="D9D9D9"/>
        <w:kinsoku w:val="0"/>
        <w:overflowPunct w:val="0"/>
        <w:autoSpaceDE w:val="0"/>
        <w:autoSpaceDN w:val="0"/>
        <w:adjustRightInd w:val="0"/>
        <w:spacing w:before="292" w:line="290" w:lineRule="exact"/>
        <w:ind w:left="360" w:right="216"/>
        <w:jc w:val="both"/>
        <w:textAlignment w:val="baseline"/>
        <w:rPr>
          <w:rFonts w:cs="Arial"/>
          <w:spacing w:val="1"/>
          <w:u w:val="single"/>
          <w:lang w:val="en-US" w:eastAsia="fr-FR"/>
        </w:rPr>
      </w:pPr>
      <w:r w:rsidRPr="003B74B1">
        <w:rPr>
          <w:rFonts w:cs="Arial"/>
          <w:spacing w:val="1"/>
          <w:u w:val="single"/>
          <w:lang w:val="en-US" w:eastAsia="fr-FR"/>
        </w:rPr>
        <w:t xml:space="preserve">REPULSIF CORPOREL ANTI-MOUSTIQUES ENFANT is the same product than </w:t>
      </w:r>
      <w:r w:rsidRPr="003B74B1">
        <w:rPr>
          <w:rFonts w:eastAsia="Arial Unicode MS" w:cs="Arial"/>
          <w:color w:val="000000"/>
          <w:lang w:val="en-US" w:eastAsia="en-US"/>
        </w:rPr>
        <w:t>REPULSIF ANTI-MOUSTIQUES ENFANT</w:t>
      </w:r>
      <w:r w:rsidRPr="003B74B1">
        <w:rPr>
          <w:rFonts w:cs="Arial"/>
          <w:spacing w:val="1"/>
          <w:u w:val="single"/>
          <w:lang w:val="en-US" w:eastAsia="fr-FR"/>
        </w:rPr>
        <w:t>.</w:t>
      </w:r>
    </w:p>
    <w:p w:rsidR="009B5A5F" w:rsidRPr="003B74B1" w:rsidRDefault="009B5A5F" w:rsidP="009B5A5F">
      <w:pPr>
        <w:pStyle w:val="NormalWeb"/>
        <w:keepNext/>
        <w:shd w:val="clear" w:color="auto" w:fill="D9D9D9"/>
        <w:jc w:val="both"/>
        <w:rPr>
          <w:rFonts w:ascii="Verdana" w:eastAsia="Calibri" w:hAnsi="Verdana" w:cs="Arial"/>
          <w:sz w:val="20"/>
          <w:lang w:val="sv-SE" w:eastAsia="sv-SE"/>
        </w:rPr>
      </w:pPr>
      <w:r w:rsidRPr="003B74B1">
        <w:rPr>
          <w:rFonts w:ascii="Verdana" w:eastAsia="Calibri" w:hAnsi="Verdana" w:cs="Arial"/>
          <w:sz w:val="20"/>
          <w:lang w:val="sv-SE" w:eastAsia="sv-SE"/>
        </w:rPr>
        <w:t>In the frame of the major change application</w:t>
      </w:r>
      <w:r w:rsidRPr="003B74B1">
        <w:rPr>
          <w:rFonts w:ascii="Verdana" w:hAnsi="Verdana"/>
        </w:rPr>
        <w:t xml:space="preserve"> </w:t>
      </w:r>
      <w:r w:rsidRPr="003B74B1">
        <w:rPr>
          <w:rFonts w:ascii="Verdana" w:eastAsia="Calibri" w:hAnsi="Verdana" w:cs="Arial"/>
          <w:sz w:val="20"/>
          <w:lang w:val="sv-SE" w:eastAsia="sv-SE"/>
        </w:rPr>
        <w:t xml:space="preserve">for the product </w:t>
      </w:r>
      <w:r w:rsidRPr="003B74B1">
        <w:rPr>
          <w:rFonts w:ascii="Verdana" w:hAnsi="Verdana" w:cs="Arial"/>
          <w:b/>
          <w:spacing w:val="1"/>
          <w:sz w:val="20"/>
          <w:u w:val="single"/>
          <w:lang w:val="en-US" w:eastAsia="fr-FR"/>
        </w:rPr>
        <w:t>REPULSIF CORPOREL ANTI-MOUSTIQUES ENFANT</w:t>
      </w:r>
      <w:r w:rsidRPr="003B74B1">
        <w:rPr>
          <w:rFonts w:ascii="Verdana" w:eastAsia="Calibri" w:hAnsi="Verdana" w:cs="Arial"/>
          <w:sz w:val="20"/>
          <w:lang w:val="sv-SE" w:eastAsia="sv-SE"/>
        </w:rPr>
        <w:t xml:space="preserve"> (10 % w/w DEET)</w:t>
      </w:r>
      <w:r w:rsidR="00B567F5" w:rsidRPr="003B74B1">
        <w:rPr>
          <w:rFonts w:ascii="Verdana" w:eastAsia="Calibri" w:hAnsi="Verdana" w:cs="Arial"/>
          <w:sz w:val="20"/>
          <w:lang w:val="sv-SE" w:eastAsia="sv-SE"/>
        </w:rPr>
        <w:t>, a modification of the composition with replacement of a solvent by an other one has been submitted by the applicant. A</w:t>
      </w:r>
      <w:r w:rsidRPr="003B74B1">
        <w:rPr>
          <w:rFonts w:ascii="Verdana" w:eastAsia="Calibri" w:hAnsi="Verdana" w:cs="Arial"/>
          <w:sz w:val="20"/>
          <w:lang w:val="sv-SE" w:eastAsia="sv-SE"/>
        </w:rPr>
        <w:t>n aditionnal use against ticks (</w:t>
      </w:r>
      <w:r w:rsidRPr="003B74B1">
        <w:rPr>
          <w:rFonts w:ascii="Verdana" w:eastAsia="Calibri" w:hAnsi="Verdana" w:cs="Arial"/>
          <w:i/>
          <w:sz w:val="20"/>
          <w:lang w:val="sv-SE" w:eastAsia="sv-SE"/>
        </w:rPr>
        <w:t>Ixodes ricinus</w:t>
      </w:r>
      <w:r w:rsidRPr="003B74B1">
        <w:rPr>
          <w:rFonts w:ascii="Verdana" w:eastAsia="Calibri" w:hAnsi="Verdana" w:cs="Arial"/>
          <w:sz w:val="20"/>
          <w:lang w:val="sv-SE" w:eastAsia="sv-SE"/>
        </w:rPr>
        <w:t xml:space="preserve">) </w:t>
      </w:r>
      <w:r w:rsidR="00B567F5" w:rsidRPr="003B74B1">
        <w:rPr>
          <w:rFonts w:ascii="Verdana" w:eastAsia="Calibri" w:hAnsi="Verdana" w:cs="Arial"/>
          <w:sz w:val="20"/>
          <w:lang w:val="sv-SE" w:eastAsia="sv-SE"/>
        </w:rPr>
        <w:t>and a</w:t>
      </w:r>
      <w:r w:rsidR="0037012B" w:rsidRPr="003B74B1">
        <w:rPr>
          <w:rFonts w:ascii="Verdana" w:eastAsia="Calibri" w:hAnsi="Verdana" w:cs="Arial"/>
          <w:sz w:val="20"/>
          <w:lang w:val="sv-SE" w:eastAsia="sv-SE"/>
        </w:rPr>
        <w:t>n increase</w:t>
      </w:r>
      <w:r w:rsidRPr="003B74B1">
        <w:rPr>
          <w:rFonts w:ascii="Verdana" w:eastAsia="Calibri" w:hAnsi="Verdana" w:cs="Arial"/>
          <w:sz w:val="20"/>
          <w:lang w:val="sv-SE" w:eastAsia="sv-SE"/>
        </w:rPr>
        <w:t xml:space="preserve"> of the application rate to 1.2 mg/cm² when applied on skin and 1.8 mg product/cm² when applied on textile</w:t>
      </w:r>
      <w:r w:rsidR="00B567F5" w:rsidRPr="003B74B1">
        <w:rPr>
          <w:rFonts w:ascii="Verdana" w:eastAsia="Calibri" w:hAnsi="Verdana" w:cs="Arial"/>
          <w:sz w:val="20"/>
          <w:lang w:val="sv-SE" w:eastAsia="sv-SE"/>
        </w:rPr>
        <w:t>, have been claimed by the applicant</w:t>
      </w:r>
      <w:r w:rsidRPr="003B74B1">
        <w:rPr>
          <w:rFonts w:ascii="Verdana" w:eastAsia="Calibri" w:hAnsi="Verdana" w:cs="Arial"/>
          <w:sz w:val="20"/>
          <w:lang w:val="sv-SE" w:eastAsia="sv-SE"/>
        </w:rPr>
        <w:t>.</w:t>
      </w:r>
    </w:p>
    <w:p w:rsidR="009B5A5F" w:rsidRPr="009B5A5F" w:rsidRDefault="009B5A5F" w:rsidP="009B5A5F">
      <w:pPr>
        <w:pStyle w:val="Paragraphedeliste"/>
        <w:widowControl w:val="0"/>
        <w:suppressAutoHyphens w:val="0"/>
        <w:kinsoku w:val="0"/>
        <w:overflowPunct w:val="0"/>
        <w:autoSpaceDE w:val="0"/>
        <w:autoSpaceDN w:val="0"/>
        <w:adjustRightInd w:val="0"/>
        <w:spacing w:before="292" w:line="290" w:lineRule="exact"/>
        <w:ind w:left="0" w:right="216"/>
        <w:jc w:val="both"/>
        <w:textAlignment w:val="baseline"/>
        <w:rPr>
          <w:rFonts w:ascii="Arial" w:hAnsi="Arial" w:cs="Arial"/>
          <w:b/>
          <w:spacing w:val="1"/>
          <w:u w:val="single"/>
          <w:lang w:val="en-US" w:eastAsia="fr-FR"/>
        </w:rPr>
      </w:pPr>
    </w:p>
    <w:p w:rsidR="00C143D5" w:rsidRPr="00C143D5" w:rsidRDefault="00C143D5" w:rsidP="00493AA8">
      <w:pPr>
        <w:pStyle w:val="Titre4"/>
      </w:pPr>
      <w:bookmarkStart w:id="58" w:name="_Toc389729037"/>
      <w:bookmarkStart w:id="59" w:name="_Toc403472746"/>
      <w:bookmarkStart w:id="60" w:name="_Toc403566567"/>
      <w:bookmarkStart w:id="61" w:name="_Toc421091492"/>
      <w:bookmarkStart w:id="62" w:name="_Toc468896022"/>
      <w:r w:rsidRPr="00C143D5">
        <w:t>Effects on target organisms, including unacceptable suffering</w:t>
      </w:r>
      <w:bookmarkEnd w:id="58"/>
      <w:bookmarkEnd w:id="59"/>
      <w:bookmarkEnd w:id="60"/>
      <w:bookmarkEnd w:id="61"/>
      <w:bookmarkEnd w:id="62"/>
    </w:p>
    <w:p w:rsidR="00C143D5" w:rsidRDefault="00C143D5" w:rsidP="00C143D5">
      <w:pPr>
        <w:jc w:val="both"/>
        <w:rPr>
          <w:rFonts w:eastAsia="Calibri" w:cs="Arial"/>
          <w:i/>
          <w:lang w:eastAsia="en-US"/>
        </w:rPr>
      </w:pPr>
      <w:bookmarkStart w:id="63" w:name="_Toc389729038"/>
      <w:bookmarkStart w:id="64" w:name="_Toc403472747"/>
      <w:bookmarkStart w:id="65" w:name="_Toc403566568"/>
      <w:bookmarkStart w:id="66" w:name="_Toc421091493"/>
      <w:r>
        <w:rPr>
          <w:rFonts w:cs="Arial"/>
          <w:i/>
          <w:lang w:eastAsia="fr-FR"/>
        </w:rPr>
        <w:t xml:space="preserve">Please refer to the product assessment report related to REPULSIF ANTI-MOUSTIQUES CORPOREL product authorisation (FR-2014-0088) under Regulation (UE) n° 528/2012. </w:t>
      </w:r>
    </w:p>
    <w:p w:rsidR="00C143D5" w:rsidRPr="00C143D5" w:rsidRDefault="00C143D5" w:rsidP="00493AA8">
      <w:pPr>
        <w:pStyle w:val="Titre4"/>
      </w:pPr>
      <w:bookmarkStart w:id="67" w:name="_Toc468896023"/>
      <w:r w:rsidRPr="00C143D5">
        <w:t>Mode of action, including time delay</w:t>
      </w:r>
      <w:bookmarkEnd w:id="63"/>
      <w:bookmarkEnd w:id="64"/>
      <w:bookmarkEnd w:id="65"/>
      <w:bookmarkEnd w:id="66"/>
      <w:bookmarkEnd w:id="67"/>
    </w:p>
    <w:p w:rsidR="00C143D5" w:rsidRDefault="00C143D5" w:rsidP="00C143D5">
      <w:pPr>
        <w:jc w:val="both"/>
        <w:rPr>
          <w:rFonts w:eastAsia="Calibri" w:cs="Arial"/>
          <w:i/>
          <w:lang w:eastAsia="en-US"/>
        </w:rPr>
      </w:pPr>
      <w:r>
        <w:rPr>
          <w:rFonts w:cs="Arial"/>
          <w:i/>
          <w:lang w:eastAsia="fr-FR"/>
        </w:rPr>
        <w:t xml:space="preserve">Please refer to the product assessment report related to REPULSIF ANTI-MOUSTIQUES CORPOREL product authorisation (FR-2014-0088) under Regulation (UE) n° 528/2012. </w:t>
      </w:r>
    </w:p>
    <w:p w:rsidR="00C143D5" w:rsidRPr="00C143D5" w:rsidRDefault="00C143D5" w:rsidP="00C143D5">
      <w:pPr>
        <w:suppressAutoHyphens w:val="0"/>
        <w:spacing w:line="260" w:lineRule="atLeast"/>
        <w:ind w:left="360"/>
        <w:rPr>
          <w:rFonts w:eastAsia="Calibri" w:cs="Times New Roman"/>
          <w:lang w:eastAsia="en-US"/>
        </w:rPr>
      </w:pPr>
    </w:p>
    <w:p w:rsidR="00C143D5" w:rsidRDefault="00C143D5" w:rsidP="00493AA8">
      <w:pPr>
        <w:pStyle w:val="Titre4"/>
      </w:pPr>
      <w:bookmarkStart w:id="68" w:name="_Toc389729039"/>
      <w:bookmarkStart w:id="69" w:name="_Toc403472748"/>
      <w:bookmarkStart w:id="70" w:name="_Toc403566569"/>
      <w:bookmarkStart w:id="71" w:name="_Toc421091494"/>
      <w:bookmarkStart w:id="72" w:name="_Toc468896024"/>
      <w:r w:rsidRPr="00C143D5">
        <w:t>Efficacy data</w:t>
      </w:r>
      <w:bookmarkEnd w:id="68"/>
      <w:bookmarkEnd w:id="69"/>
      <w:bookmarkEnd w:id="70"/>
      <w:bookmarkEnd w:id="71"/>
      <w:bookmarkEnd w:id="72"/>
      <w:r w:rsidRPr="00C143D5">
        <w:t xml:space="preserve"> </w:t>
      </w:r>
    </w:p>
    <w:p w:rsidR="0037012B" w:rsidRPr="00562B83" w:rsidRDefault="0037012B" w:rsidP="0021631C">
      <w:pPr>
        <w:widowControl w:val="0"/>
        <w:numPr>
          <w:ilvl w:val="0"/>
          <w:numId w:val="52"/>
        </w:numPr>
        <w:shd w:val="clear" w:color="auto" w:fill="FFFFFF"/>
        <w:suppressAutoHyphens w:val="0"/>
        <w:kinsoku w:val="0"/>
        <w:overflowPunct w:val="0"/>
        <w:autoSpaceDE w:val="0"/>
        <w:autoSpaceDN w:val="0"/>
        <w:adjustRightInd w:val="0"/>
        <w:spacing w:before="292" w:line="290" w:lineRule="exact"/>
        <w:ind w:right="216"/>
        <w:jc w:val="both"/>
        <w:textAlignment w:val="baseline"/>
        <w:rPr>
          <w:lang w:val="en-US" w:eastAsia="fr-FR"/>
        </w:rPr>
      </w:pPr>
      <w:r w:rsidRPr="0021631C">
        <w:rPr>
          <w:rFonts w:ascii="Arial" w:hAnsi="Arial" w:cs="Arial"/>
          <w:b/>
          <w:spacing w:val="1"/>
          <w:u w:val="single"/>
          <w:shd w:val="clear" w:color="auto" w:fill="FFFFFF"/>
          <w:lang w:val="en-US" w:eastAsia="fr-FR"/>
        </w:rPr>
        <w:t>Major change application for REPULSIF ANTI-MOUSTIQUES ENFANT  – 2017</w:t>
      </w:r>
    </w:p>
    <w:p w:rsidR="0037012B" w:rsidRPr="003B74B1" w:rsidRDefault="0037012B" w:rsidP="0021631C">
      <w:pPr>
        <w:pStyle w:val="Corpsdetexte"/>
        <w:shd w:val="clear" w:color="auto" w:fill="FFFFFF"/>
        <w:rPr>
          <w:lang w:val="de-DE" w:eastAsia="sv-SE"/>
        </w:rPr>
      </w:pPr>
    </w:p>
    <w:p w:rsidR="00C143D5" w:rsidRPr="00255650" w:rsidRDefault="00C143D5" w:rsidP="00C143D5">
      <w:pPr>
        <w:keepNext/>
        <w:tabs>
          <w:tab w:val="left" w:pos="0"/>
        </w:tabs>
        <w:suppressAutoHyphens w:val="0"/>
        <w:spacing w:before="240" w:after="60"/>
        <w:ind w:left="720"/>
        <w:jc w:val="both"/>
        <w:outlineLvl w:val="1"/>
        <w:rPr>
          <w:rFonts w:eastAsia="Calibri" w:cs="Arial"/>
          <w:bCs/>
          <w:i/>
          <w:iCs/>
          <w:lang w:val="sv-SE" w:eastAsia="sv-SE"/>
        </w:rPr>
      </w:pPr>
      <w:r w:rsidRPr="00255650">
        <w:rPr>
          <w:rFonts w:eastAsia="Calibri" w:cs="Arial"/>
          <w:bCs/>
          <w:iCs/>
          <w:lang w:eastAsia="sv-SE"/>
        </w:rPr>
        <w:t xml:space="preserve">1) An arm-in-cage study (1859/1114) conducted with 3 human volunteers per test organism (3 replicates) with the product </w:t>
      </w:r>
      <w:r w:rsidRPr="00255650">
        <w:rPr>
          <w:rFonts w:eastAsia="Calibri" w:cs="Arial"/>
          <w:bCs/>
          <w:iCs/>
          <w:lang w:val="sv-SE" w:eastAsia="sv-SE"/>
        </w:rPr>
        <w:t>REPULSIF ANTI-MOUSTIQUES ENFANTS</w:t>
      </w:r>
      <w:r w:rsidRPr="00255650">
        <w:rPr>
          <w:rFonts w:eastAsia="Calibri" w:cs="Arial"/>
          <w:b/>
          <w:bCs/>
          <w:iCs/>
          <w:sz w:val="22"/>
          <w:szCs w:val="22"/>
          <w:lang w:eastAsia="sv-SE"/>
        </w:rPr>
        <w:t xml:space="preserve"> </w:t>
      </w:r>
      <w:r w:rsidRPr="00255650">
        <w:rPr>
          <w:rFonts w:eastAsia="Calibri" w:cs="Arial"/>
          <w:bCs/>
          <w:iCs/>
          <w:lang w:eastAsia="sv-SE"/>
        </w:rPr>
        <w:t xml:space="preserve">applied on the skin against four </w:t>
      </w:r>
      <w:r w:rsidRPr="00255650">
        <w:rPr>
          <w:rFonts w:eastAsia="Calibri" w:cs="Arial"/>
          <w:bCs/>
          <w:iCs/>
          <w:lang w:val="en-US" w:eastAsia="sv-SE"/>
        </w:rPr>
        <w:t>mosquito species</w:t>
      </w:r>
      <w:r w:rsidRPr="00255650">
        <w:rPr>
          <w:rFonts w:eastAsia="Calibri" w:cs="Arial"/>
          <w:bCs/>
          <w:i/>
          <w:iCs/>
          <w:lang w:val="en-US" w:eastAsia="sv-SE"/>
        </w:rPr>
        <w:t xml:space="preserve"> (</w:t>
      </w:r>
      <w:r w:rsidRPr="00255650">
        <w:rPr>
          <w:rFonts w:eastAsia="Calibri" w:cs="Arial"/>
          <w:bCs/>
          <w:i/>
          <w:iCs/>
          <w:lang w:val="sv-SE" w:eastAsia="sv-SE"/>
        </w:rPr>
        <w:t>Aedes aegypti, Anopheles gambiae, Aedes albopictus and Culex pipiens).</w:t>
      </w:r>
    </w:p>
    <w:p w:rsidR="00C143D5" w:rsidRPr="00255650" w:rsidRDefault="00C143D5" w:rsidP="00C143D5">
      <w:pPr>
        <w:suppressAutoHyphens w:val="0"/>
        <w:contextualSpacing/>
        <w:rPr>
          <w:rFonts w:eastAsia="Calibri" w:cs="Arial"/>
          <w:szCs w:val="24"/>
          <w:lang w:eastAsia="sv-SE"/>
        </w:rPr>
      </w:pPr>
    </w:p>
    <w:p w:rsidR="00C143D5" w:rsidRPr="00255650" w:rsidRDefault="00C143D5" w:rsidP="00C143D5">
      <w:pPr>
        <w:suppressAutoHyphens w:val="0"/>
        <w:jc w:val="both"/>
        <w:rPr>
          <w:rFonts w:eastAsia="Calibri" w:cs="Arial"/>
          <w:szCs w:val="24"/>
          <w:lang w:eastAsia="sv-SE"/>
        </w:rPr>
      </w:pPr>
      <w:r w:rsidRPr="00255650">
        <w:rPr>
          <w:rFonts w:eastAsia="Calibri" w:cs="Arial"/>
          <w:szCs w:val="24"/>
          <w:lang w:eastAsia="sv-SE"/>
        </w:rPr>
        <w:t xml:space="preserve">The duration of efficacy of the product </w:t>
      </w:r>
      <w:r w:rsidRPr="00255650">
        <w:rPr>
          <w:rFonts w:eastAsia="Calibri" w:cs="Arial"/>
          <w:szCs w:val="24"/>
          <w:lang w:val="sv-SE" w:eastAsia="sv-SE"/>
        </w:rPr>
        <w:t>REPULSIF ANTI-MOUSTIQUES ENFANTS</w:t>
      </w:r>
      <w:r w:rsidRPr="00255650">
        <w:rPr>
          <w:rFonts w:eastAsia="Calibri" w:cs="Arial"/>
          <w:szCs w:val="24"/>
          <w:lang w:eastAsia="sv-SE"/>
        </w:rPr>
        <w:t xml:space="preserve"> was tested under laboratory conditions (temperate conditions) against 4 mosquito species: </w:t>
      </w:r>
      <w:r w:rsidRPr="00255650">
        <w:rPr>
          <w:rFonts w:eastAsia="Calibri" w:cs="Arial"/>
          <w:i/>
          <w:szCs w:val="24"/>
          <w:lang w:val="sv-SE" w:eastAsia="sv-SE"/>
        </w:rPr>
        <w:t xml:space="preserve">Aedes aegypti, Anopheles gambiae, Aedes albopictus </w:t>
      </w:r>
      <w:r w:rsidRPr="00255650">
        <w:rPr>
          <w:rFonts w:eastAsia="Calibri" w:cs="Arial"/>
          <w:szCs w:val="24"/>
          <w:lang w:val="sv-SE" w:eastAsia="sv-SE"/>
        </w:rPr>
        <w:t>and</w:t>
      </w:r>
      <w:r w:rsidRPr="00255650">
        <w:rPr>
          <w:rFonts w:eastAsia="Calibri" w:cs="Arial"/>
          <w:i/>
          <w:szCs w:val="24"/>
          <w:lang w:val="sv-SE" w:eastAsia="sv-SE"/>
        </w:rPr>
        <w:t xml:space="preserve"> Culex pipiens</w:t>
      </w:r>
      <w:r w:rsidRPr="00255650">
        <w:rPr>
          <w:rFonts w:eastAsia="Calibri" w:cs="Arial"/>
          <w:szCs w:val="24"/>
          <w:lang w:eastAsia="sv-SE"/>
        </w:rPr>
        <w:t>.</w:t>
      </w:r>
    </w:p>
    <w:p w:rsidR="00C143D5" w:rsidRPr="00255650" w:rsidRDefault="00C143D5" w:rsidP="00C143D5">
      <w:pPr>
        <w:suppressAutoHyphens w:val="0"/>
        <w:jc w:val="both"/>
        <w:rPr>
          <w:rFonts w:eastAsia="Calibri" w:cs="Arial"/>
          <w:szCs w:val="24"/>
          <w:lang w:eastAsia="sv-SE"/>
        </w:rPr>
      </w:pPr>
      <w:r w:rsidRPr="00255650">
        <w:rPr>
          <w:rFonts w:eastAsia="Calibri" w:cs="Arial"/>
          <w:szCs w:val="24"/>
          <w:lang w:eastAsia="sv-SE"/>
        </w:rPr>
        <w:t>The product was sprayed on the forearm and spread, from the wrist to the elbow, for an average surface area of 600 cm².</w:t>
      </w:r>
    </w:p>
    <w:p w:rsidR="00C143D5" w:rsidRPr="00255650" w:rsidRDefault="00C143D5" w:rsidP="00C143D5">
      <w:pPr>
        <w:suppressAutoHyphens w:val="0"/>
        <w:jc w:val="both"/>
        <w:rPr>
          <w:rFonts w:eastAsia="Calibri" w:cs="Arial"/>
          <w:szCs w:val="24"/>
          <w:lang w:eastAsia="sv-SE"/>
        </w:rPr>
      </w:pPr>
      <w:r w:rsidRPr="00255650">
        <w:rPr>
          <w:rFonts w:eastAsia="Calibri" w:cs="Arial"/>
          <w:szCs w:val="24"/>
          <w:lang w:eastAsia="sv-SE"/>
        </w:rPr>
        <w:t>The trial began 30 minutes after the product had been applied. The control forearm was inserted into the cage, and after validation of this control (10 landings in 30 seconds or 5 bites), the treated forearm was inserted into the cage for 3 minutes (exposure time).</w:t>
      </w:r>
    </w:p>
    <w:p w:rsidR="00C143D5" w:rsidRPr="00255650" w:rsidRDefault="00C143D5" w:rsidP="00C143D5">
      <w:pPr>
        <w:suppressAutoHyphens w:val="0"/>
        <w:jc w:val="both"/>
        <w:rPr>
          <w:rFonts w:eastAsia="Calibri" w:cs="Arial"/>
          <w:szCs w:val="24"/>
          <w:lang w:eastAsia="sv-SE"/>
        </w:rPr>
      </w:pPr>
      <w:r w:rsidRPr="00255650">
        <w:rPr>
          <w:rFonts w:eastAsia="Calibri" w:cs="Arial"/>
          <w:szCs w:val="24"/>
          <w:lang w:eastAsia="sv-SE"/>
        </w:rPr>
        <w:t xml:space="preserve">The same procedure was repeated every hour until 9 hours or inefficacy. The time of protection is up to 4 hours for the 4 tested species at the application rate of 0.57 g / 600 cm² product, </w:t>
      </w:r>
      <w:r w:rsidRPr="00255650">
        <w:rPr>
          <w:rFonts w:eastAsia="Calibri" w:cs="Arial"/>
          <w:i/>
          <w:szCs w:val="24"/>
          <w:lang w:eastAsia="sv-SE"/>
        </w:rPr>
        <w:t xml:space="preserve">ie </w:t>
      </w:r>
      <w:r w:rsidRPr="00255650">
        <w:rPr>
          <w:rFonts w:eastAsia="Calibri" w:cs="Arial"/>
          <w:szCs w:val="24"/>
          <w:lang w:eastAsia="sv-SE"/>
        </w:rPr>
        <w:t xml:space="preserve">0.95 mg / cm²). </w:t>
      </w:r>
    </w:p>
    <w:p w:rsidR="00C143D5" w:rsidRPr="00255650" w:rsidRDefault="00C143D5" w:rsidP="00C143D5">
      <w:pPr>
        <w:suppressAutoHyphens w:val="0"/>
        <w:jc w:val="both"/>
        <w:rPr>
          <w:rFonts w:eastAsia="Calibri" w:cs="Arial"/>
          <w:szCs w:val="24"/>
          <w:lang w:eastAsia="sv-SE"/>
        </w:rPr>
      </w:pPr>
    </w:p>
    <w:p w:rsidR="00C143D5" w:rsidRPr="00255650" w:rsidRDefault="00C143D5" w:rsidP="00C143D5">
      <w:pPr>
        <w:suppressAutoHyphens w:val="0"/>
        <w:jc w:val="both"/>
        <w:rPr>
          <w:rFonts w:eastAsia="Calibri" w:cs="Arial"/>
          <w:szCs w:val="24"/>
          <w:lang w:eastAsia="sv-SE"/>
        </w:rPr>
      </w:pPr>
      <w:r w:rsidRPr="00255650">
        <w:rPr>
          <w:rFonts w:eastAsia="Calibri" w:cs="Arial"/>
          <w:szCs w:val="24"/>
          <w:lang w:eastAsia="sv-SE"/>
        </w:rPr>
        <w:t>This study demonstrated the efficacy of the product when used on skin at the application rate of 0.95 mg / cm² in temperate conditions.</w:t>
      </w:r>
    </w:p>
    <w:p w:rsidR="00C143D5" w:rsidRPr="00255650" w:rsidRDefault="00C143D5" w:rsidP="00C143D5">
      <w:pPr>
        <w:suppressAutoHyphens w:val="0"/>
        <w:jc w:val="both"/>
        <w:rPr>
          <w:rFonts w:eastAsia="Calibri" w:cs="Arial"/>
          <w:szCs w:val="24"/>
          <w:lang w:eastAsia="sv-SE"/>
        </w:rPr>
      </w:pPr>
    </w:p>
    <w:p w:rsidR="00C143D5" w:rsidRPr="00255650" w:rsidRDefault="00C143D5" w:rsidP="00C143D5">
      <w:pPr>
        <w:keepNext/>
        <w:numPr>
          <w:ilvl w:val="0"/>
          <w:numId w:val="28"/>
        </w:numPr>
        <w:tabs>
          <w:tab w:val="left" w:pos="0"/>
        </w:tabs>
        <w:suppressAutoHyphens w:val="0"/>
        <w:spacing w:before="240" w:after="60"/>
        <w:contextualSpacing/>
        <w:jc w:val="both"/>
        <w:outlineLvl w:val="1"/>
        <w:rPr>
          <w:rFonts w:eastAsia="Calibri" w:cs="Arial"/>
          <w:bCs/>
          <w:iCs/>
          <w:lang w:eastAsia="sv-SE"/>
        </w:rPr>
      </w:pPr>
      <w:r w:rsidRPr="00255650">
        <w:rPr>
          <w:rFonts w:eastAsia="Calibri" w:cs="Arial"/>
          <w:bCs/>
          <w:iCs/>
          <w:lang w:eastAsia="sv-SE"/>
        </w:rPr>
        <w:t>An arm-in-cage study (1978/0815) conducted with 3 human volunteers per test organism (3 replicates) with the product REPULSIF ANTI-MOUSTIQUES ENFANTS applied on fabric (cotton) against 4 mosquito species (</w:t>
      </w:r>
      <w:r w:rsidRPr="00255650">
        <w:rPr>
          <w:rFonts w:eastAsia="Calibri" w:cs="Arial"/>
          <w:bCs/>
          <w:i/>
          <w:iCs/>
          <w:lang w:eastAsia="sv-SE"/>
        </w:rPr>
        <w:t>Aedes aegypti</w:t>
      </w:r>
      <w:r w:rsidRPr="00255650">
        <w:rPr>
          <w:rFonts w:eastAsia="Calibri" w:cs="Arial"/>
          <w:bCs/>
          <w:iCs/>
          <w:lang w:eastAsia="sv-SE"/>
        </w:rPr>
        <w:t xml:space="preserve">, </w:t>
      </w:r>
      <w:r w:rsidRPr="00255650">
        <w:rPr>
          <w:rFonts w:eastAsia="Calibri" w:cs="Arial"/>
          <w:bCs/>
          <w:i/>
          <w:iCs/>
          <w:lang w:eastAsia="sv-SE"/>
        </w:rPr>
        <w:t>Anopheles gambiae</w:t>
      </w:r>
      <w:r w:rsidRPr="00255650">
        <w:rPr>
          <w:rFonts w:eastAsia="Calibri" w:cs="Arial"/>
          <w:bCs/>
          <w:iCs/>
          <w:lang w:eastAsia="sv-SE"/>
        </w:rPr>
        <w:t xml:space="preserve">, </w:t>
      </w:r>
      <w:r w:rsidRPr="00255650">
        <w:rPr>
          <w:rFonts w:eastAsia="Calibri" w:cs="Arial"/>
          <w:bCs/>
          <w:i/>
          <w:iCs/>
          <w:lang w:eastAsia="sv-SE"/>
        </w:rPr>
        <w:t>Aedes albopictus</w:t>
      </w:r>
      <w:r w:rsidRPr="00255650">
        <w:rPr>
          <w:rFonts w:eastAsia="Calibri" w:cs="Arial"/>
          <w:bCs/>
          <w:iCs/>
          <w:lang w:eastAsia="sv-SE"/>
        </w:rPr>
        <w:t xml:space="preserve"> and </w:t>
      </w:r>
      <w:r w:rsidRPr="00255650">
        <w:rPr>
          <w:rFonts w:eastAsia="Calibri" w:cs="Arial"/>
          <w:bCs/>
          <w:i/>
          <w:iCs/>
          <w:lang w:eastAsia="sv-SE"/>
        </w:rPr>
        <w:t>Culex pipiens</w:t>
      </w:r>
      <w:r w:rsidRPr="00255650">
        <w:rPr>
          <w:rFonts w:eastAsia="Calibri" w:cs="Arial"/>
          <w:bCs/>
          <w:iCs/>
          <w:lang w:eastAsia="sv-SE"/>
        </w:rPr>
        <w:t>).</w:t>
      </w:r>
    </w:p>
    <w:p w:rsidR="00C143D5" w:rsidRPr="00255650" w:rsidRDefault="00C143D5" w:rsidP="00C143D5">
      <w:pPr>
        <w:suppressAutoHyphens w:val="0"/>
        <w:rPr>
          <w:rFonts w:eastAsia="Calibri" w:cs="Times New Roman"/>
          <w:sz w:val="22"/>
          <w:szCs w:val="24"/>
          <w:lang w:val="sv-SE" w:eastAsia="sv-SE"/>
        </w:rPr>
      </w:pPr>
    </w:p>
    <w:p w:rsidR="00C143D5" w:rsidRPr="00255650" w:rsidRDefault="00C143D5" w:rsidP="00C143D5">
      <w:pPr>
        <w:suppressAutoHyphens w:val="0"/>
        <w:jc w:val="both"/>
        <w:rPr>
          <w:rFonts w:eastAsia="Calibri" w:cs="Times New Roman"/>
          <w:sz w:val="22"/>
          <w:szCs w:val="24"/>
          <w:lang w:val="sv-SE" w:eastAsia="sv-SE"/>
        </w:rPr>
      </w:pPr>
      <w:r w:rsidRPr="00255650">
        <w:rPr>
          <w:rFonts w:eastAsia="Calibri" w:cs="Arial"/>
          <w:lang w:eastAsia="sv-SE"/>
        </w:rPr>
        <w:t xml:space="preserve">The duration of efficacy of the product </w:t>
      </w:r>
      <w:r w:rsidRPr="00255650">
        <w:rPr>
          <w:rFonts w:eastAsia="Calibri" w:cs="Arial"/>
          <w:lang w:val="sv-SE" w:eastAsia="sv-SE"/>
        </w:rPr>
        <w:t>REPULSIF ANTI-MOUSTIQUES ENFANTS</w:t>
      </w:r>
      <w:r w:rsidRPr="00255650">
        <w:rPr>
          <w:rFonts w:eastAsia="Calibri" w:cs="Arial"/>
          <w:lang w:eastAsia="sv-SE"/>
        </w:rPr>
        <w:t xml:space="preserve"> was tested under laboratory conditions (tropical conditions) against 4 mosquito species: </w:t>
      </w:r>
      <w:r w:rsidRPr="00255650">
        <w:rPr>
          <w:rFonts w:eastAsia="Calibri" w:cs="Arial"/>
          <w:i/>
          <w:lang w:val="sv-SE" w:eastAsia="sv-SE"/>
        </w:rPr>
        <w:t xml:space="preserve">Aedes aegypti, Anopheles gambiae, Aedes albopictus </w:t>
      </w:r>
      <w:r w:rsidRPr="00255650">
        <w:rPr>
          <w:rFonts w:eastAsia="Calibri" w:cs="Arial"/>
          <w:lang w:val="sv-SE" w:eastAsia="sv-SE"/>
        </w:rPr>
        <w:t>and</w:t>
      </w:r>
      <w:r w:rsidRPr="00255650">
        <w:rPr>
          <w:rFonts w:eastAsia="Calibri" w:cs="Arial"/>
          <w:i/>
          <w:lang w:val="sv-SE" w:eastAsia="sv-SE"/>
        </w:rPr>
        <w:t xml:space="preserve"> Culex pipiens</w:t>
      </w:r>
      <w:r w:rsidRPr="00255650">
        <w:rPr>
          <w:rFonts w:eastAsia="Calibri" w:cs="Arial"/>
          <w:lang w:eastAsia="sv-SE"/>
        </w:rPr>
        <w:t>.</w:t>
      </w:r>
    </w:p>
    <w:p w:rsidR="00C143D5" w:rsidRPr="00255650" w:rsidRDefault="00C143D5" w:rsidP="00C143D5">
      <w:pPr>
        <w:suppressAutoHyphens w:val="0"/>
        <w:jc w:val="both"/>
        <w:rPr>
          <w:rFonts w:eastAsia="Calibri" w:cs="Arial"/>
          <w:lang w:eastAsia="sv-SE"/>
        </w:rPr>
      </w:pPr>
      <w:r w:rsidRPr="00255650">
        <w:rPr>
          <w:rFonts w:eastAsia="Calibri" w:cs="Arial"/>
          <w:lang w:eastAsia="sv-SE"/>
        </w:rPr>
        <w:t>The product was sprayed on a cotton fabric used to cover the forearm, from the wrist to the elbow.</w:t>
      </w:r>
    </w:p>
    <w:p w:rsidR="00C143D5" w:rsidRPr="00255650" w:rsidRDefault="00C143D5" w:rsidP="00C143D5">
      <w:pPr>
        <w:suppressAutoHyphens w:val="0"/>
        <w:jc w:val="both"/>
        <w:rPr>
          <w:rFonts w:eastAsia="Calibri" w:cs="Arial"/>
          <w:lang w:eastAsia="sv-SE"/>
        </w:rPr>
      </w:pPr>
      <w:r w:rsidRPr="00255650">
        <w:rPr>
          <w:rFonts w:eastAsia="Calibri" w:cs="Arial"/>
          <w:lang w:eastAsia="sv-SE"/>
        </w:rPr>
        <w:t xml:space="preserve">The trial began 30 minutes after the product had been applied. The control forearm, with untreated fabric, was inserted into the cage, and after validation of this control (10 landings in 30 seconds or 5 bites), the treated forearm was inserted into the cage for 3 minutes (exposure time).  </w:t>
      </w:r>
    </w:p>
    <w:p w:rsidR="00C143D5" w:rsidRPr="00255650" w:rsidRDefault="00C143D5" w:rsidP="00C143D5">
      <w:pPr>
        <w:suppressAutoHyphens w:val="0"/>
        <w:jc w:val="both"/>
        <w:rPr>
          <w:rFonts w:eastAsia="Calibri" w:cs="Arial"/>
          <w:lang w:eastAsia="sv-SE"/>
        </w:rPr>
      </w:pPr>
      <w:r w:rsidRPr="00255650">
        <w:rPr>
          <w:rFonts w:eastAsia="Calibri" w:cs="Arial"/>
          <w:lang w:eastAsia="sv-SE"/>
        </w:rPr>
        <w:t>The same procedure was repeated every hour until 3 hours and then every 30 minutes until inefficacy</w:t>
      </w:r>
      <w:r w:rsidRPr="00255650">
        <w:rPr>
          <w:rFonts w:cs="Arial"/>
          <w:color w:val="000000"/>
          <w:sz w:val="18"/>
          <w:szCs w:val="18"/>
          <w:lang w:val="en-US" w:eastAsia="fr-FR"/>
        </w:rPr>
        <w:t>.</w:t>
      </w:r>
      <w:r w:rsidRPr="00255650">
        <w:rPr>
          <w:rFonts w:eastAsia="Calibri" w:cs="Arial"/>
          <w:lang w:eastAsia="sv-SE"/>
        </w:rPr>
        <w:t xml:space="preserve"> The time of protection is up to 3</w:t>
      </w:r>
      <w:r w:rsidR="00FE5B12">
        <w:rPr>
          <w:rFonts w:eastAsia="Calibri" w:cs="Arial"/>
          <w:lang w:eastAsia="sv-SE"/>
        </w:rPr>
        <w:t>h</w:t>
      </w:r>
      <w:r w:rsidRPr="00255650">
        <w:rPr>
          <w:rFonts w:eastAsia="Calibri" w:cs="Arial"/>
          <w:lang w:eastAsia="sv-SE"/>
        </w:rPr>
        <w:t>30 for the 4 tested species at the application rate of 0.924 g/ 600 cm² product ie 1.54 mg / cm²</w:t>
      </w:r>
      <w:r w:rsidR="00FE5B12">
        <w:rPr>
          <w:rFonts w:eastAsia="Calibri" w:cs="Arial"/>
          <w:lang w:eastAsia="sv-SE"/>
        </w:rPr>
        <w:t>.</w:t>
      </w:r>
    </w:p>
    <w:p w:rsidR="00C143D5" w:rsidRPr="00255650" w:rsidRDefault="00C143D5" w:rsidP="00C143D5">
      <w:pPr>
        <w:suppressAutoHyphens w:val="0"/>
        <w:rPr>
          <w:rFonts w:eastAsia="Calibri" w:cs="Times New Roman"/>
          <w:sz w:val="22"/>
          <w:szCs w:val="24"/>
          <w:lang w:val="sv-SE" w:eastAsia="sv-SE"/>
        </w:rPr>
      </w:pPr>
    </w:p>
    <w:p w:rsidR="00C143D5" w:rsidRPr="00255650" w:rsidRDefault="00C143D5" w:rsidP="00C143D5">
      <w:pPr>
        <w:suppressAutoHyphens w:val="0"/>
        <w:jc w:val="both"/>
        <w:rPr>
          <w:rFonts w:eastAsia="Calibri" w:cs="Arial"/>
          <w:szCs w:val="24"/>
          <w:lang w:eastAsia="sv-SE"/>
        </w:rPr>
      </w:pPr>
      <w:r w:rsidRPr="00255650">
        <w:rPr>
          <w:rFonts w:eastAsia="Calibri" w:cs="Arial"/>
          <w:szCs w:val="24"/>
          <w:lang w:eastAsia="sv-SE"/>
        </w:rPr>
        <w:t>This study demonstrated the efficacy of the product when used on fabric (cotton only) at the application rate of 1.54 mg / cm² in tropical conditions.</w:t>
      </w:r>
    </w:p>
    <w:p w:rsidR="00C143D5" w:rsidRPr="00255650" w:rsidRDefault="00C143D5" w:rsidP="00C143D5">
      <w:pPr>
        <w:suppressAutoHyphens w:val="0"/>
        <w:jc w:val="both"/>
        <w:rPr>
          <w:rFonts w:eastAsia="Calibri" w:cs="Arial"/>
          <w:szCs w:val="24"/>
          <w:lang w:eastAsia="sv-SE"/>
        </w:rPr>
      </w:pPr>
    </w:p>
    <w:p w:rsidR="00C143D5" w:rsidRPr="00255650" w:rsidRDefault="00C143D5" w:rsidP="00C143D5">
      <w:pPr>
        <w:keepNext/>
        <w:numPr>
          <w:ilvl w:val="0"/>
          <w:numId w:val="28"/>
        </w:numPr>
        <w:tabs>
          <w:tab w:val="left" w:pos="0"/>
        </w:tabs>
        <w:suppressAutoHyphens w:val="0"/>
        <w:spacing w:before="240" w:after="60"/>
        <w:contextualSpacing/>
        <w:jc w:val="both"/>
        <w:outlineLvl w:val="1"/>
        <w:rPr>
          <w:rFonts w:eastAsia="Calibri" w:cs="Arial"/>
          <w:bCs/>
          <w:iCs/>
          <w:lang w:eastAsia="sv-SE"/>
        </w:rPr>
      </w:pPr>
      <w:r w:rsidRPr="00255650">
        <w:rPr>
          <w:rFonts w:eastAsia="Calibri" w:cs="Arial"/>
          <w:bCs/>
          <w:iCs/>
          <w:lang w:eastAsia="sv-SE"/>
        </w:rPr>
        <w:t xml:space="preserve">An arm-in-cage study (1859/1114) conducted with 3 human volunteers per test organism (3 replicates) with the product </w:t>
      </w:r>
      <w:r w:rsidRPr="00255650">
        <w:rPr>
          <w:rFonts w:eastAsia="Calibri" w:cs="Arial"/>
          <w:bCs/>
          <w:iCs/>
          <w:lang w:val="sv-SE" w:eastAsia="sv-SE"/>
        </w:rPr>
        <w:t>REPULSIF ANTI-MOUSTIQUES ENFANTS</w:t>
      </w:r>
      <w:r w:rsidRPr="00255650">
        <w:rPr>
          <w:rFonts w:eastAsia="Calibri" w:cs="Arial"/>
          <w:b/>
          <w:bCs/>
          <w:iCs/>
          <w:sz w:val="22"/>
          <w:szCs w:val="22"/>
          <w:lang w:eastAsia="sv-SE"/>
        </w:rPr>
        <w:t xml:space="preserve"> </w:t>
      </w:r>
      <w:r w:rsidRPr="00255650">
        <w:rPr>
          <w:rFonts w:eastAsia="Calibri" w:cs="Arial"/>
          <w:bCs/>
          <w:iCs/>
          <w:lang w:eastAsia="sv-SE"/>
        </w:rPr>
        <w:t xml:space="preserve">applied on the skin against four </w:t>
      </w:r>
      <w:r w:rsidRPr="00255650">
        <w:rPr>
          <w:rFonts w:eastAsia="Calibri" w:cs="Arial"/>
          <w:bCs/>
          <w:iCs/>
          <w:lang w:val="en-US" w:eastAsia="sv-SE"/>
        </w:rPr>
        <w:t>mosquito species</w:t>
      </w:r>
      <w:r w:rsidRPr="00255650">
        <w:rPr>
          <w:rFonts w:eastAsia="Calibri" w:cs="Arial"/>
          <w:bCs/>
          <w:i/>
          <w:iCs/>
          <w:lang w:val="en-US" w:eastAsia="sv-SE"/>
        </w:rPr>
        <w:t xml:space="preserve"> (</w:t>
      </w:r>
      <w:r w:rsidRPr="00255650">
        <w:rPr>
          <w:rFonts w:eastAsia="Calibri" w:cs="Arial"/>
          <w:bCs/>
          <w:i/>
          <w:iCs/>
          <w:lang w:val="sv-SE" w:eastAsia="sv-SE"/>
        </w:rPr>
        <w:t>Aedes aegypti, Anopheles gambiae, Aedes albopictus and Culex pipiens).</w:t>
      </w:r>
    </w:p>
    <w:p w:rsidR="00C143D5" w:rsidRPr="00255650" w:rsidRDefault="00C143D5" w:rsidP="00C143D5">
      <w:pPr>
        <w:suppressAutoHyphens w:val="0"/>
        <w:contextualSpacing/>
        <w:rPr>
          <w:rFonts w:eastAsia="Calibri" w:cs="Arial"/>
          <w:szCs w:val="24"/>
          <w:lang w:eastAsia="sv-SE"/>
        </w:rPr>
      </w:pPr>
    </w:p>
    <w:p w:rsidR="00C143D5" w:rsidRPr="00255650" w:rsidRDefault="00C143D5" w:rsidP="00C143D5">
      <w:pPr>
        <w:suppressAutoHyphens w:val="0"/>
        <w:jc w:val="both"/>
        <w:rPr>
          <w:rFonts w:eastAsia="Calibri" w:cs="Arial"/>
          <w:szCs w:val="24"/>
          <w:lang w:eastAsia="sv-SE"/>
        </w:rPr>
      </w:pPr>
      <w:r w:rsidRPr="00255650">
        <w:rPr>
          <w:rFonts w:eastAsia="Calibri" w:cs="Arial"/>
          <w:szCs w:val="24"/>
          <w:lang w:eastAsia="sv-SE"/>
        </w:rPr>
        <w:t xml:space="preserve">The duration of efficacy of the product </w:t>
      </w:r>
      <w:r w:rsidRPr="00255650">
        <w:rPr>
          <w:rFonts w:eastAsia="Calibri" w:cs="Arial"/>
          <w:szCs w:val="24"/>
          <w:lang w:val="sv-SE" w:eastAsia="sv-SE"/>
        </w:rPr>
        <w:t>REPULSIF ANTI-MOUSTIQUES ENFANTS</w:t>
      </w:r>
      <w:r w:rsidRPr="00255650">
        <w:rPr>
          <w:rFonts w:eastAsia="Calibri" w:cs="Arial"/>
          <w:szCs w:val="24"/>
          <w:lang w:eastAsia="sv-SE"/>
        </w:rPr>
        <w:t xml:space="preserve"> was tested under laboratory conditions tropical conditions) against 4 mosquito species: </w:t>
      </w:r>
      <w:r w:rsidRPr="00255650">
        <w:rPr>
          <w:rFonts w:eastAsia="Calibri" w:cs="Arial"/>
          <w:i/>
          <w:szCs w:val="24"/>
          <w:lang w:val="sv-SE" w:eastAsia="sv-SE"/>
        </w:rPr>
        <w:t xml:space="preserve">Aedes aegypti, Anopheles gambiae, Aedes albopictus </w:t>
      </w:r>
      <w:r w:rsidRPr="00255650">
        <w:rPr>
          <w:rFonts w:eastAsia="Calibri" w:cs="Arial"/>
          <w:szCs w:val="24"/>
          <w:lang w:val="sv-SE" w:eastAsia="sv-SE"/>
        </w:rPr>
        <w:t>and</w:t>
      </w:r>
      <w:r w:rsidRPr="00255650">
        <w:rPr>
          <w:rFonts w:eastAsia="Calibri" w:cs="Arial"/>
          <w:i/>
          <w:szCs w:val="24"/>
          <w:lang w:val="sv-SE" w:eastAsia="sv-SE"/>
        </w:rPr>
        <w:t xml:space="preserve"> Culex pipiens</w:t>
      </w:r>
      <w:r w:rsidRPr="00255650">
        <w:rPr>
          <w:rFonts w:eastAsia="Calibri" w:cs="Arial"/>
          <w:szCs w:val="24"/>
          <w:lang w:eastAsia="sv-SE"/>
        </w:rPr>
        <w:t>.</w:t>
      </w:r>
    </w:p>
    <w:p w:rsidR="00C143D5" w:rsidRPr="00255650" w:rsidRDefault="00C143D5" w:rsidP="00255650">
      <w:pPr>
        <w:suppressAutoHyphens w:val="0"/>
        <w:jc w:val="both"/>
        <w:rPr>
          <w:rFonts w:eastAsia="Calibri" w:cs="Arial"/>
          <w:szCs w:val="24"/>
          <w:lang w:eastAsia="sv-SE"/>
        </w:rPr>
      </w:pPr>
      <w:r w:rsidRPr="00255650">
        <w:rPr>
          <w:rFonts w:eastAsia="Calibri" w:cs="Arial"/>
          <w:szCs w:val="24"/>
          <w:lang w:eastAsia="sv-SE"/>
        </w:rPr>
        <w:t>The product was sprayed on the forearm and spread, from the wrist to the elbow, for an average surface area of 600 cm².</w:t>
      </w:r>
    </w:p>
    <w:p w:rsidR="00C143D5" w:rsidRPr="00255650" w:rsidRDefault="00C143D5" w:rsidP="00255650">
      <w:pPr>
        <w:suppressAutoHyphens w:val="0"/>
        <w:jc w:val="both"/>
        <w:rPr>
          <w:rFonts w:eastAsia="Calibri" w:cs="Arial"/>
          <w:szCs w:val="24"/>
          <w:lang w:eastAsia="sv-SE"/>
        </w:rPr>
      </w:pPr>
      <w:r w:rsidRPr="00255650">
        <w:rPr>
          <w:rFonts w:eastAsia="Calibri" w:cs="Arial"/>
          <w:szCs w:val="24"/>
          <w:lang w:eastAsia="sv-SE"/>
        </w:rPr>
        <w:t>The trial began 30 minutes after the product had been applied. The control forearm was inserted into the cage, and after validation of this control (10 landings in 30 seconds or 5 bites), the treated forearm was inserted into the cage for 3 minutes (exposure time).</w:t>
      </w:r>
    </w:p>
    <w:p w:rsidR="00C143D5" w:rsidRPr="00255650" w:rsidRDefault="00C143D5" w:rsidP="00255650">
      <w:pPr>
        <w:suppressAutoHyphens w:val="0"/>
        <w:jc w:val="both"/>
        <w:rPr>
          <w:rFonts w:eastAsia="Calibri" w:cs="Arial"/>
          <w:szCs w:val="24"/>
          <w:lang w:eastAsia="sv-SE"/>
        </w:rPr>
      </w:pPr>
      <w:r w:rsidRPr="00255650">
        <w:rPr>
          <w:rFonts w:eastAsia="Calibri" w:cs="Arial"/>
          <w:szCs w:val="24"/>
          <w:lang w:eastAsia="sv-SE"/>
        </w:rPr>
        <w:t xml:space="preserve">The same procedure was repeated every hour until 9 hours or inefficacy. The time of protection is up to 3.5 hours for the 4 tested species at the application rate of 0.57 g / 600 cm² product, </w:t>
      </w:r>
      <w:r w:rsidRPr="00255650">
        <w:rPr>
          <w:rFonts w:eastAsia="Calibri" w:cs="Arial"/>
          <w:i/>
          <w:szCs w:val="24"/>
          <w:lang w:eastAsia="sv-SE"/>
        </w:rPr>
        <w:t xml:space="preserve">ie </w:t>
      </w:r>
      <w:r w:rsidRPr="00255650">
        <w:rPr>
          <w:rFonts w:eastAsia="Calibri" w:cs="Arial"/>
          <w:szCs w:val="24"/>
          <w:lang w:eastAsia="sv-SE"/>
        </w:rPr>
        <w:t xml:space="preserve">0.95 mg / cm²). </w:t>
      </w:r>
    </w:p>
    <w:p w:rsidR="00C143D5" w:rsidRPr="00255650" w:rsidRDefault="00C143D5" w:rsidP="00255650">
      <w:pPr>
        <w:suppressAutoHyphens w:val="0"/>
        <w:jc w:val="both"/>
        <w:rPr>
          <w:rFonts w:eastAsia="Calibri" w:cs="Arial"/>
          <w:szCs w:val="24"/>
          <w:lang w:eastAsia="sv-SE"/>
        </w:rPr>
      </w:pPr>
    </w:p>
    <w:p w:rsidR="00C143D5" w:rsidRPr="00255650" w:rsidRDefault="00C143D5" w:rsidP="00255650">
      <w:pPr>
        <w:suppressAutoHyphens w:val="0"/>
        <w:jc w:val="both"/>
        <w:rPr>
          <w:rFonts w:eastAsia="Calibri" w:cs="Times New Roman"/>
          <w:i/>
          <w:iCs/>
          <w:szCs w:val="24"/>
          <w:lang w:eastAsia="en-US"/>
        </w:rPr>
      </w:pPr>
      <w:r w:rsidRPr="00255650">
        <w:rPr>
          <w:rFonts w:eastAsia="Calibri" w:cs="Arial"/>
          <w:szCs w:val="24"/>
          <w:lang w:eastAsia="sv-SE"/>
        </w:rPr>
        <w:t>This study demonstrated the efficacy of the product when used on skin at the application rate of 0.95 mg / cm² in tropical conditions.</w:t>
      </w:r>
    </w:p>
    <w:p w:rsidR="00C143D5" w:rsidRPr="00255650" w:rsidRDefault="00C143D5" w:rsidP="00255650">
      <w:pPr>
        <w:suppressAutoHyphens w:val="0"/>
        <w:ind w:left="360"/>
        <w:jc w:val="both"/>
        <w:rPr>
          <w:rFonts w:eastAsia="Calibri" w:cs="Times New Roman"/>
          <w:i/>
          <w:iCs/>
          <w:szCs w:val="24"/>
          <w:lang w:eastAsia="en-US"/>
        </w:rPr>
      </w:pPr>
    </w:p>
    <w:p w:rsidR="006D4C38" w:rsidRDefault="006D4C38" w:rsidP="00255650">
      <w:pPr>
        <w:suppressAutoHyphens w:val="0"/>
        <w:jc w:val="both"/>
        <w:rPr>
          <w:rFonts w:eastAsia="Calibri" w:cs="Arial"/>
          <w:lang w:eastAsia="sv-SE"/>
        </w:rPr>
      </w:pPr>
    </w:p>
    <w:p w:rsidR="006D4C38" w:rsidRDefault="006D4C38" w:rsidP="00255650">
      <w:pPr>
        <w:suppressAutoHyphens w:val="0"/>
        <w:jc w:val="both"/>
        <w:rPr>
          <w:rFonts w:eastAsia="Calibri" w:cs="Arial"/>
          <w:lang w:eastAsia="sv-SE"/>
        </w:rPr>
      </w:pPr>
    </w:p>
    <w:p w:rsidR="00C143D5" w:rsidRPr="00255650" w:rsidRDefault="006D4C38" w:rsidP="00255650">
      <w:pPr>
        <w:suppressAutoHyphens w:val="0"/>
        <w:jc w:val="both"/>
        <w:rPr>
          <w:rFonts w:eastAsia="Calibri" w:cs="Arial"/>
          <w:lang w:eastAsia="sv-SE"/>
        </w:rPr>
      </w:pPr>
      <w:r>
        <w:rPr>
          <w:rFonts w:eastAsia="Calibri" w:cs="Arial"/>
          <w:lang w:eastAsia="sv-SE"/>
        </w:rPr>
        <w:t>N</w:t>
      </w:r>
      <w:r w:rsidR="00C143D5" w:rsidRPr="00255650">
        <w:rPr>
          <w:rFonts w:eastAsia="Calibri" w:cs="Arial"/>
          <w:lang w:eastAsia="sv-SE"/>
        </w:rPr>
        <w:t xml:space="preserve">o field studies have been submitted in support of this </w:t>
      </w:r>
      <w:r>
        <w:rPr>
          <w:rFonts w:eastAsia="Calibri" w:cs="Arial"/>
          <w:lang w:eastAsia="sv-SE"/>
        </w:rPr>
        <w:t>major change application</w:t>
      </w:r>
      <w:r w:rsidR="00C143D5" w:rsidRPr="00255650">
        <w:rPr>
          <w:rFonts w:eastAsia="Calibri" w:cs="Arial"/>
          <w:lang w:eastAsia="sv-SE"/>
        </w:rPr>
        <w:t>. As under field conditions, many factors can influence and even decrease the protection observed in the laboratory: over sweat due to high temperature, aggressiveness of wild mosquitoes compare to laboratory colonies; this kind of tests should have been performed especially to prove the effectiveness of this product in the French overseas regions.</w:t>
      </w:r>
    </w:p>
    <w:p w:rsidR="00C143D5" w:rsidRPr="00255650" w:rsidRDefault="00C143D5" w:rsidP="00255650">
      <w:pPr>
        <w:suppressAutoHyphens w:val="0"/>
        <w:jc w:val="both"/>
        <w:rPr>
          <w:rFonts w:eastAsia="Calibri" w:cs="Arial"/>
          <w:lang w:val="sv-SE" w:eastAsia="sv-SE"/>
        </w:rPr>
      </w:pPr>
      <w:r w:rsidRPr="00255650">
        <w:rPr>
          <w:rFonts w:eastAsia="Calibri" w:cs="Arial"/>
          <w:lang w:val="sv-SE" w:eastAsia="sv-SE"/>
        </w:rPr>
        <w:t xml:space="preserve">Moreover, the TNsG </w:t>
      </w:r>
      <w:r w:rsidRPr="00255650">
        <w:rPr>
          <w:rFonts w:cs="Arial"/>
          <w:color w:val="000000"/>
          <w:lang w:eastAsia="de-DE"/>
        </w:rPr>
        <w:t xml:space="preserve">on product evaluation (PT18 and 19) </w:t>
      </w:r>
      <w:r w:rsidRPr="00255650">
        <w:rPr>
          <w:rFonts w:eastAsia="Calibri" w:cs="Arial"/>
          <w:lang w:val="sv-SE" w:eastAsia="sv-SE"/>
        </w:rPr>
        <w:t>and the WHO guidelines require field trials to confirm the effectiveness of repellents in real in use-conditions.</w:t>
      </w:r>
    </w:p>
    <w:p w:rsidR="006D4C38" w:rsidRDefault="00C143D5" w:rsidP="00255650">
      <w:pPr>
        <w:suppressAutoHyphens w:val="0"/>
        <w:jc w:val="both"/>
        <w:rPr>
          <w:rFonts w:eastAsia="Calibri" w:cs="Arial"/>
          <w:lang w:val="sv-SE" w:eastAsia="sv-SE"/>
        </w:rPr>
      </w:pPr>
      <w:r w:rsidRPr="00255650">
        <w:rPr>
          <w:rFonts w:eastAsia="Calibri" w:cs="Arial"/>
          <w:lang w:val="sv-SE" w:eastAsia="sv-SE"/>
        </w:rPr>
        <w:t xml:space="preserve">To confirm this approach, FR CA has launched a European consultation. Most of the consulted Member States think that field tests are not mandatory. Given the available literature on the active substance DEET and for reasons of standardization of testing and ethics, new field trials would not be justified. </w:t>
      </w:r>
    </w:p>
    <w:p w:rsidR="006D4C38" w:rsidRDefault="006D4C38" w:rsidP="00255650">
      <w:pPr>
        <w:suppressAutoHyphens w:val="0"/>
        <w:jc w:val="both"/>
        <w:rPr>
          <w:rFonts w:eastAsia="Calibri" w:cs="Arial"/>
          <w:lang w:val="sv-SE" w:eastAsia="sv-SE"/>
        </w:rPr>
      </w:pPr>
    </w:p>
    <w:p w:rsidR="00C143D5" w:rsidRDefault="00C143D5" w:rsidP="00255650">
      <w:pPr>
        <w:suppressAutoHyphens w:val="0"/>
        <w:jc w:val="both"/>
        <w:rPr>
          <w:rFonts w:eastAsia="Calibri" w:cs="Arial"/>
          <w:lang w:eastAsia="sv-SE"/>
        </w:rPr>
      </w:pPr>
      <w:r w:rsidRPr="00255650">
        <w:rPr>
          <w:rFonts w:eastAsia="Calibri" w:cs="Arial"/>
          <w:lang w:val="sv-SE" w:eastAsia="sv-SE"/>
        </w:rPr>
        <w:t>Based on the results of this consultation</w:t>
      </w:r>
      <w:r w:rsidR="00910CA1">
        <w:rPr>
          <w:rFonts w:eastAsia="Calibri" w:cs="Arial"/>
          <w:lang w:val="sv-SE" w:eastAsia="sv-SE"/>
        </w:rPr>
        <w:t xml:space="preserve"> and the efficacy data submitted in the dossier</w:t>
      </w:r>
      <w:r w:rsidRPr="00255650">
        <w:rPr>
          <w:rFonts w:eastAsia="Calibri" w:cs="Arial"/>
          <w:lang w:val="sv-SE" w:eastAsia="sv-SE"/>
        </w:rPr>
        <w:t>, FR CA agrees to consider the data presented as sufficient to demonstrate the efficacy of the product REPULSIF ANTI-MOUSTIQUES ENFANTS</w:t>
      </w:r>
      <w:r w:rsidRPr="00255650">
        <w:rPr>
          <w:rFonts w:eastAsia="Calibri" w:cs="Arial"/>
          <w:lang w:eastAsia="sv-SE"/>
        </w:rPr>
        <w:t xml:space="preserve"> (</w:t>
      </w:r>
      <w:r w:rsidRPr="00255650">
        <w:rPr>
          <w:rFonts w:eastAsia="Calibri" w:cs="Arial"/>
          <w:b/>
          <w:lang w:eastAsia="sv-SE"/>
        </w:rPr>
        <w:t>10</w:t>
      </w:r>
      <w:r w:rsidR="00FE5B12">
        <w:rPr>
          <w:rFonts w:eastAsia="Calibri" w:cs="Arial"/>
          <w:b/>
          <w:lang w:eastAsia="sv-SE"/>
        </w:rPr>
        <w:t xml:space="preserve"> </w:t>
      </w:r>
      <w:r w:rsidRPr="00255650">
        <w:rPr>
          <w:rFonts w:eastAsia="Calibri" w:cs="Arial"/>
          <w:lang w:eastAsia="sv-SE"/>
        </w:rPr>
        <w:t xml:space="preserve">% w/w </w:t>
      </w:r>
      <w:r w:rsidRPr="00255650">
        <w:rPr>
          <w:rFonts w:eastAsia="Calibri" w:cs="Arial"/>
          <w:b/>
          <w:lang w:eastAsia="sv-SE"/>
        </w:rPr>
        <w:t>DEET</w:t>
      </w:r>
      <w:r w:rsidRPr="00255650">
        <w:rPr>
          <w:rFonts w:eastAsia="Calibri" w:cs="Arial"/>
          <w:lang w:eastAsia="sv-SE"/>
        </w:rPr>
        <w:t>).</w:t>
      </w:r>
    </w:p>
    <w:p w:rsidR="009B5A5F" w:rsidRDefault="009B5A5F" w:rsidP="00255650">
      <w:pPr>
        <w:suppressAutoHyphens w:val="0"/>
        <w:jc w:val="both"/>
        <w:rPr>
          <w:rFonts w:eastAsia="Calibri" w:cs="Arial"/>
          <w:lang w:eastAsia="sv-SE"/>
        </w:rPr>
      </w:pPr>
    </w:p>
    <w:p w:rsidR="009B5A5F" w:rsidRPr="003B74B1" w:rsidRDefault="009B5A5F" w:rsidP="009B5A5F">
      <w:pPr>
        <w:widowControl w:val="0"/>
        <w:numPr>
          <w:ilvl w:val="0"/>
          <w:numId w:val="52"/>
        </w:numPr>
        <w:shd w:val="clear" w:color="auto" w:fill="D9D9D9"/>
        <w:suppressAutoHyphens w:val="0"/>
        <w:kinsoku w:val="0"/>
        <w:overflowPunct w:val="0"/>
        <w:autoSpaceDE w:val="0"/>
        <w:autoSpaceDN w:val="0"/>
        <w:adjustRightInd w:val="0"/>
        <w:spacing w:before="292" w:line="290" w:lineRule="exact"/>
        <w:ind w:right="216"/>
        <w:jc w:val="both"/>
        <w:textAlignment w:val="baseline"/>
        <w:rPr>
          <w:lang w:val="en-US" w:eastAsia="fr-FR"/>
        </w:rPr>
      </w:pPr>
      <w:r w:rsidRPr="003B74B1">
        <w:rPr>
          <w:rFonts w:cs="Arial"/>
          <w:b/>
          <w:spacing w:val="1"/>
          <w:u w:val="single"/>
          <w:lang w:val="en-US" w:eastAsia="fr-FR"/>
        </w:rPr>
        <w:t xml:space="preserve">Major change application for </w:t>
      </w:r>
      <w:r w:rsidR="00A63E3F" w:rsidRPr="003B74B1">
        <w:rPr>
          <w:rFonts w:cs="Arial"/>
          <w:b/>
          <w:spacing w:val="1"/>
          <w:u w:val="single"/>
          <w:lang w:val="en-US" w:eastAsia="fr-FR"/>
        </w:rPr>
        <w:t>REPULSIF CORPOREL ANTI-MOUSTIQUES ENFANT  – 2020</w:t>
      </w:r>
      <w:r w:rsidR="00BE6D28" w:rsidRPr="003B74B1">
        <w:rPr>
          <w:rFonts w:cs="Arial"/>
          <w:b/>
          <w:spacing w:val="1"/>
          <w:u w:val="single"/>
          <w:lang w:val="en-US" w:eastAsia="fr-FR"/>
        </w:rPr>
        <w:t>:</w:t>
      </w:r>
    </w:p>
    <w:p w:rsidR="009B5A5F" w:rsidRPr="003B74B1" w:rsidRDefault="009B5A5F" w:rsidP="009B5A5F">
      <w:pPr>
        <w:shd w:val="clear" w:color="auto" w:fill="D9D9D9"/>
        <w:rPr>
          <w:lang w:val="en-US" w:eastAsia="fr-FR"/>
        </w:rPr>
      </w:pPr>
    </w:p>
    <w:p w:rsidR="0037012B" w:rsidRPr="003B74B1" w:rsidRDefault="0037012B" w:rsidP="009B5A5F">
      <w:pPr>
        <w:shd w:val="clear" w:color="auto" w:fill="D9D9D9"/>
        <w:jc w:val="both"/>
        <w:rPr>
          <w:rFonts w:cs="Arial"/>
        </w:rPr>
      </w:pPr>
      <w:r w:rsidRPr="003B74B1">
        <w:rPr>
          <w:rFonts w:cs="Arial"/>
        </w:rPr>
        <w:t>Considering</w:t>
      </w:r>
      <w:r w:rsidR="009B5A5F" w:rsidRPr="003B74B1">
        <w:rPr>
          <w:rFonts w:cs="Arial"/>
        </w:rPr>
        <w:t xml:space="preserve"> the addition of the use against ticks (</w:t>
      </w:r>
      <w:r w:rsidR="009B5A5F" w:rsidRPr="003B74B1">
        <w:rPr>
          <w:rFonts w:cs="Arial"/>
          <w:i/>
        </w:rPr>
        <w:t>Ixodes ricinus)</w:t>
      </w:r>
      <w:r w:rsidRPr="003B74B1">
        <w:rPr>
          <w:rFonts w:cs="Arial"/>
        </w:rPr>
        <w:t xml:space="preserve">, the </w:t>
      </w:r>
      <w:r w:rsidR="009B5A5F" w:rsidRPr="003B74B1">
        <w:rPr>
          <w:rFonts w:cs="Arial"/>
        </w:rPr>
        <w:t xml:space="preserve">modification of the composition with </w:t>
      </w:r>
      <w:r w:rsidRPr="003B74B1">
        <w:rPr>
          <w:rFonts w:cs="Arial"/>
        </w:rPr>
        <w:t xml:space="preserve">the solvent’s </w:t>
      </w:r>
      <w:r w:rsidR="009B5A5F" w:rsidRPr="003B74B1">
        <w:rPr>
          <w:rFonts w:cs="Arial"/>
        </w:rPr>
        <w:t xml:space="preserve">replacement by </w:t>
      </w:r>
      <w:r w:rsidR="00A63E3F" w:rsidRPr="003B74B1">
        <w:rPr>
          <w:rFonts w:cs="Arial"/>
        </w:rPr>
        <w:t>another</w:t>
      </w:r>
      <w:r w:rsidR="009B5A5F" w:rsidRPr="003B74B1">
        <w:rPr>
          <w:rFonts w:cs="Arial"/>
        </w:rPr>
        <w:t xml:space="preserve"> one</w:t>
      </w:r>
      <w:r w:rsidRPr="003B74B1">
        <w:rPr>
          <w:rFonts w:cs="Arial"/>
        </w:rPr>
        <w:t xml:space="preserve"> and the increase of the application rate claimed</w:t>
      </w:r>
      <w:r w:rsidRPr="003B74B1">
        <w:rPr>
          <w:rFonts w:cs="Arial"/>
          <w:i/>
        </w:rPr>
        <w:t>,</w:t>
      </w:r>
      <w:r w:rsidR="009B5A5F" w:rsidRPr="003B74B1">
        <w:rPr>
          <w:rFonts w:cs="Arial"/>
        </w:rPr>
        <w:t xml:space="preserve"> </w:t>
      </w:r>
      <w:r w:rsidRPr="003B74B1">
        <w:rPr>
          <w:rFonts w:cs="Arial"/>
        </w:rPr>
        <w:t>t</w:t>
      </w:r>
      <w:r w:rsidR="009B5A5F" w:rsidRPr="003B74B1">
        <w:rPr>
          <w:rFonts w:cs="Arial"/>
        </w:rPr>
        <w:t xml:space="preserve">he applicant has submitted </w:t>
      </w:r>
      <w:r w:rsidR="00A63E3F" w:rsidRPr="003B74B1">
        <w:rPr>
          <w:rFonts w:cs="Arial"/>
        </w:rPr>
        <w:t>3</w:t>
      </w:r>
      <w:r w:rsidR="009B5A5F" w:rsidRPr="003B74B1">
        <w:rPr>
          <w:rFonts w:cs="Arial"/>
        </w:rPr>
        <w:t xml:space="preserve"> new studies performed with the product </w:t>
      </w:r>
      <w:r w:rsidR="00A63E3F" w:rsidRPr="003B74B1">
        <w:rPr>
          <w:rFonts w:cs="Arial"/>
          <w:spacing w:val="1"/>
          <w:u w:val="single"/>
          <w:lang w:val="en-US" w:eastAsia="fr-FR"/>
        </w:rPr>
        <w:t>REPULSIF CORPOREL ANTI-MOUSTIQUES ENFANT</w:t>
      </w:r>
      <w:r w:rsidR="009B5A5F" w:rsidRPr="003B74B1">
        <w:rPr>
          <w:rFonts w:cs="Arial"/>
        </w:rPr>
        <w:t xml:space="preserve"> (</w:t>
      </w:r>
      <w:r w:rsidR="00A63E3F" w:rsidRPr="003B74B1">
        <w:rPr>
          <w:rFonts w:cs="Arial"/>
        </w:rPr>
        <w:t>1</w:t>
      </w:r>
      <w:r w:rsidR="009B5A5F" w:rsidRPr="003B74B1">
        <w:rPr>
          <w:rFonts w:cs="Arial"/>
        </w:rPr>
        <w:t>0 % w/w DEET) to support the</w:t>
      </w:r>
      <w:r w:rsidRPr="003B74B1">
        <w:rPr>
          <w:rFonts w:cs="Arial"/>
        </w:rPr>
        <w:t>se</w:t>
      </w:r>
      <w:r w:rsidR="009B5A5F" w:rsidRPr="003B74B1">
        <w:rPr>
          <w:rFonts w:cs="Arial"/>
        </w:rPr>
        <w:t xml:space="preserve"> major change. </w:t>
      </w:r>
    </w:p>
    <w:p w:rsidR="0037012B" w:rsidRPr="003B74B1" w:rsidRDefault="0037012B" w:rsidP="009B5A5F">
      <w:pPr>
        <w:shd w:val="clear" w:color="auto" w:fill="D9D9D9"/>
        <w:jc w:val="both"/>
        <w:rPr>
          <w:rFonts w:cs="Arial"/>
        </w:rPr>
      </w:pPr>
    </w:p>
    <w:p w:rsidR="009B5A5F" w:rsidRPr="003B74B1" w:rsidRDefault="009B5A5F" w:rsidP="009B5A5F">
      <w:pPr>
        <w:shd w:val="clear" w:color="auto" w:fill="D9D9D9"/>
        <w:jc w:val="both"/>
        <w:rPr>
          <w:rFonts w:cs="Arial"/>
        </w:rPr>
      </w:pPr>
      <w:r w:rsidRPr="003B74B1">
        <w:rPr>
          <w:rFonts w:cs="Arial"/>
        </w:rPr>
        <w:t>Th</w:t>
      </w:r>
      <w:r w:rsidR="0037012B" w:rsidRPr="003B74B1">
        <w:rPr>
          <w:rFonts w:cs="Arial"/>
        </w:rPr>
        <w:t>ese</w:t>
      </w:r>
      <w:r w:rsidRPr="003B74B1">
        <w:rPr>
          <w:rFonts w:cs="Arial"/>
        </w:rPr>
        <w:t xml:space="preserve"> stud</w:t>
      </w:r>
      <w:r w:rsidR="0037012B" w:rsidRPr="003B74B1">
        <w:rPr>
          <w:rFonts w:cs="Arial"/>
        </w:rPr>
        <w:t>ies</w:t>
      </w:r>
      <w:r w:rsidRPr="003B74B1">
        <w:rPr>
          <w:rFonts w:cs="Arial"/>
        </w:rPr>
        <w:t xml:space="preserve"> demonstrate that the product </w:t>
      </w:r>
      <w:r w:rsidR="00A63E3F" w:rsidRPr="003B74B1">
        <w:rPr>
          <w:rFonts w:cs="Arial"/>
          <w:spacing w:val="1"/>
          <w:u w:val="single"/>
          <w:lang w:val="en-US" w:eastAsia="fr-FR"/>
        </w:rPr>
        <w:t xml:space="preserve">REPULSIF CORPOREL ANTI-MOUSTIQUES ENFANT </w:t>
      </w:r>
      <w:r w:rsidRPr="003B74B1">
        <w:rPr>
          <w:rFonts w:cs="Arial"/>
        </w:rPr>
        <w:t>is effective to repel:</w:t>
      </w:r>
    </w:p>
    <w:p w:rsidR="0037012B" w:rsidRPr="003B74B1" w:rsidRDefault="009B5A5F" w:rsidP="009B5A5F">
      <w:pPr>
        <w:pStyle w:val="Paragraphedeliste"/>
        <w:numPr>
          <w:ilvl w:val="0"/>
          <w:numId w:val="27"/>
        </w:numPr>
        <w:shd w:val="clear" w:color="auto" w:fill="D9D9D9"/>
        <w:suppressAutoHyphens w:val="0"/>
        <w:spacing w:line="260" w:lineRule="atLeast"/>
        <w:contextualSpacing/>
        <w:jc w:val="both"/>
        <w:rPr>
          <w:rFonts w:cs="Arial"/>
          <w:lang w:val="en-US"/>
        </w:rPr>
      </w:pPr>
      <w:r w:rsidRPr="003B74B1">
        <w:rPr>
          <w:rFonts w:cs="Arial"/>
        </w:rPr>
        <w:t>mosquitoes (</w:t>
      </w:r>
      <w:r w:rsidRPr="003B74B1">
        <w:rPr>
          <w:rFonts w:cs="Arial"/>
          <w:i/>
        </w:rPr>
        <w:t>Culex spp., Aedes spp.</w:t>
      </w:r>
      <w:r w:rsidR="0037012B" w:rsidRPr="003B74B1">
        <w:rPr>
          <w:rFonts w:cs="Arial"/>
          <w:i/>
        </w:rPr>
        <w:t>)</w:t>
      </w:r>
      <w:r w:rsidRPr="003B74B1">
        <w:rPr>
          <w:rFonts w:cs="Arial"/>
        </w:rPr>
        <w:t xml:space="preserve"> </w:t>
      </w:r>
      <w:r w:rsidR="0037012B" w:rsidRPr="003B74B1">
        <w:rPr>
          <w:rFonts w:cs="Arial"/>
        </w:rPr>
        <w:t>in temperate conditions</w:t>
      </w:r>
      <w:r w:rsidR="0037012B" w:rsidRPr="003B74B1" w:rsidDel="0037012B">
        <w:rPr>
          <w:rFonts w:cs="Arial"/>
        </w:rPr>
        <w:t xml:space="preserve"> </w:t>
      </w:r>
      <w:r w:rsidR="0037012B" w:rsidRPr="003B74B1">
        <w:rPr>
          <w:rFonts w:cs="Arial"/>
        </w:rPr>
        <w:t>and mosquitoes (</w:t>
      </w:r>
      <w:r w:rsidR="0037012B" w:rsidRPr="003B74B1">
        <w:rPr>
          <w:rFonts w:cs="Arial"/>
          <w:i/>
          <w:lang w:val="en-US"/>
        </w:rPr>
        <w:t>Anopheles spp</w:t>
      </w:r>
      <w:r w:rsidR="0037012B" w:rsidRPr="003B74B1">
        <w:rPr>
          <w:rFonts w:cs="Arial"/>
          <w:lang w:val="en-US"/>
        </w:rPr>
        <w:t xml:space="preserve">.) in tropical conditions, </w:t>
      </w:r>
      <w:r w:rsidRPr="003B74B1">
        <w:rPr>
          <w:rFonts w:cs="Arial"/>
        </w:rPr>
        <w:t xml:space="preserve">during </w:t>
      </w:r>
      <w:r w:rsidR="00A63E3F" w:rsidRPr="003B74B1">
        <w:rPr>
          <w:rFonts w:cs="Arial"/>
        </w:rPr>
        <w:t>6</w:t>
      </w:r>
      <w:r w:rsidRPr="003B74B1">
        <w:rPr>
          <w:rFonts w:cs="Arial"/>
        </w:rPr>
        <w:t xml:space="preserve"> hours</w:t>
      </w:r>
      <w:r w:rsidR="0037012B" w:rsidRPr="003B74B1">
        <w:rPr>
          <w:rFonts w:cs="Arial"/>
        </w:rPr>
        <w:t xml:space="preserve">, </w:t>
      </w:r>
      <w:r w:rsidRPr="003B74B1">
        <w:rPr>
          <w:rFonts w:cs="Arial"/>
        </w:rPr>
        <w:t>when applied on skin at a</w:t>
      </w:r>
      <w:r w:rsidR="0037012B" w:rsidRPr="003B74B1">
        <w:rPr>
          <w:rFonts w:cs="Arial"/>
        </w:rPr>
        <w:t xml:space="preserve">n application </w:t>
      </w:r>
      <w:r w:rsidRPr="003B74B1">
        <w:rPr>
          <w:rFonts w:cs="Arial"/>
        </w:rPr>
        <w:t xml:space="preserve">rate of </w:t>
      </w:r>
      <w:r w:rsidR="00A63E3F" w:rsidRPr="003B74B1">
        <w:rPr>
          <w:rFonts w:cs="Arial"/>
        </w:rPr>
        <w:t>1.2</w:t>
      </w:r>
      <w:r w:rsidRPr="003B74B1">
        <w:rPr>
          <w:rFonts w:cs="Arial"/>
        </w:rPr>
        <w:t xml:space="preserve"> mg/cm²</w:t>
      </w:r>
      <w:r w:rsidR="00A63E3F" w:rsidRPr="003B74B1">
        <w:rPr>
          <w:rFonts w:cs="Arial"/>
        </w:rPr>
        <w:t xml:space="preserve"> </w:t>
      </w:r>
    </w:p>
    <w:p w:rsidR="009B5A5F" w:rsidRPr="003B74B1" w:rsidRDefault="0037012B" w:rsidP="009B5A5F">
      <w:pPr>
        <w:pStyle w:val="Paragraphedeliste"/>
        <w:numPr>
          <w:ilvl w:val="0"/>
          <w:numId w:val="27"/>
        </w:numPr>
        <w:shd w:val="clear" w:color="auto" w:fill="D9D9D9"/>
        <w:suppressAutoHyphens w:val="0"/>
        <w:spacing w:line="260" w:lineRule="atLeast"/>
        <w:contextualSpacing/>
        <w:jc w:val="both"/>
        <w:rPr>
          <w:rFonts w:cs="Arial"/>
          <w:lang w:val="en-US"/>
        </w:rPr>
      </w:pPr>
      <w:r w:rsidRPr="003B74B1">
        <w:rPr>
          <w:rFonts w:cs="Arial"/>
        </w:rPr>
        <w:t>mosquitoes (</w:t>
      </w:r>
      <w:r w:rsidRPr="003B74B1">
        <w:rPr>
          <w:rFonts w:cs="Arial"/>
          <w:i/>
        </w:rPr>
        <w:t>Culex spp., Aedes spp.)</w:t>
      </w:r>
      <w:r w:rsidRPr="003B74B1">
        <w:rPr>
          <w:rFonts w:cs="Arial"/>
        </w:rPr>
        <w:t xml:space="preserve"> in temperate conditions</w:t>
      </w:r>
      <w:r w:rsidRPr="003B74B1" w:rsidDel="0037012B">
        <w:rPr>
          <w:rFonts w:cs="Arial"/>
        </w:rPr>
        <w:t xml:space="preserve"> </w:t>
      </w:r>
      <w:r w:rsidRPr="003B74B1">
        <w:rPr>
          <w:rFonts w:cs="Arial"/>
        </w:rPr>
        <w:t>and mosquitoes (</w:t>
      </w:r>
      <w:r w:rsidRPr="003B74B1">
        <w:rPr>
          <w:rFonts w:cs="Arial"/>
          <w:i/>
          <w:lang w:val="en-US"/>
        </w:rPr>
        <w:t>Anopheles spp.)</w:t>
      </w:r>
      <w:r w:rsidRPr="003B74B1">
        <w:rPr>
          <w:rFonts w:cs="Arial"/>
          <w:lang w:val="en-US"/>
        </w:rPr>
        <w:t xml:space="preserve"> in tropical conditions,</w:t>
      </w:r>
      <w:r w:rsidRPr="003B74B1" w:rsidDel="0037012B">
        <w:rPr>
          <w:rFonts w:cs="Arial"/>
        </w:rPr>
        <w:t xml:space="preserve"> </w:t>
      </w:r>
      <w:r w:rsidR="00A63E3F" w:rsidRPr="003B74B1">
        <w:rPr>
          <w:rFonts w:cs="Arial"/>
        </w:rPr>
        <w:t>during 7 hours</w:t>
      </w:r>
      <w:r w:rsidRPr="003B74B1">
        <w:rPr>
          <w:rFonts w:cs="Arial"/>
        </w:rPr>
        <w:t>,</w:t>
      </w:r>
      <w:r w:rsidR="00A63E3F" w:rsidRPr="003B74B1">
        <w:rPr>
          <w:rFonts w:cs="Arial"/>
        </w:rPr>
        <w:t xml:space="preserve"> when applied on </w:t>
      </w:r>
      <w:r w:rsidR="009B3C34" w:rsidRPr="003B74B1">
        <w:rPr>
          <w:rFonts w:cs="Arial"/>
        </w:rPr>
        <w:t>fabric (cotton only)</w:t>
      </w:r>
      <w:r w:rsidR="00A63E3F" w:rsidRPr="003B74B1">
        <w:rPr>
          <w:rFonts w:cs="Arial"/>
        </w:rPr>
        <w:t xml:space="preserve"> at a</w:t>
      </w:r>
      <w:r w:rsidR="00710BBE" w:rsidRPr="003B74B1">
        <w:rPr>
          <w:rFonts w:cs="Arial"/>
        </w:rPr>
        <w:t>n application</w:t>
      </w:r>
      <w:r w:rsidR="00A63E3F" w:rsidRPr="003B74B1">
        <w:rPr>
          <w:rFonts w:cs="Arial"/>
        </w:rPr>
        <w:t xml:space="preserve"> rate of 1.8 mg/cm²</w:t>
      </w:r>
      <w:r w:rsidR="002D11F9" w:rsidRPr="003B74B1">
        <w:rPr>
          <w:rFonts w:cs="Arial"/>
        </w:rPr>
        <w:t xml:space="preserve"> </w:t>
      </w:r>
    </w:p>
    <w:p w:rsidR="009B5A5F" w:rsidRPr="003B74B1" w:rsidRDefault="009B5A5F" w:rsidP="009B5A5F">
      <w:pPr>
        <w:pStyle w:val="Paragraphedeliste"/>
        <w:numPr>
          <w:ilvl w:val="0"/>
          <w:numId w:val="27"/>
        </w:numPr>
        <w:shd w:val="clear" w:color="auto" w:fill="D9D9D9"/>
        <w:suppressAutoHyphens w:val="0"/>
        <w:spacing w:line="260" w:lineRule="atLeast"/>
        <w:contextualSpacing/>
        <w:jc w:val="both"/>
        <w:rPr>
          <w:rFonts w:cs="Arial"/>
          <w:lang w:val="en-US"/>
        </w:rPr>
      </w:pPr>
      <w:proofErr w:type="gramStart"/>
      <w:r w:rsidRPr="003B74B1">
        <w:rPr>
          <w:rFonts w:cs="Arial"/>
        </w:rPr>
        <w:t>ticks</w:t>
      </w:r>
      <w:proofErr w:type="gramEnd"/>
      <w:r w:rsidRPr="003B74B1">
        <w:rPr>
          <w:rFonts w:cs="Arial"/>
        </w:rPr>
        <w:t xml:space="preserve"> (</w:t>
      </w:r>
      <w:r w:rsidRPr="003B74B1">
        <w:rPr>
          <w:rFonts w:cs="Arial"/>
          <w:i/>
        </w:rPr>
        <w:t>Ixodes ricinus</w:t>
      </w:r>
      <w:r w:rsidRPr="003B74B1">
        <w:rPr>
          <w:rFonts w:cs="Arial"/>
        </w:rPr>
        <w:t>) during 7 hours</w:t>
      </w:r>
      <w:r w:rsidR="00710BBE" w:rsidRPr="003B74B1">
        <w:rPr>
          <w:rFonts w:cs="Arial"/>
        </w:rPr>
        <w:t>,</w:t>
      </w:r>
      <w:r w:rsidRPr="003B74B1">
        <w:rPr>
          <w:rFonts w:cs="Arial"/>
        </w:rPr>
        <w:t xml:space="preserve"> when applied on skin at a</w:t>
      </w:r>
      <w:r w:rsidR="00710BBE" w:rsidRPr="003B74B1">
        <w:rPr>
          <w:rFonts w:cs="Arial"/>
        </w:rPr>
        <w:t>n application</w:t>
      </w:r>
      <w:r w:rsidRPr="003B74B1">
        <w:rPr>
          <w:rFonts w:cs="Arial"/>
        </w:rPr>
        <w:t xml:space="preserve"> rate of </w:t>
      </w:r>
      <w:r w:rsidR="00A63E3F" w:rsidRPr="003B74B1">
        <w:rPr>
          <w:rFonts w:cs="Arial"/>
        </w:rPr>
        <w:t>1.2</w:t>
      </w:r>
      <w:r w:rsidRPr="003B74B1">
        <w:rPr>
          <w:rFonts w:cs="Arial"/>
        </w:rPr>
        <w:t xml:space="preserve"> mg / cm² in temperate conditions.</w:t>
      </w:r>
    </w:p>
    <w:p w:rsidR="009B5A5F" w:rsidRPr="003B74B1" w:rsidRDefault="009B5A5F" w:rsidP="009B5A5F">
      <w:pPr>
        <w:shd w:val="clear" w:color="auto" w:fill="D9D9D9"/>
        <w:jc w:val="both"/>
        <w:rPr>
          <w:rFonts w:cs="Arial"/>
          <w:lang w:val="en-US"/>
        </w:rPr>
      </w:pPr>
    </w:p>
    <w:p w:rsidR="009B5A5F" w:rsidRPr="003B74B1" w:rsidRDefault="009B5A5F" w:rsidP="009B5A5F">
      <w:pPr>
        <w:shd w:val="clear" w:color="auto" w:fill="D9D9D9"/>
        <w:jc w:val="both"/>
        <w:rPr>
          <w:rFonts w:cs="Arial"/>
        </w:rPr>
      </w:pPr>
      <w:r w:rsidRPr="003B74B1">
        <w:rPr>
          <w:rFonts w:cs="Arial"/>
        </w:rPr>
        <w:t>This study is summarized in Section 6.7 of the IUCLID file and the main points are summarized in the table below.</w:t>
      </w:r>
    </w:p>
    <w:p w:rsidR="009B5A5F" w:rsidRPr="003B74B1" w:rsidRDefault="009B5A5F" w:rsidP="00255650">
      <w:pPr>
        <w:suppressAutoHyphens w:val="0"/>
        <w:jc w:val="both"/>
        <w:rPr>
          <w:rFonts w:eastAsia="Calibri" w:cs="Arial"/>
          <w:lang w:eastAsia="sv-SE"/>
        </w:rPr>
      </w:pPr>
    </w:p>
    <w:p w:rsidR="00C143D5" w:rsidRDefault="00C143D5">
      <w:pPr>
        <w:pStyle w:val="Titre3"/>
        <w:numPr>
          <w:ilvl w:val="0"/>
          <w:numId w:val="0"/>
        </w:numPr>
        <w:ind w:left="720"/>
        <w:rPr>
          <w:rFonts w:cs="Arial"/>
          <w:i/>
          <w:lang w:val="en-US" w:eastAsia="fr-FR"/>
        </w:rPr>
        <w:sectPr w:rsidR="00C143D5" w:rsidSect="0059631D">
          <w:pgSz w:w="11906" w:h="16838"/>
          <w:pgMar w:top="1474" w:right="1247" w:bottom="2013" w:left="1446" w:header="850" w:footer="850" w:gutter="0"/>
          <w:cols w:space="720"/>
          <w:docGrid w:linePitch="272"/>
        </w:sectPr>
      </w:pPr>
    </w:p>
    <w:tbl>
      <w:tblPr>
        <w:tblW w:w="500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1194"/>
        <w:gridCol w:w="1261"/>
        <w:gridCol w:w="1404"/>
        <w:gridCol w:w="1824"/>
        <w:gridCol w:w="2668"/>
        <w:gridCol w:w="3227"/>
        <w:gridCol w:w="1966"/>
        <w:gridCol w:w="1261"/>
      </w:tblGrid>
      <w:tr w:rsidR="00C143D5" w:rsidRPr="00C143D5" w:rsidTr="0021631C">
        <w:trPr>
          <w:trHeight w:val="303"/>
        </w:trPr>
        <w:tc>
          <w:tcPr>
            <w:tcW w:w="5000" w:type="pct"/>
            <w:gridSpan w:val="8"/>
            <w:shd w:val="clear" w:color="auto" w:fill="D9D9D9"/>
            <w:vAlign w:val="center"/>
          </w:tcPr>
          <w:p w:rsidR="00C143D5" w:rsidRPr="00C143D5" w:rsidRDefault="00C143D5" w:rsidP="007D190C">
            <w:pPr>
              <w:jc w:val="center"/>
              <w:rPr>
                <w:b/>
                <w:color w:val="000000"/>
                <w:lang w:eastAsia="de-DE"/>
              </w:rPr>
            </w:pPr>
            <w:r w:rsidRPr="00C143D5">
              <w:rPr>
                <w:b/>
                <w:color w:val="000000"/>
                <w:lang w:eastAsia="de-DE"/>
              </w:rPr>
              <w:t>Experimental data on the efficacy</w:t>
            </w:r>
          </w:p>
          <w:p w:rsidR="00C143D5" w:rsidRPr="00C143D5" w:rsidRDefault="00C143D5" w:rsidP="007D190C">
            <w:pPr>
              <w:jc w:val="center"/>
              <w:rPr>
                <w:b/>
                <w:color w:val="000000"/>
                <w:lang w:eastAsia="de-DE"/>
              </w:rPr>
            </w:pPr>
            <w:r w:rsidRPr="00C143D5">
              <w:rPr>
                <w:b/>
                <w:color w:val="000000"/>
                <w:lang w:eastAsia="de-DE"/>
              </w:rPr>
              <w:t>of the biocidal product against target organism(s)</w:t>
            </w:r>
          </w:p>
        </w:tc>
      </w:tr>
      <w:tr w:rsidR="00C143D5" w:rsidRPr="00C143D5" w:rsidTr="0021631C">
        <w:tc>
          <w:tcPr>
            <w:tcW w:w="403" w:type="pct"/>
            <w:shd w:val="clear" w:color="auto" w:fill="D9D9D9"/>
          </w:tcPr>
          <w:p w:rsidR="00C143D5" w:rsidRPr="00C143D5" w:rsidRDefault="00C143D5" w:rsidP="007D190C">
            <w:pPr>
              <w:jc w:val="center"/>
              <w:rPr>
                <w:b/>
                <w:color w:val="000000"/>
                <w:lang w:eastAsia="de-DE"/>
              </w:rPr>
            </w:pPr>
            <w:r w:rsidRPr="00C143D5">
              <w:rPr>
                <w:b/>
                <w:color w:val="000000"/>
                <w:lang w:eastAsia="de-DE"/>
              </w:rPr>
              <w:t>Function</w:t>
            </w:r>
          </w:p>
        </w:tc>
        <w:tc>
          <w:tcPr>
            <w:tcW w:w="426" w:type="pct"/>
            <w:shd w:val="clear" w:color="auto" w:fill="D9D9D9"/>
          </w:tcPr>
          <w:p w:rsidR="00C143D5" w:rsidRPr="00C143D5" w:rsidRDefault="00C143D5" w:rsidP="00C143D5">
            <w:pPr>
              <w:ind w:right="-69"/>
              <w:rPr>
                <w:b/>
                <w:color w:val="000000"/>
                <w:lang w:eastAsia="de-DE"/>
              </w:rPr>
            </w:pPr>
            <w:r w:rsidRPr="00C143D5">
              <w:rPr>
                <w:b/>
                <w:color w:val="000000"/>
                <w:lang w:eastAsia="de-DE"/>
              </w:rPr>
              <w:t>Field of use envisaged</w:t>
            </w:r>
          </w:p>
        </w:tc>
        <w:tc>
          <w:tcPr>
            <w:tcW w:w="474" w:type="pct"/>
            <w:shd w:val="clear" w:color="auto" w:fill="D9D9D9"/>
          </w:tcPr>
          <w:p w:rsidR="00C143D5" w:rsidRPr="00C143D5" w:rsidRDefault="00C143D5" w:rsidP="007D190C">
            <w:pPr>
              <w:rPr>
                <w:b/>
                <w:i/>
                <w:color w:val="000000"/>
                <w:lang w:eastAsia="de-DE"/>
              </w:rPr>
            </w:pPr>
            <w:r w:rsidRPr="00C143D5">
              <w:rPr>
                <w:b/>
                <w:color w:val="000000"/>
                <w:lang w:eastAsia="de-DE"/>
              </w:rPr>
              <w:t>Test substance</w:t>
            </w:r>
          </w:p>
        </w:tc>
        <w:tc>
          <w:tcPr>
            <w:tcW w:w="616" w:type="pct"/>
            <w:shd w:val="clear" w:color="auto" w:fill="D9D9D9"/>
          </w:tcPr>
          <w:p w:rsidR="00C143D5" w:rsidRPr="00C143D5" w:rsidRDefault="00C143D5" w:rsidP="007D190C">
            <w:pPr>
              <w:rPr>
                <w:b/>
                <w:i/>
                <w:color w:val="000000"/>
                <w:lang w:eastAsia="de-DE"/>
              </w:rPr>
            </w:pPr>
            <w:r w:rsidRPr="00C143D5">
              <w:rPr>
                <w:b/>
                <w:color w:val="000000"/>
                <w:lang w:eastAsia="de-DE"/>
              </w:rPr>
              <w:t>Test organism(s)</w:t>
            </w:r>
          </w:p>
        </w:tc>
        <w:tc>
          <w:tcPr>
            <w:tcW w:w="901" w:type="pct"/>
            <w:shd w:val="clear" w:color="auto" w:fill="D9D9D9"/>
          </w:tcPr>
          <w:p w:rsidR="00C143D5" w:rsidRPr="00C143D5" w:rsidRDefault="00C143D5" w:rsidP="007D190C">
            <w:pPr>
              <w:rPr>
                <w:b/>
                <w:color w:val="000000"/>
                <w:lang w:eastAsia="de-DE"/>
              </w:rPr>
            </w:pPr>
            <w:r w:rsidRPr="00C143D5">
              <w:rPr>
                <w:b/>
                <w:color w:val="000000"/>
                <w:lang w:eastAsia="de-DE"/>
              </w:rPr>
              <w:t>Test method</w:t>
            </w:r>
          </w:p>
        </w:tc>
        <w:tc>
          <w:tcPr>
            <w:tcW w:w="1090" w:type="pct"/>
            <w:shd w:val="clear" w:color="auto" w:fill="D9D9D9"/>
          </w:tcPr>
          <w:p w:rsidR="00C143D5" w:rsidRPr="00C143D5" w:rsidRDefault="00C143D5" w:rsidP="007D190C">
            <w:pPr>
              <w:rPr>
                <w:b/>
                <w:color w:val="000000"/>
                <w:lang w:eastAsia="de-DE"/>
              </w:rPr>
            </w:pPr>
            <w:r w:rsidRPr="00C143D5">
              <w:rPr>
                <w:b/>
                <w:color w:val="000000"/>
                <w:lang w:eastAsia="de-DE"/>
              </w:rPr>
              <w:t>Test system / concentrations applied / exposure time</w:t>
            </w:r>
          </w:p>
        </w:tc>
        <w:tc>
          <w:tcPr>
            <w:tcW w:w="664" w:type="pct"/>
            <w:shd w:val="clear" w:color="auto" w:fill="D9D9D9"/>
          </w:tcPr>
          <w:p w:rsidR="00C143D5" w:rsidRPr="00C143D5" w:rsidRDefault="00C143D5" w:rsidP="007D190C">
            <w:pPr>
              <w:rPr>
                <w:b/>
                <w:color w:val="000000"/>
                <w:lang w:eastAsia="de-DE"/>
              </w:rPr>
            </w:pPr>
            <w:r w:rsidRPr="00C143D5">
              <w:rPr>
                <w:b/>
                <w:color w:val="000000"/>
                <w:lang w:eastAsia="de-DE"/>
              </w:rPr>
              <w:t>Test results: effects</w:t>
            </w:r>
          </w:p>
        </w:tc>
        <w:tc>
          <w:tcPr>
            <w:tcW w:w="426" w:type="pct"/>
            <w:shd w:val="clear" w:color="auto" w:fill="D9D9D9"/>
          </w:tcPr>
          <w:p w:rsidR="00C143D5" w:rsidRPr="00C143D5" w:rsidRDefault="00C143D5" w:rsidP="007D190C">
            <w:pPr>
              <w:rPr>
                <w:b/>
                <w:color w:val="000000"/>
                <w:lang w:eastAsia="de-DE"/>
              </w:rPr>
            </w:pPr>
            <w:r w:rsidRPr="00C143D5">
              <w:rPr>
                <w:b/>
                <w:color w:val="000000"/>
                <w:lang w:eastAsia="de-DE"/>
              </w:rPr>
              <w:t>Reference</w:t>
            </w:r>
          </w:p>
        </w:tc>
      </w:tr>
      <w:tr w:rsidR="00C143D5" w:rsidRPr="00C143D5" w:rsidTr="0021631C">
        <w:tc>
          <w:tcPr>
            <w:tcW w:w="403" w:type="pct"/>
            <w:shd w:val="clear" w:color="auto" w:fill="D9D9D9"/>
          </w:tcPr>
          <w:p w:rsidR="00C143D5" w:rsidRPr="00C143D5" w:rsidRDefault="00C143D5" w:rsidP="007D190C">
            <w:pPr>
              <w:pStyle w:val="Default"/>
              <w:rPr>
                <w:rFonts w:ascii="Verdana" w:hAnsi="Verdana"/>
                <w:i/>
                <w:sz w:val="20"/>
                <w:szCs w:val="20"/>
                <w:lang w:eastAsia="de-DE"/>
              </w:rPr>
            </w:pPr>
            <w:r w:rsidRPr="00C143D5">
              <w:rPr>
                <w:rFonts w:ascii="Verdana" w:hAnsi="Verdana"/>
                <w:sz w:val="20"/>
                <w:szCs w:val="20"/>
              </w:rPr>
              <w:t xml:space="preserve">Repellent </w:t>
            </w:r>
          </w:p>
        </w:tc>
        <w:tc>
          <w:tcPr>
            <w:tcW w:w="426" w:type="pct"/>
            <w:shd w:val="clear" w:color="auto" w:fill="D9D9D9"/>
          </w:tcPr>
          <w:p w:rsidR="00C143D5" w:rsidRPr="00C143D5" w:rsidRDefault="00C143D5" w:rsidP="007D190C">
            <w:pPr>
              <w:rPr>
                <w:color w:val="000000"/>
                <w:lang w:eastAsia="de-DE"/>
              </w:rPr>
            </w:pPr>
            <w:r w:rsidRPr="00C143D5">
              <w:rPr>
                <w:color w:val="000000"/>
                <w:lang w:eastAsia="de-DE"/>
              </w:rPr>
              <w:t>skin</w:t>
            </w:r>
          </w:p>
        </w:tc>
        <w:tc>
          <w:tcPr>
            <w:tcW w:w="474" w:type="pct"/>
            <w:shd w:val="clear" w:color="auto" w:fill="D9D9D9"/>
          </w:tcPr>
          <w:p w:rsidR="00C143D5" w:rsidRDefault="00C143D5" w:rsidP="007D190C">
            <w:pPr>
              <w:pStyle w:val="Default"/>
              <w:rPr>
                <w:rFonts w:ascii="Verdana" w:hAnsi="Verdana"/>
                <w:sz w:val="20"/>
                <w:szCs w:val="20"/>
              </w:rPr>
            </w:pPr>
            <w:r w:rsidRPr="00C143D5">
              <w:rPr>
                <w:rFonts w:ascii="Verdana" w:hAnsi="Verdana"/>
                <w:sz w:val="20"/>
                <w:szCs w:val="20"/>
              </w:rPr>
              <w:t>R</w:t>
            </w:r>
            <w:r w:rsidR="00FF6D68">
              <w:rPr>
                <w:rFonts w:ascii="Verdana" w:hAnsi="Verdana"/>
                <w:sz w:val="20"/>
                <w:szCs w:val="20"/>
              </w:rPr>
              <w:t>C</w:t>
            </w:r>
            <w:r w:rsidRPr="00C143D5">
              <w:rPr>
                <w:rFonts w:ascii="Verdana" w:hAnsi="Verdana"/>
                <w:sz w:val="20"/>
                <w:szCs w:val="20"/>
              </w:rPr>
              <w:t xml:space="preserve">AME (DEET, 10% w/w) </w:t>
            </w:r>
          </w:p>
          <w:p w:rsidR="00FF6D68" w:rsidRDefault="00FF6D68" w:rsidP="007D190C">
            <w:pPr>
              <w:pStyle w:val="Default"/>
              <w:rPr>
                <w:rFonts w:ascii="Verdana" w:hAnsi="Verdana"/>
                <w:sz w:val="20"/>
                <w:szCs w:val="20"/>
              </w:rPr>
            </w:pPr>
          </w:p>
          <w:p w:rsidR="00FF6D68" w:rsidRPr="00C143D5" w:rsidRDefault="00FF6D68" w:rsidP="007D190C">
            <w:pPr>
              <w:pStyle w:val="Default"/>
              <w:rPr>
                <w:rFonts w:ascii="Verdana" w:hAnsi="Verdana"/>
                <w:i/>
                <w:sz w:val="20"/>
                <w:szCs w:val="20"/>
                <w:lang w:eastAsia="de-DE"/>
              </w:rPr>
            </w:pPr>
            <w:r>
              <w:rPr>
                <w:rFonts w:ascii="Verdana" w:hAnsi="Verdana"/>
                <w:sz w:val="20"/>
                <w:szCs w:val="20"/>
              </w:rPr>
              <w:t>Batch N°2630</w:t>
            </w:r>
          </w:p>
        </w:tc>
        <w:tc>
          <w:tcPr>
            <w:tcW w:w="616" w:type="pct"/>
            <w:shd w:val="clear" w:color="auto" w:fill="D9D9D9"/>
          </w:tcPr>
          <w:p w:rsidR="00C143D5" w:rsidRPr="00C143D5" w:rsidRDefault="00C143D5" w:rsidP="007D190C">
            <w:pPr>
              <w:pStyle w:val="Default"/>
              <w:rPr>
                <w:rFonts w:ascii="Verdana" w:hAnsi="Verdana"/>
                <w:sz w:val="20"/>
                <w:szCs w:val="20"/>
                <w:lang w:val="en-US"/>
              </w:rPr>
            </w:pPr>
            <w:r w:rsidRPr="00C143D5">
              <w:rPr>
                <w:rFonts w:ascii="Verdana" w:hAnsi="Verdana"/>
                <w:i/>
                <w:iCs/>
                <w:sz w:val="20"/>
                <w:szCs w:val="20"/>
                <w:lang w:val="en-US"/>
              </w:rPr>
              <w:t xml:space="preserve">Culex pipiens </w:t>
            </w:r>
          </w:p>
          <w:p w:rsidR="00C143D5" w:rsidRPr="00C143D5" w:rsidRDefault="00C143D5" w:rsidP="007D190C">
            <w:pPr>
              <w:pStyle w:val="Default"/>
              <w:rPr>
                <w:rFonts w:ascii="Verdana" w:hAnsi="Verdana"/>
                <w:sz w:val="20"/>
                <w:szCs w:val="20"/>
                <w:lang w:val="en-US"/>
              </w:rPr>
            </w:pPr>
            <w:r w:rsidRPr="00C143D5">
              <w:rPr>
                <w:rFonts w:ascii="Verdana" w:hAnsi="Verdana"/>
                <w:i/>
                <w:iCs/>
                <w:sz w:val="20"/>
                <w:szCs w:val="20"/>
                <w:lang w:val="en-US"/>
              </w:rPr>
              <w:t xml:space="preserve">Aedes aegypti </w:t>
            </w:r>
          </w:p>
          <w:p w:rsidR="00C143D5" w:rsidRPr="00C143D5" w:rsidRDefault="00C143D5" w:rsidP="007D190C">
            <w:pPr>
              <w:pStyle w:val="Default"/>
              <w:rPr>
                <w:rFonts w:ascii="Verdana" w:hAnsi="Verdana"/>
                <w:sz w:val="20"/>
                <w:szCs w:val="20"/>
                <w:lang w:val="en-US"/>
              </w:rPr>
            </w:pPr>
            <w:r w:rsidRPr="00C143D5">
              <w:rPr>
                <w:rFonts w:ascii="Verdana" w:hAnsi="Verdana"/>
                <w:i/>
                <w:iCs/>
                <w:sz w:val="20"/>
                <w:szCs w:val="20"/>
                <w:lang w:val="en-US"/>
              </w:rPr>
              <w:t xml:space="preserve">Anopheles gambiae </w:t>
            </w:r>
          </w:p>
          <w:p w:rsidR="00C143D5" w:rsidRPr="00C143D5" w:rsidRDefault="00C143D5" w:rsidP="007D190C">
            <w:pPr>
              <w:pStyle w:val="Default"/>
              <w:rPr>
                <w:rFonts w:ascii="Verdana" w:hAnsi="Verdana"/>
                <w:sz w:val="20"/>
                <w:szCs w:val="20"/>
                <w:lang w:val="en-US"/>
              </w:rPr>
            </w:pPr>
            <w:r w:rsidRPr="00C143D5">
              <w:rPr>
                <w:rFonts w:ascii="Verdana" w:hAnsi="Verdana"/>
                <w:sz w:val="20"/>
                <w:szCs w:val="20"/>
                <w:lang w:val="en-US"/>
              </w:rPr>
              <w:t xml:space="preserve">Female 5 to 7 days old adults. </w:t>
            </w:r>
          </w:p>
          <w:p w:rsidR="00C143D5" w:rsidRPr="00C143D5" w:rsidRDefault="00C143D5" w:rsidP="007D190C">
            <w:pPr>
              <w:rPr>
                <w:i/>
                <w:color w:val="000000"/>
                <w:lang w:eastAsia="de-DE"/>
              </w:rPr>
            </w:pPr>
            <w:r w:rsidRPr="00C143D5">
              <w:t xml:space="preserve">200 ± 10 mosquitoes per replicate. </w:t>
            </w:r>
          </w:p>
        </w:tc>
        <w:tc>
          <w:tcPr>
            <w:tcW w:w="901" w:type="pct"/>
            <w:shd w:val="clear" w:color="auto" w:fill="D9D9D9"/>
          </w:tcPr>
          <w:p w:rsidR="00C143D5" w:rsidRPr="00C143D5" w:rsidRDefault="00C143D5" w:rsidP="007D190C">
            <w:pPr>
              <w:pStyle w:val="Default"/>
              <w:rPr>
                <w:rFonts w:ascii="Verdana" w:hAnsi="Verdana"/>
                <w:sz w:val="20"/>
                <w:szCs w:val="20"/>
                <w:lang w:val="en-US"/>
              </w:rPr>
            </w:pPr>
            <w:r w:rsidRPr="00C143D5">
              <w:rPr>
                <w:rFonts w:ascii="Verdana" w:hAnsi="Verdana"/>
                <w:sz w:val="20"/>
                <w:szCs w:val="20"/>
                <w:lang w:val="en-US"/>
              </w:rPr>
              <w:t xml:space="preserve">Based on WHO/HTM/NTD/ WHOPES/2009.4; Guideline for efficacy testing of mosquito repellents for human skin - § 2.2 </w:t>
            </w:r>
          </w:p>
          <w:p w:rsidR="00C143D5" w:rsidRPr="00C143D5" w:rsidRDefault="00C143D5" w:rsidP="007D190C">
            <w:pPr>
              <w:pStyle w:val="Default"/>
              <w:rPr>
                <w:rFonts w:ascii="Verdana" w:hAnsi="Verdana"/>
                <w:sz w:val="20"/>
                <w:szCs w:val="20"/>
                <w:lang w:val="en-US"/>
              </w:rPr>
            </w:pPr>
            <w:r w:rsidRPr="00C143D5">
              <w:rPr>
                <w:rFonts w:ascii="Verdana" w:hAnsi="Verdana"/>
                <w:sz w:val="20"/>
                <w:szCs w:val="20"/>
                <w:lang w:val="en-US"/>
              </w:rPr>
              <w:t xml:space="preserve">Laboratory test. </w:t>
            </w:r>
          </w:p>
          <w:p w:rsidR="00C143D5" w:rsidRPr="00C143D5" w:rsidRDefault="00C143D5" w:rsidP="007D190C">
            <w:pPr>
              <w:pStyle w:val="Default"/>
              <w:rPr>
                <w:rFonts w:ascii="Verdana" w:hAnsi="Verdana"/>
                <w:sz w:val="20"/>
                <w:szCs w:val="20"/>
                <w:lang w:val="en-US"/>
              </w:rPr>
            </w:pPr>
            <w:r w:rsidRPr="00C143D5">
              <w:rPr>
                <w:rFonts w:ascii="Verdana" w:hAnsi="Verdana"/>
                <w:sz w:val="20"/>
                <w:szCs w:val="20"/>
                <w:lang w:val="en-US"/>
              </w:rPr>
              <w:t xml:space="preserve">Arm-in-cage study. </w:t>
            </w:r>
          </w:p>
          <w:p w:rsidR="00C143D5" w:rsidRPr="00C143D5" w:rsidRDefault="00FF6D68" w:rsidP="007D190C">
            <w:pPr>
              <w:pStyle w:val="Default"/>
              <w:rPr>
                <w:rFonts w:ascii="Verdana" w:hAnsi="Verdana"/>
                <w:sz w:val="20"/>
                <w:szCs w:val="20"/>
                <w:lang w:val="en-US"/>
              </w:rPr>
            </w:pPr>
            <w:r>
              <w:rPr>
                <w:rFonts w:ascii="Verdana" w:hAnsi="Verdana"/>
                <w:sz w:val="20"/>
                <w:szCs w:val="20"/>
                <w:lang w:val="en-US"/>
              </w:rPr>
              <w:t>10</w:t>
            </w:r>
            <w:r w:rsidRPr="00C143D5">
              <w:rPr>
                <w:rFonts w:ascii="Verdana" w:hAnsi="Verdana"/>
                <w:sz w:val="20"/>
                <w:szCs w:val="20"/>
                <w:lang w:val="en-US"/>
              </w:rPr>
              <w:t xml:space="preserve"> </w:t>
            </w:r>
            <w:r w:rsidR="00C143D5" w:rsidRPr="00C143D5">
              <w:rPr>
                <w:rFonts w:ascii="Verdana" w:hAnsi="Verdana"/>
                <w:sz w:val="20"/>
                <w:szCs w:val="20"/>
                <w:lang w:val="en-US"/>
              </w:rPr>
              <w:t xml:space="preserve">volunteers. </w:t>
            </w:r>
          </w:p>
          <w:p w:rsidR="00C143D5" w:rsidRPr="00C143D5" w:rsidRDefault="00C143D5" w:rsidP="007D190C">
            <w:pPr>
              <w:pStyle w:val="Default"/>
              <w:rPr>
                <w:rFonts w:ascii="Verdana" w:hAnsi="Verdana"/>
                <w:sz w:val="20"/>
                <w:szCs w:val="20"/>
                <w:lang w:val="en-US"/>
              </w:rPr>
            </w:pPr>
            <w:r w:rsidRPr="00C143D5">
              <w:rPr>
                <w:rFonts w:ascii="Verdana" w:hAnsi="Verdana"/>
                <w:sz w:val="20"/>
                <w:szCs w:val="20"/>
                <w:lang w:val="en-US"/>
              </w:rPr>
              <w:t xml:space="preserve">Product applied on one forearm of each volunteer, the other untreated one being used as a control. </w:t>
            </w:r>
          </w:p>
        </w:tc>
        <w:tc>
          <w:tcPr>
            <w:tcW w:w="1090" w:type="pct"/>
            <w:shd w:val="clear" w:color="auto" w:fill="D9D9D9"/>
          </w:tcPr>
          <w:p w:rsidR="00C143D5" w:rsidRPr="00C143D5" w:rsidRDefault="00C143D5" w:rsidP="007D190C">
            <w:pPr>
              <w:rPr>
                <w:rFonts w:cs="Arial"/>
                <w:color w:val="000000"/>
                <w:lang w:val="en-US" w:eastAsia="fr-FR"/>
              </w:rPr>
            </w:pPr>
            <w:r w:rsidRPr="00C143D5">
              <w:rPr>
                <w:rFonts w:cs="Arial"/>
                <w:color w:val="000000"/>
                <w:lang w:val="en-US" w:eastAsia="fr-FR"/>
              </w:rPr>
              <w:t xml:space="preserve">Dose of product </w:t>
            </w:r>
            <w:r w:rsidR="00FF6D68">
              <w:rPr>
                <w:rFonts w:cs="Arial"/>
                <w:color w:val="000000"/>
                <w:lang w:val="en-US" w:eastAsia="fr-FR"/>
              </w:rPr>
              <w:t>1.2</w:t>
            </w:r>
            <w:r w:rsidRPr="00C143D5">
              <w:rPr>
                <w:rFonts w:cs="Arial"/>
                <w:color w:val="000000"/>
                <w:lang w:val="en-US" w:eastAsia="fr-FR"/>
              </w:rPr>
              <w:t xml:space="preserve"> mg/cm² of skin (i.e. 0.</w:t>
            </w:r>
            <w:r w:rsidR="00FF6D68">
              <w:rPr>
                <w:rFonts w:cs="Arial"/>
                <w:color w:val="000000"/>
                <w:lang w:val="en-US" w:eastAsia="fr-FR"/>
              </w:rPr>
              <w:t>72</w:t>
            </w:r>
            <w:r w:rsidR="00FF6D68" w:rsidRPr="00C143D5">
              <w:rPr>
                <w:rFonts w:cs="Arial"/>
                <w:color w:val="000000"/>
                <w:lang w:val="en-US" w:eastAsia="fr-FR"/>
              </w:rPr>
              <w:t xml:space="preserve"> </w:t>
            </w:r>
            <w:r w:rsidRPr="00C143D5">
              <w:rPr>
                <w:rFonts w:cs="Arial"/>
                <w:color w:val="000000"/>
                <w:lang w:val="en-US" w:eastAsia="fr-FR"/>
              </w:rPr>
              <w:t>g/600 cm² forearm).</w:t>
            </w:r>
          </w:p>
          <w:p w:rsidR="00C143D5" w:rsidRPr="00C143D5" w:rsidRDefault="00C143D5" w:rsidP="007D190C">
            <w:pPr>
              <w:rPr>
                <w:rFonts w:cs="Arial"/>
                <w:color w:val="000000"/>
                <w:lang w:val="en-US" w:eastAsia="fr-FR"/>
              </w:rPr>
            </w:pPr>
            <w:r w:rsidRPr="00C143D5">
              <w:rPr>
                <w:rFonts w:cs="Arial"/>
                <w:color w:val="000000"/>
                <w:lang w:val="en-US" w:eastAsia="fr-FR"/>
              </w:rPr>
              <w:t xml:space="preserve">The trial began 30 minutes after the product had been applied. The control forearm was inserted into the cage for 30 seconds and after validation of this control (10 landings), the treated forearm was inserted into the cage for </w:t>
            </w:r>
            <w:r w:rsidR="00FF6D68">
              <w:rPr>
                <w:rFonts w:cs="Arial"/>
                <w:color w:val="000000"/>
                <w:lang w:val="en-US" w:eastAsia="fr-FR"/>
              </w:rPr>
              <w:t>5</w:t>
            </w:r>
            <w:r w:rsidR="00FF6D68" w:rsidRPr="00C143D5">
              <w:rPr>
                <w:rFonts w:cs="Arial"/>
                <w:color w:val="000000"/>
                <w:lang w:val="en-US" w:eastAsia="fr-FR"/>
              </w:rPr>
              <w:t xml:space="preserve"> </w:t>
            </w:r>
            <w:r w:rsidRPr="00C143D5">
              <w:rPr>
                <w:rFonts w:cs="Arial"/>
                <w:color w:val="000000"/>
                <w:lang w:val="en-US" w:eastAsia="fr-FR"/>
              </w:rPr>
              <w:t>minutes (exposure time).</w:t>
            </w:r>
          </w:p>
          <w:p w:rsidR="00C143D5" w:rsidRPr="00C143D5" w:rsidRDefault="00C143D5" w:rsidP="007D190C">
            <w:pPr>
              <w:rPr>
                <w:rFonts w:cs="Arial"/>
                <w:color w:val="000000"/>
                <w:lang w:val="en-US" w:eastAsia="fr-FR"/>
              </w:rPr>
            </w:pPr>
            <w:r w:rsidRPr="00C143D5">
              <w:rPr>
                <w:rFonts w:cs="Arial"/>
                <w:color w:val="000000"/>
                <w:lang w:val="en-US" w:eastAsia="fr-FR"/>
              </w:rPr>
              <w:t>The same procedure was repeated every hour until 9 hours or inefficacy. Landings and bites were counted during each exposure time.</w:t>
            </w:r>
          </w:p>
          <w:p w:rsidR="00C143D5" w:rsidRPr="00C143D5" w:rsidRDefault="00C143D5" w:rsidP="007D190C">
            <w:pPr>
              <w:rPr>
                <w:rFonts w:cs="Arial"/>
                <w:color w:val="000000"/>
                <w:lang w:val="en-US" w:eastAsia="fr-FR"/>
              </w:rPr>
            </w:pPr>
          </w:p>
          <w:p w:rsidR="00FF6D68" w:rsidRDefault="00C143D5" w:rsidP="007D190C">
            <w:pPr>
              <w:rPr>
                <w:rFonts w:cs="Arial"/>
                <w:color w:val="000000"/>
                <w:lang w:val="en-US" w:eastAsia="fr-FR"/>
              </w:rPr>
            </w:pPr>
            <w:r w:rsidRPr="00C143D5">
              <w:rPr>
                <w:rFonts w:cs="Arial"/>
                <w:color w:val="000000"/>
                <w:lang w:val="en-US" w:eastAsia="fr-FR"/>
              </w:rPr>
              <w:t xml:space="preserve">Climatic conditions: </w:t>
            </w:r>
          </w:p>
          <w:p w:rsidR="00FF6D68" w:rsidRDefault="00FF6D68" w:rsidP="007D190C">
            <w:pPr>
              <w:rPr>
                <w:rFonts w:cs="Arial"/>
                <w:color w:val="000000"/>
                <w:lang w:val="en-US" w:eastAsia="fr-FR"/>
              </w:rPr>
            </w:pPr>
            <w:r>
              <w:rPr>
                <w:rFonts w:cs="Arial"/>
                <w:color w:val="000000"/>
                <w:lang w:val="en-US" w:eastAsia="fr-FR"/>
              </w:rPr>
              <w:t xml:space="preserve">For </w:t>
            </w:r>
            <w:r w:rsidRPr="003B74B1">
              <w:rPr>
                <w:rFonts w:cs="Arial"/>
                <w:i/>
                <w:color w:val="000000"/>
                <w:lang w:val="en-US" w:eastAsia="fr-FR"/>
              </w:rPr>
              <w:t>C. pipiens</w:t>
            </w:r>
            <w:r>
              <w:rPr>
                <w:rFonts w:cs="Arial"/>
                <w:color w:val="000000"/>
                <w:lang w:val="en-US" w:eastAsia="fr-FR"/>
              </w:rPr>
              <w:t xml:space="preserve"> and </w:t>
            </w:r>
            <w:r w:rsidRPr="003B74B1">
              <w:rPr>
                <w:rFonts w:cs="Arial"/>
                <w:i/>
                <w:color w:val="000000"/>
                <w:lang w:val="en-US" w:eastAsia="fr-FR"/>
              </w:rPr>
              <w:t>A. aegypti</w:t>
            </w:r>
            <w:r>
              <w:rPr>
                <w:rFonts w:cs="Arial"/>
                <w:color w:val="000000"/>
                <w:lang w:val="en-US" w:eastAsia="fr-FR"/>
              </w:rPr>
              <w:t>:</w:t>
            </w:r>
          </w:p>
          <w:p w:rsidR="00C143D5" w:rsidRDefault="00C143D5" w:rsidP="007D190C">
            <w:pPr>
              <w:rPr>
                <w:rFonts w:cs="Arial"/>
                <w:color w:val="000000"/>
                <w:lang w:val="en-US" w:eastAsia="fr-FR"/>
              </w:rPr>
            </w:pPr>
            <w:r w:rsidRPr="00C143D5">
              <w:rPr>
                <w:rFonts w:cs="Arial"/>
                <w:color w:val="000000"/>
                <w:lang w:val="en-US" w:eastAsia="fr-FR"/>
              </w:rPr>
              <w:t xml:space="preserve">temperature </w:t>
            </w:r>
            <w:r w:rsidR="00FF6D68" w:rsidRPr="00C143D5">
              <w:rPr>
                <w:rFonts w:cs="Arial"/>
                <w:color w:val="000000"/>
                <w:lang w:val="en-US" w:eastAsia="fr-FR"/>
              </w:rPr>
              <w:t>2</w:t>
            </w:r>
            <w:r w:rsidR="00FF6D68">
              <w:rPr>
                <w:rFonts w:cs="Arial"/>
                <w:color w:val="000000"/>
                <w:lang w:val="en-US" w:eastAsia="fr-FR"/>
              </w:rPr>
              <w:t>5</w:t>
            </w:r>
            <w:r w:rsidR="00FF6D68" w:rsidRPr="00C143D5">
              <w:rPr>
                <w:rFonts w:cs="Arial"/>
                <w:color w:val="000000"/>
                <w:lang w:val="en-US" w:eastAsia="fr-FR"/>
              </w:rPr>
              <w:t xml:space="preserve"> </w:t>
            </w:r>
            <w:r w:rsidRPr="00C143D5">
              <w:rPr>
                <w:rFonts w:cs="Arial"/>
                <w:color w:val="000000"/>
                <w:lang w:val="en-US" w:eastAsia="fr-FR"/>
              </w:rPr>
              <w:sym w:font="Symbol" w:char="F0B1"/>
            </w:r>
            <w:r w:rsidR="00317A5D">
              <w:rPr>
                <w:rFonts w:cs="Arial"/>
                <w:color w:val="000000"/>
                <w:lang w:val="en-US" w:eastAsia="fr-FR"/>
              </w:rPr>
              <w:t xml:space="preserve"> </w:t>
            </w:r>
            <w:r w:rsidRPr="00C143D5">
              <w:rPr>
                <w:rFonts w:cs="Arial"/>
                <w:color w:val="000000"/>
                <w:lang w:val="en-US" w:eastAsia="fr-FR"/>
              </w:rPr>
              <w:t xml:space="preserve">2 °C; relative humidity </w:t>
            </w:r>
            <w:r w:rsidR="00317A5D" w:rsidRPr="00C143D5">
              <w:rPr>
                <w:rFonts w:cs="Arial"/>
                <w:color w:val="000000"/>
                <w:lang w:val="en-US" w:eastAsia="fr-FR"/>
              </w:rPr>
              <w:t>6</w:t>
            </w:r>
            <w:r w:rsidR="00317A5D">
              <w:rPr>
                <w:rFonts w:cs="Arial"/>
                <w:color w:val="000000"/>
                <w:lang w:val="en-US" w:eastAsia="fr-FR"/>
              </w:rPr>
              <w:t>5</w:t>
            </w:r>
            <w:r w:rsidR="00317A5D" w:rsidRPr="00C143D5">
              <w:rPr>
                <w:rFonts w:cs="Arial"/>
                <w:color w:val="000000"/>
                <w:lang w:val="en-US" w:eastAsia="fr-FR"/>
              </w:rPr>
              <w:t xml:space="preserve"> </w:t>
            </w:r>
            <w:r w:rsidRPr="00C143D5">
              <w:rPr>
                <w:rFonts w:cs="Arial"/>
                <w:color w:val="000000"/>
                <w:lang w:val="en-US" w:eastAsia="fr-FR"/>
              </w:rPr>
              <w:t xml:space="preserve">% </w:t>
            </w:r>
            <w:r w:rsidRPr="00C143D5">
              <w:rPr>
                <w:rFonts w:cs="Arial"/>
                <w:color w:val="000000"/>
                <w:lang w:val="en-US" w:eastAsia="fr-FR"/>
              </w:rPr>
              <w:sym w:font="Symbol" w:char="F0B1"/>
            </w:r>
            <w:r w:rsidRPr="00C143D5">
              <w:rPr>
                <w:rFonts w:cs="Arial"/>
                <w:color w:val="000000"/>
                <w:lang w:val="en-US" w:eastAsia="fr-FR"/>
              </w:rPr>
              <w:t xml:space="preserve"> </w:t>
            </w:r>
            <w:r w:rsidR="00317A5D">
              <w:rPr>
                <w:rFonts w:cs="Arial"/>
                <w:color w:val="000000"/>
                <w:lang w:val="en-US" w:eastAsia="fr-FR"/>
              </w:rPr>
              <w:t>5</w:t>
            </w:r>
            <w:r w:rsidR="00317A5D" w:rsidRPr="00C143D5">
              <w:rPr>
                <w:rFonts w:cs="Arial"/>
                <w:color w:val="000000"/>
                <w:lang w:val="en-US" w:eastAsia="fr-FR"/>
              </w:rPr>
              <w:t xml:space="preserve"> </w:t>
            </w:r>
            <w:r w:rsidRPr="00C143D5">
              <w:rPr>
                <w:rFonts w:cs="Arial"/>
                <w:color w:val="000000"/>
                <w:lang w:val="en-US" w:eastAsia="fr-FR"/>
              </w:rPr>
              <w:t>%</w:t>
            </w:r>
          </w:p>
          <w:p w:rsidR="00FF6D68" w:rsidRDefault="00FF6D68" w:rsidP="007D190C">
            <w:pPr>
              <w:rPr>
                <w:rFonts w:cs="Arial"/>
                <w:i/>
                <w:color w:val="000000"/>
                <w:lang w:val="en-US" w:eastAsia="fr-FR"/>
              </w:rPr>
            </w:pPr>
            <w:r>
              <w:rPr>
                <w:rFonts w:cs="Arial"/>
                <w:color w:val="000000"/>
                <w:lang w:val="en-US" w:eastAsia="fr-FR"/>
              </w:rPr>
              <w:t xml:space="preserve">For </w:t>
            </w:r>
            <w:r w:rsidRPr="003B74B1">
              <w:rPr>
                <w:rFonts w:cs="Arial"/>
                <w:i/>
                <w:color w:val="000000"/>
                <w:lang w:val="en-US" w:eastAsia="fr-FR"/>
              </w:rPr>
              <w:t>A. gambiae</w:t>
            </w:r>
            <w:r>
              <w:rPr>
                <w:rFonts w:cs="Arial"/>
                <w:i/>
                <w:color w:val="000000"/>
                <w:lang w:val="en-US" w:eastAsia="fr-FR"/>
              </w:rPr>
              <w:t>:</w:t>
            </w:r>
          </w:p>
          <w:p w:rsidR="00FF6D68" w:rsidRPr="00C143D5" w:rsidRDefault="00FF6D68" w:rsidP="00317A5D">
            <w:pPr>
              <w:rPr>
                <w:color w:val="000000"/>
                <w:lang w:eastAsia="de-DE"/>
              </w:rPr>
            </w:pPr>
            <w:r w:rsidRPr="00C143D5">
              <w:rPr>
                <w:rFonts w:cs="Arial"/>
                <w:color w:val="000000"/>
                <w:lang w:val="en-US" w:eastAsia="fr-FR"/>
              </w:rPr>
              <w:t xml:space="preserve">temperature </w:t>
            </w:r>
            <w:r w:rsidR="00317A5D">
              <w:rPr>
                <w:rFonts w:cs="Arial"/>
                <w:color w:val="000000"/>
                <w:lang w:val="en-US" w:eastAsia="fr-FR"/>
              </w:rPr>
              <w:t>32</w:t>
            </w:r>
            <w:r w:rsidRPr="00C143D5">
              <w:rPr>
                <w:rFonts w:cs="Arial"/>
                <w:color w:val="000000"/>
                <w:lang w:val="en-US" w:eastAsia="fr-FR"/>
              </w:rPr>
              <w:t xml:space="preserve"> </w:t>
            </w:r>
            <w:r w:rsidRPr="00C143D5">
              <w:rPr>
                <w:rFonts w:cs="Arial"/>
                <w:color w:val="000000"/>
                <w:lang w:val="en-US" w:eastAsia="fr-FR"/>
              </w:rPr>
              <w:sym w:font="Symbol" w:char="F0B1"/>
            </w:r>
            <w:r w:rsidRPr="00C143D5">
              <w:rPr>
                <w:rFonts w:cs="Arial"/>
                <w:color w:val="000000"/>
                <w:lang w:val="en-US" w:eastAsia="fr-FR"/>
              </w:rPr>
              <w:t xml:space="preserve">2 °C; relative humidity </w:t>
            </w:r>
            <w:r w:rsidR="00317A5D">
              <w:rPr>
                <w:rFonts w:cs="Arial"/>
                <w:color w:val="000000"/>
                <w:lang w:val="en-US" w:eastAsia="fr-FR"/>
              </w:rPr>
              <w:t>90</w:t>
            </w:r>
            <w:r w:rsidRPr="00C143D5">
              <w:rPr>
                <w:rFonts w:cs="Arial"/>
                <w:color w:val="000000"/>
                <w:lang w:val="en-US" w:eastAsia="fr-FR"/>
              </w:rPr>
              <w:t xml:space="preserve"> % </w:t>
            </w:r>
            <w:r w:rsidRPr="00C143D5">
              <w:rPr>
                <w:rFonts w:cs="Arial"/>
                <w:color w:val="000000"/>
                <w:lang w:val="en-US" w:eastAsia="fr-FR"/>
              </w:rPr>
              <w:sym w:font="Symbol" w:char="F0B1"/>
            </w:r>
            <w:r w:rsidRPr="00C143D5">
              <w:rPr>
                <w:rFonts w:cs="Arial"/>
                <w:color w:val="000000"/>
                <w:lang w:val="en-US" w:eastAsia="fr-FR"/>
              </w:rPr>
              <w:t xml:space="preserve"> </w:t>
            </w:r>
            <w:r w:rsidR="00317A5D">
              <w:rPr>
                <w:rFonts w:cs="Arial"/>
                <w:color w:val="000000"/>
                <w:lang w:val="en-US" w:eastAsia="fr-FR"/>
              </w:rPr>
              <w:t>5</w:t>
            </w:r>
            <w:r w:rsidRPr="00C143D5">
              <w:rPr>
                <w:rFonts w:cs="Arial"/>
                <w:color w:val="000000"/>
                <w:lang w:val="en-US" w:eastAsia="fr-FR"/>
              </w:rPr>
              <w:t xml:space="preserve"> %</w:t>
            </w:r>
          </w:p>
        </w:tc>
        <w:tc>
          <w:tcPr>
            <w:tcW w:w="664" w:type="pct"/>
            <w:shd w:val="clear" w:color="auto" w:fill="D9D9D9"/>
          </w:tcPr>
          <w:p w:rsidR="00C143D5" w:rsidRPr="00C143D5" w:rsidRDefault="00C143D5" w:rsidP="007D190C">
            <w:pPr>
              <w:pStyle w:val="Default"/>
              <w:rPr>
                <w:rFonts w:ascii="Verdana" w:hAnsi="Verdana"/>
                <w:sz w:val="20"/>
                <w:szCs w:val="20"/>
                <w:lang w:val="en-US"/>
              </w:rPr>
            </w:pPr>
            <w:r w:rsidRPr="00C143D5">
              <w:rPr>
                <w:rFonts w:ascii="Verdana" w:hAnsi="Verdana"/>
                <w:sz w:val="20"/>
                <w:szCs w:val="20"/>
                <w:lang w:val="en-US"/>
              </w:rPr>
              <w:t xml:space="preserve">After application of the product at </w:t>
            </w:r>
            <w:r w:rsidR="00317A5D">
              <w:rPr>
                <w:rFonts w:ascii="Verdana" w:hAnsi="Verdana"/>
                <w:sz w:val="20"/>
                <w:szCs w:val="20"/>
                <w:lang w:val="en-US"/>
              </w:rPr>
              <w:t>1.2</w:t>
            </w:r>
            <w:r w:rsidRPr="00C143D5">
              <w:rPr>
                <w:rFonts w:ascii="Verdana" w:hAnsi="Verdana"/>
                <w:sz w:val="20"/>
                <w:szCs w:val="20"/>
                <w:lang w:val="en-US"/>
              </w:rPr>
              <w:t xml:space="preserve"> mg/cm² of skin, the duration of protection was: </w:t>
            </w:r>
          </w:p>
          <w:p w:rsidR="00C143D5" w:rsidRPr="00C143D5" w:rsidRDefault="00C143D5" w:rsidP="007D190C">
            <w:pPr>
              <w:pStyle w:val="Default"/>
              <w:rPr>
                <w:rFonts w:ascii="Verdana" w:hAnsi="Verdana"/>
                <w:sz w:val="20"/>
                <w:szCs w:val="20"/>
                <w:lang w:val="en-US"/>
              </w:rPr>
            </w:pPr>
            <w:r w:rsidRPr="00C143D5">
              <w:rPr>
                <w:rFonts w:ascii="Verdana" w:hAnsi="Verdana"/>
                <w:sz w:val="20"/>
                <w:szCs w:val="20"/>
                <w:lang w:val="en-US"/>
              </w:rPr>
              <w:t xml:space="preserve">- </w:t>
            </w:r>
            <w:r w:rsidR="00317A5D">
              <w:rPr>
                <w:rFonts w:ascii="Verdana" w:hAnsi="Verdana"/>
                <w:sz w:val="20"/>
                <w:szCs w:val="20"/>
                <w:lang w:val="en-US"/>
              </w:rPr>
              <w:t>6.2</w:t>
            </w:r>
            <w:r w:rsidR="00317A5D" w:rsidRPr="00C143D5">
              <w:rPr>
                <w:rFonts w:ascii="Verdana" w:hAnsi="Verdana"/>
                <w:sz w:val="20"/>
                <w:szCs w:val="20"/>
                <w:lang w:val="en-US"/>
              </w:rPr>
              <w:t xml:space="preserve"> </w:t>
            </w:r>
            <w:r w:rsidRPr="00C143D5">
              <w:rPr>
                <w:rFonts w:ascii="Verdana" w:hAnsi="Verdana"/>
                <w:sz w:val="20"/>
                <w:szCs w:val="20"/>
                <w:lang w:val="en-US"/>
              </w:rPr>
              <w:t xml:space="preserve">hours for </w:t>
            </w:r>
            <w:r w:rsidRPr="00C143D5">
              <w:rPr>
                <w:rFonts w:ascii="Verdana" w:hAnsi="Verdana"/>
                <w:i/>
                <w:iCs/>
                <w:sz w:val="20"/>
                <w:szCs w:val="20"/>
                <w:lang w:val="en-US"/>
              </w:rPr>
              <w:t xml:space="preserve">C. pipiens </w:t>
            </w:r>
          </w:p>
          <w:p w:rsidR="00C143D5" w:rsidRPr="00C143D5" w:rsidRDefault="00C143D5" w:rsidP="007D190C">
            <w:pPr>
              <w:pStyle w:val="Default"/>
              <w:rPr>
                <w:rFonts w:ascii="Verdana" w:hAnsi="Verdana"/>
                <w:sz w:val="20"/>
                <w:szCs w:val="20"/>
                <w:lang w:val="en-US"/>
              </w:rPr>
            </w:pPr>
            <w:r w:rsidRPr="00C143D5">
              <w:rPr>
                <w:rFonts w:ascii="Verdana" w:hAnsi="Verdana"/>
                <w:sz w:val="20"/>
                <w:szCs w:val="20"/>
                <w:lang w:val="en-US"/>
              </w:rPr>
              <w:t xml:space="preserve">- </w:t>
            </w:r>
            <w:r w:rsidR="00317A5D">
              <w:rPr>
                <w:rFonts w:ascii="Verdana" w:hAnsi="Verdana"/>
                <w:sz w:val="20"/>
                <w:szCs w:val="20"/>
                <w:lang w:val="en-US"/>
              </w:rPr>
              <w:t>7.1</w:t>
            </w:r>
            <w:r w:rsidR="00317A5D" w:rsidRPr="00C143D5">
              <w:rPr>
                <w:rFonts w:ascii="Verdana" w:hAnsi="Verdana"/>
                <w:sz w:val="20"/>
                <w:szCs w:val="20"/>
                <w:lang w:val="en-US"/>
              </w:rPr>
              <w:t xml:space="preserve"> </w:t>
            </w:r>
            <w:r w:rsidRPr="00C143D5">
              <w:rPr>
                <w:rFonts w:ascii="Verdana" w:hAnsi="Verdana"/>
                <w:sz w:val="20"/>
                <w:szCs w:val="20"/>
                <w:lang w:val="en-US"/>
              </w:rPr>
              <w:t xml:space="preserve">hours for </w:t>
            </w:r>
            <w:r w:rsidRPr="00C143D5">
              <w:rPr>
                <w:rFonts w:ascii="Verdana" w:hAnsi="Verdana"/>
                <w:i/>
                <w:iCs/>
                <w:sz w:val="20"/>
                <w:szCs w:val="20"/>
                <w:lang w:val="en-US"/>
              </w:rPr>
              <w:t xml:space="preserve">A. aegypti </w:t>
            </w:r>
          </w:p>
          <w:p w:rsidR="00C143D5" w:rsidRPr="00C143D5" w:rsidRDefault="00C143D5" w:rsidP="007D190C">
            <w:pPr>
              <w:pStyle w:val="Default"/>
              <w:rPr>
                <w:rFonts w:ascii="Verdana" w:hAnsi="Verdana"/>
                <w:sz w:val="20"/>
                <w:szCs w:val="20"/>
                <w:lang w:val="en-US"/>
              </w:rPr>
            </w:pPr>
            <w:r w:rsidRPr="00C143D5">
              <w:rPr>
                <w:rFonts w:ascii="Verdana" w:hAnsi="Verdana"/>
                <w:sz w:val="20"/>
                <w:szCs w:val="20"/>
                <w:lang w:val="en-US"/>
              </w:rPr>
              <w:t xml:space="preserve">- </w:t>
            </w:r>
            <w:r w:rsidR="0088539B">
              <w:rPr>
                <w:rFonts w:ascii="Verdana" w:hAnsi="Verdana"/>
                <w:sz w:val="20"/>
                <w:szCs w:val="20"/>
                <w:lang w:val="en-US"/>
              </w:rPr>
              <w:t>6.1</w:t>
            </w:r>
            <w:r w:rsidR="0088539B" w:rsidRPr="00C143D5">
              <w:rPr>
                <w:rFonts w:ascii="Verdana" w:hAnsi="Verdana"/>
                <w:sz w:val="20"/>
                <w:szCs w:val="20"/>
                <w:lang w:val="en-US"/>
              </w:rPr>
              <w:t xml:space="preserve"> </w:t>
            </w:r>
            <w:r w:rsidRPr="00C143D5">
              <w:rPr>
                <w:rFonts w:ascii="Verdana" w:hAnsi="Verdana"/>
                <w:sz w:val="20"/>
                <w:szCs w:val="20"/>
                <w:lang w:val="en-US"/>
              </w:rPr>
              <w:t xml:space="preserve">hours for </w:t>
            </w:r>
            <w:r w:rsidRPr="00C143D5">
              <w:rPr>
                <w:rFonts w:ascii="Verdana" w:hAnsi="Verdana"/>
                <w:i/>
                <w:iCs/>
                <w:sz w:val="20"/>
                <w:szCs w:val="20"/>
                <w:lang w:val="en-US"/>
              </w:rPr>
              <w:t>A. gambiae</w:t>
            </w:r>
            <w:r w:rsidRPr="00C143D5">
              <w:rPr>
                <w:rFonts w:ascii="Verdana" w:hAnsi="Verdana"/>
                <w:sz w:val="20"/>
                <w:szCs w:val="20"/>
                <w:lang w:val="en-US"/>
              </w:rPr>
              <w:t xml:space="preserve">. </w:t>
            </w:r>
          </w:p>
          <w:p w:rsidR="00C143D5" w:rsidRPr="00C143D5" w:rsidRDefault="00C143D5" w:rsidP="0088539B">
            <w:pPr>
              <w:pStyle w:val="Default"/>
              <w:rPr>
                <w:rFonts w:ascii="Verdana" w:hAnsi="Verdana"/>
                <w:sz w:val="20"/>
                <w:szCs w:val="20"/>
                <w:lang w:val="en-US"/>
              </w:rPr>
            </w:pPr>
            <w:r w:rsidRPr="00C143D5">
              <w:rPr>
                <w:rFonts w:ascii="Verdana" w:hAnsi="Verdana"/>
                <w:sz w:val="20"/>
                <w:szCs w:val="20"/>
                <w:lang w:val="en-US"/>
              </w:rPr>
              <w:t xml:space="preserve">Based on the less sensitive species, the protection duration of the product is </w:t>
            </w:r>
            <w:r w:rsidR="0088539B">
              <w:rPr>
                <w:rFonts w:ascii="Verdana" w:hAnsi="Verdana"/>
                <w:sz w:val="20"/>
                <w:szCs w:val="20"/>
                <w:lang w:val="en-US"/>
              </w:rPr>
              <w:t>6</w:t>
            </w:r>
            <w:r w:rsidR="0088539B" w:rsidRPr="00C143D5">
              <w:rPr>
                <w:rFonts w:ascii="Verdana" w:hAnsi="Verdana"/>
                <w:sz w:val="20"/>
                <w:szCs w:val="20"/>
                <w:lang w:val="en-US"/>
              </w:rPr>
              <w:t xml:space="preserve"> </w:t>
            </w:r>
            <w:r w:rsidRPr="00C143D5">
              <w:rPr>
                <w:rFonts w:ascii="Verdana" w:hAnsi="Verdana"/>
                <w:sz w:val="20"/>
                <w:szCs w:val="20"/>
                <w:lang w:val="en-US"/>
              </w:rPr>
              <w:t xml:space="preserve">hours when the product is applied on skin. </w:t>
            </w:r>
          </w:p>
        </w:tc>
        <w:tc>
          <w:tcPr>
            <w:tcW w:w="426" w:type="pct"/>
            <w:shd w:val="clear" w:color="auto" w:fill="D9D9D9"/>
          </w:tcPr>
          <w:p w:rsidR="00C143D5" w:rsidRPr="00C143D5" w:rsidRDefault="00C143D5" w:rsidP="007D190C">
            <w:pPr>
              <w:pStyle w:val="Default"/>
              <w:rPr>
                <w:rFonts w:ascii="Verdana" w:hAnsi="Verdana"/>
                <w:sz w:val="20"/>
                <w:szCs w:val="20"/>
                <w:lang w:val="en-US"/>
              </w:rPr>
            </w:pPr>
            <w:r w:rsidRPr="00C143D5">
              <w:rPr>
                <w:rFonts w:ascii="Verdana" w:hAnsi="Verdana"/>
                <w:sz w:val="20"/>
                <w:szCs w:val="20"/>
                <w:lang w:val="en-US"/>
              </w:rPr>
              <w:t xml:space="preserve">Serrano B., </w:t>
            </w:r>
            <w:r w:rsidR="0088539B" w:rsidRPr="00C143D5">
              <w:rPr>
                <w:rFonts w:ascii="Verdana" w:hAnsi="Verdana"/>
                <w:sz w:val="20"/>
                <w:szCs w:val="20"/>
                <w:lang w:val="en-US"/>
              </w:rPr>
              <w:t>201</w:t>
            </w:r>
            <w:r w:rsidR="0088539B">
              <w:rPr>
                <w:rFonts w:ascii="Verdana" w:hAnsi="Verdana"/>
                <w:sz w:val="20"/>
                <w:szCs w:val="20"/>
                <w:lang w:val="en-US"/>
              </w:rPr>
              <w:t>9</w:t>
            </w:r>
            <w:r w:rsidR="0088539B" w:rsidRPr="00C143D5">
              <w:rPr>
                <w:rFonts w:ascii="Verdana" w:hAnsi="Verdana"/>
                <w:sz w:val="20"/>
                <w:szCs w:val="20"/>
                <w:lang w:val="en-US"/>
              </w:rPr>
              <w:t xml:space="preserve"> </w:t>
            </w:r>
          </w:p>
          <w:p w:rsidR="00C143D5" w:rsidRPr="00C143D5" w:rsidRDefault="00C143D5" w:rsidP="007D190C">
            <w:pPr>
              <w:pStyle w:val="Default"/>
              <w:rPr>
                <w:rFonts w:ascii="Verdana" w:hAnsi="Verdana"/>
                <w:sz w:val="20"/>
                <w:szCs w:val="20"/>
                <w:lang w:val="en-US"/>
              </w:rPr>
            </w:pPr>
          </w:p>
          <w:p w:rsidR="0088539B" w:rsidRDefault="0088539B" w:rsidP="007D190C">
            <w:pPr>
              <w:pStyle w:val="Default"/>
              <w:rPr>
                <w:rFonts w:ascii="Verdana" w:hAnsi="Verdana"/>
                <w:sz w:val="20"/>
                <w:szCs w:val="20"/>
                <w:lang w:val="en-US"/>
              </w:rPr>
            </w:pPr>
            <w:r>
              <w:rPr>
                <w:rFonts w:ascii="Verdana" w:hAnsi="Verdana"/>
                <w:sz w:val="20"/>
                <w:szCs w:val="20"/>
                <w:lang w:val="en-US"/>
              </w:rPr>
              <w:t>Report N° 2513a-RCAME/1019</w:t>
            </w:r>
          </w:p>
          <w:p w:rsidR="0088539B" w:rsidRDefault="0088539B" w:rsidP="007D190C">
            <w:pPr>
              <w:pStyle w:val="Default"/>
              <w:rPr>
                <w:rFonts w:ascii="Verdana" w:hAnsi="Verdana"/>
                <w:sz w:val="20"/>
                <w:szCs w:val="20"/>
                <w:lang w:val="en-US"/>
              </w:rPr>
            </w:pPr>
          </w:p>
          <w:p w:rsidR="0088539B" w:rsidRPr="00C143D5" w:rsidRDefault="0088539B" w:rsidP="007D190C">
            <w:pPr>
              <w:pStyle w:val="Default"/>
              <w:rPr>
                <w:rFonts w:ascii="Verdana" w:hAnsi="Verdana"/>
                <w:sz w:val="20"/>
                <w:szCs w:val="20"/>
                <w:lang w:val="en-US"/>
              </w:rPr>
            </w:pPr>
            <w:r w:rsidRPr="00C143D5">
              <w:rPr>
                <w:rFonts w:ascii="Verdana" w:hAnsi="Verdana"/>
                <w:sz w:val="20"/>
                <w:szCs w:val="20"/>
                <w:lang w:val="en-US"/>
              </w:rPr>
              <w:t>S6.7_01</w:t>
            </w:r>
          </w:p>
          <w:p w:rsidR="0088539B" w:rsidRDefault="0088539B" w:rsidP="007D190C">
            <w:pPr>
              <w:pStyle w:val="Default"/>
              <w:rPr>
                <w:rFonts w:ascii="Verdana" w:hAnsi="Verdana"/>
                <w:sz w:val="20"/>
                <w:szCs w:val="20"/>
                <w:lang w:val="en-US"/>
              </w:rPr>
            </w:pPr>
          </w:p>
          <w:p w:rsidR="00C143D5" w:rsidRPr="00C143D5" w:rsidRDefault="00C143D5" w:rsidP="0088539B">
            <w:pPr>
              <w:pStyle w:val="Default"/>
              <w:rPr>
                <w:rFonts w:ascii="Verdana" w:hAnsi="Verdana"/>
                <w:sz w:val="20"/>
                <w:szCs w:val="20"/>
                <w:lang w:val="en-US"/>
              </w:rPr>
            </w:pPr>
            <w:r w:rsidRPr="00C143D5">
              <w:rPr>
                <w:rFonts w:ascii="Verdana" w:hAnsi="Verdana"/>
                <w:sz w:val="20"/>
                <w:szCs w:val="20"/>
                <w:lang w:val="en-US"/>
              </w:rPr>
              <w:t xml:space="preserve">R.I = </w:t>
            </w:r>
            <w:r w:rsidR="0088539B">
              <w:rPr>
                <w:rFonts w:ascii="Verdana" w:hAnsi="Verdana"/>
                <w:sz w:val="20"/>
                <w:szCs w:val="20"/>
                <w:lang w:val="en-US"/>
              </w:rPr>
              <w:t>1</w:t>
            </w:r>
          </w:p>
        </w:tc>
      </w:tr>
      <w:tr w:rsidR="00C143D5" w:rsidRPr="00C143D5" w:rsidTr="0021631C">
        <w:tc>
          <w:tcPr>
            <w:tcW w:w="403" w:type="pct"/>
            <w:shd w:val="clear" w:color="auto" w:fill="D9D9D9"/>
          </w:tcPr>
          <w:p w:rsidR="00C143D5" w:rsidRPr="00C143D5" w:rsidRDefault="00C143D5" w:rsidP="007D190C">
            <w:pPr>
              <w:pStyle w:val="Default"/>
              <w:rPr>
                <w:rFonts w:ascii="Verdana" w:hAnsi="Verdana"/>
                <w:i/>
                <w:sz w:val="20"/>
                <w:szCs w:val="20"/>
                <w:lang w:eastAsia="de-DE"/>
              </w:rPr>
            </w:pPr>
            <w:r w:rsidRPr="00C143D5">
              <w:rPr>
                <w:rFonts w:ascii="Verdana" w:hAnsi="Verdana"/>
                <w:sz w:val="20"/>
                <w:szCs w:val="20"/>
              </w:rPr>
              <w:t xml:space="preserve">Repellent </w:t>
            </w:r>
          </w:p>
        </w:tc>
        <w:tc>
          <w:tcPr>
            <w:tcW w:w="426" w:type="pct"/>
            <w:shd w:val="clear" w:color="auto" w:fill="D9D9D9"/>
          </w:tcPr>
          <w:p w:rsidR="00C143D5" w:rsidRPr="00C143D5" w:rsidRDefault="00C143D5" w:rsidP="007D190C">
            <w:pPr>
              <w:rPr>
                <w:color w:val="000000"/>
                <w:lang w:eastAsia="de-DE"/>
              </w:rPr>
            </w:pPr>
            <w:r w:rsidRPr="00C143D5">
              <w:rPr>
                <w:color w:val="000000"/>
                <w:lang w:eastAsia="de-DE"/>
              </w:rPr>
              <w:t>Textile (cotton)</w:t>
            </w:r>
          </w:p>
        </w:tc>
        <w:tc>
          <w:tcPr>
            <w:tcW w:w="474" w:type="pct"/>
            <w:shd w:val="clear" w:color="auto" w:fill="D9D9D9"/>
          </w:tcPr>
          <w:p w:rsidR="00C143D5" w:rsidRDefault="00C143D5" w:rsidP="007D190C">
            <w:pPr>
              <w:pStyle w:val="Default"/>
              <w:rPr>
                <w:rFonts w:ascii="Verdana" w:hAnsi="Verdana"/>
                <w:sz w:val="20"/>
                <w:szCs w:val="20"/>
              </w:rPr>
            </w:pPr>
            <w:r w:rsidRPr="00C143D5">
              <w:rPr>
                <w:rFonts w:ascii="Verdana" w:hAnsi="Verdana"/>
                <w:sz w:val="20"/>
                <w:szCs w:val="20"/>
              </w:rPr>
              <w:t>R</w:t>
            </w:r>
            <w:r w:rsidR="000F7BC8">
              <w:rPr>
                <w:rFonts w:ascii="Verdana" w:hAnsi="Verdana"/>
                <w:sz w:val="20"/>
                <w:szCs w:val="20"/>
              </w:rPr>
              <w:t>C</w:t>
            </w:r>
            <w:r w:rsidRPr="00C143D5">
              <w:rPr>
                <w:rFonts w:ascii="Verdana" w:hAnsi="Verdana"/>
                <w:sz w:val="20"/>
                <w:szCs w:val="20"/>
              </w:rPr>
              <w:t xml:space="preserve">AME (DEET, 10% w/w) </w:t>
            </w:r>
          </w:p>
          <w:p w:rsidR="00FF6D68" w:rsidRDefault="00FF6D68" w:rsidP="007D190C">
            <w:pPr>
              <w:pStyle w:val="Default"/>
              <w:rPr>
                <w:rFonts w:ascii="Verdana" w:hAnsi="Verdana"/>
                <w:sz w:val="20"/>
                <w:szCs w:val="20"/>
              </w:rPr>
            </w:pPr>
          </w:p>
          <w:p w:rsidR="00FF6D68" w:rsidRPr="00C143D5" w:rsidRDefault="00FF6D68" w:rsidP="007D190C">
            <w:pPr>
              <w:pStyle w:val="Default"/>
              <w:rPr>
                <w:rFonts w:ascii="Verdana" w:hAnsi="Verdana"/>
                <w:i/>
                <w:sz w:val="20"/>
                <w:szCs w:val="20"/>
                <w:lang w:eastAsia="de-DE"/>
              </w:rPr>
            </w:pPr>
            <w:r>
              <w:rPr>
                <w:rFonts w:ascii="Verdana" w:hAnsi="Verdana"/>
                <w:sz w:val="20"/>
                <w:szCs w:val="20"/>
              </w:rPr>
              <w:t>Batch N°2630</w:t>
            </w:r>
          </w:p>
        </w:tc>
        <w:tc>
          <w:tcPr>
            <w:tcW w:w="616" w:type="pct"/>
            <w:shd w:val="clear" w:color="auto" w:fill="D9D9D9"/>
          </w:tcPr>
          <w:p w:rsidR="00C143D5" w:rsidRPr="00C143D5" w:rsidRDefault="00C143D5" w:rsidP="007D190C">
            <w:pPr>
              <w:pStyle w:val="Default"/>
              <w:rPr>
                <w:rFonts w:ascii="Verdana" w:hAnsi="Verdana"/>
                <w:sz w:val="20"/>
                <w:szCs w:val="20"/>
                <w:lang w:val="en-US"/>
              </w:rPr>
            </w:pPr>
            <w:r w:rsidRPr="00C143D5">
              <w:rPr>
                <w:rFonts w:ascii="Verdana" w:hAnsi="Verdana"/>
                <w:i/>
                <w:iCs/>
                <w:sz w:val="20"/>
                <w:szCs w:val="20"/>
                <w:lang w:val="en-US"/>
              </w:rPr>
              <w:t xml:space="preserve">Culex pipiens </w:t>
            </w:r>
          </w:p>
          <w:p w:rsidR="00C143D5" w:rsidRPr="00C143D5" w:rsidRDefault="00C143D5" w:rsidP="007D190C">
            <w:pPr>
              <w:pStyle w:val="Default"/>
              <w:rPr>
                <w:rFonts w:ascii="Verdana" w:hAnsi="Verdana"/>
                <w:sz w:val="20"/>
                <w:szCs w:val="20"/>
                <w:lang w:val="en-US"/>
              </w:rPr>
            </w:pPr>
            <w:r w:rsidRPr="00C143D5">
              <w:rPr>
                <w:rFonts w:ascii="Verdana" w:hAnsi="Verdana"/>
                <w:i/>
                <w:iCs/>
                <w:sz w:val="20"/>
                <w:szCs w:val="20"/>
                <w:lang w:val="en-US"/>
              </w:rPr>
              <w:t xml:space="preserve">Aedes </w:t>
            </w:r>
            <w:r w:rsidR="0088539B">
              <w:rPr>
                <w:rFonts w:ascii="Verdana" w:hAnsi="Verdana"/>
                <w:i/>
                <w:iCs/>
                <w:sz w:val="20"/>
                <w:szCs w:val="20"/>
                <w:lang w:val="en-US"/>
              </w:rPr>
              <w:t>aegypti</w:t>
            </w:r>
            <w:r w:rsidR="0088539B" w:rsidRPr="00C143D5">
              <w:rPr>
                <w:rFonts w:ascii="Verdana" w:hAnsi="Verdana"/>
                <w:i/>
                <w:iCs/>
                <w:sz w:val="20"/>
                <w:szCs w:val="20"/>
                <w:lang w:val="en-US"/>
              </w:rPr>
              <w:t xml:space="preserve"> </w:t>
            </w:r>
          </w:p>
          <w:p w:rsidR="00C143D5" w:rsidRPr="00C143D5" w:rsidRDefault="00C143D5" w:rsidP="007D190C">
            <w:pPr>
              <w:pStyle w:val="Default"/>
              <w:rPr>
                <w:rFonts w:ascii="Verdana" w:hAnsi="Verdana"/>
                <w:sz w:val="20"/>
                <w:szCs w:val="20"/>
                <w:lang w:val="en-US"/>
              </w:rPr>
            </w:pPr>
            <w:r w:rsidRPr="00C143D5">
              <w:rPr>
                <w:rFonts w:ascii="Verdana" w:hAnsi="Verdana"/>
                <w:i/>
                <w:iCs/>
                <w:sz w:val="20"/>
                <w:szCs w:val="20"/>
                <w:lang w:val="en-US"/>
              </w:rPr>
              <w:t xml:space="preserve">Anopheles gambiae </w:t>
            </w:r>
          </w:p>
          <w:p w:rsidR="00C143D5" w:rsidRPr="00C143D5" w:rsidRDefault="00C143D5" w:rsidP="007D190C">
            <w:pPr>
              <w:pStyle w:val="Default"/>
              <w:rPr>
                <w:rFonts w:ascii="Verdana" w:hAnsi="Verdana"/>
                <w:sz w:val="20"/>
                <w:szCs w:val="20"/>
                <w:lang w:val="en-US"/>
              </w:rPr>
            </w:pPr>
            <w:r w:rsidRPr="00C143D5">
              <w:rPr>
                <w:rFonts w:ascii="Verdana" w:hAnsi="Verdana"/>
                <w:sz w:val="20"/>
                <w:szCs w:val="20"/>
                <w:lang w:val="en-US"/>
              </w:rPr>
              <w:t xml:space="preserve">Female 5 to 7 days old adults. </w:t>
            </w:r>
          </w:p>
          <w:p w:rsidR="00C143D5" w:rsidRPr="00C143D5" w:rsidRDefault="00C143D5" w:rsidP="007D190C">
            <w:pPr>
              <w:rPr>
                <w:i/>
                <w:color w:val="000000"/>
                <w:lang w:eastAsia="de-DE"/>
              </w:rPr>
            </w:pPr>
            <w:r w:rsidRPr="00C143D5">
              <w:t xml:space="preserve">200 ± 10 mosquitoes per replicate. </w:t>
            </w:r>
          </w:p>
        </w:tc>
        <w:tc>
          <w:tcPr>
            <w:tcW w:w="901" w:type="pct"/>
            <w:shd w:val="clear" w:color="auto" w:fill="D9D9D9"/>
          </w:tcPr>
          <w:p w:rsidR="00C143D5" w:rsidRPr="00C143D5" w:rsidRDefault="00C143D5" w:rsidP="007D190C">
            <w:pPr>
              <w:pStyle w:val="Default"/>
              <w:rPr>
                <w:rFonts w:ascii="Verdana" w:hAnsi="Verdana"/>
                <w:sz w:val="20"/>
                <w:szCs w:val="20"/>
                <w:lang w:val="en-US"/>
              </w:rPr>
            </w:pPr>
            <w:r w:rsidRPr="00C143D5">
              <w:rPr>
                <w:rFonts w:ascii="Verdana" w:hAnsi="Verdana"/>
                <w:sz w:val="20"/>
                <w:szCs w:val="20"/>
                <w:lang w:val="en-US"/>
              </w:rPr>
              <w:t xml:space="preserve">Based on WHO/HTM/NTD/ WHOPES/2009.4; Guideline for efficacy testing of mosquito repellents for human skin - § 2.2 </w:t>
            </w:r>
          </w:p>
          <w:p w:rsidR="00C143D5" w:rsidRPr="00C143D5" w:rsidRDefault="00C143D5" w:rsidP="007D190C">
            <w:pPr>
              <w:pStyle w:val="Default"/>
              <w:rPr>
                <w:rFonts w:ascii="Verdana" w:hAnsi="Verdana"/>
                <w:sz w:val="20"/>
                <w:szCs w:val="20"/>
                <w:lang w:val="en-US"/>
              </w:rPr>
            </w:pPr>
            <w:r w:rsidRPr="00C143D5">
              <w:rPr>
                <w:rFonts w:ascii="Verdana" w:hAnsi="Verdana"/>
                <w:sz w:val="20"/>
                <w:szCs w:val="20"/>
                <w:lang w:val="en-US"/>
              </w:rPr>
              <w:t xml:space="preserve">Laboratory test. </w:t>
            </w:r>
          </w:p>
          <w:p w:rsidR="00C143D5" w:rsidRPr="00C143D5" w:rsidRDefault="00C143D5" w:rsidP="007D190C">
            <w:pPr>
              <w:rPr>
                <w:rFonts w:cs="Arial"/>
                <w:color w:val="000000"/>
                <w:lang w:val="en-US" w:eastAsia="fr-FR"/>
              </w:rPr>
            </w:pPr>
            <w:r w:rsidRPr="00C143D5">
              <w:rPr>
                <w:rFonts w:cs="Arial"/>
                <w:color w:val="000000"/>
                <w:lang w:val="en-US" w:eastAsia="fr-FR"/>
              </w:rPr>
              <w:t>Arm-in-cage study.</w:t>
            </w:r>
            <w:r w:rsidRPr="00C143D5">
              <w:t xml:space="preserve"> </w:t>
            </w:r>
            <w:r w:rsidR="0088539B">
              <w:rPr>
                <w:rFonts w:cs="Arial"/>
                <w:color w:val="000000"/>
                <w:lang w:val="en-US" w:eastAsia="fr-FR"/>
              </w:rPr>
              <w:t>10</w:t>
            </w:r>
            <w:r w:rsidR="0088539B" w:rsidRPr="00C143D5">
              <w:rPr>
                <w:rFonts w:cs="Arial"/>
                <w:color w:val="000000"/>
                <w:lang w:val="en-US" w:eastAsia="fr-FR"/>
              </w:rPr>
              <w:t xml:space="preserve"> </w:t>
            </w:r>
            <w:r w:rsidRPr="00C143D5">
              <w:rPr>
                <w:rFonts w:cs="Arial"/>
                <w:color w:val="000000"/>
                <w:lang w:val="en-US" w:eastAsia="fr-FR"/>
              </w:rPr>
              <w:t>volunteers.</w:t>
            </w:r>
          </w:p>
          <w:p w:rsidR="00C143D5" w:rsidRPr="00C143D5" w:rsidRDefault="00C143D5" w:rsidP="007D190C">
            <w:pPr>
              <w:rPr>
                <w:color w:val="000000"/>
                <w:lang w:eastAsia="de-DE"/>
              </w:rPr>
            </w:pPr>
            <w:r w:rsidRPr="00C143D5">
              <w:rPr>
                <w:rFonts w:cs="Arial"/>
                <w:color w:val="000000"/>
                <w:lang w:val="en-US" w:eastAsia="fr-FR"/>
              </w:rPr>
              <w:t>Product applied on a 100% cotton fabric set on one forearm of each volunteer, the other one with an untreated fabric being used as a control.</w:t>
            </w:r>
            <w:r w:rsidRPr="00C143D5">
              <w:t xml:space="preserve"> </w:t>
            </w:r>
          </w:p>
        </w:tc>
        <w:tc>
          <w:tcPr>
            <w:tcW w:w="1090" w:type="pct"/>
            <w:shd w:val="clear" w:color="auto" w:fill="D9D9D9"/>
          </w:tcPr>
          <w:p w:rsidR="00C143D5" w:rsidRPr="00C143D5" w:rsidRDefault="00C143D5" w:rsidP="007D190C">
            <w:pPr>
              <w:rPr>
                <w:rFonts w:cs="Arial"/>
                <w:color w:val="000000"/>
                <w:lang w:val="en-US" w:eastAsia="fr-FR"/>
              </w:rPr>
            </w:pPr>
            <w:r w:rsidRPr="00C143D5">
              <w:rPr>
                <w:rFonts w:cs="Arial"/>
                <w:color w:val="000000"/>
                <w:lang w:val="en-US" w:eastAsia="fr-FR"/>
              </w:rPr>
              <w:t>Dose of product 1.</w:t>
            </w:r>
            <w:r w:rsidR="00964F12">
              <w:rPr>
                <w:rFonts w:cs="Arial"/>
                <w:color w:val="000000"/>
                <w:lang w:val="en-US" w:eastAsia="fr-FR"/>
              </w:rPr>
              <w:t>8</w:t>
            </w:r>
            <w:r w:rsidR="00964F12" w:rsidRPr="00C143D5">
              <w:rPr>
                <w:rFonts w:cs="Arial"/>
                <w:color w:val="000000"/>
                <w:lang w:val="en-US" w:eastAsia="fr-FR"/>
              </w:rPr>
              <w:t xml:space="preserve"> </w:t>
            </w:r>
            <w:r w:rsidRPr="00C143D5">
              <w:rPr>
                <w:rFonts w:cs="Arial"/>
                <w:color w:val="000000"/>
                <w:lang w:val="en-US" w:eastAsia="fr-FR"/>
              </w:rPr>
              <w:t xml:space="preserve">mg/cm² of </w:t>
            </w:r>
            <w:r w:rsidR="0037012B">
              <w:rPr>
                <w:rFonts w:cs="Arial"/>
                <w:color w:val="000000"/>
                <w:lang w:val="en-US" w:eastAsia="fr-FR"/>
              </w:rPr>
              <w:t xml:space="preserve">cotton fabric </w:t>
            </w:r>
            <w:r w:rsidRPr="00C143D5">
              <w:rPr>
                <w:rFonts w:cs="Arial"/>
                <w:color w:val="000000"/>
                <w:lang w:val="en-US" w:eastAsia="fr-FR"/>
              </w:rPr>
              <w:t>(i.e. 0.924 g/600 cm² forearm).</w:t>
            </w:r>
          </w:p>
          <w:p w:rsidR="00C143D5" w:rsidRPr="00C143D5" w:rsidRDefault="00C143D5" w:rsidP="007D190C">
            <w:pPr>
              <w:rPr>
                <w:rFonts w:cs="Arial"/>
                <w:color w:val="000000"/>
                <w:lang w:val="en-US" w:eastAsia="fr-FR"/>
              </w:rPr>
            </w:pPr>
            <w:r w:rsidRPr="00C143D5">
              <w:rPr>
                <w:rFonts w:cs="Arial"/>
                <w:color w:val="000000"/>
                <w:lang w:val="en-US" w:eastAsia="fr-FR"/>
              </w:rPr>
              <w:t xml:space="preserve">The trial began 30 minutes after the product had been applied. The control forearm was inserted into the cage for 30 seconds and after validation of this control (10 landings), the treated forearm was inserted into the cage for </w:t>
            </w:r>
            <w:r w:rsidR="0088539B">
              <w:rPr>
                <w:rFonts w:cs="Arial"/>
                <w:color w:val="000000"/>
                <w:lang w:val="en-US" w:eastAsia="fr-FR"/>
              </w:rPr>
              <w:t>5</w:t>
            </w:r>
            <w:r w:rsidR="0088539B" w:rsidRPr="00C143D5">
              <w:rPr>
                <w:rFonts w:cs="Arial"/>
                <w:color w:val="000000"/>
                <w:lang w:val="en-US" w:eastAsia="fr-FR"/>
              </w:rPr>
              <w:t xml:space="preserve"> </w:t>
            </w:r>
            <w:r w:rsidRPr="00C143D5">
              <w:rPr>
                <w:rFonts w:cs="Arial"/>
                <w:color w:val="000000"/>
                <w:lang w:val="en-US" w:eastAsia="fr-FR"/>
              </w:rPr>
              <w:t>minutes (exposure time). The same procedure was repeated every hour until 3 hours and then every 30 minutes until inefficacy. Landings and bites were counted during each exposure time.</w:t>
            </w:r>
          </w:p>
          <w:p w:rsidR="0088539B" w:rsidRDefault="0088539B" w:rsidP="0088539B">
            <w:pPr>
              <w:rPr>
                <w:rFonts w:cs="Arial"/>
                <w:color w:val="000000"/>
                <w:lang w:val="en-US" w:eastAsia="fr-FR"/>
              </w:rPr>
            </w:pPr>
            <w:r w:rsidRPr="00C143D5">
              <w:rPr>
                <w:rFonts w:cs="Arial"/>
                <w:color w:val="000000"/>
                <w:lang w:val="en-US" w:eastAsia="fr-FR"/>
              </w:rPr>
              <w:t xml:space="preserve">Climatic conditions: </w:t>
            </w:r>
          </w:p>
          <w:p w:rsidR="0088539B" w:rsidRDefault="0088539B" w:rsidP="0088539B">
            <w:pPr>
              <w:rPr>
                <w:rFonts w:cs="Arial"/>
                <w:color w:val="000000"/>
                <w:lang w:val="en-US" w:eastAsia="fr-FR"/>
              </w:rPr>
            </w:pPr>
            <w:r>
              <w:rPr>
                <w:rFonts w:cs="Arial"/>
                <w:color w:val="000000"/>
                <w:lang w:val="en-US" w:eastAsia="fr-FR"/>
              </w:rPr>
              <w:t xml:space="preserve">For </w:t>
            </w:r>
            <w:r w:rsidRPr="00065C2B">
              <w:rPr>
                <w:rFonts w:cs="Arial"/>
                <w:i/>
                <w:color w:val="000000"/>
                <w:lang w:val="en-US" w:eastAsia="fr-FR"/>
              </w:rPr>
              <w:t>C. pipiens</w:t>
            </w:r>
            <w:r>
              <w:rPr>
                <w:rFonts w:cs="Arial"/>
                <w:color w:val="000000"/>
                <w:lang w:val="en-US" w:eastAsia="fr-FR"/>
              </w:rPr>
              <w:t xml:space="preserve"> and </w:t>
            </w:r>
            <w:r w:rsidRPr="00065C2B">
              <w:rPr>
                <w:rFonts w:cs="Arial"/>
                <w:i/>
                <w:color w:val="000000"/>
                <w:lang w:val="en-US" w:eastAsia="fr-FR"/>
              </w:rPr>
              <w:t>A. aegypti</w:t>
            </w:r>
            <w:r>
              <w:rPr>
                <w:rFonts w:cs="Arial"/>
                <w:color w:val="000000"/>
                <w:lang w:val="en-US" w:eastAsia="fr-FR"/>
              </w:rPr>
              <w:t>:</w:t>
            </w:r>
          </w:p>
          <w:p w:rsidR="0088539B" w:rsidRDefault="0088539B" w:rsidP="0088539B">
            <w:pPr>
              <w:rPr>
                <w:rFonts w:cs="Arial"/>
                <w:color w:val="000000"/>
                <w:lang w:val="en-US" w:eastAsia="fr-FR"/>
              </w:rPr>
            </w:pPr>
            <w:r w:rsidRPr="00C143D5">
              <w:rPr>
                <w:rFonts w:cs="Arial"/>
                <w:color w:val="000000"/>
                <w:lang w:val="en-US" w:eastAsia="fr-FR"/>
              </w:rPr>
              <w:t>temperature 2</w:t>
            </w:r>
            <w:r>
              <w:rPr>
                <w:rFonts w:cs="Arial"/>
                <w:color w:val="000000"/>
                <w:lang w:val="en-US" w:eastAsia="fr-FR"/>
              </w:rPr>
              <w:t>5</w:t>
            </w:r>
            <w:r w:rsidRPr="00C143D5">
              <w:rPr>
                <w:rFonts w:cs="Arial"/>
                <w:color w:val="000000"/>
                <w:lang w:val="en-US" w:eastAsia="fr-FR"/>
              </w:rPr>
              <w:t xml:space="preserve"> </w:t>
            </w:r>
            <w:r w:rsidRPr="00C143D5">
              <w:rPr>
                <w:rFonts w:cs="Arial"/>
                <w:color w:val="000000"/>
                <w:lang w:val="en-US" w:eastAsia="fr-FR"/>
              </w:rPr>
              <w:sym w:font="Symbol" w:char="F0B1"/>
            </w:r>
            <w:r>
              <w:rPr>
                <w:rFonts w:cs="Arial"/>
                <w:color w:val="000000"/>
                <w:lang w:val="en-US" w:eastAsia="fr-FR"/>
              </w:rPr>
              <w:t xml:space="preserve"> </w:t>
            </w:r>
            <w:r w:rsidRPr="00C143D5">
              <w:rPr>
                <w:rFonts w:cs="Arial"/>
                <w:color w:val="000000"/>
                <w:lang w:val="en-US" w:eastAsia="fr-FR"/>
              </w:rPr>
              <w:t>2 °C; relative humidity 6</w:t>
            </w:r>
            <w:r>
              <w:rPr>
                <w:rFonts w:cs="Arial"/>
                <w:color w:val="000000"/>
                <w:lang w:val="en-US" w:eastAsia="fr-FR"/>
              </w:rPr>
              <w:t>5</w:t>
            </w:r>
            <w:r w:rsidRPr="00C143D5">
              <w:rPr>
                <w:rFonts w:cs="Arial"/>
                <w:color w:val="000000"/>
                <w:lang w:val="en-US" w:eastAsia="fr-FR"/>
              </w:rPr>
              <w:t xml:space="preserve"> % </w:t>
            </w:r>
            <w:r w:rsidRPr="00C143D5">
              <w:rPr>
                <w:rFonts w:cs="Arial"/>
                <w:color w:val="000000"/>
                <w:lang w:val="en-US" w:eastAsia="fr-FR"/>
              </w:rPr>
              <w:sym w:font="Symbol" w:char="F0B1"/>
            </w:r>
            <w:r w:rsidRPr="00C143D5">
              <w:rPr>
                <w:rFonts w:cs="Arial"/>
                <w:color w:val="000000"/>
                <w:lang w:val="en-US" w:eastAsia="fr-FR"/>
              </w:rPr>
              <w:t xml:space="preserve"> </w:t>
            </w:r>
            <w:r>
              <w:rPr>
                <w:rFonts w:cs="Arial"/>
                <w:color w:val="000000"/>
                <w:lang w:val="en-US" w:eastAsia="fr-FR"/>
              </w:rPr>
              <w:t>5</w:t>
            </w:r>
            <w:r w:rsidRPr="00C143D5">
              <w:rPr>
                <w:rFonts w:cs="Arial"/>
                <w:color w:val="000000"/>
                <w:lang w:val="en-US" w:eastAsia="fr-FR"/>
              </w:rPr>
              <w:t xml:space="preserve"> %</w:t>
            </w:r>
          </w:p>
          <w:p w:rsidR="0088539B" w:rsidRDefault="0088539B" w:rsidP="0088539B">
            <w:pPr>
              <w:rPr>
                <w:rFonts w:cs="Arial"/>
                <w:i/>
                <w:color w:val="000000"/>
                <w:lang w:val="en-US" w:eastAsia="fr-FR"/>
              </w:rPr>
            </w:pPr>
            <w:r>
              <w:rPr>
                <w:rFonts w:cs="Arial"/>
                <w:color w:val="000000"/>
                <w:lang w:val="en-US" w:eastAsia="fr-FR"/>
              </w:rPr>
              <w:t xml:space="preserve">For </w:t>
            </w:r>
            <w:r w:rsidRPr="00065C2B">
              <w:rPr>
                <w:rFonts w:cs="Arial"/>
                <w:i/>
                <w:color w:val="000000"/>
                <w:lang w:val="en-US" w:eastAsia="fr-FR"/>
              </w:rPr>
              <w:t>A. gambiae</w:t>
            </w:r>
            <w:r>
              <w:rPr>
                <w:rFonts w:cs="Arial"/>
                <w:i/>
                <w:color w:val="000000"/>
                <w:lang w:val="en-US" w:eastAsia="fr-FR"/>
              </w:rPr>
              <w:t>:</w:t>
            </w:r>
          </w:p>
          <w:p w:rsidR="00C143D5" w:rsidRPr="00C143D5" w:rsidRDefault="0088539B" w:rsidP="0088539B">
            <w:pPr>
              <w:rPr>
                <w:color w:val="000000"/>
                <w:lang w:eastAsia="de-DE"/>
              </w:rPr>
            </w:pPr>
            <w:r w:rsidRPr="00C143D5">
              <w:rPr>
                <w:rFonts w:cs="Arial"/>
                <w:color w:val="000000"/>
                <w:lang w:val="en-US" w:eastAsia="fr-FR"/>
              </w:rPr>
              <w:t xml:space="preserve">temperature </w:t>
            </w:r>
            <w:r>
              <w:rPr>
                <w:rFonts w:cs="Arial"/>
                <w:color w:val="000000"/>
                <w:lang w:val="en-US" w:eastAsia="fr-FR"/>
              </w:rPr>
              <w:t>32</w:t>
            </w:r>
            <w:r w:rsidRPr="00C143D5">
              <w:rPr>
                <w:rFonts w:cs="Arial"/>
                <w:color w:val="000000"/>
                <w:lang w:val="en-US" w:eastAsia="fr-FR"/>
              </w:rPr>
              <w:t xml:space="preserve"> </w:t>
            </w:r>
            <w:r w:rsidRPr="00C143D5">
              <w:rPr>
                <w:rFonts w:cs="Arial"/>
                <w:color w:val="000000"/>
                <w:lang w:val="en-US" w:eastAsia="fr-FR"/>
              </w:rPr>
              <w:sym w:font="Symbol" w:char="F0B1"/>
            </w:r>
            <w:r w:rsidRPr="00C143D5">
              <w:rPr>
                <w:rFonts w:cs="Arial"/>
                <w:color w:val="000000"/>
                <w:lang w:val="en-US" w:eastAsia="fr-FR"/>
              </w:rPr>
              <w:t xml:space="preserve">2 °C; relative humidity </w:t>
            </w:r>
            <w:r>
              <w:rPr>
                <w:rFonts w:cs="Arial"/>
                <w:color w:val="000000"/>
                <w:lang w:val="en-US" w:eastAsia="fr-FR"/>
              </w:rPr>
              <w:t>90</w:t>
            </w:r>
            <w:r w:rsidRPr="00C143D5">
              <w:rPr>
                <w:rFonts w:cs="Arial"/>
                <w:color w:val="000000"/>
                <w:lang w:val="en-US" w:eastAsia="fr-FR"/>
              </w:rPr>
              <w:t xml:space="preserve"> % </w:t>
            </w:r>
            <w:r w:rsidRPr="00C143D5">
              <w:rPr>
                <w:rFonts w:cs="Arial"/>
                <w:color w:val="000000"/>
                <w:lang w:val="en-US" w:eastAsia="fr-FR"/>
              </w:rPr>
              <w:sym w:font="Symbol" w:char="F0B1"/>
            </w:r>
            <w:r w:rsidRPr="00C143D5">
              <w:rPr>
                <w:rFonts w:cs="Arial"/>
                <w:color w:val="000000"/>
                <w:lang w:val="en-US" w:eastAsia="fr-FR"/>
              </w:rPr>
              <w:t xml:space="preserve"> </w:t>
            </w:r>
            <w:r>
              <w:rPr>
                <w:rFonts w:cs="Arial"/>
                <w:color w:val="000000"/>
                <w:lang w:val="en-US" w:eastAsia="fr-FR"/>
              </w:rPr>
              <w:t>5</w:t>
            </w:r>
            <w:r w:rsidRPr="00C143D5">
              <w:rPr>
                <w:rFonts w:cs="Arial"/>
                <w:color w:val="000000"/>
                <w:lang w:val="en-US" w:eastAsia="fr-FR"/>
              </w:rPr>
              <w:t xml:space="preserve"> %</w:t>
            </w:r>
          </w:p>
        </w:tc>
        <w:tc>
          <w:tcPr>
            <w:tcW w:w="664" w:type="pct"/>
            <w:shd w:val="clear" w:color="auto" w:fill="D9D9D9"/>
          </w:tcPr>
          <w:p w:rsidR="00C143D5" w:rsidRPr="00C143D5" w:rsidRDefault="00C143D5" w:rsidP="007D190C">
            <w:pPr>
              <w:pStyle w:val="Default"/>
              <w:rPr>
                <w:rFonts w:ascii="Verdana" w:hAnsi="Verdana"/>
                <w:sz w:val="20"/>
                <w:szCs w:val="20"/>
                <w:lang w:val="en-US"/>
              </w:rPr>
            </w:pPr>
            <w:r w:rsidRPr="00C143D5">
              <w:rPr>
                <w:rFonts w:ascii="Verdana" w:hAnsi="Verdana"/>
                <w:sz w:val="20"/>
                <w:szCs w:val="20"/>
                <w:lang w:val="en-US"/>
              </w:rPr>
              <w:t>After application of the product at 1.</w:t>
            </w:r>
            <w:r w:rsidR="00F769BB">
              <w:rPr>
                <w:rFonts w:ascii="Verdana" w:hAnsi="Verdana"/>
                <w:sz w:val="20"/>
                <w:szCs w:val="20"/>
                <w:lang w:val="en-US"/>
              </w:rPr>
              <w:t>8</w:t>
            </w:r>
            <w:r w:rsidR="00F769BB" w:rsidRPr="00C143D5">
              <w:rPr>
                <w:rFonts w:ascii="Verdana" w:hAnsi="Verdana"/>
                <w:sz w:val="20"/>
                <w:szCs w:val="20"/>
                <w:lang w:val="en-US"/>
              </w:rPr>
              <w:t xml:space="preserve"> </w:t>
            </w:r>
            <w:r w:rsidRPr="00C143D5">
              <w:rPr>
                <w:rFonts w:ascii="Verdana" w:hAnsi="Verdana"/>
                <w:sz w:val="20"/>
                <w:szCs w:val="20"/>
                <w:lang w:val="en-US"/>
              </w:rPr>
              <w:t xml:space="preserve">mg/cm² of fabric (cotton), the duration of protection was: </w:t>
            </w:r>
          </w:p>
          <w:p w:rsidR="00C143D5" w:rsidRPr="00C143D5" w:rsidRDefault="00C143D5" w:rsidP="007D190C">
            <w:pPr>
              <w:pStyle w:val="Default"/>
              <w:rPr>
                <w:rFonts w:ascii="Verdana" w:hAnsi="Verdana"/>
                <w:sz w:val="20"/>
                <w:szCs w:val="20"/>
                <w:lang w:val="en-US"/>
              </w:rPr>
            </w:pPr>
            <w:r w:rsidRPr="00C143D5">
              <w:rPr>
                <w:rFonts w:ascii="Verdana" w:hAnsi="Verdana"/>
                <w:sz w:val="20"/>
                <w:szCs w:val="20"/>
                <w:lang w:val="en-US"/>
              </w:rPr>
              <w:t xml:space="preserve">- </w:t>
            </w:r>
            <w:r w:rsidR="00F769BB">
              <w:rPr>
                <w:rFonts w:ascii="Verdana" w:hAnsi="Verdana"/>
                <w:sz w:val="20"/>
                <w:szCs w:val="20"/>
                <w:lang w:val="en-US"/>
              </w:rPr>
              <w:t>7.</w:t>
            </w:r>
            <w:r w:rsidRPr="00C143D5">
              <w:rPr>
                <w:rFonts w:ascii="Verdana" w:hAnsi="Verdana"/>
                <w:sz w:val="20"/>
                <w:szCs w:val="20"/>
                <w:lang w:val="en-US"/>
              </w:rPr>
              <w:t xml:space="preserve">4 hours for </w:t>
            </w:r>
            <w:r w:rsidRPr="00C143D5">
              <w:rPr>
                <w:rFonts w:ascii="Verdana" w:hAnsi="Verdana"/>
                <w:i/>
                <w:iCs/>
                <w:sz w:val="20"/>
                <w:szCs w:val="20"/>
                <w:lang w:val="en-US"/>
              </w:rPr>
              <w:t xml:space="preserve">C. pipiens </w:t>
            </w:r>
          </w:p>
          <w:p w:rsidR="00C143D5" w:rsidRPr="00C143D5" w:rsidRDefault="00C143D5" w:rsidP="00F769BB">
            <w:pPr>
              <w:pStyle w:val="Default"/>
              <w:rPr>
                <w:rFonts w:ascii="Verdana" w:hAnsi="Verdana"/>
                <w:sz w:val="20"/>
                <w:szCs w:val="20"/>
                <w:lang w:val="en-US"/>
              </w:rPr>
            </w:pPr>
            <w:r w:rsidRPr="00C143D5">
              <w:rPr>
                <w:rFonts w:ascii="Verdana" w:hAnsi="Verdana"/>
                <w:sz w:val="20"/>
                <w:szCs w:val="20"/>
                <w:lang w:val="en-US"/>
              </w:rPr>
              <w:t xml:space="preserve">- </w:t>
            </w:r>
            <w:r w:rsidR="00F769BB">
              <w:rPr>
                <w:rFonts w:ascii="Verdana" w:hAnsi="Verdana"/>
                <w:sz w:val="20"/>
                <w:szCs w:val="20"/>
                <w:lang w:val="en-US"/>
              </w:rPr>
              <w:t>7</w:t>
            </w:r>
            <w:r w:rsidRPr="00C143D5">
              <w:rPr>
                <w:rFonts w:ascii="Verdana" w:hAnsi="Verdana"/>
                <w:sz w:val="20"/>
                <w:szCs w:val="20"/>
                <w:lang w:val="en-US"/>
              </w:rPr>
              <w:t xml:space="preserve"> hours for </w:t>
            </w:r>
            <w:r w:rsidRPr="00C143D5">
              <w:rPr>
                <w:rFonts w:ascii="Verdana" w:hAnsi="Verdana"/>
                <w:i/>
                <w:iCs/>
                <w:sz w:val="20"/>
                <w:szCs w:val="20"/>
                <w:lang w:val="en-US"/>
              </w:rPr>
              <w:t xml:space="preserve">A. aegypti </w:t>
            </w:r>
          </w:p>
          <w:p w:rsidR="00C143D5" w:rsidRPr="00C143D5" w:rsidRDefault="00C143D5" w:rsidP="00F769BB">
            <w:pPr>
              <w:pStyle w:val="Default"/>
              <w:rPr>
                <w:rFonts w:ascii="Verdana" w:hAnsi="Verdana"/>
                <w:sz w:val="20"/>
                <w:szCs w:val="20"/>
                <w:lang w:val="en-US"/>
              </w:rPr>
            </w:pPr>
            <w:r w:rsidRPr="00C143D5">
              <w:rPr>
                <w:rFonts w:ascii="Verdana" w:hAnsi="Verdana"/>
                <w:sz w:val="20"/>
                <w:szCs w:val="20"/>
                <w:lang w:val="en-US"/>
              </w:rPr>
              <w:t xml:space="preserve">- </w:t>
            </w:r>
            <w:r w:rsidR="00F769BB">
              <w:rPr>
                <w:rFonts w:ascii="Verdana" w:hAnsi="Verdana"/>
                <w:sz w:val="20"/>
                <w:szCs w:val="20"/>
                <w:lang w:val="en-US"/>
              </w:rPr>
              <w:t>7.1</w:t>
            </w:r>
            <w:r w:rsidRPr="00C143D5">
              <w:rPr>
                <w:rFonts w:ascii="Verdana" w:hAnsi="Verdana"/>
                <w:sz w:val="20"/>
                <w:szCs w:val="20"/>
                <w:lang w:val="en-US"/>
              </w:rPr>
              <w:t xml:space="preserve"> hours for </w:t>
            </w:r>
            <w:r w:rsidRPr="00C143D5">
              <w:rPr>
                <w:rFonts w:ascii="Verdana" w:hAnsi="Verdana"/>
                <w:i/>
                <w:iCs/>
                <w:sz w:val="20"/>
                <w:szCs w:val="20"/>
                <w:lang w:val="en-US"/>
              </w:rPr>
              <w:t xml:space="preserve">A. gambiae </w:t>
            </w:r>
            <w:r w:rsidRPr="00C143D5">
              <w:rPr>
                <w:rFonts w:ascii="Verdana" w:hAnsi="Verdana"/>
                <w:sz w:val="20"/>
                <w:szCs w:val="20"/>
                <w:lang w:val="en-US"/>
              </w:rPr>
              <w:t xml:space="preserve">Based on the less sensitive species, the protection duration of the product is </w:t>
            </w:r>
            <w:r w:rsidR="00F769BB">
              <w:rPr>
                <w:rFonts w:ascii="Verdana" w:hAnsi="Verdana"/>
                <w:sz w:val="20"/>
                <w:szCs w:val="20"/>
                <w:lang w:val="en-US"/>
              </w:rPr>
              <w:t>7</w:t>
            </w:r>
            <w:r w:rsidRPr="00C143D5">
              <w:rPr>
                <w:rFonts w:ascii="Verdana" w:hAnsi="Verdana"/>
                <w:sz w:val="20"/>
                <w:szCs w:val="20"/>
                <w:lang w:val="en-US"/>
              </w:rPr>
              <w:t xml:space="preserve"> hours when the product is applied on fabric (cotton).</w:t>
            </w:r>
          </w:p>
        </w:tc>
        <w:tc>
          <w:tcPr>
            <w:tcW w:w="426" w:type="pct"/>
            <w:shd w:val="clear" w:color="auto" w:fill="D9D9D9"/>
          </w:tcPr>
          <w:p w:rsidR="00F769BB" w:rsidRDefault="00C143D5" w:rsidP="007D190C">
            <w:pPr>
              <w:pStyle w:val="Default"/>
              <w:rPr>
                <w:rFonts w:ascii="Verdana" w:hAnsi="Verdana"/>
                <w:sz w:val="20"/>
                <w:szCs w:val="20"/>
                <w:lang w:val="en-US"/>
              </w:rPr>
            </w:pPr>
            <w:r w:rsidRPr="00C143D5">
              <w:rPr>
                <w:rFonts w:ascii="Verdana" w:hAnsi="Verdana"/>
                <w:sz w:val="20"/>
                <w:szCs w:val="20"/>
                <w:lang w:val="en-US"/>
              </w:rPr>
              <w:t xml:space="preserve">Serrano B., </w:t>
            </w:r>
            <w:r w:rsidR="00F769BB" w:rsidRPr="00C143D5">
              <w:rPr>
                <w:rFonts w:ascii="Verdana" w:hAnsi="Verdana"/>
                <w:sz w:val="20"/>
                <w:szCs w:val="20"/>
                <w:lang w:val="en-US"/>
              </w:rPr>
              <w:t>201</w:t>
            </w:r>
            <w:r w:rsidR="00F769BB">
              <w:rPr>
                <w:rFonts w:ascii="Verdana" w:hAnsi="Verdana"/>
                <w:sz w:val="20"/>
                <w:szCs w:val="20"/>
                <w:lang w:val="en-US"/>
              </w:rPr>
              <w:t>9</w:t>
            </w:r>
          </w:p>
          <w:p w:rsidR="00F769BB" w:rsidRDefault="00F769BB" w:rsidP="007D190C">
            <w:pPr>
              <w:pStyle w:val="Default"/>
              <w:rPr>
                <w:rFonts w:ascii="Verdana" w:hAnsi="Verdana"/>
                <w:sz w:val="20"/>
                <w:szCs w:val="20"/>
                <w:lang w:val="en-US"/>
              </w:rPr>
            </w:pPr>
          </w:p>
          <w:p w:rsidR="00C143D5" w:rsidRPr="00C143D5" w:rsidRDefault="00F769BB" w:rsidP="007D190C">
            <w:pPr>
              <w:pStyle w:val="Default"/>
              <w:rPr>
                <w:rFonts w:ascii="Verdana" w:hAnsi="Verdana"/>
                <w:sz w:val="20"/>
                <w:szCs w:val="20"/>
                <w:lang w:val="en-US"/>
              </w:rPr>
            </w:pPr>
            <w:r>
              <w:rPr>
                <w:rFonts w:ascii="Verdana" w:hAnsi="Verdana"/>
                <w:sz w:val="20"/>
                <w:szCs w:val="20"/>
                <w:lang w:val="en-US"/>
              </w:rPr>
              <w:t>Report N° 2513a2-RCAME/1019</w:t>
            </w:r>
            <w:r w:rsidRPr="00C143D5">
              <w:rPr>
                <w:rFonts w:ascii="Verdana" w:hAnsi="Verdana"/>
                <w:sz w:val="20"/>
                <w:szCs w:val="20"/>
                <w:lang w:val="en-US"/>
              </w:rPr>
              <w:t xml:space="preserve"> </w:t>
            </w:r>
          </w:p>
          <w:p w:rsidR="00C143D5" w:rsidRPr="00C143D5" w:rsidRDefault="00C143D5" w:rsidP="007D190C">
            <w:pPr>
              <w:pStyle w:val="Default"/>
              <w:rPr>
                <w:rFonts w:ascii="Verdana" w:hAnsi="Verdana"/>
                <w:sz w:val="20"/>
                <w:szCs w:val="20"/>
                <w:lang w:val="en-US"/>
              </w:rPr>
            </w:pPr>
            <w:r w:rsidRPr="00C143D5">
              <w:rPr>
                <w:rFonts w:ascii="Verdana" w:hAnsi="Verdana"/>
                <w:sz w:val="20"/>
                <w:szCs w:val="20"/>
                <w:lang w:val="en-US"/>
              </w:rPr>
              <w:t>S6.7_02</w:t>
            </w:r>
          </w:p>
          <w:p w:rsidR="00C143D5" w:rsidRPr="00C143D5" w:rsidRDefault="00C143D5" w:rsidP="007D190C">
            <w:pPr>
              <w:pStyle w:val="Default"/>
              <w:rPr>
                <w:rFonts w:ascii="Verdana" w:hAnsi="Verdana"/>
                <w:sz w:val="20"/>
                <w:szCs w:val="20"/>
                <w:lang w:val="en-US"/>
              </w:rPr>
            </w:pPr>
          </w:p>
          <w:p w:rsidR="00C143D5" w:rsidRPr="00C143D5" w:rsidRDefault="00C143D5" w:rsidP="00F769BB">
            <w:pPr>
              <w:pStyle w:val="Default"/>
              <w:rPr>
                <w:rFonts w:ascii="Verdana" w:hAnsi="Verdana"/>
                <w:sz w:val="20"/>
                <w:szCs w:val="20"/>
                <w:lang w:val="en-US"/>
              </w:rPr>
            </w:pPr>
            <w:r w:rsidRPr="00C143D5">
              <w:rPr>
                <w:rFonts w:ascii="Verdana" w:hAnsi="Verdana"/>
                <w:sz w:val="20"/>
                <w:szCs w:val="20"/>
                <w:lang w:val="en-US"/>
              </w:rPr>
              <w:t xml:space="preserve">R.I =  </w:t>
            </w:r>
            <w:r w:rsidR="00F769BB">
              <w:rPr>
                <w:rFonts w:ascii="Verdana" w:hAnsi="Verdana"/>
                <w:sz w:val="20"/>
                <w:szCs w:val="20"/>
                <w:lang w:val="en-US"/>
              </w:rPr>
              <w:t>1</w:t>
            </w:r>
          </w:p>
        </w:tc>
      </w:tr>
      <w:tr w:rsidR="00B055C7" w:rsidRPr="00C143D5" w:rsidTr="0021631C">
        <w:tc>
          <w:tcPr>
            <w:tcW w:w="403" w:type="pct"/>
            <w:shd w:val="clear" w:color="auto" w:fill="D9D9D9"/>
          </w:tcPr>
          <w:p w:rsidR="00B055C7" w:rsidRPr="000F7BC8" w:rsidRDefault="00B055C7" w:rsidP="00B055C7">
            <w:pPr>
              <w:pStyle w:val="Default"/>
              <w:rPr>
                <w:rFonts w:ascii="Verdana" w:hAnsi="Verdana"/>
                <w:sz w:val="20"/>
                <w:szCs w:val="20"/>
              </w:rPr>
            </w:pPr>
            <w:r w:rsidRPr="000F7BC8">
              <w:rPr>
                <w:rFonts w:ascii="Verdana" w:hAnsi="Verdana"/>
                <w:sz w:val="20"/>
                <w:szCs w:val="20"/>
              </w:rPr>
              <w:t>Repellent</w:t>
            </w:r>
          </w:p>
        </w:tc>
        <w:tc>
          <w:tcPr>
            <w:tcW w:w="426" w:type="pct"/>
            <w:shd w:val="clear" w:color="auto" w:fill="D9D9D9"/>
          </w:tcPr>
          <w:p w:rsidR="00B055C7" w:rsidRPr="000F7BC8" w:rsidRDefault="00B055C7" w:rsidP="00B055C7">
            <w:pPr>
              <w:rPr>
                <w:color w:val="000000"/>
                <w:lang w:eastAsia="de-DE"/>
              </w:rPr>
            </w:pPr>
            <w:r w:rsidRPr="000F7BC8">
              <w:rPr>
                <w:color w:val="000000"/>
                <w:lang w:eastAsia="de-DE"/>
              </w:rPr>
              <w:t>skin</w:t>
            </w:r>
          </w:p>
        </w:tc>
        <w:tc>
          <w:tcPr>
            <w:tcW w:w="474" w:type="pct"/>
            <w:shd w:val="clear" w:color="auto" w:fill="D9D9D9"/>
          </w:tcPr>
          <w:p w:rsidR="00B055C7" w:rsidRPr="000F7BC8" w:rsidRDefault="00B055C7" w:rsidP="00B055C7">
            <w:pPr>
              <w:pStyle w:val="Default"/>
              <w:rPr>
                <w:rFonts w:ascii="Verdana" w:hAnsi="Verdana"/>
                <w:sz w:val="20"/>
                <w:szCs w:val="20"/>
                <w:lang w:val="en-US"/>
              </w:rPr>
            </w:pPr>
            <w:r w:rsidRPr="000F7BC8">
              <w:rPr>
                <w:rFonts w:ascii="Verdana" w:hAnsi="Verdana"/>
                <w:sz w:val="20"/>
                <w:szCs w:val="20"/>
                <w:lang w:val="en-US"/>
              </w:rPr>
              <w:t>R</w:t>
            </w:r>
            <w:r w:rsidR="000F7BC8" w:rsidRPr="000F7BC8">
              <w:rPr>
                <w:rFonts w:ascii="Verdana" w:hAnsi="Verdana"/>
                <w:sz w:val="20"/>
                <w:szCs w:val="20"/>
                <w:lang w:val="en-US"/>
              </w:rPr>
              <w:t>C</w:t>
            </w:r>
            <w:r w:rsidRPr="000F7BC8">
              <w:rPr>
                <w:rFonts w:ascii="Verdana" w:hAnsi="Verdana"/>
                <w:sz w:val="20"/>
                <w:szCs w:val="20"/>
                <w:lang w:val="en-US"/>
              </w:rPr>
              <w:t>AME (DEET 10% w/w)</w:t>
            </w:r>
          </w:p>
          <w:p w:rsidR="00B055C7" w:rsidRPr="000F7BC8" w:rsidRDefault="00B055C7" w:rsidP="00B055C7">
            <w:pPr>
              <w:pStyle w:val="Default"/>
              <w:rPr>
                <w:rFonts w:ascii="Verdana" w:hAnsi="Verdana"/>
                <w:sz w:val="20"/>
                <w:szCs w:val="20"/>
                <w:lang w:val="en-US"/>
              </w:rPr>
            </w:pPr>
          </w:p>
          <w:p w:rsidR="00B055C7" w:rsidRPr="000F7BC8" w:rsidRDefault="00B055C7" w:rsidP="00B055C7">
            <w:pPr>
              <w:pStyle w:val="Default"/>
              <w:rPr>
                <w:rFonts w:ascii="Verdana" w:hAnsi="Verdana"/>
                <w:sz w:val="20"/>
                <w:szCs w:val="20"/>
                <w:lang w:val="en-US"/>
              </w:rPr>
            </w:pPr>
            <w:r w:rsidRPr="000F7BC8">
              <w:rPr>
                <w:rFonts w:ascii="Verdana" w:hAnsi="Verdana"/>
                <w:sz w:val="20"/>
                <w:szCs w:val="20"/>
              </w:rPr>
              <w:t>Batch N°2630</w:t>
            </w:r>
          </w:p>
        </w:tc>
        <w:tc>
          <w:tcPr>
            <w:tcW w:w="616" w:type="pct"/>
            <w:tcBorders>
              <w:top w:val="single" w:sz="4" w:space="0" w:color="auto"/>
              <w:left w:val="single" w:sz="5" w:space="0" w:color="auto"/>
              <w:bottom w:val="single" w:sz="5" w:space="0" w:color="auto"/>
              <w:right w:val="single" w:sz="5" w:space="0" w:color="auto"/>
            </w:tcBorders>
            <w:shd w:val="clear" w:color="auto" w:fill="D9D9D9"/>
          </w:tcPr>
          <w:p w:rsidR="00B055C7" w:rsidRPr="000F7BC8" w:rsidRDefault="00B055C7" w:rsidP="00B055C7">
            <w:pPr>
              <w:pStyle w:val="Default"/>
              <w:rPr>
                <w:rFonts w:ascii="Verdana" w:hAnsi="Verdana"/>
                <w:i/>
                <w:iCs/>
                <w:sz w:val="20"/>
                <w:szCs w:val="20"/>
                <w:lang w:val="en-US"/>
              </w:rPr>
            </w:pPr>
            <w:r w:rsidRPr="000F7BC8">
              <w:rPr>
                <w:rFonts w:ascii="Arial" w:hAnsi="Arial" w:cs="Arial"/>
                <w:i/>
                <w:sz w:val="18"/>
                <w:szCs w:val="18"/>
                <w:lang w:val="en-US" w:eastAsia="fr-FR"/>
              </w:rPr>
              <w:t>Ixodes ricinus</w:t>
            </w:r>
            <w:r w:rsidRPr="000F7BC8">
              <w:rPr>
                <w:rFonts w:ascii="Arial" w:hAnsi="Arial" w:cs="Arial"/>
                <w:sz w:val="18"/>
                <w:szCs w:val="18"/>
                <w:lang w:val="en-US" w:eastAsia="fr-FR"/>
              </w:rPr>
              <w:t xml:space="preserve"> (sheep tick): 60 nymphs</w:t>
            </w:r>
          </w:p>
        </w:tc>
        <w:tc>
          <w:tcPr>
            <w:tcW w:w="901" w:type="pct"/>
            <w:tcBorders>
              <w:top w:val="single" w:sz="4" w:space="0" w:color="auto"/>
              <w:left w:val="single" w:sz="5" w:space="0" w:color="auto"/>
              <w:bottom w:val="single" w:sz="5" w:space="0" w:color="auto"/>
              <w:right w:val="single" w:sz="5" w:space="0" w:color="auto"/>
            </w:tcBorders>
            <w:shd w:val="clear" w:color="auto" w:fill="D9D9D9"/>
          </w:tcPr>
          <w:p w:rsidR="00B055C7" w:rsidRPr="000F7BC8" w:rsidRDefault="00B055C7" w:rsidP="00B055C7">
            <w:pPr>
              <w:widowControl w:val="0"/>
              <w:shd w:val="clear" w:color="auto" w:fill="D9D9D9"/>
              <w:kinsoku w:val="0"/>
              <w:overflowPunct w:val="0"/>
              <w:spacing w:line="230" w:lineRule="exact"/>
              <w:ind w:left="72"/>
              <w:textAlignment w:val="baseline"/>
              <w:rPr>
                <w:rFonts w:ascii="Arial" w:hAnsi="Arial" w:cs="Arial"/>
                <w:sz w:val="18"/>
                <w:szCs w:val="18"/>
                <w:lang w:val="en-US" w:eastAsia="fr-FR"/>
              </w:rPr>
            </w:pPr>
            <w:r w:rsidRPr="000F7BC8">
              <w:rPr>
                <w:rFonts w:ascii="Arial" w:hAnsi="Arial" w:cs="Arial"/>
                <w:sz w:val="18"/>
                <w:szCs w:val="18"/>
                <w:lang w:val="en-US" w:eastAsia="fr-FR"/>
              </w:rPr>
              <w:t>6 ticks * 10 volunteers</w:t>
            </w:r>
          </w:p>
          <w:p w:rsidR="00B055C7" w:rsidRPr="000F7BC8" w:rsidRDefault="00B055C7" w:rsidP="00B055C7">
            <w:pPr>
              <w:widowControl w:val="0"/>
              <w:shd w:val="clear" w:color="auto" w:fill="D9D9D9"/>
              <w:kinsoku w:val="0"/>
              <w:overflowPunct w:val="0"/>
              <w:spacing w:line="230" w:lineRule="exact"/>
              <w:ind w:left="72"/>
              <w:textAlignment w:val="baseline"/>
              <w:rPr>
                <w:rFonts w:ascii="Arial" w:hAnsi="Arial" w:cs="Arial"/>
                <w:sz w:val="18"/>
                <w:szCs w:val="18"/>
                <w:lang w:val="en-US" w:eastAsia="fr-FR"/>
              </w:rPr>
            </w:pPr>
          </w:p>
          <w:p w:rsidR="00B055C7" w:rsidRPr="000F7BC8" w:rsidRDefault="00B055C7" w:rsidP="00B055C7">
            <w:pPr>
              <w:pStyle w:val="Default"/>
              <w:rPr>
                <w:rFonts w:ascii="Verdana" w:hAnsi="Verdana"/>
                <w:sz w:val="20"/>
                <w:szCs w:val="20"/>
                <w:lang w:val="en-US"/>
              </w:rPr>
            </w:pPr>
            <w:r w:rsidRPr="000F7BC8">
              <w:rPr>
                <w:rFonts w:ascii="Arial" w:hAnsi="Arial" w:cs="Arial"/>
                <w:sz w:val="18"/>
                <w:szCs w:val="18"/>
                <w:lang w:val="en-US" w:eastAsia="fr-FR"/>
              </w:rPr>
              <w:t>Temperature and relative humidity continuously recorded, and ambient conditions maintained during the period of testing at an average temperature of 22.4°C ± 0.5°C, relative humidity 44.9 % ± 2.9% in the test room (temperate conditions).</w:t>
            </w:r>
          </w:p>
        </w:tc>
        <w:tc>
          <w:tcPr>
            <w:tcW w:w="1090" w:type="pct"/>
            <w:tcBorders>
              <w:top w:val="single" w:sz="4" w:space="0" w:color="auto"/>
              <w:left w:val="single" w:sz="5" w:space="0" w:color="auto"/>
              <w:bottom w:val="single" w:sz="5" w:space="0" w:color="auto"/>
              <w:right w:val="single" w:sz="5" w:space="0" w:color="auto"/>
            </w:tcBorders>
            <w:shd w:val="clear" w:color="auto" w:fill="D9D9D9"/>
          </w:tcPr>
          <w:p w:rsidR="00B055C7" w:rsidRPr="000F7BC8" w:rsidRDefault="00B055C7" w:rsidP="00B055C7">
            <w:pPr>
              <w:widowControl w:val="0"/>
              <w:shd w:val="clear" w:color="auto" w:fill="D9D9D9"/>
              <w:kinsoku w:val="0"/>
              <w:overflowPunct w:val="0"/>
              <w:spacing w:line="230" w:lineRule="exact"/>
              <w:ind w:left="72"/>
              <w:textAlignment w:val="baseline"/>
              <w:rPr>
                <w:rFonts w:ascii="Arial" w:hAnsi="Arial" w:cs="Arial"/>
                <w:sz w:val="18"/>
                <w:szCs w:val="18"/>
                <w:lang w:val="en-US" w:eastAsia="fr-FR"/>
              </w:rPr>
            </w:pPr>
            <w:r w:rsidRPr="000F7BC8">
              <w:rPr>
                <w:rFonts w:ascii="Arial" w:hAnsi="Arial" w:cs="Arial"/>
                <w:sz w:val="18"/>
                <w:szCs w:val="18"/>
                <w:lang w:val="en-US" w:eastAsia="fr-FR"/>
              </w:rPr>
              <w:t>Laboratory test.</w:t>
            </w:r>
          </w:p>
          <w:p w:rsidR="00B055C7" w:rsidRPr="000F7BC8" w:rsidRDefault="00B055C7" w:rsidP="00B055C7">
            <w:pPr>
              <w:widowControl w:val="0"/>
              <w:shd w:val="clear" w:color="auto" w:fill="D9D9D9"/>
              <w:kinsoku w:val="0"/>
              <w:overflowPunct w:val="0"/>
              <w:spacing w:line="230" w:lineRule="exact"/>
              <w:ind w:left="72"/>
              <w:textAlignment w:val="baseline"/>
              <w:rPr>
                <w:rFonts w:ascii="Arial" w:hAnsi="Arial" w:cs="Arial"/>
                <w:sz w:val="18"/>
                <w:szCs w:val="18"/>
                <w:lang w:val="en-US" w:eastAsia="fr-FR"/>
              </w:rPr>
            </w:pPr>
            <w:r w:rsidRPr="000F7BC8">
              <w:rPr>
                <w:rFonts w:ascii="Arial" w:hAnsi="Arial" w:cs="Arial"/>
                <w:sz w:val="18"/>
                <w:szCs w:val="18"/>
                <w:lang w:val="en-US" w:eastAsia="fr-FR"/>
              </w:rPr>
              <w:t>Simulated-use test: run test.</w:t>
            </w:r>
          </w:p>
          <w:p w:rsidR="00B055C7" w:rsidRPr="000F7BC8" w:rsidRDefault="00B055C7" w:rsidP="00B055C7">
            <w:pPr>
              <w:widowControl w:val="0"/>
              <w:shd w:val="clear" w:color="auto" w:fill="D9D9D9"/>
              <w:kinsoku w:val="0"/>
              <w:overflowPunct w:val="0"/>
              <w:spacing w:line="230" w:lineRule="exact"/>
              <w:ind w:left="72"/>
              <w:textAlignment w:val="baseline"/>
              <w:rPr>
                <w:rFonts w:ascii="Arial" w:hAnsi="Arial" w:cs="Arial"/>
                <w:sz w:val="18"/>
                <w:szCs w:val="18"/>
                <w:lang w:val="en-US" w:eastAsia="fr-FR"/>
              </w:rPr>
            </w:pPr>
            <w:r w:rsidRPr="000F7BC8">
              <w:rPr>
                <w:rFonts w:ascii="Arial" w:hAnsi="Arial" w:cs="Arial"/>
                <w:sz w:val="18"/>
                <w:szCs w:val="18"/>
                <w:lang w:val="en-US" w:eastAsia="fr-FR"/>
              </w:rPr>
              <w:t xml:space="preserve">10 volunteers (5 men and 5 women). </w:t>
            </w:r>
          </w:p>
          <w:p w:rsidR="00B055C7" w:rsidRPr="000F7BC8" w:rsidRDefault="00B055C7" w:rsidP="00B055C7">
            <w:pPr>
              <w:widowControl w:val="0"/>
              <w:shd w:val="clear" w:color="auto" w:fill="D9D9D9"/>
              <w:kinsoku w:val="0"/>
              <w:overflowPunct w:val="0"/>
              <w:spacing w:line="230" w:lineRule="exact"/>
              <w:ind w:left="72"/>
              <w:textAlignment w:val="baseline"/>
              <w:rPr>
                <w:rFonts w:ascii="Arial" w:hAnsi="Arial" w:cs="Arial"/>
                <w:sz w:val="18"/>
                <w:szCs w:val="18"/>
                <w:lang w:val="en-US" w:eastAsia="fr-FR"/>
              </w:rPr>
            </w:pPr>
          </w:p>
          <w:p w:rsidR="00B055C7" w:rsidRPr="000F7BC8" w:rsidRDefault="00B055C7" w:rsidP="00B055C7">
            <w:pPr>
              <w:widowControl w:val="0"/>
              <w:shd w:val="clear" w:color="auto" w:fill="D9D9D9"/>
              <w:kinsoku w:val="0"/>
              <w:overflowPunct w:val="0"/>
              <w:spacing w:line="230" w:lineRule="exact"/>
              <w:ind w:left="72"/>
              <w:textAlignment w:val="baseline"/>
              <w:rPr>
                <w:rFonts w:ascii="Arial" w:hAnsi="Arial" w:cs="Arial"/>
                <w:sz w:val="18"/>
                <w:szCs w:val="18"/>
                <w:lang w:val="en-US" w:eastAsia="fr-FR"/>
              </w:rPr>
            </w:pPr>
            <w:r w:rsidRPr="000F7BC8">
              <w:rPr>
                <w:rFonts w:ascii="Arial" w:hAnsi="Arial" w:cs="Arial"/>
                <w:sz w:val="18"/>
                <w:szCs w:val="18"/>
                <w:lang w:val="en-US" w:eastAsia="fr-FR"/>
              </w:rPr>
              <w:t xml:space="preserve">Dose of product: </w:t>
            </w:r>
            <w:r w:rsidR="000F7BC8" w:rsidRPr="000F7BC8">
              <w:rPr>
                <w:rFonts w:ascii="Arial" w:hAnsi="Arial" w:cs="Arial"/>
                <w:sz w:val="18"/>
                <w:szCs w:val="18"/>
                <w:lang w:val="en-US" w:eastAsia="fr-FR"/>
              </w:rPr>
              <w:t>1.2</w:t>
            </w:r>
            <w:r w:rsidRPr="000F7BC8">
              <w:rPr>
                <w:rFonts w:ascii="Arial" w:hAnsi="Arial" w:cs="Arial"/>
                <w:sz w:val="18"/>
                <w:szCs w:val="18"/>
                <w:lang w:val="en-US" w:eastAsia="fr-FR"/>
              </w:rPr>
              <w:t xml:space="preserve"> mg/cm</w:t>
            </w:r>
            <w:r w:rsidRPr="000F7BC8">
              <w:rPr>
                <w:rFonts w:ascii="Arial" w:hAnsi="Arial" w:cs="Arial"/>
                <w:sz w:val="18"/>
                <w:szCs w:val="18"/>
                <w:vertAlign w:val="superscript"/>
                <w:lang w:val="en-US" w:eastAsia="fr-FR"/>
              </w:rPr>
              <w:t xml:space="preserve">2 </w:t>
            </w:r>
            <w:r w:rsidRPr="000F7BC8">
              <w:rPr>
                <w:rFonts w:ascii="Arial" w:hAnsi="Arial" w:cs="Arial"/>
                <w:sz w:val="18"/>
                <w:szCs w:val="18"/>
                <w:lang w:val="en-US" w:eastAsia="fr-FR"/>
              </w:rPr>
              <w:t xml:space="preserve">of skin </w:t>
            </w:r>
          </w:p>
          <w:p w:rsidR="00B055C7" w:rsidRPr="000F7BC8" w:rsidRDefault="00B055C7" w:rsidP="00B055C7">
            <w:pPr>
              <w:widowControl w:val="0"/>
              <w:shd w:val="clear" w:color="auto" w:fill="D9D9D9"/>
              <w:kinsoku w:val="0"/>
              <w:overflowPunct w:val="0"/>
              <w:spacing w:line="230" w:lineRule="exact"/>
              <w:ind w:left="72"/>
              <w:textAlignment w:val="baseline"/>
              <w:rPr>
                <w:rFonts w:ascii="Arial" w:hAnsi="Arial" w:cs="Arial"/>
                <w:sz w:val="18"/>
                <w:szCs w:val="18"/>
                <w:lang w:val="en-US" w:eastAsia="fr-FR"/>
              </w:rPr>
            </w:pPr>
          </w:p>
          <w:p w:rsidR="00B055C7" w:rsidRPr="000F7BC8" w:rsidRDefault="00B055C7" w:rsidP="00B055C7">
            <w:pPr>
              <w:widowControl w:val="0"/>
              <w:shd w:val="clear" w:color="auto" w:fill="D9D9D9"/>
              <w:kinsoku w:val="0"/>
              <w:overflowPunct w:val="0"/>
              <w:spacing w:line="230" w:lineRule="exact"/>
              <w:ind w:left="72"/>
              <w:textAlignment w:val="baseline"/>
              <w:rPr>
                <w:rFonts w:ascii="Arial" w:hAnsi="Arial" w:cs="Arial"/>
                <w:sz w:val="18"/>
                <w:szCs w:val="18"/>
                <w:lang w:val="en-US" w:eastAsia="fr-FR"/>
              </w:rPr>
            </w:pPr>
            <w:r w:rsidRPr="000F7BC8">
              <w:rPr>
                <w:rFonts w:ascii="Arial" w:hAnsi="Arial" w:cs="Arial"/>
                <w:sz w:val="18"/>
                <w:szCs w:val="18"/>
                <w:lang w:val="en-US" w:eastAsia="fr-FR"/>
              </w:rPr>
              <w:t>Product applied on one forearm of each volunteer, leaving the lowest 3 cm near the wrist untreated. 3 marks on the forearm: at the border between treated and untreated zone, 3 cm below and 3 cm within the treated area. The arm was held vertically (with the fingertips or palm placed on a horizontal surface) and a tick was placed on the first mark, 3 cm below the treated area. Each test run lasted a maximum of 5 minutes.</w:t>
            </w:r>
          </w:p>
          <w:p w:rsidR="00B055C7" w:rsidRPr="000F7BC8" w:rsidRDefault="00B055C7" w:rsidP="00B055C7">
            <w:pPr>
              <w:widowControl w:val="0"/>
              <w:shd w:val="clear" w:color="auto" w:fill="D9D9D9"/>
              <w:kinsoku w:val="0"/>
              <w:overflowPunct w:val="0"/>
              <w:spacing w:line="230" w:lineRule="exact"/>
              <w:ind w:left="72"/>
              <w:textAlignment w:val="baseline"/>
              <w:rPr>
                <w:rFonts w:ascii="Arial" w:hAnsi="Arial" w:cs="Arial"/>
                <w:sz w:val="18"/>
                <w:szCs w:val="18"/>
                <w:lang w:val="en-US" w:eastAsia="fr-FR"/>
              </w:rPr>
            </w:pPr>
          </w:p>
          <w:p w:rsidR="00B055C7" w:rsidRPr="000F7BC8" w:rsidRDefault="00B055C7" w:rsidP="000F7BC8">
            <w:pPr>
              <w:widowControl w:val="0"/>
              <w:shd w:val="clear" w:color="auto" w:fill="D9D9D9"/>
              <w:kinsoku w:val="0"/>
              <w:overflowPunct w:val="0"/>
              <w:spacing w:line="230" w:lineRule="exact"/>
              <w:ind w:left="72"/>
              <w:textAlignment w:val="baseline"/>
              <w:rPr>
                <w:rFonts w:cs="Arial"/>
                <w:color w:val="000000"/>
                <w:lang w:val="en-US" w:eastAsia="fr-FR"/>
              </w:rPr>
            </w:pPr>
            <w:r w:rsidRPr="000F7BC8">
              <w:rPr>
                <w:rFonts w:ascii="Arial" w:hAnsi="Arial" w:cs="Arial"/>
                <w:sz w:val="18"/>
                <w:szCs w:val="18"/>
                <w:lang w:val="en-US" w:eastAsia="fr-FR"/>
              </w:rPr>
              <w:t>The test lasted for 8 hours post application, with 6 ticks tested per hour (3 ticks every 30 minutes) and per volunteer. Between the 30-min test periods, ticks to be tested were screened for activity on the untreated control arm of the same volunteer. Only ticks that walked up and crossed the second mark (limit of the treated area on the treated arm) within the given time period of 5 minutes were further used on the treated arm.</w:t>
            </w:r>
          </w:p>
        </w:tc>
        <w:tc>
          <w:tcPr>
            <w:tcW w:w="664" w:type="pct"/>
            <w:tcBorders>
              <w:top w:val="single" w:sz="4" w:space="0" w:color="auto"/>
              <w:left w:val="single" w:sz="5" w:space="0" w:color="auto"/>
              <w:bottom w:val="single" w:sz="5" w:space="0" w:color="auto"/>
              <w:right w:val="single" w:sz="5" w:space="0" w:color="auto"/>
            </w:tcBorders>
            <w:shd w:val="clear" w:color="auto" w:fill="D9D9D9"/>
          </w:tcPr>
          <w:p w:rsidR="00B055C7" w:rsidRPr="000F7BC8" w:rsidRDefault="00B055C7" w:rsidP="00B055C7">
            <w:pPr>
              <w:widowControl w:val="0"/>
              <w:shd w:val="clear" w:color="auto" w:fill="D9D9D9"/>
              <w:kinsoku w:val="0"/>
              <w:overflowPunct w:val="0"/>
              <w:spacing w:line="230" w:lineRule="exact"/>
              <w:ind w:left="72" w:right="72"/>
              <w:textAlignment w:val="baseline"/>
              <w:rPr>
                <w:rFonts w:ascii="Arial" w:hAnsi="Arial" w:cs="Arial"/>
                <w:spacing w:val="1"/>
                <w:sz w:val="18"/>
                <w:szCs w:val="18"/>
                <w:lang w:val="en-US" w:eastAsia="fr-FR"/>
              </w:rPr>
            </w:pPr>
            <w:r w:rsidRPr="000F7BC8">
              <w:rPr>
                <w:rFonts w:ascii="Arial" w:hAnsi="Arial" w:cs="Arial"/>
                <w:spacing w:val="1"/>
                <w:sz w:val="18"/>
                <w:szCs w:val="18"/>
                <w:lang w:val="en-US" w:eastAsia="fr-FR"/>
              </w:rPr>
              <w:t xml:space="preserve">The product </w:t>
            </w:r>
            <w:r w:rsidR="000F7BC8" w:rsidRPr="000F7BC8">
              <w:rPr>
                <w:rFonts w:ascii="Arial" w:hAnsi="Arial" w:cs="Arial"/>
                <w:spacing w:val="1"/>
                <w:u w:val="single"/>
                <w:lang w:val="en-US" w:eastAsia="fr-FR"/>
              </w:rPr>
              <w:t>REPULSIF CORPOREL ANTI-MOUSTIQUES ENFANT</w:t>
            </w:r>
            <w:r w:rsidR="000F7BC8" w:rsidRPr="000F7BC8">
              <w:rPr>
                <w:rFonts w:ascii="Arial" w:hAnsi="Arial" w:cs="Arial"/>
                <w:spacing w:val="1"/>
                <w:sz w:val="18"/>
                <w:szCs w:val="18"/>
                <w:lang w:val="en-US" w:eastAsia="fr-FR"/>
              </w:rPr>
              <w:t xml:space="preserve"> </w:t>
            </w:r>
            <w:r w:rsidRPr="000F7BC8">
              <w:rPr>
                <w:rFonts w:ascii="Arial" w:hAnsi="Arial" w:cs="Arial"/>
                <w:spacing w:val="1"/>
                <w:sz w:val="18"/>
                <w:szCs w:val="18"/>
                <w:lang w:val="en-US" w:eastAsia="fr-FR"/>
              </w:rPr>
              <w:t>shows an efficacy period of 7 hours.</w:t>
            </w:r>
          </w:p>
          <w:p w:rsidR="00B055C7" w:rsidRPr="000F7BC8" w:rsidRDefault="00B055C7" w:rsidP="00B055C7">
            <w:pPr>
              <w:pStyle w:val="Default"/>
              <w:rPr>
                <w:rFonts w:ascii="Verdana" w:hAnsi="Verdana"/>
                <w:sz w:val="20"/>
                <w:szCs w:val="20"/>
                <w:lang w:val="en-US"/>
              </w:rPr>
            </w:pPr>
          </w:p>
        </w:tc>
        <w:tc>
          <w:tcPr>
            <w:tcW w:w="426" w:type="pct"/>
            <w:tcBorders>
              <w:top w:val="single" w:sz="4" w:space="0" w:color="auto"/>
              <w:left w:val="single" w:sz="5" w:space="0" w:color="auto"/>
              <w:bottom w:val="single" w:sz="5" w:space="0" w:color="auto"/>
              <w:right w:val="single" w:sz="5" w:space="0" w:color="auto"/>
            </w:tcBorders>
            <w:shd w:val="clear" w:color="auto" w:fill="D9D9D9"/>
          </w:tcPr>
          <w:p w:rsidR="00B055C7" w:rsidRPr="000F7BC8" w:rsidRDefault="00B055C7" w:rsidP="00B055C7">
            <w:pPr>
              <w:widowControl w:val="0"/>
              <w:shd w:val="clear" w:color="auto" w:fill="D9D9D9"/>
              <w:suppressAutoHyphens w:val="0"/>
              <w:kinsoku w:val="0"/>
              <w:overflowPunct w:val="0"/>
              <w:spacing w:line="230" w:lineRule="exact"/>
              <w:ind w:right="178"/>
              <w:textAlignment w:val="baseline"/>
              <w:rPr>
                <w:rFonts w:ascii="Arial" w:hAnsi="Arial" w:cs="Arial"/>
                <w:spacing w:val="-2"/>
                <w:sz w:val="18"/>
                <w:szCs w:val="18"/>
                <w:lang w:val="en-US" w:eastAsia="fr-FR"/>
              </w:rPr>
            </w:pPr>
            <w:r w:rsidRPr="000F7BC8">
              <w:rPr>
                <w:rFonts w:ascii="Arial" w:hAnsi="Arial" w:cs="Arial"/>
                <w:spacing w:val="-2"/>
                <w:sz w:val="18"/>
                <w:szCs w:val="18"/>
                <w:lang w:val="en-US" w:eastAsia="fr-FR"/>
              </w:rPr>
              <w:t>Dautel, H.</w:t>
            </w:r>
          </w:p>
          <w:p w:rsidR="00B055C7" w:rsidRPr="000F7BC8" w:rsidRDefault="00B055C7" w:rsidP="00B055C7">
            <w:pPr>
              <w:widowControl w:val="0"/>
              <w:shd w:val="clear" w:color="auto" w:fill="D9D9D9"/>
              <w:suppressAutoHyphens w:val="0"/>
              <w:kinsoku w:val="0"/>
              <w:overflowPunct w:val="0"/>
              <w:spacing w:line="230" w:lineRule="exact"/>
              <w:ind w:right="178"/>
              <w:textAlignment w:val="baseline"/>
              <w:rPr>
                <w:rFonts w:ascii="Arial" w:hAnsi="Arial" w:cs="Arial"/>
                <w:spacing w:val="-2"/>
                <w:sz w:val="18"/>
                <w:szCs w:val="18"/>
                <w:lang w:val="en-US" w:eastAsia="fr-FR"/>
              </w:rPr>
            </w:pPr>
            <w:r w:rsidRPr="000F7BC8">
              <w:rPr>
                <w:rFonts w:ascii="Arial" w:hAnsi="Arial" w:cs="Arial"/>
                <w:spacing w:val="-2"/>
                <w:sz w:val="18"/>
                <w:szCs w:val="18"/>
                <w:lang w:val="en-US" w:eastAsia="fr-FR"/>
              </w:rPr>
              <w:t xml:space="preserve">(2019) </w:t>
            </w:r>
          </w:p>
          <w:p w:rsidR="00B055C7" w:rsidRPr="000F7BC8" w:rsidRDefault="00B055C7" w:rsidP="00B055C7">
            <w:pPr>
              <w:widowControl w:val="0"/>
              <w:shd w:val="clear" w:color="auto" w:fill="D9D9D9"/>
              <w:suppressAutoHyphens w:val="0"/>
              <w:kinsoku w:val="0"/>
              <w:overflowPunct w:val="0"/>
              <w:spacing w:line="230" w:lineRule="exact"/>
              <w:ind w:right="178"/>
              <w:textAlignment w:val="baseline"/>
              <w:rPr>
                <w:rFonts w:ascii="Arial" w:hAnsi="Arial" w:cs="Arial"/>
                <w:spacing w:val="-2"/>
                <w:sz w:val="18"/>
                <w:szCs w:val="18"/>
                <w:lang w:val="en-US" w:eastAsia="fr-FR"/>
              </w:rPr>
            </w:pPr>
          </w:p>
          <w:p w:rsidR="00B055C7" w:rsidRPr="000F7BC8" w:rsidRDefault="00B055C7" w:rsidP="00B055C7">
            <w:pPr>
              <w:widowControl w:val="0"/>
              <w:shd w:val="clear" w:color="auto" w:fill="D9D9D9"/>
              <w:suppressAutoHyphens w:val="0"/>
              <w:kinsoku w:val="0"/>
              <w:overflowPunct w:val="0"/>
              <w:spacing w:line="230" w:lineRule="exact"/>
              <w:ind w:right="178"/>
              <w:textAlignment w:val="baseline"/>
              <w:rPr>
                <w:rFonts w:ascii="Arial" w:hAnsi="Arial" w:cs="Arial"/>
                <w:spacing w:val="-2"/>
                <w:sz w:val="18"/>
                <w:szCs w:val="18"/>
                <w:lang w:val="en-US" w:eastAsia="fr-FR"/>
              </w:rPr>
            </w:pPr>
            <w:r w:rsidRPr="000F7BC8">
              <w:rPr>
                <w:rFonts w:ascii="ArialMT" w:hAnsi="ArialMT" w:cs="Times New Roman"/>
                <w:color w:val="000000"/>
                <w:sz w:val="22"/>
                <w:szCs w:val="22"/>
                <w:lang w:val="sv-SE" w:eastAsia="sv-SE"/>
              </w:rPr>
              <w:t>STA_IR_0119_01</w:t>
            </w:r>
          </w:p>
          <w:p w:rsidR="00B055C7" w:rsidRPr="000F7BC8" w:rsidRDefault="00B055C7" w:rsidP="00B055C7">
            <w:pPr>
              <w:widowControl w:val="0"/>
              <w:shd w:val="clear" w:color="auto" w:fill="D9D9D9"/>
              <w:suppressAutoHyphens w:val="0"/>
              <w:kinsoku w:val="0"/>
              <w:overflowPunct w:val="0"/>
              <w:spacing w:line="230" w:lineRule="exact"/>
              <w:ind w:right="178"/>
              <w:textAlignment w:val="baseline"/>
              <w:rPr>
                <w:rFonts w:ascii="Arial" w:hAnsi="Arial" w:cs="Arial"/>
                <w:spacing w:val="-2"/>
                <w:sz w:val="18"/>
                <w:szCs w:val="18"/>
                <w:lang w:val="en-US" w:eastAsia="fr-FR"/>
              </w:rPr>
            </w:pPr>
            <w:r w:rsidRPr="000F7BC8">
              <w:rPr>
                <w:rFonts w:ascii="Arial" w:hAnsi="Arial" w:cs="Arial"/>
                <w:spacing w:val="-2"/>
                <w:sz w:val="18"/>
                <w:szCs w:val="18"/>
                <w:lang w:val="en-US" w:eastAsia="fr-FR"/>
              </w:rPr>
              <w:t>S6.7_02</w:t>
            </w:r>
          </w:p>
          <w:p w:rsidR="00B055C7" w:rsidRPr="000F7BC8" w:rsidRDefault="00B055C7" w:rsidP="00B055C7">
            <w:pPr>
              <w:widowControl w:val="0"/>
              <w:shd w:val="clear" w:color="auto" w:fill="D9D9D9"/>
              <w:suppressAutoHyphens w:val="0"/>
              <w:kinsoku w:val="0"/>
              <w:overflowPunct w:val="0"/>
              <w:spacing w:line="230" w:lineRule="exact"/>
              <w:ind w:right="178"/>
              <w:textAlignment w:val="baseline"/>
              <w:rPr>
                <w:rFonts w:ascii="Arial" w:hAnsi="Arial" w:cs="Arial"/>
                <w:spacing w:val="-2"/>
                <w:sz w:val="18"/>
                <w:szCs w:val="18"/>
                <w:lang w:val="en-US" w:eastAsia="fr-FR"/>
              </w:rPr>
            </w:pPr>
          </w:p>
          <w:p w:rsidR="00B055C7" w:rsidRPr="000F7BC8" w:rsidRDefault="00B055C7" w:rsidP="00B055C7">
            <w:pPr>
              <w:widowControl w:val="0"/>
              <w:shd w:val="clear" w:color="auto" w:fill="D9D9D9"/>
              <w:suppressAutoHyphens w:val="0"/>
              <w:kinsoku w:val="0"/>
              <w:overflowPunct w:val="0"/>
              <w:spacing w:line="230" w:lineRule="exact"/>
              <w:ind w:right="178"/>
              <w:textAlignment w:val="baseline"/>
              <w:rPr>
                <w:rFonts w:ascii="Arial" w:hAnsi="Arial" w:cs="Arial"/>
                <w:spacing w:val="-2"/>
                <w:sz w:val="18"/>
                <w:szCs w:val="18"/>
                <w:lang w:val="en-US" w:eastAsia="fr-FR"/>
              </w:rPr>
            </w:pPr>
            <w:r w:rsidRPr="000F7BC8">
              <w:rPr>
                <w:rFonts w:ascii="Arial" w:hAnsi="Arial" w:cs="Arial"/>
                <w:spacing w:val="-2"/>
                <w:sz w:val="18"/>
                <w:szCs w:val="18"/>
                <w:lang w:val="en-US" w:eastAsia="fr-FR"/>
              </w:rPr>
              <w:t>R.I = 2</w:t>
            </w:r>
          </w:p>
          <w:p w:rsidR="00B055C7" w:rsidRPr="000F7BC8" w:rsidRDefault="00B055C7" w:rsidP="00B055C7">
            <w:pPr>
              <w:pStyle w:val="Default"/>
              <w:rPr>
                <w:rFonts w:ascii="Verdana" w:hAnsi="Verdana"/>
                <w:sz w:val="20"/>
                <w:szCs w:val="20"/>
                <w:lang w:val="en-US"/>
              </w:rPr>
            </w:pPr>
          </w:p>
        </w:tc>
      </w:tr>
    </w:tbl>
    <w:p w:rsidR="00C143D5" w:rsidRDefault="00C143D5" w:rsidP="00C143D5">
      <w:pPr>
        <w:pStyle w:val="Absatz"/>
        <w:rPr>
          <w:lang w:eastAsia="fr-FR"/>
        </w:rPr>
        <w:sectPr w:rsidR="00C143D5" w:rsidSect="00C143D5">
          <w:pgSz w:w="16838" w:h="11906" w:orient="landscape"/>
          <w:pgMar w:top="1446" w:right="1474" w:bottom="1247" w:left="567" w:header="850" w:footer="850"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19010A" w:rsidRPr="006A28CC" w:rsidTr="007D190C">
        <w:tc>
          <w:tcPr>
            <w:tcW w:w="5000" w:type="pct"/>
            <w:tcBorders>
              <w:top w:val="single" w:sz="4" w:space="0" w:color="auto"/>
              <w:left w:val="single" w:sz="4" w:space="0" w:color="auto"/>
              <w:bottom w:val="single" w:sz="6" w:space="0" w:color="auto"/>
              <w:right w:val="single" w:sz="6" w:space="0" w:color="auto"/>
            </w:tcBorders>
            <w:shd w:val="clear" w:color="auto" w:fill="CCFFCC"/>
          </w:tcPr>
          <w:p w:rsidR="0019010A" w:rsidRPr="006A28CC" w:rsidRDefault="0019010A" w:rsidP="007D190C">
            <w:pPr>
              <w:rPr>
                <w:b/>
                <w:bCs/>
                <w:lang w:eastAsia="en-US"/>
              </w:rPr>
            </w:pPr>
            <w:r w:rsidRPr="006A28CC">
              <w:rPr>
                <w:b/>
                <w:bCs/>
                <w:lang w:eastAsia="en-US"/>
              </w:rPr>
              <w:t>Conclusion on the efficacy of the product</w:t>
            </w:r>
          </w:p>
        </w:tc>
      </w:tr>
      <w:tr w:rsidR="0019010A" w:rsidRPr="006A28CC" w:rsidTr="007D190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710BBE" w:rsidRPr="003B74B1" w:rsidRDefault="00710BBE" w:rsidP="00710BBE">
            <w:pPr>
              <w:shd w:val="clear" w:color="auto" w:fill="D9D9D9"/>
              <w:jc w:val="both"/>
              <w:rPr>
                <w:rFonts w:cs="Arial"/>
              </w:rPr>
            </w:pPr>
            <w:r w:rsidRPr="003B74B1">
              <w:rPr>
                <w:rFonts w:cs="Arial"/>
                <w:lang w:val="en-US" w:eastAsia="fr-FR"/>
              </w:rPr>
              <w:t xml:space="preserve">In conclusion, in accordance with the submitted tests and the requirements of the efficacy guidance (Vol II, Parts B+C), </w:t>
            </w:r>
            <w:r w:rsidR="0019010A" w:rsidRPr="003B74B1">
              <w:rPr>
                <w:lang w:eastAsia="en-US"/>
              </w:rPr>
              <w:t>the product REPULSIF</w:t>
            </w:r>
            <w:r w:rsidR="009B3C34" w:rsidRPr="003B74B1">
              <w:rPr>
                <w:lang w:eastAsia="en-US"/>
              </w:rPr>
              <w:t xml:space="preserve"> CORPOREL</w:t>
            </w:r>
            <w:r w:rsidR="0019010A" w:rsidRPr="003B74B1">
              <w:rPr>
                <w:lang w:eastAsia="en-US"/>
              </w:rPr>
              <w:t xml:space="preserve"> ANTI-MOUSTIQUES ENFANTS is </w:t>
            </w:r>
            <w:r w:rsidRPr="003B74B1">
              <w:rPr>
                <w:rFonts w:cs="Arial"/>
              </w:rPr>
              <w:t>is effective to repel:</w:t>
            </w:r>
          </w:p>
          <w:p w:rsidR="00710BBE" w:rsidRPr="003B74B1" w:rsidRDefault="00710BBE" w:rsidP="00710BBE">
            <w:pPr>
              <w:pStyle w:val="Paragraphedeliste"/>
              <w:numPr>
                <w:ilvl w:val="0"/>
                <w:numId w:val="27"/>
              </w:numPr>
              <w:shd w:val="clear" w:color="auto" w:fill="D9D9D9"/>
              <w:suppressAutoHyphens w:val="0"/>
              <w:spacing w:line="260" w:lineRule="atLeast"/>
              <w:contextualSpacing/>
              <w:jc w:val="both"/>
              <w:rPr>
                <w:rFonts w:cs="Arial"/>
                <w:lang w:val="en-US"/>
              </w:rPr>
            </w:pPr>
            <w:r w:rsidRPr="003B74B1">
              <w:rPr>
                <w:rFonts w:cs="Arial"/>
              </w:rPr>
              <w:t>mosquitoes (</w:t>
            </w:r>
            <w:r w:rsidRPr="003B74B1">
              <w:rPr>
                <w:rFonts w:cs="Arial"/>
                <w:i/>
              </w:rPr>
              <w:t>Culex spp., Aedes spp.)</w:t>
            </w:r>
            <w:r w:rsidRPr="003B74B1">
              <w:rPr>
                <w:rFonts w:cs="Arial"/>
              </w:rPr>
              <w:t xml:space="preserve"> in temperate conditions</w:t>
            </w:r>
            <w:r w:rsidRPr="003B74B1" w:rsidDel="0037012B">
              <w:rPr>
                <w:rFonts w:cs="Arial"/>
              </w:rPr>
              <w:t xml:space="preserve"> </w:t>
            </w:r>
            <w:r w:rsidRPr="003B74B1">
              <w:rPr>
                <w:rFonts w:cs="Arial"/>
              </w:rPr>
              <w:t>and mosquitoes (</w:t>
            </w:r>
            <w:r w:rsidRPr="003B74B1">
              <w:rPr>
                <w:rFonts w:cs="Arial"/>
                <w:i/>
                <w:lang w:val="en-US"/>
              </w:rPr>
              <w:t>Anopheles spp.)</w:t>
            </w:r>
            <w:r w:rsidRPr="003B74B1">
              <w:rPr>
                <w:rFonts w:cs="Arial"/>
                <w:lang w:val="en-US"/>
              </w:rPr>
              <w:t xml:space="preserve"> in tropical conditions, </w:t>
            </w:r>
            <w:r w:rsidRPr="003B74B1">
              <w:rPr>
                <w:rFonts w:cs="Arial"/>
              </w:rPr>
              <w:t xml:space="preserve">during 6 hours, when applied on skin at an application rate of 1.2 mg/cm² </w:t>
            </w:r>
          </w:p>
          <w:p w:rsidR="00710BBE" w:rsidRPr="003B74B1" w:rsidRDefault="00710BBE" w:rsidP="00710BBE">
            <w:pPr>
              <w:pStyle w:val="Paragraphedeliste"/>
              <w:numPr>
                <w:ilvl w:val="0"/>
                <w:numId w:val="27"/>
              </w:numPr>
              <w:shd w:val="clear" w:color="auto" w:fill="D9D9D9"/>
              <w:suppressAutoHyphens w:val="0"/>
              <w:spacing w:line="260" w:lineRule="atLeast"/>
              <w:contextualSpacing/>
              <w:jc w:val="both"/>
              <w:rPr>
                <w:rFonts w:cs="Arial"/>
                <w:lang w:val="en-US"/>
              </w:rPr>
            </w:pPr>
            <w:r w:rsidRPr="003B74B1">
              <w:rPr>
                <w:rFonts w:cs="Arial"/>
              </w:rPr>
              <w:t>mosquitoes (</w:t>
            </w:r>
            <w:r w:rsidRPr="003B74B1">
              <w:rPr>
                <w:rFonts w:cs="Arial"/>
                <w:i/>
              </w:rPr>
              <w:t>Culex spp., Aedes spp.)</w:t>
            </w:r>
            <w:r w:rsidRPr="003B74B1">
              <w:rPr>
                <w:rFonts w:cs="Arial"/>
              </w:rPr>
              <w:t xml:space="preserve"> in temperate conditions</w:t>
            </w:r>
            <w:r w:rsidRPr="003B74B1" w:rsidDel="0037012B">
              <w:rPr>
                <w:rFonts w:cs="Arial"/>
              </w:rPr>
              <w:t xml:space="preserve"> </w:t>
            </w:r>
            <w:r w:rsidRPr="003B74B1">
              <w:rPr>
                <w:rFonts w:cs="Arial"/>
              </w:rPr>
              <w:t>and mosquitoes (</w:t>
            </w:r>
            <w:r w:rsidRPr="003B74B1">
              <w:rPr>
                <w:rFonts w:cs="Arial"/>
                <w:i/>
                <w:lang w:val="en-US"/>
              </w:rPr>
              <w:t>Anopheles spp.)</w:t>
            </w:r>
            <w:r w:rsidRPr="003B74B1">
              <w:rPr>
                <w:rFonts w:cs="Arial"/>
                <w:lang w:val="en-US"/>
              </w:rPr>
              <w:t xml:space="preserve"> in tropical conditions,</w:t>
            </w:r>
            <w:r w:rsidRPr="003B74B1" w:rsidDel="0037012B">
              <w:rPr>
                <w:rFonts w:cs="Arial"/>
              </w:rPr>
              <w:t xml:space="preserve"> </w:t>
            </w:r>
            <w:r w:rsidRPr="003B74B1">
              <w:rPr>
                <w:rFonts w:cs="Arial"/>
              </w:rPr>
              <w:t xml:space="preserve">during 7 hours, when applied on fabric (cotton only) at an application rate of 1.8 mg/cm² </w:t>
            </w:r>
          </w:p>
          <w:p w:rsidR="00710BBE" w:rsidRPr="003B74B1" w:rsidRDefault="00710BBE" w:rsidP="00710BBE">
            <w:pPr>
              <w:pStyle w:val="Paragraphedeliste"/>
              <w:numPr>
                <w:ilvl w:val="0"/>
                <w:numId w:val="27"/>
              </w:numPr>
              <w:shd w:val="clear" w:color="auto" w:fill="D9D9D9"/>
              <w:suppressAutoHyphens w:val="0"/>
              <w:spacing w:line="260" w:lineRule="atLeast"/>
              <w:contextualSpacing/>
              <w:jc w:val="both"/>
              <w:rPr>
                <w:rFonts w:cs="Arial"/>
                <w:lang w:val="en-US"/>
              </w:rPr>
            </w:pPr>
            <w:proofErr w:type="gramStart"/>
            <w:r w:rsidRPr="003B74B1">
              <w:rPr>
                <w:rFonts w:cs="Arial"/>
              </w:rPr>
              <w:t>ticks</w:t>
            </w:r>
            <w:proofErr w:type="gramEnd"/>
            <w:r w:rsidRPr="003B74B1">
              <w:rPr>
                <w:rFonts w:cs="Arial"/>
              </w:rPr>
              <w:t xml:space="preserve"> (</w:t>
            </w:r>
            <w:r w:rsidRPr="003B74B1">
              <w:rPr>
                <w:rFonts w:cs="Arial"/>
                <w:i/>
              </w:rPr>
              <w:t>Ixodes ricinus</w:t>
            </w:r>
            <w:r w:rsidRPr="003B74B1">
              <w:rPr>
                <w:rFonts w:cs="Arial"/>
              </w:rPr>
              <w:t>) during 7 hours, when applied on skin at an application rate of 1.2 mg / cm² in temperate conditions.</w:t>
            </w:r>
          </w:p>
          <w:p w:rsidR="00710BBE" w:rsidRPr="003B74B1" w:rsidRDefault="00710BBE" w:rsidP="009B3C34">
            <w:pPr>
              <w:rPr>
                <w:lang w:eastAsia="en-US"/>
              </w:rPr>
            </w:pPr>
          </w:p>
          <w:p w:rsidR="00710BBE" w:rsidRPr="003B74B1" w:rsidRDefault="00710BBE" w:rsidP="0021631C">
            <w:pPr>
              <w:shd w:val="clear" w:color="auto" w:fill="D9D9D9"/>
              <w:rPr>
                <w:lang w:eastAsia="en-US"/>
              </w:rPr>
            </w:pPr>
          </w:p>
          <w:p w:rsidR="0019010A" w:rsidRPr="006A28CC" w:rsidRDefault="00710BBE" w:rsidP="0021631C">
            <w:pPr>
              <w:shd w:val="clear" w:color="auto" w:fill="D9D9D9"/>
              <w:rPr>
                <w:lang w:eastAsia="en-US"/>
              </w:rPr>
            </w:pPr>
            <w:r w:rsidRPr="003B74B1">
              <w:rPr>
                <w:rFonts w:cs="Arial"/>
              </w:rPr>
              <w:t>To ensure a satisfactory level of efficacy and avoid the development of resistance, the recommendations proposed in the SPC have to be implemented and a monitoring of the resistance phenomenon must be put in place. The collected information must be sent every 5 years to Anses within the framework of a post-authorisation monitoring.</w:t>
            </w:r>
          </w:p>
        </w:tc>
      </w:tr>
    </w:tbl>
    <w:p w:rsidR="006D4C38" w:rsidRDefault="006D4C38" w:rsidP="006D4C38">
      <w:pPr>
        <w:spacing w:after="120"/>
        <w:jc w:val="both"/>
        <w:rPr>
          <w:rFonts w:cs="Arial"/>
          <w:b/>
          <w:i/>
        </w:rPr>
      </w:pPr>
      <w:bookmarkStart w:id="73" w:name="_Toc389729040"/>
      <w:bookmarkStart w:id="74" w:name="_Toc403472749"/>
      <w:bookmarkStart w:id="75" w:name="_Toc403566570"/>
      <w:bookmarkStart w:id="76" w:name="_Toc421091495"/>
    </w:p>
    <w:p w:rsidR="0019010A" w:rsidRDefault="0019010A" w:rsidP="00493AA8">
      <w:pPr>
        <w:pStyle w:val="Titre4"/>
        <w:numPr>
          <w:ilvl w:val="0"/>
          <w:numId w:val="0"/>
        </w:numPr>
      </w:pPr>
    </w:p>
    <w:p w:rsidR="0019010A" w:rsidRPr="0019010A" w:rsidRDefault="0019010A" w:rsidP="00493AA8">
      <w:pPr>
        <w:pStyle w:val="Titre4"/>
      </w:pPr>
      <w:bookmarkStart w:id="77" w:name="_Toc468896025"/>
      <w:r w:rsidRPr="0019010A">
        <w:t>Occurrence of resistance and resistance management</w:t>
      </w:r>
      <w:bookmarkEnd w:id="73"/>
      <w:bookmarkEnd w:id="74"/>
      <w:bookmarkEnd w:id="75"/>
      <w:bookmarkEnd w:id="76"/>
      <w:bookmarkEnd w:id="77"/>
    </w:p>
    <w:p w:rsidR="0019010A" w:rsidRDefault="0019010A" w:rsidP="0019010A">
      <w:pPr>
        <w:jc w:val="both"/>
        <w:rPr>
          <w:rFonts w:eastAsia="Calibri" w:cs="Arial"/>
          <w:i/>
          <w:lang w:eastAsia="en-US"/>
        </w:rPr>
      </w:pPr>
      <w:r>
        <w:rPr>
          <w:rFonts w:cs="Arial"/>
          <w:i/>
          <w:lang w:eastAsia="fr-FR"/>
        </w:rPr>
        <w:t xml:space="preserve">Please refer to the product assessment report related to REPULSIF ANTI-MOUSTIQUES CORPOREL product authorisation (FR-2014-0088) under Regulation (UE) n° 528/2012. </w:t>
      </w:r>
    </w:p>
    <w:p w:rsidR="0019010A" w:rsidRDefault="0019010A" w:rsidP="0019010A">
      <w:pPr>
        <w:jc w:val="both"/>
        <w:rPr>
          <w:rFonts w:ascii="Arial" w:hAnsi="Arial" w:cs="Arial"/>
        </w:rPr>
      </w:pPr>
    </w:p>
    <w:p w:rsidR="0019010A" w:rsidRPr="0019010A" w:rsidRDefault="0019010A" w:rsidP="00493AA8">
      <w:pPr>
        <w:pStyle w:val="Titre4"/>
      </w:pPr>
      <w:bookmarkStart w:id="78" w:name="_Toc389725203"/>
      <w:bookmarkStart w:id="79" w:name="_Toc389726195"/>
      <w:bookmarkStart w:id="80" w:name="_Toc389727247"/>
      <w:bookmarkStart w:id="81" w:name="_Toc389727605"/>
      <w:bookmarkStart w:id="82" w:name="_Toc389727964"/>
      <w:bookmarkStart w:id="83" w:name="_Toc389728323"/>
      <w:bookmarkStart w:id="84" w:name="_Toc389728683"/>
      <w:bookmarkStart w:id="85" w:name="_Toc389729041"/>
      <w:bookmarkStart w:id="86" w:name="_Toc389725204"/>
      <w:bookmarkStart w:id="87" w:name="_Toc389726196"/>
      <w:bookmarkStart w:id="88" w:name="_Toc389727248"/>
      <w:bookmarkStart w:id="89" w:name="_Toc389727606"/>
      <w:bookmarkStart w:id="90" w:name="_Toc389727965"/>
      <w:bookmarkStart w:id="91" w:name="_Toc389728324"/>
      <w:bookmarkStart w:id="92" w:name="_Toc389728684"/>
      <w:bookmarkStart w:id="93" w:name="_Toc389729042"/>
      <w:bookmarkStart w:id="94" w:name="_Toc389729043"/>
      <w:bookmarkStart w:id="95" w:name="_Toc403472750"/>
      <w:bookmarkStart w:id="96" w:name="_Toc403566571"/>
      <w:bookmarkStart w:id="97" w:name="_Toc421091496"/>
      <w:bookmarkStart w:id="98" w:name="_Toc468896026"/>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19010A">
        <w:t>Known limitations</w:t>
      </w:r>
      <w:bookmarkEnd w:id="94"/>
      <w:bookmarkEnd w:id="95"/>
      <w:bookmarkEnd w:id="96"/>
      <w:bookmarkEnd w:id="97"/>
      <w:bookmarkEnd w:id="98"/>
    </w:p>
    <w:p w:rsidR="0019010A" w:rsidRPr="00E03C06" w:rsidRDefault="0019010A" w:rsidP="00E03C06">
      <w:pPr>
        <w:spacing w:before="120" w:after="120"/>
        <w:jc w:val="both"/>
        <w:rPr>
          <w:rFonts w:cs="Arial"/>
        </w:rPr>
      </w:pPr>
      <w:r w:rsidRPr="00E03C06">
        <w:rPr>
          <w:rFonts w:cs="Arial"/>
        </w:rPr>
        <w:t xml:space="preserve">The product </w:t>
      </w:r>
      <w:r w:rsidRPr="00E03C06">
        <w:rPr>
          <w:lang w:eastAsia="en-US"/>
        </w:rPr>
        <w:t xml:space="preserve">REPULSIF ANTI-MOUSTIQUES ENFANTS </w:t>
      </w:r>
      <w:r w:rsidRPr="00E03C06">
        <w:rPr>
          <w:rFonts w:cs="Arial"/>
        </w:rPr>
        <w:t xml:space="preserve">has shown a sufficient efficacy for the uses claimed. Nevertheless, a monitoring of the resistance phenomenon must be put in place. The collected information must be sent every 5 years to </w:t>
      </w:r>
      <w:r w:rsidR="006D4C38">
        <w:rPr>
          <w:rFonts w:cs="Arial"/>
        </w:rPr>
        <w:t xml:space="preserve">FR </w:t>
      </w:r>
      <w:proofErr w:type="gramStart"/>
      <w:r w:rsidR="006D4C38">
        <w:rPr>
          <w:rFonts w:cs="Arial"/>
        </w:rPr>
        <w:t>CA</w:t>
      </w:r>
      <w:r w:rsidR="006D4C38" w:rsidRPr="00E03C06">
        <w:rPr>
          <w:rFonts w:cs="Arial"/>
        </w:rPr>
        <w:t>s</w:t>
      </w:r>
      <w:proofErr w:type="gramEnd"/>
      <w:r w:rsidR="006D4C38" w:rsidRPr="00E03C06">
        <w:rPr>
          <w:rFonts w:cs="Arial"/>
        </w:rPr>
        <w:t xml:space="preserve"> </w:t>
      </w:r>
      <w:r w:rsidRPr="00E03C06">
        <w:rPr>
          <w:rFonts w:cs="Arial"/>
        </w:rPr>
        <w:t xml:space="preserve">within the framework of a post-authorisation monitoring. </w:t>
      </w:r>
    </w:p>
    <w:p w:rsidR="0019010A" w:rsidRPr="00E03C06" w:rsidRDefault="0019010A" w:rsidP="00E03C06">
      <w:pPr>
        <w:jc w:val="both"/>
        <w:rPr>
          <w:rFonts w:cs="Arial"/>
        </w:rPr>
      </w:pPr>
      <w:r w:rsidRPr="00E03C06">
        <w:rPr>
          <w:rFonts w:cs="Arial"/>
        </w:rPr>
        <w:t>To ensure a satisfactory level of efficacy and avoid the development of resistance in susceptible insect populations, the following recommendations have to be implemented:</w:t>
      </w:r>
    </w:p>
    <w:p w:rsidR="0019010A" w:rsidRPr="00E03C06" w:rsidRDefault="0019010A" w:rsidP="00E03C06">
      <w:pPr>
        <w:jc w:val="both"/>
        <w:rPr>
          <w:rFonts w:cs="Arial"/>
        </w:rPr>
      </w:pPr>
    </w:p>
    <w:p w:rsidR="0019010A" w:rsidRPr="00E03C06" w:rsidRDefault="0019010A" w:rsidP="00E03C06">
      <w:pPr>
        <w:jc w:val="both"/>
        <w:rPr>
          <w:rFonts w:cs="Arial"/>
          <w:lang w:val="en-US"/>
        </w:rPr>
      </w:pPr>
    </w:p>
    <w:p w:rsidR="0019010A" w:rsidRPr="00E03C06" w:rsidRDefault="0019010A" w:rsidP="00E03C06">
      <w:pPr>
        <w:spacing w:after="120"/>
        <w:jc w:val="both"/>
        <w:rPr>
          <w:rFonts w:cs="Arial"/>
          <w:b/>
          <w:i/>
        </w:rPr>
      </w:pPr>
      <w:r w:rsidRPr="00E03C06">
        <w:rPr>
          <w:rFonts w:cs="Arial"/>
          <w:b/>
          <w:i/>
        </w:rPr>
        <w:t>Required information linked to efficacy assessment</w:t>
      </w:r>
    </w:p>
    <w:p w:rsidR="0019010A" w:rsidRDefault="0019010A" w:rsidP="00752828">
      <w:pPr>
        <w:jc w:val="both"/>
      </w:pPr>
      <w:r w:rsidRPr="00E03C06">
        <w:rPr>
          <w:rFonts w:cs="Arial"/>
        </w:rPr>
        <w:t>A monitoring of the resistance phenomenon must be put in place. The collected information must be sent every 5 years to Anses within the framework of a post-authorisation monitoring.</w:t>
      </w:r>
    </w:p>
    <w:p w:rsidR="006D4C38" w:rsidRPr="006D4C38" w:rsidRDefault="006D4C38" w:rsidP="00752828">
      <w:pPr>
        <w:pStyle w:val="Absatz"/>
      </w:pPr>
    </w:p>
    <w:p w:rsidR="0019010A" w:rsidRPr="00E03C06" w:rsidRDefault="0019010A" w:rsidP="00493AA8">
      <w:pPr>
        <w:pStyle w:val="Titre4"/>
      </w:pPr>
      <w:bookmarkStart w:id="99" w:name="_Toc389725206"/>
      <w:bookmarkStart w:id="100" w:name="_Toc389726198"/>
      <w:bookmarkStart w:id="101" w:name="_Toc389727250"/>
      <w:bookmarkStart w:id="102" w:name="_Toc389727608"/>
      <w:bookmarkStart w:id="103" w:name="_Toc389727967"/>
      <w:bookmarkStart w:id="104" w:name="_Toc389728326"/>
      <w:bookmarkStart w:id="105" w:name="_Toc389728686"/>
      <w:bookmarkStart w:id="106" w:name="_Toc389729044"/>
      <w:bookmarkStart w:id="107" w:name="_Toc389729045"/>
      <w:bookmarkStart w:id="108" w:name="_Toc403472751"/>
      <w:bookmarkStart w:id="109" w:name="_Toc403566572"/>
      <w:bookmarkStart w:id="110" w:name="_Toc421091497"/>
      <w:bookmarkStart w:id="111" w:name="_Toc468896027"/>
      <w:bookmarkEnd w:id="99"/>
      <w:bookmarkEnd w:id="100"/>
      <w:bookmarkEnd w:id="101"/>
      <w:bookmarkEnd w:id="102"/>
      <w:bookmarkEnd w:id="103"/>
      <w:bookmarkEnd w:id="104"/>
      <w:bookmarkEnd w:id="105"/>
      <w:bookmarkEnd w:id="106"/>
      <w:r w:rsidRPr="00E03C06">
        <w:t>Evaluation of the label claims</w:t>
      </w:r>
      <w:bookmarkEnd w:id="107"/>
      <w:bookmarkEnd w:id="108"/>
      <w:bookmarkEnd w:id="109"/>
      <w:bookmarkEnd w:id="110"/>
      <w:bookmarkEnd w:id="111"/>
    </w:p>
    <w:p w:rsidR="003C5BDC" w:rsidRPr="00BF33BE" w:rsidRDefault="003C5BDC" w:rsidP="003C5BDC">
      <w:pPr>
        <w:pStyle w:val="Paragraphedeliste"/>
        <w:widowControl w:val="0"/>
        <w:numPr>
          <w:ilvl w:val="0"/>
          <w:numId w:val="52"/>
        </w:numPr>
        <w:suppressAutoHyphens w:val="0"/>
        <w:kinsoku w:val="0"/>
        <w:overflowPunct w:val="0"/>
        <w:autoSpaceDE w:val="0"/>
        <w:autoSpaceDN w:val="0"/>
        <w:adjustRightInd w:val="0"/>
        <w:spacing w:before="292" w:line="290" w:lineRule="exact"/>
        <w:ind w:right="216"/>
        <w:jc w:val="both"/>
        <w:textAlignment w:val="baseline"/>
        <w:rPr>
          <w:rFonts w:ascii="Arial" w:hAnsi="Arial" w:cs="Arial"/>
          <w:b/>
          <w:spacing w:val="1"/>
          <w:u w:val="single"/>
          <w:lang w:val="en-US" w:eastAsia="fr-FR"/>
        </w:rPr>
      </w:pPr>
      <w:r w:rsidRPr="00BF33BE">
        <w:rPr>
          <w:rFonts w:ascii="Arial" w:hAnsi="Arial" w:cs="Arial"/>
          <w:b/>
          <w:spacing w:val="1"/>
          <w:u w:val="single"/>
          <w:lang w:val="en-US" w:eastAsia="fr-FR"/>
        </w:rPr>
        <w:t>First authorization - 2014</w:t>
      </w:r>
    </w:p>
    <w:p w:rsidR="0019010A" w:rsidRPr="00E03C06" w:rsidRDefault="0019010A" w:rsidP="0019010A">
      <w:pPr>
        <w:pStyle w:val="Standard-italics"/>
        <w:keepNext w:val="0"/>
        <w:jc w:val="both"/>
        <w:rPr>
          <w:rFonts w:cs="Arial"/>
          <w:i w:val="0"/>
        </w:rPr>
      </w:pPr>
    </w:p>
    <w:p w:rsidR="0019010A" w:rsidRPr="00E03C06" w:rsidRDefault="0019010A" w:rsidP="0019010A">
      <w:pPr>
        <w:pStyle w:val="Standard-italics"/>
        <w:keepNext w:val="0"/>
        <w:jc w:val="both"/>
        <w:rPr>
          <w:rFonts w:cs="Arial"/>
          <w:i w:val="0"/>
          <w:u w:val="single"/>
        </w:rPr>
      </w:pPr>
      <w:r w:rsidRPr="00E03C06">
        <w:rPr>
          <w:rFonts w:cs="Arial"/>
          <w:i w:val="0"/>
          <w:u w:val="single"/>
        </w:rPr>
        <w:t xml:space="preserve">The </w:t>
      </w:r>
      <w:r w:rsidR="006D4C38">
        <w:rPr>
          <w:rFonts w:cs="Arial"/>
          <w:i w:val="0"/>
          <w:u w:val="single"/>
        </w:rPr>
        <w:t xml:space="preserve">validated </w:t>
      </w:r>
      <w:r w:rsidRPr="00E03C06">
        <w:rPr>
          <w:rFonts w:cs="Arial"/>
          <w:i w:val="0"/>
          <w:u w:val="single"/>
        </w:rPr>
        <w:t xml:space="preserve">application rates </w:t>
      </w:r>
      <w:r w:rsidR="006D4C38">
        <w:rPr>
          <w:rFonts w:cs="Arial"/>
          <w:i w:val="0"/>
          <w:u w:val="single"/>
        </w:rPr>
        <w:t xml:space="preserve">that must be reported on the label </w:t>
      </w:r>
      <w:r w:rsidRPr="00E03C06">
        <w:rPr>
          <w:rFonts w:cs="Arial"/>
          <w:i w:val="0"/>
          <w:u w:val="single"/>
        </w:rPr>
        <w:t>are the following:</w:t>
      </w:r>
    </w:p>
    <w:p w:rsidR="009B3C34" w:rsidRPr="00E03C06" w:rsidRDefault="0019010A" w:rsidP="0019010A">
      <w:pPr>
        <w:pStyle w:val="Standard-italics"/>
        <w:keepNext w:val="0"/>
        <w:jc w:val="both"/>
        <w:rPr>
          <w:rFonts w:cs="Arial"/>
          <w:i w:val="0"/>
        </w:rPr>
      </w:pPr>
      <w:r w:rsidRPr="00E03C06">
        <w:rPr>
          <w:rFonts w:cs="Arial"/>
          <w:i w:val="0"/>
        </w:rPr>
        <w:t>Mosquitoes (</w:t>
      </w:r>
      <w:r w:rsidRPr="00E03C06">
        <w:rPr>
          <w:rFonts w:cs="Arial"/>
        </w:rPr>
        <w:t>Aedes</w:t>
      </w:r>
      <w:r w:rsidRPr="00E03C06">
        <w:rPr>
          <w:rFonts w:cs="Arial"/>
          <w:i w:val="0"/>
        </w:rPr>
        <w:t xml:space="preserve">, </w:t>
      </w:r>
      <w:r w:rsidRPr="00E03C06">
        <w:rPr>
          <w:rFonts w:cs="Arial"/>
        </w:rPr>
        <w:t>Anopheles</w:t>
      </w:r>
      <w:r w:rsidRPr="00E03C06">
        <w:rPr>
          <w:rFonts w:cs="Arial"/>
          <w:i w:val="0"/>
        </w:rPr>
        <w:t xml:space="preserve"> and </w:t>
      </w:r>
      <w:r w:rsidRPr="00E03C06">
        <w:rPr>
          <w:rFonts w:cs="Arial"/>
        </w:rPr>
        <w:t>Culex genus</w:t>
      </w:r>
      <w:r w:rsidRPr="00E03C06">
        <w:rPr>
          <w:rFonts w:cs="Arial"/>
          <w:i w:val="0"/>
        </w:rPr>
        <w:t>): 0.95 mg / cm² of skin and 1.54 mg / cm² of fabric (cotton).</w:t>
      </w:r>
    </w:p>
    <w:p w:rsidR="00C143D5" w:rsidRDefault="00C143D5" w:rsidP="00C143D5">
      <w:pPr>
        <w:pStyle w:val="Absatz"/>
        <w:rPr>
          <w:lang w:eastAsia="fr-FR"/>
        </w:rPr>
      </w:pPr>
    </w:p>
    <w:p w:rsidR="006D4C38" w:rsidRDefault="006D4C38" w:rsidP="006D4C38">
      <w:pPr>
        <w:pStyle w:val="Standard-italics"/>
        <w:keepNext w:val="0"/>
        <w:jc w:val="both"/>
        <w:rPr>
          <w:rFonts w:cs="Arial"/>
          <w:i w:val="0"/>
        </w:rPr>
      </w:pPr>
      <w:r w:rsidRPr="00E03C06">
        <w:rPr>
          <w:rFonts w:cs="Arial"/>
          <w:i w:val="0"/>
        </w:rPr>
        <w:t xml:space="preserve">It should be precised on the label that protection time can be lowered by sweating, water wash off, </w:t>
      </w:r>
      <w:proofErr w:type="gramStart"/>
      <w:r w:rsidRPr="00E03C06">
        <w:rPr>
          <w:rFonts w:cs="Arial"/>
          <w:i w:val="0"/>
        </w:rPr>
        <w:t>rubbing</w:t>
      </w:r>
      <w:proofErr w:type="gramEnd"/>
      <w:r w:rsidRPr="00E03C06">
        <w:rPr>
          <w:rFonts w:cs="Arial"/>
          <w:i w:val="0"/>
        </w:rPr>
        <w:t>, high temperature (&gt;30°C), wind velocity, etc</w:t>
      </w:r>
      <w:r>
        <w:rPr>
          <w:rFonts w:cs="Arial"/>
          <w:i w:val="0"/>
        </w:rPr>
        <w:t>…</w:t>
      </w:r>
    </w:p>
    <w:p w:rsidR="003C5BDC" w:rsidRPr="0084734E" w:rsidRDefault="003C5BDC" w:rsidP="003C5BDC">
      <w:pPr>
        <w:pStyle w:val="Paragraphedeliste"/>
        <w:widowControl w:val="0"/>
        <w:numPr>
          <w:ilvl w:val="0"/>
          <w:numId w:val="52"/>
        </w:numPr>
        <w:suppressAutoHyphens w:val="0"/>
        <w:kinsoku w:val="0"/>
        <w:overflowPunct w:val="0"/>
        <w:autoSpaceDE w:val="0"/>
        <w:autoSpaceDN w:val="0"/>
        <w:adjustRightInd w:val="0"/>
        <w:spacing w:before="292" w:line="290" w:lineRule="exact"/>
        <w:ind w:right="216"/>
        <w:jc w:val="both"/>
        <w:textAlignment w:val="baseline"/>
        <w:rPr>
          <w:rFonts w:cs="Arial"/>
          <w:b/>
          <w:spacing w:val="1"/>
          <w:u w:val="single"/>
          <w:lang w:val="en-US" w:eastAsia="fr-FR"/>
        </w:rPr>
      </w:pPr>
      <w:r w:rsidRPr="0084734E">
        <w:rPr>
          <w:rFonts w:cs="Arial"/>
          <w:b/>
          <w:spacing w:val="1"/>
          <w:u w:val="single"/>
          <w:lang w:val="en-US" w:eastAsia="fr-FR"/>
        </w:rPr>
        <w:t>Major change application for REPULSIF CORPOREL ANTI- MOUSTIQUE ENFANTS – 2020</w:t>
      </w:r>
    </w:p>
    <w:p w:rsidR="0019010A" w:rsidRPr="0084734E" w:rsidRDefault="0019010A" w:rsidP="00E3787F">
      <w:pPr>
        <w:pStyle w:val="Absatz"/>
        <w:ind w:left="0"/>
        <w:rPr>
          <w:rFonts w:ascii="Verdana" w:hAnsi="Verdana"/>
          <w:lang w:eastAsia="fr-FR"/>
        </w:rPr>
      </w:pPr>
    </w:p>
    <w:p w:rsidR="00710BBE" w:rsidRPr="0084734E" w:rsidRDefault="0084734E" w:rsidP="00710BBE">
      <w:pPr>
        <w:shd w:val="clear" w:color="auto" w:fill="D9D9D9"/>
        <w:jc w:val="both"/>
        <w:rPr>
          <w:rFonts w:cs="Arial"/>
        </w:rPr>
      </w:pPr>
      <w:r w:rsidRPr="0084734E">
        <w:rPr>
          <w:lang w:eastAsia="en-US"/>
        </w:rPr>
        <w:t>T</w:t>
      </w:r>
      <w:r w:rsidR="00710BBE" w:rsidRPr="0084734E">
        <w:rPr>
          <w:lang w:eastAsia="en-US"/>
        </w:rPr>
        <w:t xml:space="preserve">he product REPULSIF CORPOREL ANTI-MOUSTIQUES ENFANTS is </w:t>
      </w:r>
      <w:r w:rsidR="00710BBE" w:rsidRPr="0084734E">
        <w:rPr>
          <w:rFonts w:cs="Arial"/>
        </w:rPr>
        <w:t>is effective to repel:</w:t>
      </w:r>
    </w:p>
    <w:p w:rsidR="00710BBE" w:rsidRPr="0084734E" w:rsidRDefault="00710BBE" w:rsidP="00710BBE">
      <w:pPr>
        <w:pStyle w:val="Paragraphedeliste"/>
        <w:numPr>
          <w:ilvl w:val="0"/>
          <w:numId w:val="27"/>
        </w:numPr>
        <w:shd w:val="clear" w:color="auto" w:fill="D9D9D9"/>
        <w:suppressAutoHyphens w:val="0"/>
        <w:spacing w:line="260" w:lineRule="atLeast"/>
        <w:contextualSpacing/>
        <w:jc w:val="both"/>
        <w:rPr>
          <w:rFonts w:cs="Arial"/>
          <w:lang w:val="en-US"/>
        </w:rPr>
      </w:pPr>
      <w:r w:rsidRPr="0084734E">
        <w:rPr>
          <w:rFonts w:cs="Arial"/>
        </w:rPr>
        <w:t>mosquitoes (</w:t>
      </w:r>
      <w:r w:rsidRPr="0084734E">
        <w:rPr>
          <w:rFonts w:cs="Arial"/>
          <w:i/>
        </w:rPr>
        <w:t>Culex spp., Aedes spp.)</w:t>
      </w:r>
      <w:r w:rsidRPr="0084734E">
        <w:rPr>
          <w:rFonts w:cs="Arial"/>
        </w:rPr>
        <w:t xml:space="preserve"> in temperate conditions</w:t>
      </w:r>
      <w:r w:rsidRPr="0084734E" w:rsidDel="0037012B">
        <w:rPr>
          <w:rFonts w:cs="Arial"/>
        </w:rPr>
        <w:t xml:space="preserve"> </w:t>
      </w:r>
      <w:r w:rsidRPr="0084734E">
        <w:rPr>
          <w:rFonts w:cs="Arial"/>
        </w:rPr>
        <w:t>and mosquitoes (</w:t>
      </w:r>
      <w:r w:rsidRPr="0084734E">
        <w:rPr>
          <w:rFonts w:cs="Arial"/>
          <w:i/>
          <w:lang w:val="en-US"/>
        </w:rPr>
        <w:t>Anopheles spp.)</w:t>
      </w:r>
      <w:r w:rsidRPr="0084734E">
        <w:rPr>
          <w:rFonts w:cs="Arial"/>
          <w:lang w:val="en-US"/>
        </w:rPr>
        <w:t xml:space="preserve"> in tropical conditions, </w:t>
      </w:r>
      <w:r w:rsidRPr="0084734E">
        <w:rPr>
          <w:rFonts w:cs="Arial"/>
        </w:rPr>
        <w:t xml:space="preserve">during 6 hours, when applied on skin at an application rate of 1.2 mg/cm² </w:t>
      </w:r>
    </w:p>
    <w:p w:rsidR="00710BBE" w:rsidRPr="0084734E" w:rsidRDefault="00710BBE" w:rsidP="00710BBE">
      <w:pPr>
        <w:pStyle w:val="Paragraphedeliste"/>
        <w:numPr>
          <w:ilvl w:val="0"/>
          <w:numId w:val="27"/>
        </w:numPr>
        <w:shd w:val="clear" w:color="auto" w:fill="D9D9D9"/>
        <w:suppressAutoHyphens w:val="0"/>
        <w:spacing w:line="260" w:lineRule="atLeast"/>
        <w:contextualSpacing/>
        <w:jc w:val="both"/>
        <w:rPr>
          <w:rFonts w:cs="Arial"/>
          <w:lang w:val="en-US"/>
        </w:rPr>
      </w:pPr>
      <w:r w:rsidRPr="0084734E">
        <w:rPr>
          <w:rFonts w:cs="Arial"/>
        </w:rPr>
        <w:t>mosquitoes (</w:t>
      </w:r>
      <w:r w:rsidRPr="0084734E">
        <w:rPr>
          <w:rFonts w:cs="Arial"/>
          <w:i/>
        </w:rPr>
        <w:t>Culex spp., Aedes spp.)</w:t>
      </w:r>
      <w:r w:rsidRPr="0084734E">
        <w:rPr>
          <w:rFonts w:cs="Arial"/>
        </w:rPr>
        <w:t xml:space="preserve"> in temperate conditions</w:t>
      </w:r>
      <w:r w:rsidRPr="0084734E" w:rsidDel="0037012B">
        <w:rPr>
          <w:rFonts w:cs="Arial"/>
        </w:rPr>
        <w:t xml:space="preserve"> </w:t>
      </w:r>
      <w:r w:rsidRPr="0084734E">
        <w:rPr>
          <w:rFonts w:cs="Arial"/>
        </w:rPr>
        <w:t>and mosquitoes (</w:t>
      </w:r>
      <w:r w:rsidRPr="0084734E">
        <w:rPr>
          <w:rFonts w:cs="Arial"/>
          <w:i/>
          <w:lang w:val="en-US"/>
        </w:rPr>
        <w:t>Anopheles spp.)</w:t>
      </w:r>
      <w:r w:rsidRPr="0084734E">
        <w:rPr>
          <w:rFonts w:cs="Arial"/>
          <w:lang w:val="en-US"/>
        </w:rPr>
        <w:t xml:space="preserve"> in tropical conditions,</w:t>
      </w:r>
      <w:r w:rsidRPr="0084734E" w:rsidDel="0037012B">
        <w:rPr>
          <w:rFonts w:cs="Arial"/>
        </w:rPr>
        <w:t xml:space="preserve"> </w:t>
      </w:r>
      <w:r w:rsidRPr="0084734E">
        <w:rPr>
          <w:rFonts w:cs="Arial"/>
        </w:rPr>
        <w:t xml:space="preserve">during 7 hours, when applied on fabric (cotton only) at an application rate of 1.8 mg/cm² </w:t>
      </w:r>
    </w:p>
    <w:p w:rsidR="00710BBE" w:rsidRPr="00DC6B10" w:rsidRDefault="00710BBE" w:rsidP="00710BBE">
      <w:pPr>
        <w:pStyle w:val="Paragraphedeliste"/>
        <w:numPr>
          <w:ilvl w:val="0"/>
          <w:numId w:val="27"/>
        </w:numPr>
        <w:shd w:val="clear" w:color="auto" w:fill="D9D9D9"/>
        <w:suppressAutoHyphens w:val="0"/>
        <w:spacing w:line="260" w:lineRule="atLeast"/>
        <w:contextualSpacing/>
        <w:jc w:val="both"/>
        <w:rPr>
          <w:rFonts w:ascii="Arial" w:hAnsi="Arial" w:cs="Arial"/>
          <w:lang w:val="en-US"/>
        </w:rPr>
      </w:pPr>
      <w:proofErr w:type="gramStart"/>
      <w:r w:rsidRPr="0084734E">
        <w:rPr>
          <w:rFonts w:cs="Arial"/>
        </w:rPr>
        <w:t>ticks</w:t>
      </w:r>
      <w:proofErr w:type="gramEnd"/>
      <w:r w:rsidRPr="0084734E">
        <w:rPr>
          <w:rFonts w:cs="Arial"/>
        </w:rPr>
        <w:t xml:space="preserve"> (</w:t>
      </w:r>
      <w:r w:rsidRPr="0084734E">
        <w:rPr>
          <w:rFonts w:cs="Arial"/>
          <w:i/>
        </w:rPr>
        <w:t>Ixodes ricinus</w:t>
      </w:r>
      <w:r w:rsidRPr="0084734E">
        <w:rPr>
          <w:rFonts w:cs="Arial"/>
        </w:rPr>
        <w:t>) during 7 hours, when</w:t>
      </w:r>
      <w:r w:rsidRPr="00DC6B10">
        <w:rPr>
          <w:rFonts w:ascii="Arial" w:hAnsi="Arial" w:cs="Arial"/>
        </w:rPr>
        <w:t xml:space="preserve"> applied on skin at a</w:t>
      </w:r>
      <w:r>
        <w:rPr>
          <w:rFonts w:ascii="Arial" w:hAnsi="Arial" w:cs="Arial"/>
        </w:rPr>
        <w:t>n application</w:t>
      </w:r>
      <w:r w:rsidRPr="00DC6B10">
        <w:rPr>
          <w:rFonts w:ascii="Arial" w:hAnsi="Arial" w:cs="Arial"/>
        </w:rPr>
        <w:t xml:space="preserve"> rate of </w:t>
      </w:r>
      <w:r>
        <w:rPr>
          <w:rFonts w:ascii="Arial" w:hAnsi="Arial" w:cs="Arial"/>
        </w:rPr>
        <w:t>1.2</w:t>
      </w:r>
      <w:r w:rsidRPr="00DC6B10">
        <w:rPr>
          <w:rFonts w:ascii="Arial" w:hAnsi="Arial" w:cs="Arial"/>
        </w:rPr>
        <w:t xml:space="preserve"> mg / cm² in temperate conditions.</w:t>
      </w:r>
    </w:p>
    <w:p w:rsidR="003C5BDC" w:rsidRDefault="003C5BDC" w:rsidP="003C5BDC">
      <w:pPr>
        <w:pStyle w:val="Standard-italics"/>
        <w:keepNext w:val="0"/>
        <w:jc w:val="both"/>
        <w:rPr>
          <w:rFonts w:cs="Arial"/>
          <w:i w:val="0"/>
        </w:rPr>
      </w:pPr>
    </w:p>
    <w:p w:rsidR="00E3787F" w:rsidRPr="0084734E" w:rsidRDefault="00E3787F" w:rsidP="0021631C">
      <w:pPr>
        <w:pStyle w:val="Standard-italics"/>
        <w:keepNext w:val="0"/>
        <w:shd w:val="clear" w:color="auto" w:fill="D9D9D9"/>
        <w:jc w:val="both"/>
        <w:rPr>
          <w:rFonts w:cs="Arial"/>
          <w:i w:val="0"/>
        </w:rPr>
      </w:pPr>
      <w:r w:rsidRPr="0084734E">
        <w:rPr>
          <w:rFonts w:cs="Arial"/>
          <w:i w:val="0"/>
          <w:szCs w:val="22"/>
        </w:rPr>
        <w:t>To ensure a satisfactory level of efficacy and avoid the development of resistance, the recommendations proposed in the SPC have to be implemented</w:t>
      </w:r>
      <w:r w:rsidR="0084734E">
        <w:rPr>
          <w:rFonts w:cs="Arial"/>
          <w:i w:val="0"/>
          <w:szCs w:val="22"/>
        </w:rPr>
        <w:t>.</w:t>
      </w:r>
    </w:p>
    <w:p w:rsidR="00E3787F" w:rsidRDefault="00E3787F" w:rsidP="003C5BDC">
      <w:pPr>
        <w:pStyle w:val="Standard-italics"/>
        <w:keepNext w:val="0"/>
        <w:jc w:val="both"/>
        <w:rPr>
          <w:rFonts w:cs="Arial"/>
          <w:i w:val="0"/>
        </w:rPr>
      </w:pPr>
    </w:p>
    <w:p w:rsidR="00E3787F" w:rsidRDefault="00E3787F" w:rsidP="003C5BDC">
      <w:pPr>
        <w:pStyle w:val="Standard-italics"/>
        <w:keepNext w:val="0"/>
        <w:jc w:val="both"/>
        <w:rPr>
          <w:rFonts w:cs="Arial"/>
          <w:i w:val="0"/>
        </w:rPr>
      </w:pPr>
    </w:p>
    <w:p w:rsidR="00477FE6" w:rsidRDefault="00477FE6">
      <w:pPr>
        <w:pStyle w:val="Titre3"/>
      </w:pPr>
      <w:bookmarkStart w:id="112" w:name="_Toc468896028"/>
      <w:r>
        <w:t>Risk assessment for human health</w:t>
      </w:r>
      <w:bookmarkEnd w:id="112"/>
    </w:p>
    <w:p w:rsidR="00477FE6" w:rsidRPr="00255650" w:rsidRDefault="00477FE6" w:rsidP="00493AA8">
      <w:pPr>
        <w:pStyle w:val="Titre4"/>
        <w:rPr>
          <w:rFonts w:cs="Arial"/>
          <w:i/>
          <w:lang w:eastAsia="fr-FR"/>
        </w:rPr>
      </w:pPr>
      <w:bookmarkStart w:id="113" w:name="_Toc468896029"/>
      <w:r w:rsidRPr="00255650">
        <w:t>Assessment of effects on Human Health</w:t>
      </w:r>
      <w:bookmarkEnd w:id="113"/>
      <w:r w:rsidRPr="00255650">
        <w:t xml:space="preserve"> </w:t>
      </w:r>
    </w:p>
    <w:p w:rsidR="006D4D8B" w:rsidRDefault="006D4D8B" w:rsidP="006D4D8B">
      <w:pPr>
        <w:jc w:val="both"/>
      </w:pPr>
    </w:p>
    <w:p w:rsidR="0034692B" w:rsidRDefault="0034692B" w:rsidP="006D4D8B">
      <w:pPr>
        <w:jc w:val="both"/>
      </w:pPr>
    </w:p>
    <w:p w:rsidR="006D4D8B" w:rsidRPr="00595007" w:rsidRDefault="006D4D8B" w:rsidP="006D4D8B">
      <w:pPr>
        <w:jc w:val="both"/>
      </w:pPr>
      <w:r w:rsidRPr="00595007">
        <w:t xml:space="preserve">Except for dermal absorption all other </w:t>
      </w:r>
      <w:r w:rsidR="006D4C38">
        <w:t xml:space="preserve">toxicological </w:t>
      </w:r>
      <w:r w:rsidRPr="00595007">
        <w:t>properties are identical to the original formulation R</w:t>
      </w:r>
      <w:r w:rsidR="00255650">
        <w:t>A</w:t>
      </w:r>
      <w:r w:rsidRPr="00595007">
        <w:t xml:space="preserve">MC. </w:t>
      </w:r>
    </w:p>
    <w:p w:rsidR="006D4D8B" w:rsidRPr="00595007" w:rsidRDefault="006D4D8B" w:rsidP="006D4D8B">
      <w:pPr>
        <w:jc w:val="both"/>
      </w:pPr>
      <w:r w:rsidRPr="00595007">
        <w:t>Therefore, regarding these properties, please refer to the original PAR.</w:t>
      </w:r>
    </w:p>
    <w:p w:rsidR="0075017F" w:rsidRDefault="0075017F" w:rsidP="0021631C">
      <w:pPr>
        <w:shd w:val="clear" w:color="auto" w:fill="FFFFFF"/>
        <w:suppressAutoHyphens w:val="0"/>
        <w:rPr>
          <w:rFonts w:eastAsia="Calibri" w:cs="Times New Roman"/>
          <w:b/>
          <w:i/>
          <w:sz w:val="22"/>
          <w:szCs w:val="22"/>
          <w:lang w:eastAsia="en-US"/>
        </w:rPr>
      </w:pPr>
      <w:bookmarkStart w:id="114" w:name="_Toc388281593"/>
      <w:bookmarkStart w:id="115" w:name="_Toc388282049"/>
      <w:bookmarkStart w:id="116" w:name="_Toc388282531"/>
      <w:bookmarkStart w:id="117" w:name="_Toc388282979"/>
      <w:bookmarkStart w:id="118" w:name="_Toc388285291"/>
      <w:bookmarkStart w:id="119" w:name="_Toc388374325"/>
      <w:bookmarkStart w:id="120" w:name="_Toc389729050"/>
      <w:bookmarkStart w:id="121" w:name="_Toc403472755"/>
      <w:bookmarkEnd w:id="114"/>
      <w:bookmarkEnd w:id="115"/>
      <w:bookmarkEnd w:id="116"/>
      <w:bookmarkEnd w:id="117"/>
      <w:bookmarkEnd w:id="118"/>
      <w:bookmarkEnd w:id="119"/>
    </w:p>
    <w:p w:rsidR="00C1468B" w:rsidRPr="00E53951" w:rsidRDefault="00C1468B" w:rsidP="0021631C">
      <w:pPr>
        <w:numPr>
          <w:ilvl w:val="0"/>
          <w:numId w:val="45"/>
        </w:numPr>
        <w:shd w:val="clear" w:color="auto" w:fill="D9D9D9"/>
        <w:jc w:val="both"/>
        <w:rPr>
          <w:b/>
          <w:lang w:val="fr-FR"/>
        </w:rPr>
      </w:pPr>
      <w:r w:rsidRPr="00E53951">
        <w:rPr>
          <w:b/>
          <w:lang w:val="fr-FR"/>
        </w:rPr>
        <w:t>M</w:t>
      </w:r>
      <w:r>
        <w:rPr>
          <w:b/>
          <w:lang w:val="fr-FR"/>
        </w:rPr>
        <w:t>ajor</w:t>
      </w:r>
      <w:r w:rsidRPr="00E53951">
        <w:rPr>
          <w:b/>
          <w:lang w:val="fr-FR"/>
        </w:rPr>
        <w:t xml:space="preserve"> Change application for REPULSIF</w:t>
      </w:r>
      <w:r>
        <w:rPr>
          <w:b/>
          <w:lang w:val="fr-FR"/>
        </w:rPr>
        <w:t xml:space="preserve"> CORPOREL</w:t>
      </w:r>
      <w:r w:rsidRPr="00E53951">
        <w:rPr>
          <w:b/>
          <w:lang w:val="fr-FR"/>
        </w:rPr>
        <w:t xml:space="preserve"> ANTI-MOUSTIQUES ENFANTS – 20</w:t>
      </w:r>
      <w:r>
        <w:rPr>
          <w:b/>
          <w:lang w:val="fr-FR"/>
        </w:rPr>
        <w:t>20</w:t>
      </w:r>
      <w:r w:rsidRPr="00E53951">
        <w:rPr>
          <w:b/>
          <w:lang w:val="fr-FR"/>
        </w:rPr>
        <w:t xml:space="preserve"> :</w:t>
      </w:r>
    </w:p>
    <w:p w:rsidR="00C1468B" w:rsidRDefault="00C1468B" w:rsidP="0021631C">
      <w:pPr>
        <w:shd w:val="clear" w:color="auto" w:fill="D9D9D9"/>
        <w:rPr>
          <w:b/>
          <w:sz w:val="24"/>
          <w:lang w:eastAsia="sv-SE"/>
        </w:rPr>
      </w:pPr>
    </w:p>
    <w:p w:rsidR="00C1468B" w:rsidRPr="00C92E38" w:rsidRDefault="00C1468B" w:rsidP="0021631C">
      <w:pPr>
        <w:shd w:val="clear" w:color="auto" w:fill="D9D9D9"/>
        <w:rPr>
          <w:b/>
          <w:sz w:val="24"/>
          <w:lang w:eastAsia="sv-SE"/>
        </w:rPr>
      </w:pPr>
      <w:r w:rsidRPr="00C92E38">
        <w:rPr>
          <w:b/>
          <w:sz w:val="24"/>
          <w:lang w:eastAsia="sv-SE"/>
        </w:rPr>
        <w:t>Note to the reader</w:t>
      </w:r>
      <w:r w:rsidR="00525490" w:rsidRPr="00C92E38">
        <w:rPr>
          <w:b/>
          <w:sz w:val="24"/>
          <w:lang w:eastAsia="sv-SE"/>
        </w:rPr>
        <w:t>:</w:t>
      </w:r>
    </w:p>
    <w:p w:rsidR="00EA1625" w:rsidRPr="00C92E38" w:rsidRDefault="00525490" w:rsidP="0021631C">
      <w:pPr>
        <w:shd w:val="clear" w:color="auto" w:fill="D9D9D9"/>
      </w:pPr>
      <w:r w:rsidRPr="00C92E38">
        <w:t xml:space="preserve">This major change corresponds to </w:t>
      </w:r>
      <w:r w:rsidR="00C2620F" w:rsidRPr="00C92E38">
        <w:t xml:space="preserve">a </w:t>
      </w:r>
      <w:r w:rsidRPr="00C92E38">
        <w:t>modification of the composition with replacement of a co-formulant by another (please see confidential part)</w:t>
      </w:r>
      <w:r w:rsidR="00EA1625" w:rsidRPr="00C92E38">
        <w:t xml:space="preserve"> a modification of the classification</w:t>
      </w:r>
      <w:r w:rsidR="00C92E38">
        <w:t xml:space="preserve"> and a modification of the application rate.</w:t>
      </w:r>
    </w:p>
    <w:p w:rsidR="00EA1625" w:rsidRPr="00C92E38" w:rsidRDefault="00EA1625" w:rsidP="0021631C">
      <w:pPr>
        <w:shd w:val="clear" w:color="auto" w:fill="D9D9D9"/>
      </w:pPr>
      <w:r w:rsidRPr="00C92E38">
        <w:t xml:space="preserve">The change </w:t>
      </w:r>
      <w:r w:rsidR="005A3A25" w:rsidRPr="00C92E38">
        <w:t xml:space="preserve">of composition can have an impact on eye irritation and </w:t>
      </w:r>
      <w:r w:rsidRPr="00C92E38">
        <w:t xml:space="preserve">has no impact on </w:t>
      </w:r>
      <w:r w:rsidR="005A3A25" w:rsidRPr="00C92E38">
        <w:t xml:space="preserve">the other </w:t>
      </w:r>
      <w:r w:rsidRPr="00C92E38">
        <w:t xml:space="preserve">hazard properties </w:t>
      </w:r>
      <w:r w:rsidR="005A3A25" w:rsidRPr="00C92E38">
        <w:t xml:space="preserve">(please see confidential PAR). </w:t>
      </w:r>
      <w:r w:rsidRPr="00C92E38">
        <w:t xml:space="preserve"> </w:t>
      </w:r>
    </w:p>
    <w:p w:rsidR="00525490" w:rsidRPr="00C92E38" w:rsidRDefault="00525490" w:rsidP="0021631C">
      <w:pPr>
        <w:shd w:val="clear" w:color="auto" w:fill="D9D9D9"/>
      </w:pPr>
      <w:r w:rsidRPr="00C92E38">
        <w:t xml:space="preserve">Only eye irritation </w:t>
      </w:r>
      <w:r w:rsidR="00F47B71" w:rsidRPr="00C92E38">
        <w:t xml:space="preserve">studies </w:t>
      </w:r>
      <w:r w:rsidRPr="00C92E38">
        <w:t>were provided</w:t>
      </w:r>
      <w:r w:rsidR="00F47B71" w:rsidRPr="00C92E38">
        <w:t xml:space="preserve"> and are detailed</w:t>
      </w:r>
      <w:r w:rsidR="005A3A25" w:rsidRPr="00C92E38">
        <w:t xml:space="preserve"> below</w:t>
      </w:r>
      <w:r w:rsidR="00F47B71" w:rsidRPr="00C92E38">
        <w:t>.</w:t>
      </w:r>
    </w:p>
    <w:p w:rsidR="00C1468B" w:rsidRPr="0084734E" w:rsidRDefault="00C1468B" w:rsidP="0021631C">
      <w:pPr>
        <w:shd w:val="clear" w:color="auto" w:fill="D9D9D9"/>
        <w:suppressAutoHyphens w:val="0"/>
      </w:pPr>
      <w:r w:rsidRPr="00C92E38">
        <w:t xml:space="preserve">For the assessment of the </w:t>
      </w:r>
      <w:r w:rsidR="00F47B71" w:rsidRPr="00C92E38">
        <w:t xml:space="preserve">other </w:t>
      </w:r>
      <w:r w:rsidRPr="00C92E38">
        <w:t xml:space="preserve">endpoints </w:t>
      </w:r>
      <w:r w:rsidR="00F47B71" w:rsidRPr="00C92E38">
        <w:t>(</w:t>
      </w:r>
      <w:r w:rsidRPr="00C92E38">
        <w:t>not detailed in this PAR</w:t>
      </w:r>
      <w:r w:rsidR="00F47B71" w:rsidRPr="00C92E38">
        <w:t>)</w:t>
      </w:r>
      <w:r w:rsidRPr="00C92E38">
        <w:t xml:space="preserve">, please refer to the PAR of </w:t>
      </w:r>
      <w:r w:rsidR="00525490" w:rsidRPr="00C92E38">
        <w:t>REPULSIF CORPOREL ANTI-MOUSTIQUES and REPULSIF ANTI-MOUSTIQUE ENFANTS</w:t>
      </w:r>
      <w:r w:rsidRPr="00C92E38">
        <w:t>.</w:t>
      </w:r>
      <w:r w:rsidRPr="0084734E">
        <w:t xml:space="preserve"> </w:t>
      </w:r>
    </w:p>
    <w:p w:rsidR="00C1468B" w:rsidRDefault="00C1468B" w:rsidP="0075017F">
      <w:pPr>
        <w:suppressAutoHyphens w:val="0"/>
        <w:rPr>
          <w:rFonts w:eastAsia="Calibri" w:cs="Times New Roman"/>
          <w:b/>
          <w:i/>
          <w:sz w:val="22"/>
          <w:szCs w:val="22"/>
          <w:lang w:eastAsia="en-US"/>
        </w:rPr>
      </w:pPr>
    </w:p>
    <w:p w:rsidR="0075017F" w:rsidRPr="0075017F" w:rsidRDefault="0075017F" w:rsidP="0075017F">
      <w:pPr>
        <w:suppressAutoHyphens w:val="0"/>
        <w:rPr>
          <w:rFonts w:eastAsia="Calibri" w:cs="Times New Roman"/>
          <w:b/>
          <w:i/>
          <w:sz w:val="22"/>
          <w:szCs w:val="22"/>
          <w:lang w:eastAsia="en-US"/>
        </w:rPr>
      </w:pPr>
      <w:r w:rsidRPr="0075017F">
        <w:rPr>
          <w:rFonts w:eastAsia="Calibri" w:cs="Times New Roman"/>
          <w:b/>
          <w:i/>
          <w:sz w:val="22"/>
          <w:szCs w:val="22"/>
          <w:lang w:eastAsia="en-US"/>
        </w:rPr>
        <w:t>Eye irritation</w:t>
      </w:r>
      <w:bookmarkEnd w:id="120"/>
      <w:bookmarkEnd w:id="121"/>
    </w:p>
    <w:p w:rsidR="006D4D8B" w:rsidRPr="00595007" w:rsidRDefault="006D4D8B" w:rsidP="006D4D8B">
      <w:pPr>
        <w:jc w:val="both"/>
        <w:rPr>
          <w:lang w:eastAsia="en-US"/>
        </w:rPr>
      </w:pPr>
    </w:p>
    <w:p w:rsidR="00F21CF1" w:rsidRPr="00E53951" w:rsidRDefault="00F21CF1" w:rsidP="0006060F">
      <w:pPr>
        <w:numPr>
          <w:ilvl w:val="0"/>
          <w:numId w:val="45"/>
        </w:numPr>
        <w:shd w:val="clear" w:color="auto" w:fill="D9D9D9"/>
        <w:jc w:val="both"/>
        <w:rPr>
          <w:b/>
          <w:lang w:val="fr-FR"/>
        </w:rPr>
      </w:pPr>
      <w:r w:rsidRPr="00E53951">
        <w:rPr>
          <w:b/>
          <w:lang w:val="fr-FR"/>
        </w:rPr>
        <w:t>M</w:t>
      </w:r>
      <w:r w:rsidR="0047040F">
        <w:rPr>
          <w:b/>
          <w:lang w:val="fr-FR"/>
        </w:rPr>
        <w:t>ajor</w:t>
      </w:r>
      <w:r w:rsidRPr="00E53951">
        <w:rPr>
          <w:b/>
          <w:lang w:val="fr-FR"/>
        </w:rPr>
        <w:t xml:space="preserve"> Change application for REPULSIF</w:t>
      </w:r>
      <w:r w:rsidR="0047040F">
        <w:rPr>
          <w:b/>
          <w:lang w:val="fr-FR"/>
        </w:rPr>
        <w:t xml:space="preserve"> CORPOREL</w:t>
      </w:r>
      <w:r w:rsidRPr="00E53951">
        <w:rPr>
          <w:b/>
          <w:lang w:val="fr-FR"/>
        </w:rPr>
        <w:t xml:space="preserve"> ANTI-MOUSTIQUES ENFANTS – 20</w:t>
      </w:r>
      <w:r w:rsidR="0047040F">
        <w:rPr>
          <w:b/>
          <w:lang w:val="fr-FR"/>
        </w:rPr>
        <w:t>20</w:t>
      </w:r>
      <w:r w:rsidR="00F36424" w:rsidRPr="00E53951">
        <w:rPr>
          <w:b/>
          <w:lang w:val="fr-FR"/>
        </w:rPr>
        <w:t xml:space="preserve"> :</w:t>
      </w:r>
    </w:p>
    <w:p w:rsidR="006D4D8B" w:rsidRPr="00E53951" w:rsidRDefault="006D4D8B" w:rsidP="0006060F">
      <w:pPr>
        <w:shd w:val="clear" w:color="auto" w:fill="FFFFFF"/>
        <w:jc w:val="both"/>
        <w:rPr>
          <w:lang w:val="fr-FR" w:eastAsia="en-US"/>
        </w:rPr>
      </w:pPr>
    </w:p>
    <w:p w:rsidR="00F411B1" w:rsidRDefault="00F411B1" w:rsidP="0006060F">
      <w:pPr>
        <w:widowControl w:val="0"/>
        <w:shd w:val="clear" w:color="auto" w:fill="D9D9D9"/>
        <w:suppressAutoHyphens w:val="0"/>
        <w:autoSpaceDE w:val="0"/>
        <w:autoSpaceDN w:val="0"/>
        <w:ind w:right="384"/>
        <w:rPr>
          <w:rFonts w:ascii="Arial" w:eastAsia="Arial" w:hAnsi="Arial" w:cs="Arial"/>
          <w:szCs w:val="22"/>
          <w:lang w:val="en-US" w:eastAsia="en-US"/>
        </w:rPr>
      </w:pPr>
    </w:p>
    <w:p w:rsidR="005B0F71" w:rsidRDefault="00EA388D" w:rsidP="0006060F">
      <w:pPr>
        <w:widowControl w:val="0"/>
        <w:shd w:val="clear" w:color="auto" w:fill="D9D9D9"/>
        <w:suppressAutoHyphens w:val="0"/>
        <w:autoSpaceDE w:val="0"/>
        <w:autoSpaceDN w:val="0"/>
        <w:ind w:right="384"/>
        <w:rPr>
          <w:rFonts w:ascii="Arial" w:eastAsia="Arial" w:hAnsi="Arial" w:cs="Arial"/>
          <w:szCs w:val="22"/>
          <w:lang w:val="en-US" w:eastAsia="en-US"/>
        </w:rPr>
      </w:pPr>
      <w:r>
        <w:rPr>
          <w:rFonts w:ascii="Arial" w:eastAsia="Arial" w:hAnsi="Arial" w:cs="Arial"/>
          <w:szCs w:val="22"/>
          <w:lang w:val="en-US" w:eastAsia="en-US"/>
        </w:rPr>
        <w:t xml:space="preserve">In order to avoid unnecessary testing, </w:t>
      </w:r>
      <w:r w:rsidR="00B22AA0">
        <w:rPr>
          <w:rFonts w:ascii="Arial" w:eastAsia="Arial" w:hAnsi="Arial" w:cs="Arial"/>
          <w:szCs w:val="22"/>
          <w:lang w:val="en-US" w:eastAsia="en-US"/>
        </w:rPr>
        <w:t>no study was performed with</w:t>
      </w:r>
      <w:r>
        <w:rPr>
          <w:rFonts w:ascii="Arial" w:eastAsia="Arial" w:hAnsi="Arial" w:cs="Arial"/>
          <w:szCs w:val="22"/>
          <w:lang w:val="en-US" w:eastAsia="en-US"/>
        </w:rPr>
        <w:t xml:space="preserve"> the product RCAME.</w:t>
      </w:r>
      <w:r w:rsidR="005B0F71">
        <w:rPr>
          <w:rFonts w:ascii="Arial" w:eastAsia="Arial" w:hAnsi="Arial" w:cs="Arial"/>
          <w:szCs w:val="22"/>
          <w:lang w:val="en-US" w:eastAsia="en-US"/>
        </w:rPr>
        <w:t xml:space="preserve"> T</w:t>
      </w:r>
      <w:r w:rsidR="00B22AA0">
        <w:rPr>
          <w:rFonts w:ascii="Arial" w:eastAsia="Arial" w:hAnsi="Arial" w:cs="Arial"/>
          <w:szCs w:val="22"/>
          <w:lang w:val="en-US" w:eastAsia="en-US"/>
        </w:rPr>
        <w:t>he conclusions of studies conducted</w:t>
      </w:r>
      <w:r w:rsidR="005B0F71">
        <w:rPr>
          <w:rFonts w:ascii="Arial" w:eastAsia="Arial" w:hAnsi="Arial" w:cs="Arial"/>
          <w:szCs w:val="22"/>
          <w:lang w:val="en-US" w:eastAsia="en-US"/>
        </w:rPr>
        <w:t xml:space="preserve"> on similar product are extrapolated to the product RCAME according to the bridging principles (see confidential PAR for the justification of the read-across approach).</w:t>
      </w:r>
    </w:p>
    <w:p w:rsidR="00F411B1" w:rsidRDefault="00F411B1" w:rsidP="0006060F">
      <w:pPr>
        <w:widowControl w:val="0"/>
        <w:shd w:val="clear" w:color="auto" w:fill="D9D9D9"/>
        <w:suppressAutoHyphens w:val="0"/>
        <w:autoSpaceDE w:val="0"/>
        <w:autoSpaceDN w:val="0"/>
        <w:ind w:right="384"/>
        <w:rPr>
          <w:rFonts w:ascii="Arial" w:eastAsia="Arial" w:hAnsi="Arial" w:cs="Arial"/>
          <w:szCs w:val="22"/>
          <w:lang w:val="en-US" w:eastAsia="en-US"/>
        </w:rPr>
      </w:pPr>
    </w:p>
    <w:p w:rsidR="0075017F" w:rsidRPr="0084734E" w:rsidRDefault="00F411B1" w:rsidP="0084734E">
      <w:pPr>
        <w:widowControl w:val="0"/>
        <w:shd w:val="clear" w:color="auto" w:fill="D9D9D9"/>
        <w:suppressAutoHyphens w:val="0"/>
        <w:autoSpaceDE w:val="0"/>
        <w:autoSpaceDN w:val="0"/>
        <w:ind w:right="384"/>
        <w:rPr>
          <w:rFonts w:ascii="Arial" w:eastAsia="Arial" w:hAnsi="Arial" w:cs="Arial"/>
          <w:szCs w:val="22"/>
          <w:lang w:eastAsia="en-US"/>
        </w:rPr>
      </w:pPr>
      <w:r>
        <w:rPr>
          <w:rFonts w:ascii="Arial" w:eastAsia="Arial" w:hAnsi="Arial" w:cs="Arial"/>
          <w:szCs w:val="22"/>
          <w:lang w:val="en-US" w:eastAsia="en-US"/>
        </w:rPr>
        <w:t xml:space="preserve">For eye irritation, two studies </w:t>
      </w:r>
      <w:r w:rsidR="00731521" w:rsidRPr="0084734E">
        <w:rPr>
          <w:rFonts w:ascii="Arial" w:eastAsia="Arial" w:hAnsi="Arial" w:cs="Arial"/>
          <w:i/>
          <w:szCs w:val="22"/>
          <w:lang w:val="en-US" w:eastAsia="en-US"/>
        </w:rPr>
        <w:t>in vitro</w:t>
      </w:r>
      <w:r w:rsidR="00731521">
        <w:rPr>
          <w:rFonts w:ascii="Arial" w:eastAsia="Arial" w:hAnsi="Arial" w:cs="Arial"/>
          <w:szCs w:val="22"/>
          <w:lang w:val="en-US" w:eastAsia="en-US"/>
        </w:rPr>
        <w:t xml:space="preserve"> and </w:t>
      </w:r>
      <w:r w:rsidR="00731521" w:rsidRPr="0084734E">
        <w:rPr>
          <w:rFonts w:ascii="Arial" w:eastAsia="Arial" w:hAnsi="Arial" w:cs="Arial"/>
          <w:i/>
          <w:szCs w:val="22"/>
          <w:lang w:val="en-US" w:eastAsia="en-US"/>
        </w:rPr>
        <w:t>in vivo</w:t>
      </w:r>
      <w:r w:rsidR="00731521">
        <w:rPr>
          <w:rFonts w:ascii="Arial" w:eastAsia="Arial" w:hAnsi="Arial" w:cs="Arial"/>
          <w:szCs w:val="22"/>
          <w:lang w:val="en-US" w:eastAsia="en-US"/>
        </w:rPr>
        <w:t xml:space="preserve"> </w:t>
      </w:r>
      <w:r>
        <w:rPr>
          <w:rFonts w:ascii="Arial" w:eastAsia="Arial" w:hAnsi="Arial" w:cs="Arial"/>
          <w:szCs w:val="22"/>
          <w:lang w:val="en-US" w:eastAsia="en-US"/>
        </w:rPr>
        <w:t xml:space="preserve">are available. </w:t>
      </w:r>
    </w:p>
    <w:p w:rsidR="0075017F" w:rsidRDefault="0075017F" w:rsidP="0006060F">
      <w:pPr>
        <w:widowControl w:val="0"/>
        <w:shd w:val="clear" w:color="auto" w:fill="FFFFFF"/>
        <w:suppressAutoHyphens w:val="0"/>
        <w:autoSpaceDE w:val="0"/>
        <w:autoSpaceDN w:val="0"/>
        <w:ind w:left="136"/>
        <w:rPr>
          <w:rFonts w:ascii="Arial" w:eastAsia="Arial" w:hAnsi="Arial" w:cs="Arial"/>
          <w:szCs w:val="22"/>
          <w:lang w:val="en-US" w:eastAsia="en-US"/>
        </w:rPr>
      </w:pPr>
    </w:p>
    <w:p w:rsidR="0075017F" w:rsidRPr="0075017F" w:rsidRDefault="0075017F" w:rsidP="0006060F">
      <w:pPr>
        <w:shd w:val="clear" w:color="auto" w:fill="FFFFFF"/>
        <w:suppressAutoHyphens w:val="0"/>
        <w:spacing w:line="260" w:lineRule="atLeast"/>
        <w:rPr>
          <w:rFonts w:eastAsia="Calibri" w:cs="Times New Roman"/>
          <w:lang w:eastAsia="en-US"/>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1488"/>
        <w:gridCol w:w="1276"/>
        <w:gridCol w:w="1913"/>
        <w:gridCol w:w="1630"/>
        <w:gridCol w:w="1560"/>
        <w:gridCol w:w="1275"/>
      </w:tblGrid>
      <w:tr w:rsidR="0075017F" w:rsidRPr="0075017F" w:rsidTr="0006060F">
        <w:trPr>
          <w:tblHeader/>
        </w:trPr>
        <w:tc>
          <w:tcPr>
            <w:tcW w:w="9142" w:type="dxa"/>
            <w:gridSpan w:val="6"/>
            <w:shd w:val="clear" w:color="auto" w:fill="D9D9D9"/>
          </w:tcPr>
          <w:p w:rsidR="0075017F" w:rsidRPr="0075017F" w:rsidRDefault="0075017F" w:rsidP="0006060F">
            <w:pPr>
              <w:keepNext/>
              <w:widowControl w:val="0"/>
              <w:shd w:val="clear" w:color="auto" w:fill="D9D9D9"/>
              <w:tabs>
                <w:tab w:val="center" w:pos="4536"/>
                <w:tab w:val="right" w:pos="9072"/>
              </w:tabs>
              <w:suppressAutoHyphens w:val="0"/>
              <w:spacing w:line="260" w:lineRule="atLeast"/>
              <w:jc w:val="center"/>
              <w:rPr>
                <w:rFonts w:eastAsia="Calibri" w:cs="Times New Roman"/>
                <w:b/>
                <w:bCs/>
                <w:color w:val="000000"/>
                <w:lang w:eastAsia="en-GB"/>
              </w:rPr>
            </w:pPr>
            <w:r w:rsidRPr="0075017F">
              <w:rPr>
                <w:rFonts w:eastAsia="Calibri" w:cs="Times New Roman"/>
                <w:b/>
                <w:bCs/>
                <w:color w:val="000000"/>
                <w:lang w:eastAsia="en-GB"/>
              </w:rPr>
              <w:t xml:space="preserve">Summary table of in vitro studies on serious eye damage and eye irritation </w:t>
            </w:r>
          </w:p>
        </w:tc>
      </w:tr>
      <w:tr w:rsidR="0075017F" w:rsidRPr="0075017F" w:rsidTr="0006060F">
        <w:trPr>
          <w:tblHeader/>
        </w:trPr>
        <w:tc>
          <w:tcPr>
            <w:tcW w:w="1488" w:type="dxa"/>
            <w:shd w:val="clear" w:color="auto" w:fill="D9D9D9"/>
            <w:tcMar>
              <w:top w:w="57" w:type="dxa"/>
              <w:bottom w:w="57" w:type="dxa"/>
            </w:tcMar>
          </w:tcPr>
          <w:p w:rsidR="0075017F" w:rsidRPr="0075017F" w:rsidRDefault="0075017F" w:rsidP="0006060F">
            <w:pPr>
              <w:keepNext/>
              <w:widowControl w:val="0"/>
              <w:shd w:val="clear" w:color="auto" w:fill="D9D9D9"/>
              <w:tabs>
                <w:tab w:val="center" w:pos="4536"/>
                <w:tab w:val="right" w:pos="9072"/>
              </w:tabs>
              <w:suppressAutoHyphens w:val="0"/>
              <w:spacing w:line="260" w:lineRule="atLeast"/>
              <w:rPr>
                <w:rFonts w:eastAsia="Calibri" w:cs="Times New Roman"/>
                <w:b/>
                <w:bCs/>
                <w:color w:val="000000"/>
                <w:lang w:eastAsia="en-GB"/>
              </w:rPr>
            </w:pPr>
            <w:r w:rsidRPr="0075017F">
              <w:rPr>
                <w:rFonts w:eastAsia="Calibri" w:cs="Times New Roman"/>
                <w:b/>
                <w:bCs/>
                <w:color w:val="000000"/>
                <w:lang w:eastAsia="en-GB"/>
              </w:rPr>
              <w:t>Method,</w:t>
            </w:r>
            <w:r w:rsidRPr="0075017F">
              <w:rPr>
                <w:rFonts w:eastAsia="Calibri" w:cs="Times New Roman"/>
                <w:b/>
                <w:bCs/>
                <w:color w:val="000000"/>
                <w:lang w:eastAsia="en-GB"/>
              </w:rPr>
              <w:br/>
              <w:t>Guideline,</w:t>
            </w:r>
          </w:p>
          <w:p w:rsidR="0075017F" w:rsidRPr="0075017F" w:rsidRDefault="0075017F" w:rsidP="0006060F">
            <w:pPr>
              <w:keepNext/>
              <w:widowControl w:val="0"/>
              <w:shd w:val="clear" w:color="auto" w:fill="D9D9D9"/>
              <w:tabs>
                <w:tab w:val="center" w:pos="4536"/>
                <w:tab w:val="right" w:pos="9072"/>
              </w:tabs>
              <w:suppressAutoHyphens w:val="0"/>
              <w:spacing w:line="260" w:lineRule="atLeast"/>
              <w:rPr>
                <w:rFonts w:eastAsia="Calibri" w:cs="Times New Roman"/>
                <w:b/>
                <w:bCs/>
                <w:color w:val="000000"/>
                <w:lang w:eastAsia="en-GB"/>
              </w:rPr>
            </w:pPr>
            <w:r w:rsidRPr="0075017F">
              <w:rPr>
                <w:rFonts w:eastAsia="Calibri" w:cs="Times New Roman"/>
                <w:b/>
                <w:lang w:eastAsia="en-GB"/>
              </w:rPr>
              <w:t>GLP status</w:t>
            </w:r>
            <w:r w:rsidRPr="0075017F">
              <w:rPr>
                <w:rFonts w:eastAsia="Calibri" w:cs="Times New Roman"/>
                <w:b/>
                <w:bCs/>
                <w:color w:val="000000"/>
                <w:lang w:eastAsia="en-GB"/>
              </w:rPr>
              <w:t>, Reliability</w:t>
            </w:r>
          </w:p>
        </w:tc>
        <w:tc>
          <w:tcPr>
            <w:tcW w:w="1276" w:type="dxa"/>
            <w:shd w:val="clear" w:color="auto" w:fill="D9D9D9"/>
            <w:tcMar>
              <w:top w:w="57" w:type="dxa"/>
              <w:bottom w:w="57" w:type="dxa"/>
            </w:tcMar>
          </w:tcPr>
          <w:p w:rsidR="0075017F" w:rsidRPr="0075017F" w:rsidRDefault="0075017F" w:rsidP="0006060F">
            <w:pPr>
              <w:keepNext/>
              <w:widowControl w:val="0"/>
              <w:shd w:val="clear" w:color="auto" w:fill="D9D9D9"/>
              <w:tabs>
                <w:tab w:val="center" w:pos="4536"/>
                <w:tab w:val="right" w:pos="9072"/>
              </w:tabs>
              <w:suppressAutoHyphens w:val="0"/>
              <w:spacing w:line="260" w:lineRule="atLeast"/>
              <w:rPr>
                <w:rFonts w:eastAsia="Calibri" w:cs="Times New Roman"/>
                <w:b/>
                <w:bCs/>
                <w:color w:val="000000"/>
                <w:lang w:eastAsia="en-GB"/>
              </w:rPr>
            </w:pPr>
            <w:r w:rsidRPr="0075017F">
              <w:rPr>
                <w:rFonts w:eastAsia="Calibri" w:cs="Times New Roman"/>
                <w:b/>
                <w:bCs/>
                <w:color w:val="000000"/>
                <w:lang w:eastAsia="en-GB"/>
              </w:rPr>
              <w:t>Test substance, Doses</w:t>
            </w:r>
          </w:p>
        </w:tc>
        <w:tc>
          <w:tcPr>
            <w:tcW w:w="1913" w:type="dxa"/>
            <w:shd w:val="clear" w:color="auto" w:fill="D9D9D9"/>
            <w:tcMar>
              <w:top w:w="57" w:type="dxa"/>
              <w:bottom w:w="57" w:type="dxa"/>
            </w:tcMar>
          </w:tcPr>
          <w:p w:rsidR="0075017F" w:rsidRPr="0075017F" w:rsidRDefault="0075017F" w:rsidP="0006060F">
            <w:pPr>
              <w:keepNext/>
              <w:widowControl w:val="0"/>
              <w:shd w:val="clear" w:color="auto" w:fill="D9D9D9"/>
              <w:tabs>
                <w:tab w:val="center" w:pos="4536"/>
                <w:tab w:val="right" w:pos="9072"/>
              </w:tabs>
              <w:suppressAutoHyphens w:val="0"/>
              <w:spacing w:line="260" w:lineRule="atLeast"/>
              <w:rPr>
                <w:rFonts w:eastAsia="Calibri" w:cs="Times New Roman"/>
                <w:b/>
                <w:bCs/>
                <w:color w:val="000000"/>
                <w:lang w:eastAsia="en-GB"/>
              </w:rPr>
            </w:pPr>
            <w:r w:rsidRPr="0075017F">
              <w:rPr>
                <w:rFonts w:eastAsia="Calibri" w:cs="Times New Roman"/>
                <w:b/>
                <w:bCs/>
                <w:color w:val="000000"/>
                <w:lang w:eastAsia="en-GB"/>
              </w:rPr>
              <w:t>Relevant information about the study</w:t>
            </w:r>
          </w:p>
        </w:tc>
        <w:tc>
          <w:tcPr>
            <w:tcW w:w="1630" w:type="dxa"/>
            <w:shd w:val="clear" w:color="auto" w:fill="D9D9D9"/>
            <w:tcMar>
              <w:top w:w="57" w:type="dxa"/>
              <w:bottom w:w="57" w:type="dxa"/>
            </w:tcMar>
          </w:tcPr>
          <w:p w:rsidR="0075017F" w:rsidRPr="0075017F" w:rsidRDefault="0075017F" w:rsidP="0006060F">
            <w:pPr>
              <w:keepNext/>
              <w:widowControl w:val="0"/>
              <w:shd w:val="clear" w:color="auto" w:fill="D9D9D9"/>
              <w:tabs>
                <w:tab w:val="center" w:pos="4536"/>
                <w:tab w:val="right" w:pos="9072"/>
              </w:tabs>
              <w:suppressAutoHyphens w:val="0"/>
              <w:spacing w:line="260" w:lineRule="atLeast"/>
              <w:rPr>
                <w:rFonts w:eastAsia="Calibri" w:cs="Times New Roman"/>
                <w:b/>
                <w:bCs/>
                <w:color w:val="000000"/>
                <w:lang w:eastAsia="en-GB"/>
              </w:rPr>
            </w:pPr>
            <w:r w:rsidRPr="0075017F">
              <w:rPr>
                <w:rFonts w:eastAsia="Calibri" w:cs="Times New Roman"/>
                <w:b/>
                <w:bCs/>
                <w:color w:val="000000"/>
                <w:lang w:eastAsia="en-GB"/>
              </w:rPr>
              <w:t>Results</w:t>
            </w:r>
          </w:p>
        </w:tc>
        <w:tc>
          <w:tcPr>
            <w:tcW w:w="1560" w:type="dxa"/>
            <w:shd w:val="clear" w:color="auto" w:fill="D9D9D9"/>
          </w:tcPr>
          <w:p w:rsidR="0075017F" w:rsidRPr="0075017F" w:rsidRDefault="0075017F" w:rsidP="0006060F">
            <w:pPr>
              <w:keepNext/>
              <w:widowControl w:val="0"/>
              <w:shd w:val="clear" w:color="auto" w:fill="D9D9D9"/>
              <w:tabs>
                <w:tab w:val="center" w:pos="4536"/>
                <w:tab w:val="right" w:pos="9072"/>
              </w:tabs>
              <w:suppressAutoHyphens w:val="0"/>
              <w:spacing w:line="260" w:lineRule="atLeast"/>
              <w:rPr>
                <w:rFonts w:eastAsia="Calibri" w:cs="Times New Roman"/>
                <w:b/>
                <w:bCs/>
                <w:color w:val="000000"/>
                <w:lang w:eastAsia="en-GB"/>
              </w:rPr>
            </w:pPr>
            <w:r w:rsidRPr="0075017F">
              <w:rPr>
                <w:rFonts w:eastAsia="Calibri" w:cs="Times New Roman"/>
                <w:b/>
                <w:lang w:eastAsia="en-GB"/>
              </w:rPr>
              <w:t xml:space="preserve">Remarks </w:t>
            </w:r>
            <w:r w:rsidRPr="0075017F">
              <w:rPr>
                <w:rFonts w:eastAsia="Calibri" w:cs="Times New Roman"/>
                <w:i/>
                <w:lang w:eastAsia="en-GB"/>
              </w:rPr>
              <w:t>(e.g. major deviations)</w:t>
            </w:r>
          </w:p>
        </w:tc>
        <w:tc>
          <w:tcPr>
            <w:tcW w:w="1275" w:type="dxa"/>
            <w:shd w:val="clear" w:color="auto" w:fill="D9D9D9"/>
            <w:tcMar>
              <w:top w:w="57" w:type="dxa"/>
              <w:bottom w:w="57" w:type="dxa"/>
            </w:tcMar>
          </w:tcPr>
          <w:p w:rsidR="0075017F" w:rsidRPr="0075017F" w:rsidRDefault="0075017F" w:rsidP="0006060F">
            <w:pPr>
              <w:keepNext/>
              <w:widowControl w:val="0"/>
              <w:shd w:val="clear" w:color="auto" w:fill="D9D9D9"/>
              <w:tabs>
                <w:tab w:val="center" w:pos="4536"/>
                <w:tab w:val="right" w:pos="9072"/>
              </w:tabs>
              <w:suppressAutoHyphens w:val="0"/>
              <w:spacing w:line="260" w:lineRule="atLeast"/>
              <w:rPr>
                <w:rFonts w:eastAsia="Calibri" w:cs="Times New Roman"/>
                <w:b/>
                <w:bCs/>
                <w:color w:val="000000"/>
                <w:lang w:eastAsia="en-GB"/>
              </w:rPr>
            </w:pPr>
            <w:r w:rsidRPr="0075017F">
              <w:rPr>
                <w:rFonts w:eastAsia="Calibri" w:cs="Times New Roman"/>
                <w:b/>
                <w:bCs/>
                <w:color w:val="000000"/>
                <w:lang w:eastAsia="en-GB"/>
              </w:rPr>
              <w:t>Reference</w:t>
            </w:r>
          </w:p>
        </w:tc>
      </w:tr>
      <w:tr w:rsidR="0075017F" w:rsidRPr="0075017F" w:rsidTr="0006060F">
        <w:trPr>
          <w:tblHeader/>
        </w:trPr>
        <w:tc>
          <w:tcPr>
            <w:tcW w:w="1488" w:type="dxa"/>
            <w:shd w:val="clear" w:color="auto" w:fill="D9D9D9"/>
            <w:tcMar>
              <w:top w:w="57" w:type="dxa"/>
              <w:bottom w:w="57" w:type="dxa"/>
            </w:tcMar>
          </w:tcPr>
          <w:p w:rsidR="0075017F" w:rsidRPr="00F628EF" w:rsidRDefault="0075017F" w:rsidP="0006060F">
            <w:pPr>
              <w:keepNext/>
              <w:widowControl w:val="0"/>
              <w:shd w:val="clear" w:color="auto" w:fill="D9D9D9"/>
              <w:tabs>
                <w:tab w:val="center" w:pos="4536"/>
                <w:tab w:val="right" w:pos="9072"/>
              </w:tabs>
              <w:suppressAutoHyphens w:val="0"/>
              <w:spacing w:line="276" w:lineRule="auto"/>
            </w:pPr>
            <w:r w:rsidRPr="00F628EF">
              <w:t>OECD 438</w:t>
            </w:r>
          </w:p>
          <w:p w:rsidR="0075017F" w:rsidRPr="00F628EF" w:rsidRDefault="0075017F" w:rsidP="0006060F">
            <w:pPr>
              <w:keepNext/>
              <w:widowControl w:val="0"/>
              <w:shd w:val="clear" w:color="auto" w:fill="D9D9D9"/>
              <w:tabs>
                <w:tab w:val="center" w:pos="4536"/>
                <w:tab w:val="right" w:pos="9072"/>
              </w:tabs>
              <w:suppressAutoHyphens w:val="0"/>
              <w:spacing w:line="276" w:lineRule="auto"/>
            </w:pPr>
            <w:r w:rsidRPr="00F628EF">
              <w:t>Isolated chicken eye</w:t>
            </w:r>
          </w:p>
          <w:p w:rsidR="0075017F" w:rsidRPr="00F628EF" w:rsidRDefault="0075017F" w:rsidP="0006060F">
            <w:pPr>
              <w:keepNext/>
              <w:widowControl w:val="0"/>
              <w:shd w:val="clear" w:color="auto" w:fill="D9D9D9"/>
              <w:tabs>
                <w:tab w:val="center" w:pos="4536"/>
                <w:tab w:val="right" w:pos="9072"/>
              </w:tabs>
              <w:suppressAutoHyphens w:val="0"/>
              <w:spacing w:line="276" w:lineRule="auto"/>
            </w:pPr>
            <w:r w:rsidRPr="00F628EF">
              <w:t>GLP</w:t>
            </w:r>
          </w:p>
          <w:p w:rsidR="0075017F" w:rsidRPr="00BC26EB" w:rsidRDefault="0075017F" w:rsidP="0006060F">
            <w:pPr>
              <w:keepNext/>
              <w:widowControl w:val="0"/>
              <w:shd w:val="clear" w:color="auto" w:fill="D9D9D9"/>
              <w:tabs>
                <w:tab w:val="center" w:pos="4536"/>
                <w:tab w:val="right" w:pos="9072"/>
              </w:tabs>
              <w:suppressAutoHyphens w:val="0"/>
              <w:spacing w:line="276" w:lineRule="auto"/>
              <w:rPr>
                <w:rFonts w:eastAsia="Calibri" w:cs="Times New Roman"/>
                <w:color w:val="000000"/>
                <w:lang w:eastAsia="en-GB"/>
              </w:rPr>
            </w:pPr>
            <w:r w:rsidRPr="00F628EF">
              <w:t>Reliability: 1</w:t>
            </w:r>
          </w:p>
        </w:tc>
        <w:tc>
          <w:tcPr>
            <w:tcW w:w="1276" w:type="dxa"/>
            <w:shd w:val="clear" w:color="auto" w:fill="D9D9D9"/>
            <w:tcMar>
              <w:top w:w="57" w:type="dxa"/>
              <w:bottom w:w="57" w:type="dxa"/>
            </w:tcMar>
          </w:tcPr>
          <w:p w:rsidR="0075017F" w:rsidRPr="00D16103" w:rsidRDefault="00C011EE" w:rsidP="0006060F">
            <w:pPr>
              <w:keepNext/>
              <w:widowControl w:val="0"/>
              <w:shd w:val="clear" w:color="auto" w:fill="D9D9D9"/>
              <w:tabs>
                <w:tab w:val="center" w:pos="4536"/>
                <w:tab w:val="right" w:pos="9072"/>
              </w:tabs>
              <w:suppressAutoHyphens w:val="0"/>
              <w:spacing w:line="276" w:lineRule="auto"/>
              <w:rPr>
                <w:rFonts w:eastAsia="Calibri" w:cs="Times New Roman"/>
                <w:color w:val="000000"/>
                <w:lang w:eastAsia="en-GB"/>
              </w:rPr>
            </w:pPr>
            <w:r>
              <w:rPr>
                <w:rFonts w:eastAsia="Calibri" w:cs="Times New Roman"/>
                <w:color w:val="000000"/>
                <w:lang w:eastAsia="en-GB"/>
              </w:rPr>
              <w:t>RAMC (DPG)</w:t>
            </w:r>
            <w:r w:rsidR="00B85CFD">
              <w:rPr>
                <w:rFonts w:eastAsia="Calibri" w:cs="Times New Roman"/>
                <w:color w:val="000000"/>
                <w:lang w:eastAsia="en-GB"/>
              </w:rPr>
              <w:t xml:space="preserve">, 30 µL undiluted product </w:t>
            </w:r>
          </w:p>
        </w:tc>
        <w:tc>
          <w:tcPr>
            <w:tcW w:w="1913" w:type="dxa"/>
            <w:shd w:val="clear" w:color="auto" w:fill="D9D9D9"/>
            <w:tcMar>
              <w:top w:w="57" w:type="dxa"/>
              <w:bottom w:w="57" w:type="dxa"/>
            </w:tcMar>
          </w:tcPr>
          <w:p w:rsidR="0075017F" w:rsidRPr="000C602B" w:rsidRDefault="00BC26EB" w:rsidP="0006060F">
            <w:pPr>
              <w:keepNext/>
              <w:widowControl w:val="0"/>
              <w:shd w:val="clear" w:color="auto" w:fill="D9D9D9"/>
              <w:tabs>
                <w:tab w:val="center" w:pos="4536"/>
                <w:tab w:val="right" w:pos="9072"/>
              </w:tabs>
              <w:suppressAutoHyphens w:val="0"/>
              <w:spacing w:line="276" w:lineRule="auto"/>
              <w:rPr>
                <w:rFonts w:eastAsia="Calibri" w:cs="Times New Roman"/>
                <w:color w:val="000000"/>
                <w:lang w:eastAsia="en-GB"/>
              </w:rPr>
            </w:pPr>
            <w:r w:rsidRPr="00821A2D">
              <w:rPr>
                <w:rFonts w:eastAsia="Calibri" w:cs="Times New Roman"/>
                <w:color w:val="000000"/>
                <w:lang w:eastAsia="en-GB"/>
              </w:rPr>
              <w:t>enucleated chicken eyes</w:t>
            </w:r>
            <w:r w:rsidRPr="000C602B">
              <w:rPr>
                <w:rFonts w:eastAsia="Calibri" w:cs="Times New Roman"/>
                <w:color w:val="000000"/>
                <w:lang w:eastAsia="en-GB"/>
              </w:rPr>
              <w:t>: 3</w:t>
            </w:r>
          </w:p>
          <w:p w:rsidR="00BC26EB" w:rsidRPr="000C602B" w:rsidRDefault="00BC26EB" w:rsidP="0006060F">
            <w:pPr>
              <w:keepNext/>
              <w:widowControl w:val="0"/>
              <w:shd w:val="clear" w:color="auto" w:fill="D9D9D9"/>
              <w:tabs>
                <w:tab w:val="center" w:pos="4536"/>
                <w:tab w:val="right" w:pos="9072"/>
              </w:tabs>
              <w:suppressAutoHyphens w:val="0"/>
              <w:spacing w:line="276" w:lineRule="auto"/>
              <w:rPr>
                <w:rFonts w:eastAsia="Calibri" w:cs="Times New Roman"/>
                <w:color w:val="000000"/>
                <w:lang w:eastAsia="en-GB"/>
              </w:rPr>
            </w:pPr>
            <w:r w:rsidRPr="000C602B">
              <w:rPr>
                <w:rFonts w:eastAsia="Calibri" w:cs="Times New Roman"/>
                <w:color w:val="000000"/>
                <w:lang w:eastAsia="en-GB"/>
              </w:rPr>
              <w:t>exposure during 10 seconds following by rinsing</w:t>
            </w:r>
          </w:p>
          <w:p w:rsidR="00BC26EB" w:rsidRPr="000C602B" w:rsidRDefault="00BC26EB" w:rsidP="0006060F">
            <w:pPr>
              <w:keepNext/>
              <w:widowControl w:val="0"/>
              <w:shd w:val="clear" w:color="auto" w:fill="D9D9D9"/>
              <w:tabs>
                <w:tab w:val="center" w:pos="4536"/>
                <w:tab w:val="right" w:pos="9072"/>
              </w:tabs>
              <w:suppressAutoHyphens w:val="0"/>
              <w:spacing w:line="276" w:lineRule="auto"/>
              <w:rPr>
                <w:rFonts w:eastAsia="Calibri" w:cs="Times New Roman"/>
                <w:color w:val="000000"/>
                <w:lang w:eastAsia="en-GB"/>
              </w:rPr>
            </w:pPr>
            <w:r w:rsidRPr="000C602B">
              <w:rPr>
                <w:rFonts w:eastAsia="Calibri" w:cs="Times New Roman"/>
                <w:color w:val="000000"/>
                <w:lang w:eastAsia="en-GB"/>
              </w:rPr>
              <w:t>positive and negative controls</w:t>
            </w:r>
          </w:p>
          <w:p w:rsidR="00BC26EB" w:rsidRPr="000C602B" w:rsidRDefault="00BC26EB" w:rsidP="0006060F">
            <w:pPr>
              <w:keepNext/>
              <w:widowControl w:val="0"/>
              <w:shd w:val="clear" w:color="auto" w:fill="D9D9D9"/>
              <w:tabs>
                <w:tab w:val="center" w:pos="4536"/>
                <w:tab w:val="right" w:pos="9072"/>
              </w:tabs>
              <w:suppressAutoHyphens w:val="0"/>
              <w:spacing w:line="276" w:lineRule="auto"/>
              <w:rPr>
                <w:rFonts w:eastAsia="Calibri" w:cs="Times New Roman"/>
                <w:color w:val="000000"/>
                <w:lang w:eastAsia="en-GB"/>
              </w:rPr>
            </w:pPr>
          </w:p>
          <w:p w:rsidR="00BC26EB" w:rsidRPr="000C602B" w:rsidRDefault="00BC26EB" w:rsidP="0006060F">
            <w:pPr>
              <w:keepNext/>
              <w:widowControl w:val="0"/>
              <w:shd w:val="clear" w:color="auto" w:fill="D9D9D9"/>
              <w:tabs>
                <w:tab w:val="center" w:pos="4536"/>
                <w:tab w:val="right" w:pos="9072"/>
              </w:tabs>
              <w:suppressAutoHyphens w:val="0"/>
              <w:spacing w:line="276" w:lineRule="auto"/>
              <w:ind w:left="432"/>
              <w:rPr>
                <w:rFonts w:eastAsia="Calibri" w:cs="Times New Roman"/>
                <w:color w:val="000000"/>
                <w:lang w:eastAsia="en-GB"/>
              </w:rPr>
            </w:pPr>
          </w:p>
        </w:tc>
        <w:tc>
          <w:tcPr>
            <w:tcW w:w="1630" w:type="dxa"/>
            <w:shd w:val="clear" w:color="auto" w:fill="D9D9D9"/>
            <w:tcMar>
              <w:top w:w="57" w:type="dxa"/>
              <w:bottom w:w="57" w:type="dxa"/>
            </w:tcMar>
          </w:tcPr>
          <w:p w:rsidR="0075017F" w:rsidRPr="000C602B" w:rsidRDefault="00BC26EB" w:rsidP="0006060F">
            <w:pPr>
              <w:keepNext/>
              <w:widowControl w:val="0"/>
              <w:shd w:val="clear" w:color="auto" w:fill="D9D9D9"/>
              <w:tabs>
                <w:tab w:val="center" w:pos="4536"/>
                <w:tab w:val="right" w:pos="9072"/>
              </w:tabs>
              <w:suppressAutoHyphens w:val="0"/>
              <w:spacing w:line="276" w:lineRule="auto"/>
              <w:jc w:val="center"/>
              <w:rPr>
                <w:rFonts w:eastAsia="Calibri" w:cs="Times New Roman"/>
                <w:color w:val="000000"/>
                <w:lang w:eastAsia="en-GB"/>
              </w:rPr>
            </w:pPr>
            <w:r w:rsidRPr="000C602B">
              <w:rPr>
                <w:rFonts w:eastAsia="Calibri" w:cs="Times New Roman"/>
                <w:color w:val="000000"/>
                <w:lang w:eastAsia="en-GB"/>
              </w:rPr>
              <w:t>Maximal mean score of corneal opacity: 2.</w:t>
            </w:r>
            <w:r w:rsidR="000216A3">
              <w:rPr>
                <w:rFonts w:eastAsia="Calibri" w:cs="Times New Roman"/>
                <w:color w:val="000000"/>
                <w:lang w:eastAsia="en-GB"/>
              </w:rPr>
              <w:t>0</w:t>
            </w:r>
            <w:r w:rsidRPr="000C602B">
              <w:rPr>
                <w:rFonts w:eastAsia="Calibri" w:cs="Times New Roman"/>
                <w:color w:val="000000"/>
                <w:lang w:eastAsia="en-GB"/>
              </w:rPr>
              <w:t xml:space="preserve"> corresponding to ICE class III</w:t>
            </w:r>
          </w:p>
          <w:p w:rsidR="00BC26EB" w:rsidRPr="000C602B" w:rsidRDefault="00BC26EB" w:rsidP="0006060F">
            <w:pPr>
              <w:keepNext/>
              <w:widowControl w:val="0"/>
              <w:shd w:val="clear" w:color="auto" w:fill="D9D9D9"/>
              <w:tabs>
                <w:tab w:val="center" w:pos="4536"/>
                <w:tab w:val="right" w:pos="9072"/>
              </w:tabs>
              <w:suppressAutoHyphens w:val="0"/>
              <w:spacing w:line="276" w:lineRule="auto"/>
              <w:jc w:val="center"/>
              <w:rPr>
                <w:rFonts w:eastAsia="Calibri" w:cs="Times New Roman"/>
                <w:color w:val="000000"/>
                <w:lang w:eastAsia="en-GB"/>
              </w:rPr>
            </w:pPr>
            <w:r w:rsidRPr="000C602B">
              <w:rPr>
                <w:rFonts w:eastAsia="Calibri" w:cs="Times New Roman"/>
                <w:color w:val="000000"/>
                <w:lang w:eastAsia="en-GB"/>
              </w:rPr>
              <w:t>Mean score of fluorescein retention: 3.0 corresponding to ICE class IV</w:t>
            </w:r>
          </w:p>
          <w:p w:rsidR="00BC26EB" w:rsidRPr="000C602B" w:rsidRDefault="00BC26EB" w:rsidP="0006060F">
            <w:pPr>
              <w:keepNext/>
              <w:widowControl w:val="0"/>
              <w:shd w:val="clear" w:color="auto" w:fill="D9D9D9"/>
              <w:tabs>
                <w:tab w:val="center" w:pos="4536"/>
                <w:tab w:val="right" w:pos="9072"/>
              </w:tabs>
              <w:suppressAutoHyphens w:val="0"/>
              <w:spacing w:line="276" w:lineRule="auto"/>
              <w:jc w:val="center"/>
              <w:rPr>
                <w:rFonts w:eastAsia="Calibri" w:cs="Times New Roman"/>
                <w:color w:val="000000"/>
                <w:lang w:eastAsia="en-GB"/>
              </w:rPr>
            </w:pPr>
            <w:r w:rsidRPr="000C602B">
              <w:rPr>
                <w:rFonts w:eastAsia="Calibri" w:cs="Times New Roman"/>
                <w:color w:val="000000"/>
                <w:lang w:eastAsia="en-GB"/>
              </w:rPr>
              <w:t>Maximal mean corneal swelling: 1</w:t>
            </w:r>
            <w:r w:rsidR="000216A3">
              <w:rPr>
                <w:rFonts w:eastAsia="Calibri" w:cs="Times New Roman"/>
                <w:color w:val="000000"/>
                <w:lang w:eastAsia="en-GB"/>
              </w:rPr>
              <w:t>3</w:t>
            </w:r>
            <w:r w:rsidRPr="000C602B">
              <w:rPr>
                <w:rFonts w:eastAsia="Calibri" w:cs="Times New Roman"/>
                <w:color w:val="000000"/>
                <w:lang w:eastAsia="en-GB"/>
              </w:rPr>
              <w:t>%</w:t>
            </w:r>
            <w:r w:rsidR="000C602B">
              <w:rPr>
                <w:rFonts w:eastAsia="Calibri" w:cs="Times New Roman"/>
                <w:color w:val="000000"/>
                <w:lang w:eastAsia="en-GB"/>
              </w:rPr>
              <w:t xml:space="preserve"> (240 min)</w:t>
            </w:r>
            <w:r w:rsidRPr="000C602B">
              <w:rPr>
                <w:rFonts w:eastAsia="Calibri" w:cs="Times New Roman"/>
                <w:color w:val="000000"/>
                <w:lang w:eastAsia="en-GB"/>
              </w:rPr>
              <w:t xml:space="preserve"> corresponding to ICE class II</w:t>
            </w:r>
          </w:p>
          <w:p w:rsidR="00BC26EB" w:rsidRPr="000C602B" w:rsidRDefault="00BC26EB" w:rsidP="0006060F">
            <w:pPr>
              <w:keepNext/>
              <w:widowControl w:val="0"/>
              <w:shd w:val="clear" w:color="auto" w:fill="D9D9D9"/>
              <w:tabs>
                <w:tab w:val="center" w:pos="4536"/>
                <w:tab w:val="right" w:pos="9072"/>
              </w:tabs>
              <w:suppressAutoHyphens w:val="0"/>
              <w:spacing w:line="276" w:lineRule="auto"/>
              <w:jc w:val="center"/>
              <w:rPr>
                <w:rFonts w:eastAsia="Calibri" w:cs="Times New Roman"/>
                <w:color w:val="000000"/>
                <w:lang w:eastAsia="en-GB"/>
              </w:rPr>
            </w:pPr>
          </w:p>
          <w:p w:rsidR="00BC26EB" w:rsidRPr="000C602B" w:rsidRDefault="00BC26EB" w:rsidP="0006060F">
            <w:pPr>
              <w:keepNext/>
              <w:widowControl w:val="0"/>
              <w:shd w:val="clear" w:color="auto" w:fill="D9D9D9"/>
              <w:tabs>
                <w:tab w:val="center" w:pos="4536"/>
                <w:tab w:val="right" w:pos="9072"/>
              </w:tabs>
              <w:suppressAutoHyphens w:val="0"/>
              <w:spacing w:line="276" w:lineRule="auto"/>
              <w:jc w:val="center"/>
              <w:rPr>
                <w:rFonts w:eastAsia="Calibri" w:cs="Times New Roman"/>
                <w:color w:val="000000"/>
                <w:lang w:eastAsia="en-GB"/>
              </w:rPr>
            </w:pPr>
            <w:r w:rsidRPr="000C602B">
              <w:rPr>
                <w:rFonts w:eastAsia="Calibri" w:cs="Times New Roman"/>
                <w:color w:val="000000"/>
                <w:lang w:eastAsia="en-GB"/>
              </w:rPr>
              <w:t>1*IV, 1*III, 1*II</w:t>
            </w:r>
          </w:p>
          <w:p w:rsidR="00BC26EB" w:rsidRPr="000C602B" w:rsidRDefault="00BC26EB" w:rsidP="0006060F">
            <w:pPr>
              <w:keepNext/>
              <w:widowControl w:val="0"/>
              <w:shd w:val="clear" w:color="auto" w:fill="D9D9D9"/>
              <w:tabs>
                <w:tab w:val="center" w:pos="4536"/>
                <w:tab w:val="right" w:pos="9072"/>
              </w:tabs>
              <w:suppressAutoHyphens w:val="0"/>
              <w:spacing w:line="276" w:lineRule="auto"/>
              <w:jc w:val="center"/>
              <w:rPr>
                <w:rFonts w:eastAsia="Calibri" w:cs="Times New Roman"/>
                <w:color w:val="000000"/>
                <w:lang w:eastAsia="en-GB"/>
              </w:rPr>
            </w:pPr>
          </w:p>
          <w:p w:rsidR="00BC26EB" w:rsidRPr="00BC26EB" w:rsidRDefault="00BC26EB" w:rsidP="0006060F">
            <w:pPr>
              <w:keepNext/>
              <w:widowControl w:val="0"/>
              <w:shd w:val="clear" w:color="auto" w:fill="D9D9D9"/>
              <w:tabs>
                <w:tab w:val="center" w:pos="4536"/>
                <w:tab w:val="right" w:pos="9072"/>
              </w:tabs>
              <w:suppressAutoHyphens w:val="0"/>
              <w:spacing w:line="276" w:lineRule="auto"/>
              <w:jc w:val="center"/>
              <w:rPr>
                <w:rFonts w:eastAsia="Calibri" w:cs="Times New Roman"/>
                <w:color w:val="000000"/>
                <w:lang w:eastAsia="en-GB"/>
              </w:rPr>
            </w:pPr>
            <w:r w:rsidRPr="000C602B">
              <w:rPr>
                <w:rFonts w:eastAsia="Calibri" w:cs="Times New Roman"/>
                <w:color w:val="000000"/>
                <w:lang w:eastAsia="en-GB"/>
              </w:rPr>
              <w:t xml:space="preserve"> </w:t>
            </w:r>
            <w:r w:rsidRPr="00F628EF">
              <w:t>No prediction can be made</w:t>
            </w:r>
          </w:p>
          <w:p w:rsidR="00BC26EB" w:rsidRPr="00BC26EB" w:rsidRDefault="00BC26EB" w:rsidP="0006060F">
            <w:pPr>
              <w:keepNext/>
              <w:widowControl w:val="0"/>
              <w:shd w:val="clear" w:color="auto" w:fill="D9D9D9"/>
              <w:tabs>
                <w:tab w:val="center" w:pos="4536"/>
                <w:tab w:val="right" w:pos="9072"/>
              </w:tabs>
              <w:suppressAutoHyphens w:val="0"/>
              <w:spacing w:line="276" w:lineRule="auto"/>
              <w:jc w:val="center"/>
              <w:rPr>
                <w:rFonts w:eastAsia="Calibri" w:cs="Times New Roman"/>
                <w:color w:val="000000"/>
                <w:lang w:eastAsia="en-GB"/>
              </w:rPr>
            </w:pPr>
          </w:p>
        </w:tc>
        <w:tc>
          <w:tcPr>
            <w:tcW w:w="1560" w:type="dxa"/>
            <w:shd w:val="clear" w:color="auto" w:fill="D9D9D9"/>
          </w:tcPr>
          <w:p w:rsidR="0075017F" w:rsidRPr="00D16103" w:rsidRDefault="003C331A" w:rsidP="0006060F">
            <w:pPr>
              <w:keepNext/>
              <w:widowControl w:val="0"/>
              <w:shd w:val="clear" w:color="auto" w:fill="D9D9D9"/>
              <w:tabs>
                <w:tab w:val="center" w:pos="4536"/>
                <w:tab w:val="right" w:pos="9072"/>
              </w:tabs>
              <w:suppressAutoHyphens w:val="0"/>
              <w:spacing w:line="276" w:lineRule="auto"/>
              <w:jc w:val="center"/>
              <w:rPr>
                <w:rFonts w:eastAsia="Calibri" w:cs="Times New Roman"/>
                <w:color w:val="000000"/>
                <w:lang w:eastAsia="en-GB"/>
              </w:rPr>
            </w:pPr>
            <w:r>
              <w:rPr>
                <w:rFonts w:eastAsia="Calibri" w:cs="Times New Roman"/>
                <w:color w:val="000000"/>
                <w:lang w:eastAsia="en-GB"/>
              </w:rPr>
              <w:t>No deviations</w:t>
            </w:r>
          </w:p>
        </w:tc>
        <w:tc>
          <w:tcPr>
            <w:tcW w:w="1275" w:type="dxa"/>
            <w:shd w:val="clear" w:color="auto" w:fill="D9D9D9"/>
            <w:tcMar>
              <w:top w:w="57" w:type="dxa"/>
              <w:bottom w:w="57" w:type="dxa"/>
            </w:tcMar>
          </w:tcPr>
          <w:p w:rsidR="0075017F" w:rsidRPr="00BC26EB" w:rsidRDefault="00786E9A" w:rsidP="0006060F">
            <w:pPr>
              <w:keepNext/>
              <w:widowControl w:val="0"/>
              <w:shd w:val="clear" w:color="auto" w:fill="D9D9D9"/>
              <w:tabs>
                <w:tab w:val="center" w:pos="4536"/>
                <w:tab w:val="right" w:pos="9072"/>
              </w:tabs>
              <w:suppressAutoHyphens w:val="0"/>
              <w:spacing w:line="276" w:lineRule="auto"/>
              <w:jc w:val="center"/>
              <w:rPr>
                <w:rFonts w:eastAsia="Calibri" w:cs="Times New Roman"/>
                <w:color w:val="000000"/>
                <w:lang w:eastAsia="en-GB"/>
              </w:rPr>
            </w:pPr>
            <w:r>
              <w:t>XXXX</w:t>
            </w:r>
          </w:p>
        </w:tc>
      </w:tr>
    </w:tbl>
    <w:p w:rsidR="0075017F" w:rsidRPr="0075017F" w:rsidRDefault="0075017F" w:rsidP="0006060F">
      <w:pPr>
        <w:shd w:val="clear" w:color="auto" w:fill="FFFFFF"/>
        <w:suppressAutoHyphens w:val="0"/>
        <w:spacing w:line="260" w:lineRule="atLeast"/>
        <w:rPr>
          <w:rFonts w:ascii="Times New Roman" w:eastAsia="Calibri" w:hAnsi="Times New Roman" w:cs="Times New Roman"/>
          <w:i/>
          <w:iCs/>
          <w:lang w:eastAsia="en-US"/>
        </w:rPr>
      </w:pPr>
    </w:p>
    <w:p w:rsidR="0075017F" w:rsidRPr="0075017F" w:rsidRDefault="0075017F" w:rsidP="0006060F">
      <w:pPr>
        <w:shd w:val="clear" w:color="auto" w:fill="FFFFFF"/>
        <w:suppressAutoHyphens w:val="0"/>
        <w:spacing w:line="260" w:lineRule="atLeast"/>
        <w:rPr>
          <w:rFonts w:eastAsia="Calibri" w:cs="Times New Roman"/>
          <w:lang w:eastAsia="en-US"/>
        </w:rPr>
      </w:pPr>
    </w:p>
    <w:p w:rsidR="0075017F" w:rsidRPr="0075017F" w:rsidRDefault="0075017F" w:rsidP="0006060F">
      <w:pPr>
        <w:shd w:val="clear" w:color="auto" w:fill="FFFFFF"/>
        <w:suppressAutoHyphens w:val="0"/>
        <w:spacing w:line="260" w:lineRule="atLeast"/>
        <w:rPr>
          <w:rFonts w:eastAsia="Calibri" w:cs="Times New Roman"/>
          <w:lang w:eastAsia="en-US"/>
        </w:rPr>
      </w:pPr>
    </w:p>
    <w:p w:rsidR="0075017F" w:rsidRPr="0075017F" w:rsidRDefault="0075017F" w:rsidP="0006060F">
      <w:pPr>
        <w:shd w:val="clear" w:color="auto" w:fill="FFFFFF"/>
        <w:suppressAutoHyphens w:val="0"/>
        <w:spacing w:line="260" w:lineRule="atLeast"/>
        <w:rPr>
          <w:rFonts w:eastAsia="Calibri" w:cs="Times New Roman"/>
          <w:lang w:eastAsia="en-US"/>
        </w:rPr>
      </w:pPr>
    </w:p>
    <w:p w:rsidR="0075017F" w:rsidRPr="0075017F" w:rsidRDefault="0075017F" w:rsidP="0006060F">
      <w:pPr>
        <w:shd w:val="clear" w:color="auto" w:fill="FFFFFF"/>
        <w:suppressAutoHyphens w:val="0"/>
        <w:spacing w:line="260" w:lineRule="atLeast"/>
        <w:rPr>
          <w:rFonts w:eastAsia="Calibri" w:cs="Times New Roman"/>
          <w:b/>
          <w:bCs/>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60"/>
        <w:gridCol w:w="1417"/>
        <w:gridCol w:w="1418"/>
        <w:gridCol w:w="2409"/>
        <w:gridCol w:w="1283"/>
        <w:gridCol w:w="1127"/>
      </w:tblGrid>
      <w:tr w:rsidR="0075017F" w:rsidRPr="0075017F" w:rsidTr="0006060F">
        <w:tc>
          <w:tcPr>
            <w:tcW w:w="9214" w:type="dxa"/>
            <w:gridSpan w:val="6"/>
            <w:shd w:val="clear" w:color="auto" w:fill="D9D9D9"/>
          </w:tcPr>
          <w:p w:rsidR="0075017F" w:rsidRPr="0075017F" w:rsidRDefault="0075017F" w:rsidP="0006060F">
            <w:pPr>
              <w:keepNext/>
              <w:widowControl w:val="0"/>
              <w:shd w:val="clear" w:color="auto" w:fill="D9D9D9"/>
              <w:tabs>
                <w:tab w:val="center" w:pos="4536"/>
                <w:tab w:val="right" w:pos="9072"/>
              </w:tabs>
              <w:suppressAutoHyphens w:val="0"/>
              <w:spacing w:line="260" w:lineRule="atLeast"/>
              <w:jc w:val="center"/>
              <w:rPr>
                <w:rFonts w:eastAsia="Calibri" w:cs="Times New Roman"/>
                <w:b/>
                <w:bCs/>
                <w:color w:val="000000"/>
                <w:lang w:eastAsia="en-GB"/>
              </w:rPr>
            </w:pPr>
            <w:r w:rsidRPr="0075017F">
              <w:rPr>
                <w:rFonts w:eastAsia="Calibri" w:cs="Times New Roman"/>
                <w:b/>
                <w:bCs/>
                <w:color w:val="000000"/>
                <w:lang w:eastAsia="en-GB"/>
              </w:rPr>
              <w:t>Summary table of animal studies on serious eye damage and eye irritation</w:t>
            </w:r>
          </w:p>
        </w:tc>
      </w:tr>
      <w:tr w:rsidR="0075017F" w:rsidRPr="0075017F" w:rsidTr="0006060F">
        <w:tc>
          <w:tcPr>
            <w:tcW w:w="1560" w:type="dxa"/>
            <w:shd w:val="clear" w:color="auto" w:fill="D9D9D9"/>
          </w:tcPr>
          <w:p w:rsidR="0075017F" w:rsidRPr="0075017F" w:rsidRDefault="0075017F" w:rsidP="0006060F">
            <w:pPr>
              <w:keepNext/>
              <w:widowControl w:val="0"/>
              <w:shd w:val="clear" w:color="auto" w:fill="D9D9D9"/>
              <w:tabs>
                <w:tab w:val="center" w:pos="4536"/>
                <w:tab w:val="right" w:pos="9072"/>
              </w:tabs>
              <w:suppressAutoHyphens w:val="0"/>
              <w:spacing w:line="260" w:lineRule="atLeast"/>
              <w:rPr>
                <w:rFonts w:eastAsia="Calibri" w:cs="Times New Roman"/>
                <w:b/>
                <w:bCs/>
                <w:color w:val="000000"/>
                <w:lang w:eastAsia="en-GB"/>
              </w:rPr>
            </w:pPr>
            <w:r w:rsidRPr="0075017F">
              <w:rPr>
                <w:rFonts w:eastAsia="Calibri" w:cs="Times New Roman"/>
                <w:b/>
                <w:bCs/>
                <w:color w:val="000000"/>
                <w:lang w:eastAsia="en-GB"/>
              </w:rPr>
              <w:t>Method,</w:t>
            </w:r>
            <w:r w:rsidRPr="0075017F">
              <w:rPr>
                <w:rFonts w:eastAsia="Calibri" w:cs="Times New Roman"/>
                <w:b/>
                <w:bCs/>
                <w:color w:val="000000"/>
                <w:lang w:eastAsia="en-GB"/>
              </w:rPr>
              <w:br/>
              <w:t xml:space="preserve">Guideline, </w:t>
            </w:r>
          </w:p>
          <w:p w:rsidR="0075017F" w:rsidRPr="0075017F" w:rsidRDefault="0075017F" w:rsidP="0006060F">
            <w:pPr>
              <w:shd w:val="clear" w:color="auto" w:fill="D9D9D9"/>
              <w:suppressAutoHyphens w:val="0"/>
              <w:spacing w:line="260" w:lineRule="atLeast"/>
              <w:rPr>
                <w:rFonts w:eastAsia="Calibri" w:cs="Times New Roman"/>
                <w:highlight w:val="cyan"/>
                <w:lang w:eastAsia="en-US"/>
              </w:rPr>
            </w:pPr>
            <w:r w:rsidRPr="0075017F">
              <w:rPr>
                <w:rFonts w:eastAsia="Calibri" w:cs="Times New Roman"/>
                <w:b/>
                <w:bCs/>
                <w:color w:val="000000"/>
                <w:lang w:eastAsia="en-GB"/>
              </w:rPr>
              <w:t>GLP status, Reliability</w:t>
            </w:r>
          </w:p>
        </w:tc>
        <w:tc>
          <w:tcPr>
            <w:tcW w:w="1417" w:type="dxa"/>
            <w:shd w:val="clear" w:color="auto" w:fill="D9D9D9"/>
          </w:tcPr>
          <w:p w:rsidR="0075017F" w:rsidRPr="0075017F" w:rsidRDefault="0075017F" w:rsidP="0006060F">
            <w:pPr>
              <w:keepNext/>
              <w:widowControl w:val="0"/>
              <w:shd w:val="clear" w:color="auto" w:fill="D9D9D9"/>
              <w:tabs>
                <w:tab w:val="center" w:pos="4536"/>
                <w:tab w:val="right" w:pos="9072"/>
              </w:tabs>
              <w:suppressAutoHyphens w:val="0"/>
              <w:spacing w:line="260" w:lineRule="atLeast"/>
              <w:rPr>
                <w:rFonts w:eastAsia="Calibri" w:cs="Times New Roman"/>
                <w:b/>
                <w:bCs/>
                <w:color w:val="000000"/>
                <w:lang w:eastAsia="en-GB"/>
              </w:rPr>
            </w:pPr>
            <w:r w:rsidRPr="0075017F">
              <w:rPr>
                <w:rFonts w:eastAsia="Calibri" w:cs="Times New Roman"/>
                <w:b/>
                <w:bCs/>
                <w:color w:val="000000"/>
                <w:lang w:eastAsia="en-GB"/>
              </w:rPr>
              <w:t>Species,</w:t>
            </w:r>
            <w:r w:rsidRPr="0075017F">
              <w:rPr>
                <w:rFonts w:eastAsia="Calibri" w:cs="Times New Roman"/>
                <w:b/>
                <w:bCs/>
                <w:color w:val="000000"/>
                <w:lang w:eastAsia="en-GB"/>
              </w:rPr>
              <w:br/>
              <w:t>Strain,</w:t>
            </w:r>
            <w:r w:rsidRPr="0075017F">
              <w:rPr>
                <w:rFonts w:eastAsia="Calibri" w:cs="Times New Roman"/>
                <w:b/>
                <w:bCs/>
                <w:color w:val="000000"/>
                <w:lang w:eastAsia="en-GB"/>
              </w:rPr>
              <w:br/>
              <w:t>Sex,</w:t>
            </w:r>
            <w:r w:rsidRPr="0075017F">
              <w:rPr>
                <w:rFonts w:eastAsia="Calibri" w:cs="Times New Roman"/>
                <w:b/>
                <w:bCs/>
                <w:color w:val="000000"/>
                <w:lang w:eastAsia="en-GB"/>
              </w:rPr>
              <w:br/>
              <w:t>No/group</w:t>
            </w:r>
          </w:p>
        </w:tc>
        <w:tc>
          <w:tcPr>
            <w:tcW w:w="1418" w:type="dxa"/>
            <w:shd w:val="clear" w:color="auto" w:fill="D9D9D9"/>
          </w:tcPr>
          <w:p w:rsidR="0075017F" w:rsidRPr="0075017F" w:rsidRDefault="0075017F" w:rsidP="0006060F">
            <w:pPr>
              <w:keepNext/>
              <w:widowControl w:val="0"/>
              <w:shd w:val="clear" w:color="auto" w:fill="D9D9D9"/>
              <w:tabs>
                <w:tab w:val="center" w:pos="4536"/>
                <w:tab w:val="right" w:pos="9072"/>
              </w:tabs>
              <w:suppressAutoHyphens w:val="0"/>
              <w:spacing w:line="260" w:lineRule="atLeast"/>
              <w:rPr>
                <w:rFonts w:eastAsia="Calibri" w:cs="Times New Roman"/>
                <w:b/>
                <w:bCs/>
                <w:color w:val="000000"/>
                <w:lang w:eastAsia="en-GB"/>
              </w:rPr>
            </w:pPr>
            <w:r w:rsidRPr="0075017F">
              <w:rPr>
                <w:rFonts w:eastAsia="Calibri" w:cs="Times New Roman"/>
                <w:b/>
                <w:bCs/>
                <w:color w:val="000000"/>
                <w:lang w:eastAsia="en-GB"/>
              </w:rPr>
              <w:t>Test substance,Dose levels, Duration of exposure</w:t>
            </w:r>
          </w:p>
        </w:tc>
        <w:tc>
          <w:tcPr>
            <w:tcW w:w="2409" w:type="dxa"/>
            <w:shd w:val="clear" w:color="auto" w:fill="D9D9D9"/>
          </w:tcPr>
          <w:p w:rsidR="0075017F" w:rsidRPr="0075017F" w:rsidRDefault="0075017F" w:rsidP="0006060F">
            <w:pPr>
              <w:keepNext/>
              <w:widowControl w:val="0"/>
              <w:shd w:val="clear" w:color="auto" w:fill="D9D9D9"/>
              <w:tabs>
                <w:tab w:val="center" w:pos="4536"/>
                <w:tab w:val="right" w:pos="9072"/>
              </w:tabs>
              <w:suppressAutoHyphens w:val="0"/>
              <w:spacing w:line="260" w:lineRule="atLeast"/>
              <w:rPr>
                <w:rFonts w:eastAsia="Calibri" w:cs="Times New Roman"/>
                <w:b/>
                <w:bCs/>
                <w:color w:val="000000"/>
                <w:lang w:eastAsia="en-GB"/>
              </w:rPr>
            </w:pPr>
            <w:r w:rsidRPr="0075017F">
              <w:rPr>
                <w:rFonts w:eastAsia="Calibri" w:cs="Times New Roman"/>
                <w:b/>
                <w:bCs/>
                <w:color w:val="000000"/>
                <w:lang w:eastAsia="en-GB"/>
              </w:rPr>
              <w:t>Results</w:t>
            </w:r>
          </w:p>
          <w:p w:rsidR="0075017F" w:rsidRPr="0075017F" w:rsidRDefault="0075017F" w:rsidP="0006060F">
            <w:pPr>
              <w:keepNext/>
              <w:widowControl w:val="0"/>
              <w:shd w:val="clear" w:color="auto" w:fill="D9D9D9"/>
              <w:tabs>
                <w:tab w:val="center" w:pos="4536"/>
                <w:tab w:val="right" w:pos="9072"/>
              </w:tabs>
              <w:suppressAutoHyphens w:val="0"/>
              <w:spacing w:line="260" w:lineRule="atLeast"/>
              <w:rPr>
                <w:rFonts w:eastAsia="Calibri" w:cs="Times New Roman"/>
                <w:bCs/>
                <w:i/>
                <w:color w:val="000000"/>
                <w:lang w:eastAsia="en-GB"/>
              </w:rPr>
            </w:pPr>
            <w:r w:rsidRPr="0075017F">
              <w:rPr>
                <w:rFonts w:eastAsia="Calibri" w:cs="Times New Roman"/>
                <w:bCs/>
                <w:i/>
                <w:color w:val="000000"/>
                <w:lang w:eastAsia="en-GB"/>
              </w:rPr>
              <w:t>Average score (24, 48, 72h)/</w:t>
            </w:r>
          </w:p>
          <w:p w:rsidR="0075017F" w:rsidRPr="0075017F" w:rsidRDefault="0075017F" w:rsidP="0006060F">
            <w:pPr>
              <w:keepNext/>
              <w:widowControl w:val="0"/>
              <w:shd w:val="clear" w:color="auto" w:fill="D9D9D9"/>
              <w:tabs>
                <w:tab w:val="center" w:pos="4536"/>
                <w:tab w:val="right" w:pos="9072"/>
              </w:tabs>
              <w:suppressAutoHyphens w:val="0"/>
              <w:spacing w:line="260" w:lineRule="atLeast"/>
              <w:rPr>
                <w:rFonts w:eastAsia="Calibri" w:cs="Times New Roman"/>
                <w:b/>
                <w:bCs/>
                <w:color w:val="000000"/>
                <w:lang w:eastAsia="en-GB"/>
              </w:rPr>
            </w:pPr>
            <w:r w:rsidRPr="0075017F">
              <w:rPr>
                <w:rFonts w:eastAsia="Calibri" w:cs="Times New Roman"/>
                <w:bCs/>
                <w:i/>
                <w:color w:val="000000"/>
                <w:lang w:eastAsia="en-GB"/>
              </w:rPr>
              <w:t>observations and time point of onset, reversibility</w:t>
            </w:r>
          </w:p>
        </w:tc>
        <w:tc>
          <w:tcPr>
            <w:tcW w:w="1283" w:type="dxa"/>
            <w:shd w:val="clear" w:color="auto" w:fill="D9D9D9"/>
          </w:tcPr>
          <w:p w:rsidR="0075017F" w:rsidRPr="0075017F" w:rsidRDefault="0075017F" w:rsidP="0006060F">
            <w:pPr>
              <w:keepNext/>
              <w:widowControl w:val="0"/>
              <w:shd w:val="clear" w:color="auto" w:fill="D9D9D9"/>
              <w:tabs>
                <w:tab w:val="center" w:pos="4536"/>
                <w:tab w:val="right" w:pos="9072"/>
              </w:tabs>
              <w:suppressAutoHyphens w:val="0"/>
              <w:spacing w:line="260" w:lineRule="atLeast"/>
              <w:rPr>
                <w:rFonts w:eastAsia="Calibri" w:cs="Times New Roman"/>
                <w:b/>
                <w:bCs/>
                <w:color w:val="000000"/>
                <w:lang w:eastAsia="en-GB"/>
              </w:rPr>
            </w:pPr>
            <w:r w:rsidRPr="0075017F">
              <w:rPr>
                <w:rFonts w:eastAsia="Calibri" w:cs="Times New Roman"/>
                <w:b/>
                <w:bCs/>
                <w:color w:val="000000"/>
                <w:lang w:eastAsia="en-GB"/>
              </w:rPr>
              <w:t xml:space="preserve">Remarks </w:t>
            </w:r>
            <w:r w:rsidRPr="0075017F">
              <w:rPr>
                <w:rFonts w:eastAsia="Calibri" w:cs="Times New Roman"/>
                <w:bCs/>
                <w:i/>
                <w:color w:val="000000"/>
                <w:lang w:eastAsia="en-GB"/>
              </w:rPr>
              <w:t>(e.g. major deviations)</w:t>
            </w:r>
          </w:p>
        </w:tc>
        <w:tc>
          <w:tcPr>
            <w:tcW w:w="1127" w:type="dxa"/>
            <w:shd w:val="clear" w:color="auto" w:fill="D9D9D9"/>
          </w:tcPr>
          <w:p w:rsidR="0075017F" w:rsidRPr="0075017F" w:rsidRDefault="0075017F" w:rsidP="0006060F">
            <w:pPr>
              <w:keepNext/>
              <w:widowControl w:val="0"/>
              <w:shd w:val="clear" w:color="auto" w:fill="D9D9D9"/>
              <w:tabs>
                <w:tab w:val="center" w:pos="4536"/>
                <w:tab w:val="right" w:pos="9072"/>
              </w:tabs>
              <w:suppressAutoHyphens w:val="0"/>
              <w:spacing w:line="260" w:lineRule="atLeast"/>
              <w:rPr>
                <w:rFonts w:eastAsia="Calibri" w:cs="Times New Roman"/>
                <w:b/>
                <w:bCs/>
                <w:color w:val="000000"/>
                <w:lang w:eastAsia="en-GB"/>
              </w:rPr>
            </w:pPr>
            <w:r w:rsidRPr="0075017F">
              <w:rPr>
                <w:rFonts w:eastAsia="Calibri" w:cs="Times New Roman"/>
                <w:b/>
                <w:bCs/>
                <w:color w:val="000000"/>
                <w:lang w:eastAsia="en-GB"/>
              </w:rPr>
              <w:t xml:space="preserve">Reference </w:t>
            </w:r>
          </w:p>
          <w:p w:rsidR="0075017F" w:rsidRPr="0075017F" w:rsidRDefault="0075017F" w:rsidP="0006060F">
            <w:pPr>
              <w:keepNext/>
              <w:widowControl w:val="0"/>
              <w:shd w:val="clear" w:color="auto" w:fill="D9D9D9"/>
              <w:tabs>
                <w:tab w:val="center" w:pos="4536"/>
                <w:tab w:val="right" w:pos="9072"/>
              </w:tabs>
              <w:suppressAutoHyphens w:val="0"/>
              <w:spacing w:line="260" w:lineRule="atLeast"/>
              <w:rPr>
                <w:rFonts w:eastAsia="Calibri" w:cs="Times New Roman"/>
                <w:b/>
                <w:bCs/>
                <w:color w:val="000000"/>
                <w:lang w:eastAsia="en-GB"/>
              </w:rPr>
            </w:pPr>
          </w:p>
        </w:tc>
      </w:tr>
      <w:tr w:rsidR="0075017F" w:rsidRPr="0075017F" w:rsidTr="0006060F">
        <w:tc>
          <w:tcPr>
            <w:tcW w:w="1560" w:type="dxa"/>
            <w:shd w:val="clear" w:color="auto" w:fill="D9D9D9"/>
          </w:tcPr>
          <w:p w:rsidR="000C602B" w:rsidRPr="00F628EF" w:rsidRDefault="000C602B" w:rsidP="0006060F">
            <w:pPr>
              <w:shd w:val="clear" w:color="auto" w:fill="D9D9D9"/>
              <w:suppressAutoHyphens w:val="0"/>
              <w:spacing w:line="260" w:lineRule="atLeast"/>
              <w:rPr>
                <w:rFonts w:eastAsia="Calibri" w:cs="Times New Roman"/>
                <w:lang w:eastAsia="en-US"/>
              </w:rPr>
            </w:pPr>
            <w:r w:rsidRPr="00F628EF">
              <w:rPr>
                <w:rFonts w:eastAsia="Calibri" w:cs="Times New Roman"/>
                <w:lang w:eastAsia="en-US"/>
              </w:rPr>
              <w:t xml:space="preserve">OECD 405 </w:t>
            </w:r>
          </w:p>
          <w:p w:rsidR="0075017F" w:rsidRPr="00F628EF" w:rsidRDefault="000C602B" w:rsidP="0006060F">
            <w:pPr>
              <w:shd w:val="clear" w:color="auto" w:fill="D9D9D9"/>
              <w:suppressAutoHyphens w:val="0"/>
              <w:spacing w:line="260" w:lineRule="atLeast"/>
              <w:rPr>
                <w:rFonts w:eastAsia="Calibri" w:cs="Times New Roman"/>
                <w:lang w:eastAsia="en-US"/>
              </w:rPr>
            </w:pPr>
            <w:r w:rsidRPr="00F628EF">
              <w:rPr>
                <w:rFonts w:eastAsia="Calibri" w:cs="Times New Roman"/>
                <w:lang w:eastAsia="en-US"/>
              </w:rPr>
              <w:t>Eye irritation</w:t>
            </w:r>
          </w:p>
          <w:p w:rsidR="000C602B" w:rsidRPr="00F628EF" w:rsidRDefault="000C602B" w:rsidP="0006060F">
            <w:pPr>
              <w:shd w:val="clear" w:color="auto" w:fill="D9D9D9"/>
              <w:suppressAutoHyphens w:val="0"/>
              <w:spacing w:line="260" w:lineRule="atLeast"/>
              <w:rPr>
                <w:rFonts w:eastAsia="Calibri" w:cs="Times New Roman"/>
                <w:lang w:eastAsia="en-US"/>
              </w:rPr>
            </w:pPr>
            <w:r w:rsidRPr="00F628EF">
              <w:rPr>
                <w:rFonts w:eastAsia="Calibri" w:cs="Times New Roman"/>
                <w:lang w:eastAsia="en-US"/>
              </w:rPr>
              <w:t>GLP</w:t>
            </w:r>
          </w:p>
          <w:p w:rsidR="000C602B" w:rsidRPr="0075017F" w:rsidRDefault="000C602B" w:rsidP="0006060F">
            <w:pPr>
              <w:shd w:val="clear" w:color="auto" w:fill="D9D9D9"/>
              <w:suppressAutoHyphens w:val="0"/>
              <w:spacing w:line="260" w:lineRule="atLeast"/>
              <w:rPr>
                <w:rFonts w:eastAsia="Calibri" w:cs="Times New Roman"/>
                <w:lang w:eastAsia="en-US"/>
              </w:rPr>
            </w:pPr>
            <w:r w:rsidRPr="00F628EF">
              <w:rPr>
                <w:rFonts w:eastAsia="Calibri" w:cs="Times New Roman"/>
                <w:lang w:eastAsia="en-US"/>
              </w:rPr>
              <w:t>Reliability: 1</w:t>
            </w:r>
          </w:p>
        </w:tc>
        <w:tc>
          <w:tcPr>
            <w:tcW w:w="1417" w:type="dxa"/>
            <w:shd w:val="clear" w:color="auto" w:fill="D9D9D9"/>
          </w:tcPr>
          <w:p w:rsidR="0075017F" w:rsidRDefault="000C602B" w:rsidP="0006060F">
            <w:pPr>
              <w:shd w:val="clear" w:color="auto" w:fill="D9D9D9"/>
              <w:suppressAutoHyphens w:val="0"/>
              <w:spacing w:line="260" w:lineRule="atLeast"/>
              <w:rPr>
                <w:rFonts w:eastAsia="Calibri" w:cs="Times New Roman"/>
                <w:lang w:eastAsia="en-US"/>
              </w:rPr>
            </w:pPr>
            <w:r>
              <w:rPr>
                <w:rFonts w:eastAsia="Calibri" w:cs="Times New Roman"/>
                <w:lang w:eastAsia="en-US"/>
              </w:rPr>
              <w:t>New Zealand rabbits</w:t>
            </w:r>
          </w:p>
          <w:p w:rsidR="000C602B" w:rsidRDefault="000C602B" w:rsidP="0006060F">
            <w:pPr>
              <w:shd w:val="clear" w:color="auto" w:fill="D9D9D9"/>
              <w:suppressAutoHyphens w:val="0"/>
              <w:spacing w:line="260" w:lineRule="atLeast"/>
              <w:rPr>
                <w:rFonts w:eastAsia="Calibri" w:cs="Times New Roman"/>
                <w:lang w:eastAsia="en-US"/>
              </w:rPr>
            </w:pPr>
            <w:r>
              <w:rPr>
                <w:rFonts w:eastAsia="Calibri" w:cs="Times New Roman"/>
                <w:lang w:eastAsia="en-US"/>
              </w:rPr>
              <w:t>Males</w:t>
            </w:r>
          </w:p>
          <w:p w:rsidR="000C602B" w:rsidRPr="0075017F" w:rsidRDefault="000C602B" w:rsidP="0006060F">
            <w:pPr>
              <w:shd w:val="clear" w:color="auto" w:fill="D9D9D9"/>
              <w:suppressAutoHyphens w:val="0"/>
              <w:spacing w:line="260" w:lineRule="atLeast"/>
              <w:rPr>
                <w:rFonts w:eastAsia="Calibri" w:cs="Times New Roman"/>
                <w:lang w:eastAsia="en-US"/>
              </w:rPr>
            </w:pPr>
            <w:r>
              <w:rPr>
                <w:rFonts w:eastAsia="Calibri" w:cs="Times New Roman"/>
                <w:lang w:eastAsia="en-US"/>
              </w:rPr>
              <w:t>3</w:t>
            </w:r>
          </w:p>
        </w:tc>
        <w:tc>
          <w:tcPr>
            <w:tcW w:w="1418" w:type="dxa"/>
            <w:shd w:val="clear" w:color="auto" w:fill="D9D9D9"/>
          </w:tcPr>
          <w:p w:rsidR="0075017F" w:rsidRPr="00F628EF" w:rsidRDefault="000C602B" w:rsidP="0006060F">
            <w:pPr>
              <w:shd w:val="clear" w:color="auto" w:fill="D9D9D9"/>
              <w:suppressAutoHyphens w:val="0"/>
              <w:spacing w:line="260" w:lineRule="atLeast"/>
              <w:rPr>
                <w:rFonts w:eastAsia="Calibri" w:cs="Times New Roman"/>
                <w:lang w:eastAsia="en-US"/>
              </w:rPr>
            </w:pPr>
            <w:r w:rsidRPr="00F628EF">
              <w:rPr>
                <w:rFonts w:eastAsia="Calibri" w:cs="Times New Roman"/>
                <w:lang w:eastAsia="en-US"/>
              </w:rPr>
              <w:t>R</w:t>
            </w:r>
            <w:r w:rsidR="00C011EE">
              <w:rPr>
                <w:rFonts w:eastAsia="Calibri" w:cs="Times New Roman"/>
                <w:lang w:eastAsia="en-US"/>
              </w:rPr>
              <w:t>AMC (DPG)</w:t>
            </w:r>
            <w:r w:rsidRPr="00F628EF">
              <w:rPr>
                <w:rFonts w:eastAsia="Calibri" w:cs="Times New Roman"/>
                <w:lang w:eastAsia="en-US"/>
              </w:rPr>
              <w:t xml:space="preserve"> as supplied</w:t>
            </w:r>
          </w:p>
          <w:p w:rsidR="000F5E7B" w:rsidRPr="00F628EF" w:rsidRDefault="000F5E7B" w:rsidP="0006060F">
            <w:pPr>
              <w:numPr>
                <w:ilvl w:val="1"/>
                <w:numId w:val="43"/>
              </w:numPr>
              <w:shd w:val="clear" w:color="auto" w:fill="D9D9D9"/>
              <w:suppressAutoHyphens w:val="0"/>
              <w:spacing w:line="260" w:lineRule="atLeast"/>
              <w:rPr>
                <w:rFonts w:eastAsia="Calibri" w:cs="Times New Roman"/>
                <w:lang w:eastAsia="en-US"/>
              </w:rPr>
            </w:pPr>
            <w:r w:rsidRPr="00F628EF">
              <w:rPr>
                <w:rFonts w:eastAsia="Calibri" w:cs="Times New Roman"/>
                <w:lang w:eastAsia="en-US"/>
              </w:rPr>
              <w:t>mL</w:t>
            </w:r>
          </w:p>
          <w:p w:rsidR="000F5E7B" w:rsidRPr="00F628EF" w:rsidRDefault="000F5E7B" w:rsidP="0006060F">
            <w:pPr>
              <w:shd w:val="clear" w:color="auto" w:fill="D9D9D9"/>
              <w:suppressAutoHyphens w:val="0"/>
              <w:spacing w:line="260" w:lineRule="atLeast"/>
              <w:rPr>
                <w:rFonts w:eastAsia="Calibri" w:cs="Times New Roman"/>
                <w:lang w:eastAsia="en-US"/>
              </w:rPr>
            </w:pPr>
          </w:p>
          <w:p w:rsidR="000C602B" w:rsidRPr="00D5361C" w:rsidRDefault="000C602B" w:rsidP="0006060F">
            <w:pPr>
              <w:shd w:val="clear" w:color="auto" w:fill="D9D9D9"/>
              <w:suppressAutoHyphens w:val="0"/>
              <w:spacing w:line="260" w:lineRule="atLeast"/>
              <w:rPr>
                <w:rFonts w:eastAsia="Calibri" w:cs="Times New Roman"/>
                <w:lang w:eastAsia="en-US"/>
              </w:rPr>
            </w:pPr>
          </w:p>
        </w:tc>
        <w:tc>
          <w:tcPr>
            <w:tcW w:w="2409" w:type="dxa"/>
            <w:shd w:val="clear" w:color="auto" w:fill="D9D9D9"/>
          </w:tcPr>
          <w:p w:rsidR="00D5361C" w:rsidRPr="00F628EF" w:rsidRDefault="00D5361C" w:rsidP="0006060F">
            <w:pPr>
              <w:widowControl w:val="0"/>
              <w:shd w:val="clear" w:color="auto" w:fill="D9D9D9"/>
              <w:suppressAutoHyphens w:val="0"/>
              <w:autoSpaceDE w:val="0"/>
              <w:autoSpaceDN w:val="0"/>
              <w:ind w:left="105" w:right="139"/>
              <w:rPr>
                <w:rFonts w:eastAsia="Calibri" w:cs="Times New Roman"/>
                <w:bCs/>
                <w:color w:val="000000"/>
                <w:lang w:eastAsia="en-GB"/>
              </w:rPr>
            </w:pPr>
            <w:r w:rsidRPr="00F628EF">
              <w:rPr>
                <w:rFonts w:eastAsia="Calibri" w:cs="Times New Roman"/>
                <w:bCs/>
                <w:color w:val="000000"/>
                <w:lang w:eastAsia="en-GB"/>
              </w:rPr>
              <w:t>Average score (24, 48, 72h:</w:t>
            </w:r>
          </w:p>
          <w:p w:rsidR="00D5361C" w:rsidRPr="00D5361C" w:rsidRDefault="00D5361C" w:rsidP="0006060F">
            <w:pPr>
              <w:widowControl w:val="0"/>
              <w:shd w:val="clear" w:color="auto" w:fill="D9D9D9"/>
              <w:suppressAutoHyphens w:val="0"/>
              <w:autoSpaceDE w:val="0"/>
              <w:autoSpaceDN w:val="0"/>
              <w:ind w:left="105" w:right="139"/>
              <w:rPr>
                <w:rFonts w:eastAsia="Calibri" w:cs="Times New Roman"/>
                <w:lang w:eastAsia="en-US"/>
              </w:rPr>
            </w:pPr>
          </w:p>
          <w:p w:rsidR="00D5361C" w:rsidRPr="00F628EF" w:rsidRDefault="00D5361C" w:rsidP="0006060F">
            <w:pPr>
              <w:widowControl w:val="0"/>
              <w:shd w:val="clear" w:color="auto" w:fill="D9D9D9"/>
              <w:suppressAutoHyphens w:val="0"/>
              <w:autoSpaceDE w:val="0"/>
              <w:autoSpaceDN w:val="0"/>
              <w:ind w:left="105" w:right="139"/>
              <w:rPr>
                <w:rFonts w:eastAsia="Calibri" w:cs="Times New Roman"/>
                <w:lang w:eastAsia="en-US"/>
              </w:rPr>
            </w:pPr>
            <w:r w:rsidRPr="00F628EF">
              <w:rPr>
                <w:rFonts w:eastAsia="Calibri" w:cs="Times New Roman"/>
                <w:lang w:eastAsia="en-US"/>
              </w:rPr>
              <w:t xml:space="preserve">Conjunctivae chemosis: </w:t>
            </w:r>
            <w:r w:rsidR="00B40F4D">
              <w:rPr>
                <w:rFonts w:eastAsia="Calibri" w:cs="Times New Roman"/>
                <w:lang w:eastAsia="en-US"/>
              </w:rPr>
              <w:t>0</w:t>
            </w:r>
            <w:r w:rsidR="00996F1B">
              <w:rPr>
                <w:rFonts w:eastAsia="Calibri" w:cs="Times New Roman"/>
                <w:lang w:eastAsia="en-US"/>
              </w:rPr>
              <w:t>.0</w:t>
            </w:r>
            <w:r w:rsidRPr="00F628EF">
              <w:rPr>
                <w:rFonts w:eastAsia="Calibri" w:cs="Times New Roman"/>
                <w:lang w:eastAsia="en-US"/>
              </w:rPr>
              <w:t>/</w:t>
            </w:r>
            <w:r w:rsidR="00B40F4D">
              <w:rPr>
                <w:rFonts w:eastAsia="Calibri" w:cs="Times New Roman"/>
                <w:lang w:eastAsia="en-US"/>
              </w:rPr>
              <w:t>0</w:t>
            </w:r>
            <w:r w:rsidR="00996F1B">
              <w:rPr>
                <w:rFonts w:eastAsia="Calibri" w:cs="Times New Roman"/>
                <w:lang w:eastAsia="en-US"/>
              </w:rPr>
              <w:t>.0</w:t>
            </w:r>
            <w:r w:rsidRPr="00F628EF">
              <w:rPr>
                <w:rFonts w:eastAsia="Calibri" w:cs="Times New Roman"/>
                <w:lang w:eastAsia="en-US"/>
              </w:rPr>
              <w:t>/</w:t>
            </w:r>
            <w:r w:rsidR="00B40F4D">
              <w:rPr>
                <w:rFonts w:eastAsia="Calibri" w:cs="Times New Roman"/>
                <w:lang w:eastAsia="en-US"/>
              </w:rPr>
              <w:t>0</w:t>
            </w:r>
            <w:r w:rsidR="00996F1B">
              <w:rPr>
                <w:rFonts w:eastAsia="Calibri" w:cs="Times New Roman"/>
                <w:lang w:eastAsia="en-US"/>
              </w:rPr>
              <w:t>.0</w:t>
            </w:r>
            <w:r w:rsidRPr="00F628EF">
              <w:rPr>
                <w:rFonts w:eastAsia="Calibri" w:cs="Times New Roman"/>
                <w:lang w:eastAsia="en-US"/>
              </w:rPr>
              <w:t xml:space="preserve"> redness: </w:t>
            </w:r>
            <w:r w:rsidR="00996F1B">
              <w:rPr>
                <w:rFonts w:eastAsia="Calibri" w:cs="Times New Roman"/>
                <w:lang w:eastAsia="en-US"/>
              </w:rPr>
              <w:t>1.3</w:t>
            </w:r>
            <w:r w:rsidRPr="00F628EF">
              <w:rPr>
                <w:rFonts w:eastAsia="Calibri" w:cs="Times New Roman"/>
                <w:lang w:eastAsia="en-US"/>
              </w:rPr>
              <w:t>/</w:t>
            </w:r>
            <w:r w:rsidR="00996F1B">
              <w:rPr>
                <w:rFonts w:eastAsia="Calibri" w:cs="Times New Roman"/>
                <w:lang w:eastAsia="en-US"/>
              </w:rPr>
              <w:t>0.3</w:t>
            </w:r>
            <w:r w:rsidRPr="00F628EF">
              <w:rPr>
                <w:rFonts w:eastAsia="Calibri" w:cs="Times New Roman"/>
                <w:lang w:eastAsia="en-US"/>
              </w:rPr>
              <w:t>/</w:t>
            </w:r>
            <w:r w:rsidR="00996F1B">
              <w:rPr>
                <w:rFonts w:eastAsia="Calibri" w:cs="Times New Roman"/>
                <w:lang w:eastAsia="en-US"/>
              </w:rPr>
              <w:t>0.3</w:t>
            </w:r>
          </w:p>
          <w:p w:rsidR="00D5361C" w:rsidRPr="00F628EF" w:rsidRDefault="00D5361C" w:rsidP="0006060F">
            <w:pPr>
              <w:widowControl w:val="0"/>
              <w:shd w:val="clear" w:color="auto" w:fill="D9D9D9"/>
              <w:suppressAutoHyphens w:val="0"/>
              <w:autoSpaceDE w:val="0"/>
              <w:autoSpaceDN w:val="0"/>
              <w:spacing w:line="206" w:lineRule="exact"/>
              <w:ind w:left="105"/>
              <w:rPr>
                <w:rFonts w:eastAsia="Calibri" w:cs="Times New Roman"/>
                <w:lang w:eastAsia="en-US"/>
              </w:rPr>
            </w:pPr>
            <w:r w:rsidRPr="00F628EF">
              <w:rPr>
                <w:rFonts w:eastAsia="Calibri" w:cs="Times New Roman"/>
                <w:lang w:eastAsia="en-US"/>
              </w:rPr>
              <w:t>- Iris :</w:t>
            </w:r>
            <w:r w:rsidR="00996F1B">
              <w:rPr>
                <w:rFonts w:eastAsia="Calibri" w:cs="Times New Roman"/>
                <w:lang w:eastAsia="en-US"/>
              </w:rPr>
              <w:t>0.0</w:t>
            </w:r>
            <w:r w:rsidRPr="00F628EF">
              <w:rPr>
                <w:rFonts w:eastAsia="Calibri" w:cs="Times New Roman"/>
                <w:lang w:eastAsia="en-US"/>
              </w:rPr>
              <w:t xml:space="preserve"> /</w:t>
            </w:r>
            <w:r w:rsidR="00996F1B">
              <w:rPr>
                <w:rFonts w:eastAsia="Calibri" w:cs="Times New Roman"/>
                <w:lang w:eastAsia="en-US"/>
              </w:rPr>
              <w:t>0.0</w:t>
            </w:r>
            <w:r w:rsidRPr="00F628EF">
              <w:rPr>
                <w:rFonts w:eastAsia="Calibri" w:cs="Times New Roman"/>
                <w:lang w:eastAsia="en-US"/>
              </w:rPr>
              <w:t>/</w:t>
            </w:r>
            <w:r w:rsidR="00996F1B">
              <w:rPr>
                <w:rFonts w:eastAsia="Calibri" w:cs="Times New Roman"/>
                <w:lang w:eastAsia="en-US"/>
              </w:rPr>
              <w:t>0.0</w:t>
            </w:r>
          </w:p>
          <w:p w:rsidR="00D5361C" w:rsidRPr="00F628EF" w:rsidRDefault="00D5361C" w:rsidP="0006060F">
            <w:pPr>
              <w:widowControl w:val="0"/>
              <w:shd w:val="clear" w:color="auto" w:fill="D9D9D9"/>
              <w:suppressAutoHyphens w:val="0"/>
              <w:autoSpaceDE w:val="0"/>
              <w:autoSpaceDN w:val="0"/>
              <w:spacing w:before="2"/>
              <w:ind w:left="105"/>
              <w:rPr>
                <w:rFonts w:eastAsia="Calibri" w:cs="Times New Roman"/>
                <w:lang w:eastAsia="en-US"/>
              </w:rPr>
            </w:pPr>
            <w:r w:rsidRPr="00F628EF">
              <w:rPr>
                <w:rFonts w:eastAsia="Calibri" w:cs="Times New Roman"/>
                <w:lang w:eastAsia="en-US"/>
              </w:rPr>
              <w:t xml:space="preserve">- Cornea : </w:t>
            </w:r>
            <w:r w:rsidR="00996F1B">
              <w:rPr>
                <w:rFonts w:eastAsia="Calibri" w:cs="Times New Roman"/>
                <w:lang w:eastAsia="en-US"/>
              </w:rPr>
              <w:t>2.0</w:t>
            </w:r>
            <w:r w:rsidRPr="00F628EF">
              <w:rPr>
                <w:rFonts w:eastAsia="Calibri" w:cs="Times New Roman"/>
                <w:lang w:eastAsia="en-US"/>
              </w:rPr>
              <w:t>/</w:t>
            </w:r>
            <w:r w:rsidR="00996F1B">
              <w:rPr>
                <w:rFonts w:eastAsia="Calibri" w:cs="Times New Roman"/>
                <w:lang w:eastAsia="en-US"/>
              </w:rPr>
              <w:t>1.0</w:t>
            </w:r>
            <w:r w:rsidRPr="00F628EF">
              <w:rPr>
                <w:rFonts w:eastAsia="Calibri" w:cs="Times New Roman"/>
                <w:lang w:eastAsia="en-US"/>
              </w:rPr>
              <w:t>/</w:t>
            </w:r>
            <w:r w:rsidR="00996F1B">
              <w:rPr>
                <w:rFonts w:eastAsia="Calibri" w:cs="Times New Roman"/>
                <w:lang w:eastAsia="en-US"/>
              </w:rPr>
              <w:t>1.7</w:t>
            </w:r>
          </w:p>
          <w:p w:rsidR="00D5361C" w:rsidRPr="00F628EF" w:rsidRDefault="00D5361C" w:rsidP="0006060F">
            <w:pPr>
              <w:widowControl w:val="0"/>
              <w:shd w:val="clear" w:color="auto" w:fill="D9D9D9"/>
              <w:suppressAutoHyphens w:val="0"/>
              <w:autoSpaceDE w:val="0"/>
              <w:autoSpaceDN w:val="0"/>
              <w:spacing w:before="10"/>
              <w:rPr>
                <w:rFonts w:eastAsia="Calibri" w:cs="Times New Roman"/>
                <w:lang w:eastAsia="en-US"/>
              </w:rPr>
            </w:pPr>
          </w:p>
          <w:p w:rsidR="0075017F" w:rsidRPr="00D5361C" w:rsidRDefault="00D5361C" w:rsidP="0006060F">
            <w:pPr>
              <w:shd w:val="clear" w:color="auto" w:fill="D9D9D9"/>
              <w:suppressAutoHyphens w:val="0"/>
              <w:spacing w:line="260" w:lineRule="atLeast"/>
              <w:rPr>
                <w:rFonts w:eastAsia="Calibri" w:cs="Times New Roman"/>
                <w:lang w:eastAsia="en-US"/>
              </w:rPr>
            </w:pPr>
            <w:r w:rsidRPr="00F628EF">
              <w:rPr>
                <w:rFonts w:eastAsia="Calibri" w:cs="Times New Roman"/>
                <w:lang w:eastAsia="en-US"/>
              </w:rPr>
              <w:t>Reactions totally reversible.</w:t>
            </w:r>
          </w:p>
          <w:p w:rsidR="00D5361C" w:rsidRPr="00B91CDB" w:rsidRDefault="00D5361C" w:rsidP="0006060F">
            <w:pPr>
              <w:shd w:val="clear" w:color="auto" w:fill="D9D9D9"/>
              <w:suppressAutoHyphens w:val="0"/>
              <w:spacing w:line="260" w:lineRule="atLeast"/>
              <w:rPr>
                <w:rFonts w:eastAsia="Calibri" w:cs="Times New Roman"/>
                <w:lang w:eastAsia="en-US"/>
              </w:rPr>
            </w:pPr>
          </w:p>
          <w:p w:rsidR="00D5361C" w:rsidRPr="00EE68DB" w:rsidRDefault="00D5361C" w:rsidP="0006060F">
            <w:pPr>
              <w:numPr>
                <w:ilvl w:val="0"/>
                <w:numId w:val="44"/>
              </w:numPr>
              <w:shd w:val="clear" w:color="auto" w:fill="D9D9D9"/>
              <w:suppressAutoHyphens w:val="0"/>
              <w:spacing w:line="260" w:lineRule="atLeast"/>
              <w:rPr>
                <w:rFonts w:eastAsia="Calibri" w:cs="Times New Roman"/>
                <w:lang w:eastAsia="en-US"/>
              </w:rPr>
            </w:pPr>
            <w:r w:rsidRPr="00B91CDB">
              <w:rPr>
                <w:rFonts w:eastAsia="Calibri" w:cs="Times New Roman"/>
                <w:lang w:eastAsia="en-US"/>
              </w:rPr>
              <w:t>H319</w:t>
            </w:r>
          </w:p>
        </w:tc>
        <w:tc>
          <w:tcPr>
            <w:tcW w:w="1283" w:type="dxa"/>
            <w:shd w:val="clear" w:color="auto" w:fill="D9D9D9"/>
          </w:tcPr>
          <w:p w:rsidR="0075017F" w:rsidRPr="0075017F" w:rsidRDefault="003C331A" w:rsidP="0006060F">
            <w:pPr>
              <w:shd w:val="clear" w:color="auto" w:fill="D9D9D9"/>
              <w:suppressAutoHyphens w:val="0"/>
              <w:spacing w:line="260" w:lineRule="atLeast"/>
              <w:rPr>
                <w:rFonts w:eastAsia="Calibri" w:cs="Times New Roman"/>
                <w:lang w:eastAsia="en-US"/>
              </w:rPr>
            </w:pPr>
            <w:r>
              <w:rPr>
                <w:rFonts w:eastAsia="Calibri" w:cs="Times New Roman"/>
                <w:lang w:eastAsia="en-US"/>
              </w:rPr>
              <w:t>No deviations</w:t>
            </w:r>
          </w:p>
        </w:tc>
        <w:tc>
          <w:tcPr>
            <w:tcW w:w="1127" w:type="dxa"/>
            <w:shd w:val="clear" w:color="auto" w:fill="D9D9D9"/>
          </w:tcPr>
          <w:p w:rsidR="0075017F" w:rsidRPr="0075017F" w:rsidRDefault="00786E9A" w:rsidP="0006060F">
            <w:pPr>
              <w:shd w:val="clear" w:color="auto" w:fill="D9D9D9"/>
              <w:suppressAutoHyphens w:val="0"/>
              <w:spacing w:line="260" w:lineRule="atLeast"/>
              <w:rPr>
                <w:rFonts w:eastAsia="Calibri" w:cs="Times New Roman"/>
                <w:lang w:eastAsia="en-US"/>
              </w:rPr>
            </w:pPr>
            <w:r>
              <w:rPr>
                <w:rFonts w:eastAsia="Calibri" w:cs="Times New Roman"/>
                <w:lang w:eastAsia="en-US"/>
              </w:rPr>
              <w:t>XXXX</w:t>
            </w:r>
          </w:p>
        </w:tc>
      </w:tr>
    </w:tbl>
    <w:p w:rsidR="0075017F" w:rsidRPr="0075017F" w:rsidRDefault="0075017F" w:rsidP="0006060F">
      <w:pPr>
        <w:shd w:val="clear" w:color="auto" w:fill="FFFFFF"/>
        <w:suppressAutoHyphens w:val="0"/>
        <w:spacing w:line="260" w:lineRule="atLeast"/>
        <w:rPr>
          <w:rFonts w:ascii="Times New Roman" w:eastAsia="Calibri" w:hAnsi="Times New Roman" w:cs="Times New Roman"/>
          <w:i/>
          <w:iCs/>
          <w:lang w:eastAsia="en-US"/>
        </w:rPr>
      </w:pPr>
    </w:p>
    <w:p w:rsidR="0075017F" w:rsidRPr="0075017F" w:rsidRDefault="0075017F" w:rsidP="0006060F">
      <w:pPr>
        <w:shd w:val="clear" w:color="auto" w:fill="FFFFFF"/>
        <w:suppressAutoHyphens w:val="0"/>
        <w:spacing w:line="260" w:lineRule="atLeast"/>
        <w:rPr>
          <w:rFonts w:ascii="Times New Roman" w:eastAsia="Calibri" w:hAnsi="Times New Roman" w:cs="Times New Roman"/>
          <w:i/>
          <w:iCs/>
          <w:lang w:eastAsia="en-US"/>
        </w:rPr>
      </w:pPr>
    </w:p>
    <w:p w:rsidR="0075017F" w:rsidRPr="0075017F" w:rsidRDefault="0075017F" w:rsidP="0006060F">
      <w:pPr>
        <w:shd w:val="clear" w:color="auto" w:fill="FFFFFF"/>
        <w:suppressAutoHyphens w:val="0"/>
        <w:spacing w:line="260" w:lineRule="atLeast"/>
        <w:rPr>
          <w:rFonts w:ascii="Times New Roman" w:eastAsia="Calibri" w:hAnsi="Times New Roman" w:cs="Times New Roman"/>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D9D9D9"/>
        <w:tblLayout w:type="fixed"/>
        <w:tblLook w:val="01E0" w:firstRow="1" w:lastRow="1" w:firstColumn="1" w:lastColumn="1" w:noHBand="0" w:noVBand="0"/>
      </w:tblPr>
      <w:tblGrid>
        <w:gridCol w:w="2380"/>
        <w:gridCol w:w="6946"/>
      </w:tblGrid>
      <w:tr w:rsidR="0075017F" w:rsidRPr="0075017F" w:rsidTr="0006060F">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rsidR="0075017F" w:rsidRPr="0075017F" w:rsidRDefault="0075017F" w:rsidP="0006060F">
            <w:pPr>
              <w:shd w:val="clear" w:color="auto" w:fill="D9D9D9"/>
              <w:suppressAutoHyphens w:val="0"/>
              <w:spacing w:line="260" w:lineRule="atLeast"/>
              <w:rPr>
                <w:rFonts w:eastAsia="Calibri" w:cs="Times New Roman"/>
                <w:b/>
                <w:bCs/>
                <w:lang w:eastAsia="en-US"/>
              </w:rPr>
            </w:pPr>
            <w:r w:rsidRPr="0075017F">
              <w:rPr>
                <w:rFonts w:eastAsia="Calibri" w:cs="Times New Roman"/>
                <w:b/>
                <w:bCs/>
                <w:lang w:eastAsia="en-US"/>
              </w:rPr>
              <w:t xml:space="preserve">Conclusion used in Risk Assessment – Eye irritation </w:t>
            </w:r>
          </w:p>
        </w:tc>
      </w:tr>
      <w:tr w:rsidR="0075017F" w:rsidRPr="0075017F" w:rsidTr="0006060F">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D9D9D9"/>
          </w:tcPr>
          <w:p w:rsidR="0075017F" w:rsidRPr="0075017F" w:rsidRDefault="0075017F" w:rsidP="0006060F">
            <w:pPr>
              <w:shd w:val="clear" w:color="auto" w:fill="D9D9D9"/>
              <w:suppressAutoHyphens w:val="0"/>
              <w:spacing w:line="260" w:lineRule="atLeast"/>
              <w:rPr>
                <w:rFonts w:eastAsia="Calibri" w:cs="Times New Roman"/>
                <w:lang w:eastAsia="en-US"/>
              </w:rPr>
            </w:pPr>
            <w:r w:rsidRPr="0075017F">
              <w:rPr>
                <w:rFonts w:eastAsia="Calibri" w:cs="Times New Roman"/>
                <w:lang w:eastAsia="en-US"/>
              </w:rPr>
              <w:t>Value/conclusion</w:t>
            </w:r>
          </w:p>
        </w:tc>
        <w:tc>
          <w:tcPr>
            <w:tcW w:w="3724" w:type="pct"/>
            <w:tcBorders>
              <w:top w:val="single" w:sz="6" w:space="0" w:color="auto"/>
              <w:left w:val="single" w:sz="6" w:space="0" w:color="auto"/>
              <w:bottom w:val="single" w:sz="6" w:space="0" w:color="auto"/>
              <w:right w:val="single" w:sz="6" w:space="0" w:color="auto"/>
            </w:tcBorders>
            <w:shd w:val="clear" w:color="auto" w:fill="D9D9D9"/>
          </w:tcPr>
          <w:p w:rsidR="0075017F" w:rsidRDefault="00D5361C" w:rsidP="0006060F">
            <w:pPr>
              <w:shd w:val="clear" w:color="auto" w:fill="D9D9D9"/>
              <w:suppressAutoHyphens w:val="0"/>
              <w:spacing w:line="260" w:lineRule="atLeast"/>
              <w:rPr>
                <w:rFonts w:eastAsia="Calibri" w:cs="Times New Roman"/>
                <w:lang w:eastAsia="en-US"/>
              </w:rPr>
            </w:pPr>
            <w:r>
              <w:rPr>
                <w:rFonts w:eastAsia="Calibri" w:cs="Times New Roman"/>
                <w:lang w:eastAsia="en-US"/>
              </w:rPr>
              <w:t>Eye irritating of category 2</w:t>
            </w:r>
          </w:p>
          <w:p w:rsidR="00D5361C" w:rsidRPr="0075017F" w:rsidRDefault="00D5361C" w:rsidP="0006060F">
            <w:pPr>
              <w:shd w:val="clear" w:color="auto" w:fill="D9D9D9"/>
              <w:suppressAutoHyphens w:val="0"/>
              <w:spacing w:line="260" w:lineRule="atLeast"/>
              <w:rPr>
                <w:rFonts w:eastAsia="Calibri" w:cs="Times New Roman"/>
                <w:lang w:eastAsia="en-US"/>
              </w:rPr>
            </w:pPr>
            <w:r>
              <w:rPr>
                <w:rFonts w:eastAsia="Calibri" w:cs="Times New Roman"/>
                <w:lang w:eastAsia="en-US"/>
              </w:rPr>
              <w:t>H319 cause serious eye irritation</w:t>
            </w:r>
          </w:p>
        </w:tc>
      </w:tr>
      <w:tr w:rsidR="0075017F" w:rsidRPr="0075017F" w:rsidTr="0006060F">
        <w:tc>
          <w:tcPr>
            <w:tcW w:w="1276" w:type="pct"/>
            <w:tcBorders>
              <w:top w:val="single" w:sz="6" w:space="0" w:color="auto"/>
              <w:left w:val="single" w:sz="4" w:space="0" w:color="auto"/>
              <w:bottom w:val="single" w:sz="6" w:space="0" w:color="auto"/>
              <w:right w:val="single" w:sz="6" w:space="0" w:color="auto"/>
            </w:tcBorders>
            <w:shd w:val="clear" w:color="auto" w:fill="D9D9D9"/>
          </w:tcPr>
          <w:p w:rsidR="0075017F" w:rsidRPr="0075017F" w:rsidRDefault="0075017F" w:rsidP="0006060F">
            <w:pPr>
              <w:shd w:val="clear" w:color="auto" w:fill="D9D9D9"/>
              <w:suppressAutoHyphens w:val="0"/>
              <w:spacing w:line="260" w:lineRule="atLeast"/>
              <w:rPr>
                <w:rFonts w:eastAsia="Calibri" w:cs="Times New Roman"/>
                <w:lang w:eastAsia="en-US"/>
              </w:rPr>
            </w:pPr>
            <w:r w:rsidRPr="0075017F">
              <w:rPr>
                <w:rFonts w:eastAsia="Calibri" w:cs="Times New Roman"/>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shd w:val="clear" w:color="auto" w:fill="D9D9D9"/>
          </w:tcPr>
          <w:p w:rsidR="0075017F" w:rsidRPr="0075017F" w:rsidRDefault="00D5361C" w:rsidP="0006060F">
            <w:pPr>
              <w:shd w:val="clear" w:color="auto" w:fill="D9D9D9"/>
              <w:suppressAutoHyphens w:val="0"/>
              <w:spacing w:line="260" w:lineRule="atLeast"/>
              <w:rPr>
                <w:rFonts w:eastAsia="Calibri" w:cs="Times New Roman"/>
                <w:lang w:eastAsia="en-US"/>
              </w:rPr>
            </w:pPr>
            <w:r>
              <w:rPr>
                <w:rFonts w:eastAsia="Calibri" w:cs="Times New Roman"/>
                <w:lang w:eastAsia="en-US"/>
              </w:rPr>
              <w:t>Three animals have a positive response for corneal opacity (mean score &gt;1)</w:t>
            </w:r>
          </w:p>
        </w:tc>
      </w:tr>
      <w:tr w:rsidR="0075017F" w:rsidRPr="0075017F" w:rsidTr="0006060F">
        <w:tc>
          <w:tcPr>
            <w:tcW w:w="1276" w:type="pct"/>
            <w:tcBorders>
              <w:top w:val="single" w:sz="6" w:space="0" w:color="auto"/>
              <w:left w:val="single" w:sz="4" w:space="0" w:color="auto"/>
              <w:bottom w:val="single" w:sz="6" w:space="0" w:color="auto"/>
              <w:right w:val="single" w:sz="6" w:space="0" w:color="auto"/>
            </w:tcBorders>
            <w:shd w:val="clear" w:color="auto" w:fill="D9D9D9"/>
          </w:tcPr>
          <w:p w:rsidR="0075017F" w:rsidRPr="0075017F" w:rsidRDefault="0075017F" w:rsidP="0006060F">
            <w:pPr>
              <w:shd w:val="clear" w:color="auto" w:fill="D9D9D9"/>
              <w:suppressAutoHyphens w:val="0"/>
              <w:spacing w:line="260" w:lineRule="atLeast"/>
              <w:rPr>
                <w:rFonts w:eastAsia="Calibri" w:cs="Times New Roman"/>
                <w:lang w:eastAsia="en-US"/>
              </w:rPr>
            </w:pPr>
            <w:r w:rsidRPr="0075017F">
              <w:rPr>
                <w:rFonts w:eastAsia="Calibri" w:cs="Times New Roman"/>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shd w:val="clear" w:color="auto" w:fill="D9D9D9"/>
          </w:tcPr>
          <w:p w:rsidR="00D5361C" w:rsidRDefault="00D5361C" w:rsidP="0006060F">
            <w:pPr>
              <w:shd w:val="clear" w:color="auto" w:fill="D9D9D9"/>
              <w:suppressAutoHyphens w:val="0"/>
              <w:spacing w:line="260" w:lineRule="atLeast"/>
              <w:rPr>
                <w:rFonts w:eastAsia="Calibri" w:cs="Times New Roman"/>
                <w:lang w:eastAsia="en-US"/>
              </w:rPr>
            </w:pPr>
            <w:r>
              <w:rPr>
                <w:rFonts w:eastAsia="Calibri" w:cs="Times New Roman"/>
                <w:lang w:eastAsia="en-US"/>
              </w:rPr>
              <w:t>Eye irritating of category 2</w:t>
            </w:r>
          </w:p>
          <w:p w:rsidR="0075017F" w:rsidRPr="0075017F" w:rsidRDefault="00D5361C" w:rsidP="0006060F">
            <w:pPr>
              <w:shd w:val="clear" w:color="auto" w:fill="D9D9D9"/>
              <w:suppressAutoHyphens w:val="0"/>
              <w:spacing w:line="260" w:lineRule="atLeast"/>
              <w:rPr>
                <w:rFonts w:eastAsia="Calibri" w:cs="Times New Roman"/>
                <w:lang w:eastAsia="en-US"/>
              </w:rPr>
            </w:pPr>
            <w:r>
              <w:rPr>
                <w:rFonts w:eastAsia="Calibri" w:cs="Times New Roman"/>
                <w:lang w:eastAsia="en-US"/>
              </w:rPr>
              <w:t>H319 cause serious eye irritation</w:t>
            </w:r>
          </w:p>
        </w:tc>
      </w:tr>
    </w:tbl>
    <w:p w:rsidR="0075017F" w:rsidRPr="0075017F" w:rsidRDefault="0075017F" w:rsidP="0075017F">
      <w:pPr>
        <w:suppressAutoHyphens w:val="0"/>
        <w:spacing w:line="260" w:lineRule="atLeast"/>
        <w:rPr>
          <w:rFonts w:ascii="Times New Roman" w:eastAsia="Calibri" w:hAnsi="Times New Roman" w:cs="Times New Roman"/>
          <w:i/>
          <w:iCs/>
          <w:lang w:eastAsia="en-US"/>
        </w:rPr>
      </w:pPr>
    </w:p>
    <w:p w:rsidR="0075017F" w:rsidRPr="00F628EF" w:rsidRDefault="0075017F" w:rsidP="0075017F">
      <w:pPr>
        <w:widowControl w:val="0"/>
        <w:suppressAutoHyphens w:val="0"/>
        <w:autoSpaceDE w:val="0"/>
        <w:autoSpaceDN w:val="0"/>
        <w:ind w:left="136"/>
        <w:rPr>
          <w:rFonts w:ascii="Arial" w:eastAsia="Arial" w:hAnsi="Arial" w:cs="Arial"/>
          <w:szCs w:val="22"/>
          <w:lang w:eastAsia="en-US"/>
        </w:rPr>
      </w:pPr>
    </w:p>
    <w:p w:rsidR="0075017F" w:rsidRPr="0075017F" w:rsidRDefault="0075017F" w:rsidP="0075017F">
      <w:pPr>
        <w:widowControl w:val="0"/>
        <w:suppressAutoHyphens w:val="0"/>
        <w:autoSpaceDE w:val="0"/>
        <w:autoSpaceDN w:val="0"/>
        <w:ind w:left="136"/>
        <w:rPr>
          <w:rFonts w:ascii="Arial" w:eastAsia="Arial" w:hAnsi="Arial" w:cs="Arial"/>
          <w:szCs w:val="22"/>
          <w:lang w:val="en-US" w:eastAsia="en-US"/>
        </w:rPr>
      </w:pPr>
    </w:p>
    <w:p w:rsidR="0075017F" w:rsidRPr="0075017F" w:rsidRDefault="0075017F" w:rsidP="0075017F">
      <w:pPr>
        <w:widowControl w:val="0"/>
        <w:suppressAutoHyphens w:val="0"/>
        <w:autoSpaceDE w:val="0"/>
        <w:autoSpaceDN w:val="0"/>
        <w:spacing w:before="7"/>
        <w:rPr>
          <w:rFonts w:ascii="Arial" w:eastAsia="Arial" w:hAnsi="Arial" w:cs="Arial"/>
          <w:sz w:val="19"/>
          <w:lang w:val="en-US" w:eastAsia="en-US"/>
        </w:rPr>
      </w:pPr>
    </w:p>
    <w:p w:rsidR="00F21CF1" w:rsidRPr="00595007" w:rsidRDefault="00F21CF1" w:rsidP="006D4D8B">
      <w:pPr>
        <w:jc w:val="both"/>
        <w:rPr>
          <w:lang w:eastAsia="en-US"/>
        </w:rPr>
      </w:pPr>
    </w:p>
    <w:p w:rsidR="006D4D8B" w:rsidRPr="00416BEB" w:rsidRDefault="006D4D8B" w:rsidP="006D4D8B">
      <w:pPr>
        <w:jc w:val="both"/>
        <w:rPr>
          <w:b/>
          <w:i/>
          <w:szCs w:val="22"/>
          <w:lang w:eastAsia="en-US"/>
        </w:rPr>
      </w:pPr>
      <w:bookmarkStart w:id="122" w:name="_Toc389729058"/>
      <w:bookmarkStart w:id="123" w:name="_Toc403472760"/>
      <w:r w:rsidRPr="00416BEB">
        <w:rPr>
          <w:b/>
          <w:i/>
          <w:szCs w:val="22"/>
          <w:lang w:eastAsia="en-US"/>
        </w:rPr>
        <w:t>Information on dermal absorption</w:t>
      </w:r>
      <w:bookmarkEnd w:id="122"/>
      <w:bookmarkEnd w:id="123"/>
    </w:p>
    <w:p w:rsidR="006D4D8B" w:rsidRPr="00595007" w:rsidRDefault="006D4D8B" w:rsidP="006D4D8B">
      <w:pPr>
        <w:jc w:val="both"/>
        <w:rPr>
          <w:lang w:eastAsia="en-US"/>
        </w:rPr>
      </w:pPr>
      <w:r w:rsidRPr="00595007">
        <w:rPr>
          <w:i/>
          <w:iCs/>
          <w:lang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29"/>
        <w:gridCol w:w="7385"/>
      </w:tblGrid>
      <w:tr w:rsidR="006D4D8B" w:rsidRPr="00416BEB" w:rsidTr="006D4D8B">
        <w:tc>
          <w:tcPr>
            <w:tcW w:w="9214" w:type="dxa"/>
            <w:gridSpan w:val="2"/>
            <w:tcBorders>
              <w:top w:val="single" w:sz="4" w:space="0" w:color="auto"/>
              <w:left w:val="single" w:sz="4" w:space="0" w:color="auto"/>
              <w:bottom w:val="single" w:sz="6" w:space="0" w:color="auto"/>
              <w:right w:val="single" w:sz="6" w:space="0" w:color="auto"/>
            </w:tcBorders>
            <w:shd w:val="clear" w:color="auto" w:fill="CCFFCC"/>
          </w:tcPr>
          <w:p w:rsidR="006D4D8B" w:rsidRPr="00416BEB" w:rsidRDefault="006D4D8B" w:rsidP="00255650">
            <w:pPr>
              <w:jc w:val="both"/>
              <w:rPr>
                <w:b/>
                <w:bCs/>
                <w:lang w:eastAsia="en-US"/>
              </w:rPr>
            </w:pPr>
            <w:r w:rsidRPr="00416BEB">
              <w:rPr>
                <w:b/>
                <w:bCs/>
                <w:lang w:eastAsia="en-US"/>
              </w:rPr>
              <w:t>Value(s) used in the Risk Assessment – Dermal absorption</w:t>
            </w:r>
          </w:p>
        </w:tc>
      </w:tr>
      <w:tr w:rsidR="006D4D8B" w:rsidRPr="00416BEB" w:rsidTr="006D4D8B">
        <w:tc>
          <w:tcPr>
            <w:tcW w:w="1829" w:type="dxa"/>
            <w:tcBorders>
              <w:top w:val="single" w:sz="6" w:space="0" w:color="auto"/>
              <w:left w:val="single" w:sz="4" w:space="0" w:color="auto"/>
              <w:bottom w:val="single" w:sz="6" w:space="0" w:color="auto"/>
              <w:right w:val="single" w:sz="6" w:space="0" w:color="auto"/>
            </w:tcBorders>
            <w:shd w:val="clear" w:color="auto" w:fill="auto"/>
          </w:tcPr>
          <w:p w:rsidR="006D4D8B" w:rsidRPr="00416BEB" w:rsidRDefault="006D4D8B" w:rsidP="00255650">
            <w:pPr>
              <w:jc w:val="both"/>
              <w:rPr>
                <w:lang w:eastAsia="en-US"/>
              </w:rPr>
            </w:pPr>
            <w:r w:rsidRPr="00416BEB">
              <w:rPr>
                <w:lang w:eastAsia="en-US"/>
              </w:rPr>
              <w:t>Substance</w:t>
            </w:r>
          </w:p>
        </w:tc>
        <w:tc>
          <w:tcPr>
            <w:tcW w:w="7385" w:type="dxa"/>
            <w:tcBorders>
              <w:top w:val="single" w:sz="6" w:space="0" w:color="auto"/>
              <w:left w:val="single" w:sz="6" w:space="0" w:color="auto"/>
              <w:bottom w:val="single" w:sz="6" w:space="0" w:color="auto"/>
              <w:right w:val="single" w:sz="6" w:space="0" w:color="auto"/>
            </w:tcBorders>
          </w:tcPr>
          <w:p w:rsidR="006D4D8B" w:rsidRPr="00D853D4" w:rsidRDefault="006D4D8B" w:rsidP="00255650">
            <w:pPr>
              <w:jc w:val="both"/>
              <w:rPr>
                <w:lang w:eastAsia="en-US"/>
              </w:rPr>
            </w:pPr>
            <w:r w:rsidRPr="00D853D4">
              <w:rPr>
                <w:lang w:eastAsia="en-US"/>
              </w:rPr>
              <w:t>DEET</w:t>
            </w:r>
          </w:p>
        </w:tc>
      </w:tr>
      <w:tr w:rsidR="006D4D8B" w:rsidRPr="00416BEB" w:rsidTr="006D4D8B">
        <w:tc>
          <w:tcPr>
            <w:tcW w:w="1829" w:type="dxa"/>
            <w:tcBorders>
              <w:top w:val="single" w:sz="6" w:space="0" w:color="auto"/>
              <w:left w:val="single" w:sz="4" w:space="0" w:color="auto"/>
              <w:bottom w:val="single" w:sz="6" w:space="0" w:color="auto"/>
              <w:right w:val="single" w:sz="6" w:space="0" w:color="auto"/>
            </w:tcBorders>
            <w:shd w:val="clear" w:color="auto" w:fill="auto"/>
          </w:tcPr>
          <w:p w:rsidR="006D4D8B" w:rsidRPr="00416BEB" w:rsidRDefault="006D4D8B" w:rsidP="00255650">
            <w:pPr>
              <w:jc w:val="both"/>
              <w:rPr>
                <w:lang w:eastAsia="en-US"/>
              </w:rPr>
            </w:pPr>
            <w:r w:rsidRPr="00416BEB">
              <w:rPr>
                <w:lang w:eastAsia="en-US"/>
              </w:rPr>
              <w:t>Value(s)</w:t>
            </w:r>
          </w:p>
        </w:tc>
        <w:tc>
          <w:tcPr>
            <w:tcW w:w="7385" w:type="dxa"/>
            <w:tcBorders>
              <w:top w:val="single" w:sz="6" w:space="0" w:color="auto"/>
              <w:left w:val="single" w:sz="6" w:space="0" w:color="auto"/>
              <w:bottom w:val="single" w:sz="6" w:space="0" w:color="auto"/>
              <w:right w:val="single" w:sz="6" w:space="0" w:color="auto"/>
            </w:tcBorders>
          </w:tcPr>
          <w:p w:rsidR="006D4D8B" w:rsidRPr="00D853D4" w:rsidRDefault="006D4D8B" w:rsidP="00255650">
            <w:pPr>
              <w:jc w:val="both"/>
              <w:rPr>
                <w:lang w:eastAsia="en-US"/>
              </w:rPr>
            </w:pPr>
            <w:r w:rsidRPr="00D853D4">
              <w:rPr>
                <w:lang w:eastAsia="en-US"/>
              </w:rPr>
              <w:t>25%</w:t>
            </w:r>
          </w:p>
        </w:tc>
      </w:tr>
      <w:tr w:rsidR="006D4D8B" w:rsidRPr="00416BEB" w:rsidTr="006D4D8B">
        <w:tc>
          <w:tcPr>
            <w:tcW w:w="1829" w:type="dxa"/>
            <w:tcBorders>
              <w:top w:val="single" w:sz="6" w:space="0" w:color="auto"/>
              <w:left w:val="single" w:sz="4" w:space="0" w:color="auto"/>
              <w:bottom w:val="single" w:sz="6" w:space="0" w:color="auto"/>
              <w:right w:val="single" w:sz="6" w:space="0" w:color="auto"/>
            </w:tcBorders>
            <w:shd w:val="clear" w:color="auto" w:fill="auto"/>
          </w:tcPr>
          <w:p w:rsidR="006D4D8B" w:rsidRPr="00B506F6" w:rsidRDefault="006D4D8B" w:rsidP="00255650">
            <w:pPr>
              <w:jc w:val="both"/>
              <w:rPr>
                <w:lang w:eastAsia="en-US"/>
              </w:rPr>
            </w:pPr>
            <w:r w:rsidRPr="00416BEB">
              <w:rPr>
                <w:lang w:eastAsia="en-US"/>
              </w:rPr>
              <w:t xml:space="preserve">Justification for the </w:t>
            </w:r>
            <w:r w:rsidRPr="00D853D4">
              <w:rPr>
                <w:lang w:eastAsia="en-US"/>
              </w:rPr>
              <w:t>selected value(s)</w:t>
            </w:r>
          </w:p>
        </w:tc>
        <w:tc>
          <w:tcPr>
            <w:tcW w:w="7385" w:type="dxa"/>
            <w:tcBorders>
              <w:top w:val="single" w:sz="6" w:space="0" w:color="auto"/>
              <w:left w:val="single" w:sz="6" w:space="0" w:color="auto"/>
              <w:bottom w:val="single" w:sz="6" w:space="0" w:color="auto"/>
              <w:right w:val="single" w:sz="6" w:space="0" w:color="auto"/>
            </w:tcBorders>
          </w:tcPr>
          <w:p w:rsidR="006D4D8B" w:rsidRPr="00416BEB" w:rsidRDefault="006D4D8B" w:rsidP="00255650">
            <w:pPr>
              <w:jc w:val="both"/>
              <w:rPr>
                <w:lang w:eastAsia="en-US"/>
              </w:rPr>
            </w:pPr>
            <w:r w:rsidRPr="00416BEB">
              <w:rPr>
                <w:lang w:eastAsia="en-US"/>
              </w:rPr>
              <w:t>For the original product containing 30% of a.s, the 2</w:t>
            </w:r>
            <w:r w:rsidR="00E16E57">
              <w:rPr>
                <w:lang w:eastAsia="en-US"/>
              </w:rPr>
              <w:t>0</w:t>
            </w:r>
            <w:r w:rsidR="00255650">
              <w:rPr>
                <w:lang w:eastAsia="en-US"/>
              </w:rPr>
              <w:t xml:space="preserve"> </w:t>
            </w:r>
            <w:r w:rsidRPr="00416BEB">
              <w:rPr>
                <w:lang w:eastAsia="en-US"/>
              </w:rPr>
              <w:t>% dermal absorption value from the CAR was used as it is based on a product containing 15% a.s.</w:t>
            </w:r>
          </w:p>
          <w:p w:rsidR="006D4D8B" w:rsidRPr="00416BEB" w:rsidRDefault="006D4D8B" w:rsidP="00255650">
            <w:pPr>
              <w:jc w:val="both"/>
              <w:rPr>
                <w:lang w:eastAsia="en-US"/>
              </w:rPr>
            </w:pPr>
          </w:p>
          <w:p w:rsidR="006D4D8B" w:rsidRPr="00416BEB" w:rsidRDefault="006D4D8B" w:rsidP="00255650">
            <w:pPr>
              <w:jc w:val="both"/>
              <w:rPr>
                <w:lang w:eastAsia="en-US"/>
              </w:rPr>
            </w:pPr>
            <w:r w:rsidRPr="00416BEB">
              <w:rPr>
                <w:lang w:eastAsia="en-US"/>
              </w:rPr>
              <w:t xml:space="preserve">The new formulation contains 10 % of a.s. As it is lower than the representative product from the CAR this approach can’t be used. </w:t>
            </w:r>
          </w:p>
          <w:p w:rsidR="006D4D8B" w:rsidRPr="00416BEB" w:rsidRDefault="006D4D8B" w:rsidP="00255650">
            <w:pPr>
              <w:jc w:val="both"/>
              <w:rPr>
                <w:lang w:eastAsia="en-US"/>
              </w:rPr>
            </w:pPr>
          </w:p>
          <w:p w:rsidR="006D4D8B" w:rsidRPr="00416BEB" w:rsidRDefault="006D4D8B" w:rsidP="00255650">
            <w:pPr>
              <w:jc w:val="both"/>
              <w:rPr>
                <w:lang w:eastAsia="en-US"/>
              </w:rPr>
            </w:pPr>
            <w:r w:rsidRPr="00416BEB">
              <w:rPr>
                <w:lang w:eastAsia="en-US"/>
              </w:rPr>
              <w:t>No new study was provided. The default dermal absorption value of</w:t>
            </w:r>
            <w:r w:rsidR="00255650">
              <w:rPr>
                <w:lang w:eastAsia="en-US"/>
              </w:rPr>
              <w:t xml:space="preserve"> </w:t>
            </w:r>
            <w:r w:rsidRPr="00416BEB">
              <w:rPr>
                <w:lang w:eastAsia="en-US"/>
              </w:rPr>
              <w:t>25</w:t>
            </w:r>
            <w:r w:rsidR="00255650">
              <w:rPr>
                <w:lang w:eastAsia="en-US"/>
              </w:rPr>
              <w:t xml:space="preserve"> </w:t>
            </w:r>
            <w:r w:rsidRPr="00416BEB">
              <w:rPr>
                <w:lang w:eastAsia="en-US"/>
              </w:rPr>
              <w:t>% from the EFSA guidance for product containing more than 5</w:t>
            </w:r>
            <w:r w:rsidR="00255650">
              <w:rPr>
                <w:lang w:eastAsia="en-US"/>
              </w:rPr>
              <w:t xml:space="preserve"> </w:t>
            </w:r>
            <w:r w:rsidRPr="00416BEB">
              <w:rPr>
                <w:lang w:eastAsia="en-US"/>
              </w:rPr>
              <w:t>% of a.s. is applied.</w:t>
            </w:r>
          </w:p>
        </w:tc>
      </w:tr>
    </w:tbl>
    <w:p w:rsidR="006D4D8B" w:rsidRPr="00595007" w:rsidRDefault="006D4D8B" w:rsidP="006D4D8B">
      <w:pPr>
        <w:jc w:val="both"/>
        <w:rPr>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43"/>
        <w:gridCol w:w="7371"/>
      </w:tblGrid>
      <w:tr w:rsidR="006D4D8B" w:rsidRPr="00416BEB" w:rsidTr="006D4D8B">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rsidR="006D4D8B" w:rsidRPr="00416BEB" w:rsidRDefault="006D4D8B" w:rsidP="00255650">
            <w:pPr>
              <w:jc w:val="both"/>
              <w:rPr>
                <w:b/>
                <w:lang w:eastAsia="en-US"/>
              </w:rPr>
            </w:pPr>
            <w:r w:rsidRPr="00416BEB">
              <w:rPr>
                <w:b/>
                <w:lang w:eastAsia="en-US"/>
              </w:rPr>
              <w:t>Data waiving</w:t>
            </w:r>
          </w:p>
        </w:tc>
      </w:tr>
      <w:tr w:rsidR="006D4D8B" w:rsidRPr="00416BEB" w:rsidTr="006D4D8B">
        <w:tc>
          <w:tcPr>
            <w:tcW w:w="1000" w:type="pct"/>
            <w:tcBorders>
              <w:top w:val="single" w:sz="6" w:space="0" w:color="auto"/>
              <w:left w:val="single" w:sz="4" w:space="0" w:color="auto"/>
              <w:bottom w:val="single" w:sz="6" w:space="0" w:color="auto"/>
              <w:right w:val="single" w:sz="6" w:space="0" w:color="auto"/>
            </w:tcBorders>
            <w:shd w:val="clear" w:color="auto" w:fill="auto"/>
          </w:tcPr>
          <w:p w:rsidR="006D4D8B" w:rsidRPr="00D853D4" w:rsidRDefault="006D4D8B" w:rsidP="00255650">
            <w:pPr>
              <w:jc w:val="both"/>
              <w:rPr>
                <w:lang w:eastAsia="en-US"/>
              </w:rPr>
            </w:pPr>
            <w:r w:rsidRPr="00416BEB">
              <w:rPr>
                <w:lang w:eastAsia="en-US"/>
              </w:rPr>
              <w:t>Information requirement</w:t>
            </w:r>
          </w:p>
        </w:tc>
        <w:tc>
          <w:tcPr>
            <w:tcW w:w="4000" w:type="pct"/>
            <w:tcBorders>
              <w:top w:val="single" w:sz="6" w:space="0" w:color="auto"/>
              <w:left w:val="single" w:sz="6" w:space="0" w:color="auto"/>
              <w:bottom w:val="single" w:sz="6" w:space="0" w:color="auto"/>
              <w:right w:val="single" w:sz="6" w:space="0" w:color="auto"/>
            </w:tcBorders>
          </w:tcPr>
          <w:p w:rsidR="006D4D8B" w:rsidRPr="00416BEB" w:rsidRDefault="006D4D8B" w:rsidP="00255650">
            <w:pPr>
              <w:jc w:val="both"/>
              <w:rPr>
                <w:lang w:eastAsia="en-US"/>
              </w:rPr>
            </w:pPr>
            <w:r w:rsidRPr="00B506F6">
              <w:rPr>
                <w:lang w:eastAsia="en-US"/>
              </w:rPr>
              <w:t>Dermal absorption study</w:t>
            </w:r>
          </w:p>
        </w:tc>
      </w:tr>
      <w:tr w:rsidR="006D4D8B" w:rsidRPr="00416BEB" w:rsidTr="006D4D8B">
        <w:tc>
          <w:tcPr>
            <w:tcW w:w="1000" w:type="pct"/>
            <w:tcBorders>
              <w:top w:val="single" w:sz="6" w:space="0" w:color="auto"/>
              <w:left w:val="single" w:sz="4" w:space="0" w:color="auto"/>
              <w:bottom w:val="single" w:sz="6" w:space="0" w:color="auto"/>
              <w:right w:val="single" w:sz="6" w:space="0" w:color="auto"/>
            </w:tcBorders>
            <w:shd w:val="clear" w:color="auto" w:fill="auto"/>
          </w:tcPr>
          <w:p w:rsidR="006D4D8B" w:rsidRPr="00416BEB" w:rsidRDefault="006D4D8B" w:rsidP="00255650">
            <w:pPr>
              <w:jc w:val="both"/>
              <w:rPr>
                <w:lang w:eastAsia="en-US"/>
              </w:rPr>
            </w:pPr>
            <w:r w:rsidRPr="00416BEB">
              <w:rPr>
                <w:lang w:eastAsia="en-US"/>
              </w:rPr>
              <w:t>Justification</w:t>
            </w:r>
          </w:p>
        </w:tc>
        <w:tc>
          <w:tcPr>
            <w:tcW w:w="4000" w:type="pct"/>
            <w:tcBorders>
              <w:top w:val="single" w:sz="6" w:space="0" w:color="auto"/>
              <w:left w:val="single" w:sz="6" w:space="0" w:color="auto"/>
              <w:bottom w:val="single" w:sz="6" w:space="0" w:color="auto"/>
              <w:right w:val="single" w:sz="6" w:space="0" w:color="auto"/>
            </w:tcBorders>
          </w:tcPr>
          <w:p w:rsidR="006D4D8B" w:rsidRPr="00B506F6" w:rsidRDefault="006D4D8B" w:rsidP="00255650">
            <w:pPr>
              <w:jc w:val="both"/>
              <w:rPr>
                <w:lang w:eastAsia="en-US"/>
              </w:rPr>
            </w:pPr>
            <w:r w:rsidRPr="00D853D4">
              <w:rPr>
                <w:lang w:eastAsia="en-US"/>
              </w:rPr>
              <w:t>Application of default values from the EFSA guidance (2012).</w:t>
            </w:r>
          </w:p>
        </w:tc>
      </w:tr>
    </w:tbl>
    <w:p w:rsidR="005A3A25" w:rsidRPr="0084734E" w:rsidRDefault="005A3A25" w:rsidP="0021631C">
      <w:pPr>
        <w:shd w:val="clear" w:color="auto" w:fill="FFFFFF"/>
        <w:ind w:left="720"/>
        <w:jc w:val="both"/>
        <w:rPr>
          <w:b/>
        </w:rPr>
      </w:pPr>
    </w:p>
    <w:p w:rsidR="005A3A25" w:rsidRPr="00E53951" w:rsidRDefault="005A3A25" w:rsidP="005A3A25">
      <w:pPr>
        <w:numPr>
          <w:ilvl w:val="0"/>
          <w:numId w:val="45"/>
        </w:numPr>
        <w:shd w:val="clear" w:color="auto" w:fill="D9D9D9"/>
        <w:jc w:val="both"/>
        <w:rPr>
          <w:b/>
          <w:lang w:val="fr-FR"/>
        </w:rPr>
      </w:pPr>
      <w:r w:rsidRPr="00E53951">
        <w:rPr>
          <w:b/>
          <w:lang w:val="fr-FR"/>
        </w:rPr>
        <w:t>M</w:t>
      </w:r>
      <w:r>
        <w:rPr>
          <w:b/>
          <w:lang w:val="fr-FR"/>
        </w:rPr>
        <w:t>ajor</w:t>
      </w:r>
      <w:r w:rsidRPr="00E53951">
        <w:rPr>
          <w:b/>
          <w:lang w:val="fr-FR"/>
        </w:rPr>
        <w:t xml:space="preserve"> Change application for REPULSIF</w:t>
      </w:r>
      <w:r>
        <w:rPr>
          <w:b/>
          <w:lang w:val="fr-FR"/>
        </w:rPr>
        <w:t xml:space="preserve"> CORPOREL</w:t>
      </w:r>
      <w:r w:rsidRPr="00E53951">
        <w:rPr>
          <w:b/>
          <w:lang w:val="fr-FR"/>
        </w:rPr>
        <w:t xml:space="preserve"> ANTI-MOUSTIQUES ENFANTS – 20</w:t>
      </w:r>
      <w:r>
        <w:rPr>
          <w:b/>
          <w:lang w:val="fr-FR"/>
        </w:rPr>
        <w:t>20</w:t>
      </w:r>
      <w:r w:rsidRPr="00E53951">
        <w:rPr>
          <w:b/>
          <w:lang w:val="fr-FR"/>
        </w:rPr>
        <w:t xml:space="preserve"> :</w:t>
      </w:r>
    </w:p>
    <w:p w:rsidR="00477FE6" w:rsidRPr="0084734E" w:rsidRDefault="00477FE6">
      <w:pPr>
        <w:spacing w:line="260" w:lineRule="atLeast"/>
        <w:jc w:val="both"/>
        <w:rPr>
          <w:rFonts w:ascii="Times New Roman" w:eastAsia="Calibri" w:hAnsi="Times New Roman" w:cs="Times New Roman"/>
          <w:iCs/>
          <w:lang w:eastAsia="en-US"/>
        </w:rPr>
      </w:pPr>
    </w:p>
    <w:p w:rsidR="005A3A25" w:rsidRPr="0084734E" w:rsidRDefault="005A3A25" w:rsidP="0021631C">
      <w:pPr>
        <w:shd w:val="clear" w:color="auto" w:fill="D9D9D9"/>
        <w:jc w:val="both"/>
        <w:rPr>
          <w:szCs w:val="22"/>
          <w:lang w:eastAsia="en-US"/>
        </w:rPr>
      </w:pPr>
      <w:bookmarkStart w:id="124" w:name="_Toc389729059"/>
      <w:bookmarkStart w:id="125" w:name="_Toc403472761"/>
      <w:r w:rsidRPr="0084734E">
        <w:rPr>
          <w:szCs w:val="22"/>
          <w:lang w:eastAsia="en-US"/>
        </w:rPr>
        <w:t>The change has no impact on the dermal absorption.</w:t>
      </w:r>
    </w:p>
    <w:p w:rsidR="005A3A25" w:rsidRDefault="005A3A25" w:rsidP="00255650">
      <w:pPr>
        <w:jc w:val="both"/>
        <w:rPr>
          <w:b/>
          <w:i/>
          <w:szCs w:val="22"/>
          <w:lang w:eastAsia="en-US"/>
        </w:rPr>
      </w:pPr>
    </w:p>
    <w:p w:rsidR="00255650" w:rsidRPr="00B506F6" w:rsidRDefault="00255650" w:rsidP="00255650">
      <w:pPr>
        <w:jc w:val="both"/>
        <w:rPr>
          <w:b/>
          <w:i/>
          <w:szCs w:val="22"/>
          <w:lang w:eastAsia="en-US"/>
        </w:rPr>
      </w:pPr>
      <w:r w:rsidRPr="00416BEB">
        <w:rPr>
          <w:b/>
          <w:i/>
          <w:szCs w:val="22"/>
          <w:lang w:eastAsia="en-US"/>
        </w:rPr>
        <w:t>Available toxicological data relating to non active substance(s) (i.e. substance(s) of concern)</w:t>
      </w:r>
      <w:bookmarkEnd w:id="124"/>
      <w:bookmarkEnd w:id="125"/>
    </w:p>
    <w:p w:rsidR="00DD6B0A" w:rsidRDefault="00255650" w:rsidP="00255650">
      <w:pPr>
        <w:jc w:val="both"/>
        <w:rPr>
          <w:rFonts w:cs="Arial"/>
          <w:i/>
          <w:lang w:eastAsia="fr-FR"/>
        </w:rPr>
      </w:pPr>
      <w:r>
        <w:rPr>
          <w:rFonts w:cs="Arial"/>
          <w:i/>
          <w:lang w:eastAsia="fr-FR"/>
        </w:rPr>
        <w:t>Please refer to the product assessment report related to REPULSIF ANTI-MOUSTIQUES CORPOREL product authorisation (FR-2014-0088) under Regulation (UE) n° 528/2012.</w:t>
      </w:r>
    </w:p>
    <w:p w:rsidR="00255650" w:rsidRDefault="00255650" w:rsidP="00255650">
      <w:pPr>
        <w:jc w:val="both"/>
        <w:rPr>
          <w:rFonts w:eastAsia="Calibri" w:cs="Arial"/>
          <w:i/>
          <w:lang w:eastAsia="en-US"/>
        </w:rPr>
      </w:pPr>
      <w:r>
        <w:rPr>
          <w:rFonts w:cs="Arial"/>
          <w:i/>
          <w:lang w:eastAsia="fr-FR"/>
        </w:rPr>
        <w:t xml:space="preserve"> </w:t>
      </w:r>
    </w:p>
    <w:p w:rsidR="00DD6B0A" w:rsidRPr="00E53951" w:rsidRDefault="00DD6B0A" w:rsidP="00DD6B0A">
      <w:pPr>
        <w:numPr>
          <w:ilvl w:val="0"/>
          <w:numId w:val="45"/>
        </w:numPr>
        <w:shd w:val="clear" w:color="auto" w:fill="D9D9D9"/>
        <w:jc w:val="both"/>
        <w:rPr>
          <w:b/>
          <w:lang w:val="fr-FR"/>
        </w:rPr>
      </w:pPr>
      <w:r w:rsidRPr="00E53951">
        <w:rPr>
          <w:b/>
          <w:lang w:val="fr-FR"/>
        </w:rPr>
        <w:t>M</w:t>
      </w:r>
      <w:r>
        <w:rPr>
          <w:b/>
          <w:lang w:val="fr-FR"/>
        </w:rPr>
        <w:t>ajor</w:t>
      </w:r>
      <w:r w:rsidRPr="00E53951">
        <w:rPr>
          <w:b/>
          <w:lang w:val="fr-FR"/>
        </w:rPr>
        <w:t xml:space="preserve"> Change application for REPULSIF</w:t>
      </w:r>
      <w:r>
        <w:rPr>
          <w:b/>
          <w:lang w:val="fr-FR"/>
        </w:rPr>
        <w:t xml:space="preserve"> CORPOREL</w:t>
      </w:r>
      <w:r w:rsidRPr="00E53951">
        <w:rPr>
          <w:b/>
          <w:lang w:val="fr-FR"/>
        </w:rPr>
        <w:t xml:space="preserve"> ANTI-MOUSTIQUES ENFANTS – 20</w:t>
      </w:r>
      <w:r>
        <w:rPr>
          <w:b/>
          <w:lang w:val="fr-FR"/>
        </w:rPr>
        <w:t>20</w:t>
      </w:r>
      <w:r w:rsidRPr="00E53951">
        <w:rPr>
          <w:b/>
          <w:lang w:val="fr-FR"/>
        </w:rPr>
        <w:t xml:space="preserve"> :</w:t>
      </w:r>
    </w:p>
    <w:p w:rsidR="00DD6B0A" w:rsidRPr="00E53951" w:rsidRDefault="00DD6B0A" w:rsidP="00DD6B0A">
      <w:pPr>
        <w:shd w:val="clear" w:color="auto" w:fill="FFFFFF"/>
        <w:jc w:val="both"/>
        <w:rPr>
          <w:lang w:val="fr-FR" w:eastAsia="en-US"/>
        </w:rPr>
      </w:pPr>
    </w:p>
    <w:p w:rsidR="00DD6B0A" w:rsidRPr="0084734E" w:rsidRDefault="00053D69" w:rsidP="00DD6B0A">
      <w:pPr>
        <w:widowControl w:val="0"/>
        <w:shd w:val="clear" w:color="auto" w:fill="D9D9D9"/>
        <w:suppressAutoHyphens w:val="0"/>
        <w:autoSpaceDE w:val="0"/>
        <w:autoSpaceDN w:val="0"/>
        <w:ind w:right="384"/>
        <w:rPr>
          <w:highlight w:val="lightGray"/>
        </w:rPr>
      </w:pPr>
      <w:r w:rsidRPr="0084734E">
        <w:rPr>
          <w:highlight w:val="lightGray"/>
        </w:rPr>
        <w:t xml:space="preserve">According to the definition of a substance of concern laid down in the Guidance on the BPR Volume III Human Health – Part B and C Risk Assessment, no co-formulant </w:t>
      </w:r>
      <w:r w:rsidR="00711512" w:rsidRPr="0084734E">
        <w:rPr>
          <w:highlight w:val="lightGray"/>
        </w:rPr>
        <w:t>of the</w:t>
      </w:r>
      <w:r w:rsidRPr="0084734E">
        <w:rPr>
          <w:highlight w:val="lightGray"/>
        </w:rPr>
        <w:t xml:space="preserve"> formulation of the product RCAME, has been identified as SOC.</w:t>
      </w:r>
    </w:p>
    <w:p w:rsidR="00255650" w:rsidRPr="00595007" w:rsidRDefault="00255650" w:rsidP="00255650">
      <w:pPr>
        <w:jc w:val="both"/>
        <w:rPr>
          <w:lang w:eastAsia="en-US"/>
        </w:rPr>
      </w:pPr>
    </w:p>
    <w:p w:rsidR="00255650" w:rsidRPr="00416BEB" w:rsidRDefault="00255650" w:rsidP="00255650">
      <w:pPr>
        <w:jc w:val="both"/>
        <w:rPr>
          <w:b/>
          <w:i/>
          <w:szCs w:val="22"/>
          <w:lang w:eastAsia="en-US"/>
        </w:rPr>
      </w:pPr>
      <w:bookmarkStart w:id="126" w:name="_Toc389729060"/>
      <w:bookmarkStart w:id="127" w:name="_Toc403472762"/>
      <w:r w:rsidRPr="00416BEB">
        <w:rPr>
          <w:b/>
          <w:i/>
          <w:szCs w:val="22"/>
          <w:lang w:eastAsia="en-US"/>
        </w:rPr>
        <w:t>Available toxicological data relating to a mixture</w:t>
      </w:r>
      <w:bookmarkEnd w:id="126"/>
      <w:bookmarkEnd w:id="127"/>
      <w:r w:rsidRPr="00416BEB">
        <w:rPr>
          <w:b/>
          <w:i/>
          <w:szCs w:val="22"/>
          <w:lang w:eastAsia="en-US"/>
        </w:rPr>
        <w:t xml:space="preserve"> </w:t>
      </w:r>
    </w:p>
    <w:p w:rsidR="00255650" w:rsidRPr="00595007" w:rsidRDefault="00255650" w:rsidP="00255650">
      <w:pPr>
        <w:jc w:val="both"/>
        <w:rPr>
          <w:i/>
          <w:iCs/>
          <w:lang w:eastAsia="en-US"/>
        </w:rPr>
      </w:pPr>
      <w:r w:rsidRPr="00595007">
        <w:rPr>
          <w:i/>
          <w:iCs/>
          <w:lang w:eastAsia="en-US"/>
        </w:rPr>
        <w:t>Not relevant.</w:t>
      </w:r>
    </w:p>
    <w:p w:rsidR="00255650" w:rsidRPr="00595007" w:rsidRDefault="00255650" w:rsidP="00255650">
      <w:pPr>
        <w:jc w:val="both"/>
        <w:rPr>
          <w:i/>
          <w:iCs/>
          <w:lang w:eastAsia="en-US"/>
        </w:rPr>
      </w:pPr>
    </w:p>
    <w:p w:rsidR="00255650" w:rsidRPr="00416BEB" w:rsidRDefault="00255650" w:rsidP="00255650">
      <w:pPr>
        <w:jc w:val="both"/>
        <w:rPr>
          <w:b/>
          <w:i/>
          <w:szCs w:val="22"/>
          <w:lang w:eastAsia="en-US"/>
        </w:rPr>
      </w:pPr>
      <w:bookmarkStart w:id="128" w:name="_Toc389729061"/>
      <w:bookmarkStart w:id="129" w:name="_Toc403472763"/>
      <w:r w:rsidRPr="00416BEB">
        <w:rPr>
          <w:b/>
          <w:i/>
          <w:szCs w:val="22"/>
          <w:lang w:eastAsia="en-US"/>
        </w:rPr>
        <w:t>Other</w:t>
      </w:r>
      <w:bookmarkEnd w:id="128"/>
      <w:bookmarkEnd w:id="129"/>
    </w:p>
    <w:p w:rsidR="00255650" w:rsidRDefault="00F21CF1" w:rsidP="00255650">
      <w:pPr>
        <w:jc w:val="both"/>
        <w:rPr>
          <w:i/>
          <w:iCs/>
          <w:lang w:eastAsia="en-US"/>
        </w:rPr>
      </w:pPr>
      <w:r w:rsidRPr="00595007">
        <w:rPr>
          <w:i/>
          <w:iCs/>
          <w:lang w:eastAsia="en-US"/>
        </w:rPr>
        <w:t>N</w:t>
      </w:r>
      <w:r w:rsidR="00255650" w:rsidRPr="00595007">
        <w:rPr>
          <w:i/>
          <w:iCs/>
          <w:lang w:eastAsia="en-US"/>
        </w:rPr>
        <w:t>one</w:t>
      </w:r>
    </w:p>
    <w:p w:rsidR="00F21CF1" w:rsidRDefault="00F21CF1" w:rsidP="00255650">
      <w:pPr>
        <w:jc w:val="both"/>
        <w:rPr>
          <w:i/>
          <w:iCs/>
          <w:lang w:eastAsia="en-US"/>
        </w:rPr>
      </w:pPr>
    </w:p>
    <w:p w:rsidR="00F21CF1" w:rsidRDefault="00F21CF1" w:rsidP="00255650">
      <w:pPr>
        <w:jc w:val="both"/>
      </w:pPr>
    </w:p>
    <w:p w:rsidR="00F21CF1" w:rsidRPr="00595007" w:rsidRDefault="00F21CF1" w:rsidP="00255650">
      <w:pPr>
        <w:jc w:val="both"/>
        <w:rPr>
          <w:i/>
          <w:iCs/>
          <w:lang w:eastAsia="en-US"/>
        </w:rPr>
      </w:pPr>
      <w:r w:rsidRPr="00F21CF1">
        <w:t> </w:t>
      </w:r>
    </w:p>
    <w:p w:rsidR="00255650" w:rsidRDefault="00255650">
      <w:pPr>
        <w:spacing w:line="260" w:lineRule="atLeast"/>
        <w:jc w:val="both"/>
        <w:rPr>
          <w:rFonts w:ascii="Times New Roman" w:eastAsia="Calibri" w:hAnsi="Times New Roman" w:cs="Times New Roman"/>
          <w:i/>
          <w:iCs/>
          <w:lang w:eastAsia="en-US"/>
        </w:rPr>
      </w:pPr>
    </w:p>
    <w:p w:rsidR="00477FE6" w:rsidRDefault="00477FE6" w:rsidP="00493AA8">
      <w:pPr>
        <w:pStyle w:val="Titre4"/>
      </w:pPr>
      <w:bookmarkStart w:id="130" w:name="_Toc468896030"/>
      <w:r w:rsidRPr="00255650">
        <w:t>Exposure assessment</w:t>
      </w:r>
      <w:bookmarkEnd w:id="130"/>
    </w:p>
    <w:p w:rsidR="00A55842" w:rsidRDefault="00A55842" w:rsidP="00A55842">
      <w:pPr>
        <w:pStyle w:val="Corpsdetexte"/>
        <w:rPr>
          <w:lang w:val="de-DE"/>
        </w:rPr>
      </w:pPr>
    </w:p>
    <w:p w:rsidR="0075017F" w:rsidRPr="00A55842" w:rsidRDefault="0075017F" w:rsidP="00A55842">
      <w:pPr>
        <w:pStyle w:val="Corpsdetexte"/>
        <w:rPr>
          <w:lang w:val="de-DE"/>
        </w:rPr>
      </w:pPr>
    </w:p>
    <w:p w:rsidR="00255650" w:rsidRPr="00595007" w:rsidRDefault="00255650" w:rsidP="00255650">
      <w:pPr>
        <w:jc w:val="both"/>
      </w:pPr>
      <w:r w:rsidRPr="00595007">
        <w:t>Since the product is formulated as a ready-for-use product, no dilution or other preparation is necessary.</w:t>
      </w:r>
    </w:p>
    <w:p w:rsidR="00255650" w:rsidRPr="00595007" w:rsidRDefault="00255650" w:rsidP="00255650">
      <w:pPr>
        <w:jc w:val="both"/>
      </w:pPr>
      <w:r w:rsidRPr="00595007">
        <w:t>Applicant required authorisation for consumer adults and c</w:t>
      </w:r>
      <w:r w:rsidR="005C37EC">
        <w:t>hildren aged 1</w:t>
      </w:r>
      <w:r w:rsidRPr="00595007">
        <w:t xml:space="preserve"> year and over.</w:t>
      </w:r>
    </w:p>
    <w:p w:rsidR="00255650" w:rsidRPr="00595007" w:rsidRDefault="00255650" w:rsidP="00255650">
      <w:pPr>
        <w:jc w:val="both"/>
        <w:rPr>
          <w:b/>
        </w:rPr>
      </w:pPr>
    </w:p>
    <w:p w:rsidR="00255650" w:rsidRPr="00595007" w:rsidRDefault="00255650" w:rsidP="00255650">
      <w:pPr>
        <w:jc w:val="both"/>
      </w:pPr>
      <w:r w:rsidRPr="00595007">
        <w:rPr>
          <w:b/>
        </w:rPr>
        <w:t>Inhalation exposure:</w:t>
      </w:r>
    </w:p>
    <w:p w:rsidR="00255650" w:rsidRPr="00595007" w:rsidRDefault="00255650" w:rsidP="00255650">
      <w:pPr>
        <w:jc w:val="both"/>
      </w:pPr>
    </w:p>
    <w:p w:rsidR="00255650" w:rsidRPr="00595007" w:rsidRDefault="00255650" w:rsidP="00255650">
      <w:pPr>
        <w:jc w:val="both"/>
        <w:rPr>
          <w:lang w:val="en-US"/>
        </w:rPr>
      </w:pPr>
      <w:r w:rsidRPr="00595007">
        <w:t xml:space="preserve">RAME will be applied by spraying. In this context an exposure by inhalation could be considered. However, the aerosol droplets generated by </w:t>
      </w:r>
      <w:r w:rsidRPr="00F64DC1">
        <w:t>the original product</w:t>
      </w:r>
      <w:r w:rsidRPr="00416BEB">
        <w:t xml:space="preserve"> </w:t>
      </w:r>
      <w:r w:rsidRPr="00595007">
        <w:t xml:space="preserve">RAMC were assessed in a study. </w:t>
      </w:r>
      <w:r w:rsidRPr="00595007">
        <w:rPr>
          <w:lang w:val="en-US"/>
        </w:rPr>
        <w:t xml:space="preserve">A mass median aerodynamic diameter (MMAD) of 66 </w:t>
      </w:r>
      <w:r w:rsidRPr="00595007">
        <w:t>μ</w:t>
      </w:r>
      <w:r w:rsidRPr="00595007">
        <w:rPr>
          <w:lang w:val="en-US"/>
        </w:rPr>
        <w:t xml:space="preserve">m was measured and only 1% of particles was &lt; 9.4 </w:t>
      </w:r>
      <w:r w:rsidRPr="00595007">
        <w:t>μ</w:t>
      </w:r>
      <w:r w:rsidRPr="00595007">
        <w:rPr>
          <w:lang w:val="en-US"/>
        </w:rPr>
        <w:t xml:space="preserve">m. </w:t>
      </w:r>
    </w:p>
    <w:p w:rsidR="00255650" w:rsidRDefault="00255650" w:rsidP="00255650">
      <w:pPr>
        <w:jc w:val="both"/>
        <w:rPr>
          <w:lang w:val="en-US"/>
        </w:rPr>
      </w:pPr>
      <w:r w:rsidRPr="00595007">
        <w:rPr>
          <w:lang w:val="en-US"/>
        </w:rPr>
        <w:t>RAME is not expected to generate particles which are deposited in tracheobronchial and alveolar regions</w:t>
      </w:r>
      <w:r>
        <w:rPr>
          <w:lang w:val="en-US"/>
        </w:rPr>
        <w:t>;</w:t>
      </w:r>
      <w:r w:rsidRPr="00595007">
        <w:rPr>
          <w:lang w:val="en-US"/>
        </w:rPr>
        <w:t xml:space="preserve"> therefore the respirable fraction could be considered as negligible.</w:t>
      </w:r>
    </w:p>
    <w:p w:rsidR="00E834CB" w:rsidRDefault="00E834CB" w:rsidP="00255650">
      <w:pPr>
        <w:jc w:val="both"/>
        <w:rPr>
          <w:lang w:val="en-US"/>
        </w:rPr>
      </w:pPr>
    </w:p>
    <w:p w:rsidR="00E834CB" w:rsidRPr="00954C70" w:rsidRDefault="00E834CB" w:rsidP="00954C70">
      <w:pPr>
        <w:jc w:val="both"/>
        <w:rPr>
          <w:lang w:val="en-US"/>
        </w:rPr>
      </w:pPr>
      <w:r w:rsidRPr="00F628EF">
        <w:rPr>
          <w:lang w:val="en-US"/>
        </w:rPr>
        <w:t>Moreover, according to consumer spraying model 2 for trigger spray, the user will be exposed to 35.9 mg of product /m3 during few minutes when he will be exposed to approximately 8g of product on skin with a dermal absorption of 25 %. Therefore, inhalation exposure is really negligible</w:t>
      </w:r>
      <w:r w:rsidRPr="00954C70">
        <w:rPr>
          <w:lang w:val="en-US"/>
        </w:rPr>
        <w:t xml:space="preserve"> </w:t>
      </w:r>
    </w:p>
    <w:p w:rsidR="00E834CB" w:rsidRPr="00595007" w:rsidRDefault="00E834CB" w:rsidP="00255650">
      <w:pPr>
        <w:jc w:val="both"/>
        <w:rPr>
          <w:lang w:val="en-US"/>
        </w:rPr>
      </w:pPr>
    </w:p>
    <w:p w:rsidR="00255650" w:rsidRPr="00595007" w:rsidRDefault="00255650" w:rsidP="00255650">
      <w:pPr>
        <w:jc w:val="both"/>
        <w:rPr>
          <w:lang w:val="en-US"/>
        </w:rPr>
      </w:pPr>
    </w:p>
    <w:p w:rsidR="00255650" w:rsidRPr="00595007" w:rsidRDefault="00255650" w:rsidP="00255650">
      <w:pPr>
        <w:jc w:val="both"/>
      </w:pPr>
      <w:r w:rsidRPr="00595007">
        <w:rPr>
          <w:b/>
        </w:rPr>
        <w:t>Oral exposure:</w:t>
      </w:r>
    </w:p>
    <w:p w:rsidR="00255650" w:rsidRPr="00595007" w:rsidRDefault="00255650" w:rsidP="00CA30F4">
      <w:pPr>
        <w:tabs>
          <w:tab w:val="center" w:pos="4536"/>
          <w:tab w:val="right" w:pos="9072"/>
        </w:tabs>
        <w:jc w:val="both"/>
        <w:rPr>
          <w:b/>
          <w:lang w:val="de-DE" w:eastAsia="de-DE"/>
        </w:rPr>
      </w:pPr>
    </w:p>
    <w:p w:rsidR="00255650" w:rsidRPr="00595007" w:rsidRDefault="00255650" w:rsidP="00CA30F4">
      <w:pPr>
        <w:tabs>
          <w:tab w:val="center" w:pos="4536"/>
          <w:tab w:val="right" w:pos="9072"/>
        </w:tabs>
        <w:jc w:val="both"/>
      </w:pPr>
      <w:r w:rsidRPr="00595007">
        <w:t>Oral exposure to RAME, especially by hand-to-mouth transfer, is not expected to be a significant and regular route of exposure. Moreover</w:t>
      </w:r>
      <w:r>
        <w:t>,</w:t>
      </w:r>
      <w:r w:rsidRPr="00595007">
        <w:t xml:space="preserve"> the product RAME contains the active substance DEET and also a co-formulant (denatonium benzoate), which are both known to act as strong deterrents for ingestion.</w:t>
      </w:r>
    </w:p>
    <w:p w:rsidR="00255650" w:rsidRPr="00595007" w:rsidRDefault="00255650" w:rsidP="00255650">
      <w:pPr>
        <w:tabs>
          <w:tab w:val="center" w:pos="4536"/>
          <w:tab w:val="right" w:pos="9072"/>
        </w:tabs>
        <w:jc w:val="both"/>
      </w:pPr>
      <w:r w:rsidRPr="00595007">
        <w:t>Adults and children aged 6 years and over may be incidentally exposed orally to the product. In this context, a reverse scenario calculation was included to show the importance of deterrents for ingestion in the product. This scenario was assessed as an acute exposure.</w:t>
      </w:r>
    </w:p>
    <w:p w:rsidR="00255650" w:rsidRPr="00595007" w:rsidRDefault="00255650" w:rsidP="00255650">
      <w:pPr>
        <w:tabs>
          <w:tab w:val="center" w:pos="4536"/>
          <w:tab w:val="right" w:pos="9072"/>
        </w:tabs>
        <w:jc w:val="both"/>
      </w:pPr>
    </w:p>
    <w:p w:rsidR="00255650" w:rsidRPr="00595007" w:rsidRDefault="00255650" w:rsidP="00255650">
      <w:pPr>
        <w:jc w:val="both"/>
      </w:pPr>
      <w:r w:rsidRPr="00595007">
        <w:t>Dermal exposure:</w:t>
      </w:r>
    </w:p>
    <w:p w:rsidR="00255650" w:rsidRPr="00595007" w:rsidRDefault="00255650" w:rsidP="00255650">
      <w:pPr>
        <w:tabs>
          <w:tab w:val="center" w:pos="4536"/>
          <w:tab w:val="right" w:pos="9072"/>
        </w:tabs>
        <w:spacing w:before="60"/>
        <w:jc w:val="both"/>
      </w:pPr>
      <w:r w:rsidRPr="00595007">
        <w:t>This route is the main route of exposure as the product is directly applied on the skin.</w:t>
      </w:r>
    </w:p>
    <w:p w:rsidR="00255650" w:rsidRPr="00595007" w:rsidRDefault="00255650" w:rsidP="00255650">
      <w:pPr>
        <w:jc w:val="both"/>
      </w:pPr>
      <w:r w:rsidRPr="00595007">
        <w:t xml:space="preserve">The exposures of a person applying RAME on him or herself and of a person who applies the product on another person are considered. </w:t>
      </w:r>
    </w:p>
    <w:p w:rsidR="00255650" w:rsidRPr="00595007" w:rsidRDefault="00255650" w:rsidP="00255650">
      <w:pPr>
        <w:jc w:val="both"/>
      </w:pPr>
    </w:p>
    <w:p w:rsidR="00255650" w:rsidRPr="00595007" w:rsidRDefault="00255650" w:rsidP="00255650">
      <w:pPr>
        <w:jc w:val="both"/>
      </w:pPr>
    </w:p>
    <w:p w:rsidR="00255650" w:rsidRPr="00B506F6" w:rsidRDefault="00255650" w:rsidP="00255650">
      <w:pPr>
        <w:jc w:val="both"/>
        <w:rPr>
          <w:b/>
          <w:bCs/>
          <w:lang w:eastAsia="en-US"/>
        </w:rPr>
      </w:pPr>
      <w:r w:rsidRPr="00416BEB">
        <w:rPr>
          <w:b/>
          <w:bCs/>
          <w:lang w:eastAsia="en-US"/>
        </w:rPr>
        <w:t xml:space="preserve">Identification of main paths of human exposure towards active substance(s) and substances of concern from its use in </w:t>
      </w:r>
      <w:r w:rsidRPr="00B506F6">
        <w:rPr>
          <w:b/>
          <w:bCs/>
          <w:lang w:eastAsia="en-US"/>
        </w:rPr>
        <w:t>biocidal product</w:t>
      </w:r>
    </w:p>
    <w:p w:rsidR="00255650" w:rsidRPr="00416BEB" w:rsidRDefault="00255650" w:rsidP="00255650">
      <w:pPr>
        <w:jc w:val="both"/>
        <w:rPr>
          <w:b/>
          <w:bCs/>
          <w:lang w:eastAsia="en-US"/>
        </w:rPr>
      </w:pPr>
    </w:p>
    <w:tbl>
      <w:tblPr>
        <w:tblW w:w="4926"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1"/>
        <w:gridCol w:w="1116"/>
        <w:gridCol w:w="1374"/>
        <w:gridCol w:w="1270"/>
        <w:gridCol w:w="1254"/>
        <w:gridCol w:w="1116"/>
        <w:gridCol w:w="1116"/>
        <w:gridCol w:w="694"/>
      </w:tblGrid>
      <w:tr w:rsidR="00255650" w:rsidRPr="00416BEB" w:rsidTr="00C5354B">
        <w:trPr>
          <w:tblHeader/>
        </w:trPr>
        <w:tc>
          <w:tcPr>
            <w:tcW w:w="5000" w:type="pct"/>
            <w:gridSpan w:val="8"/>
            <w:shd w:val="clear" w:color="auto" w:fill="FFFFCC"/>
          </w:tcPr>
          <w:p w:rsidR="00255650" w:rsidRPr="00416BEB" w:rsidRDefault="00255650" w:rsidP="00255650">
            <w:pPr>
              <w:keepNext/>
              <w:jc w:val="both"/>
              <w:rPr>
                <w:b/>
                <w:lang w:eastAsia="en-US"/>
              </w:rPr>
            </w:pPr>
            <w:r w:rsidRPr="00416BEB">
              <w:rPr>
                <w:b/>
                <w:lang w:eastAsia="en-US"/>
              </w:rPr>
              <w:t>Summary table: relevant paths of human exposure</w:t>
            </w:r>
          </w:p>
        </w:tc>
      </w:tr>
      <w:tr w:rsidR="00255650" w:rsidRPr="00416BEB" w:rsidTr="00C5354B">
        <w:trPr>
          <w:tblHeader/>
        </w:trPr>
        <w:tc>
          <w:tcPr>
            <w:tcW w:w="618" w:type="pct"/>
            <w:vMerge w:val="restart"/>
            <w:shd w:val="clear" w:color="auto" w:fill="auto"/>
            <w:tcMar>
              <w:top w:w="57" w:type="dxa"/>
              <w:bottom w:w="57" w:type="dxa"/>
            </w:tcMar>
            <w:vAlign w:val="center"/>
          </w:tcPr>
          <w:p w:rsidR="00255650" w:rsidRPr="00D853D4" w:rsidRDefault="00255650" w:rsidP="00255650">
            <w:pPr>
              <w:keepNext/>
              <w:jc w:val="both"/>
              <w:rPr>
                <w:b/>
                <w:sz w:val="18"/>
                <w:szCs w:val="18"/>
                <w:lang w:eastAsia="en-US"/>
              </w:rPr>
            </w:pPr>
            <w:r w:rsidRPr="00416BEB">
              <w:rPr>
                <w:b/>
                <w:sz w:val="18"/>
                <w:szCs w:val="18"/>
                <w:lang w:eastAsia="en-US"/>
              </w:rPr>
              <w:t>Exposure path</w:t>
            </w:r>
          </w:p>
        </w:tc>
        <w:tc>
          <w:tcPr>
            <w:tcW w:w="2075" w:type="pct"/>
            <w:gridSpan w:val="3"/>
            <w:shd w:val="clear" w:color="auto" w:fill="auto"/>
            <w:tcMar>
              <w:top w:w="57" w:type="dxa"/>
              <w:bottom w:w="57" w:type="dxa"/>
            </w:tcMar>
            <w:vAlign w:val="center"/>
          </w:tcPr>
          <w:p w:rsidR="00255650" w:rsidRPr="00D853D4" w:rsidRDefault="00255650" w:rsidP="00255650">
            <w:pPr>
              <w:keepNext/>
              <w:jc w:val="both"/>
              <w:rPr>
                <w:b/>
                <w:sz w:val="18"/>
                <w:szCs w:val="18"/>
                <w:lang w:eastAsia="en-US"/>
              </w:rPr>
            </w:pPr>
            <w:r w:rsidRPr="00D853D4">
              <w:rPr>
                <w:b/>
                <w:sz w:val="18"/>
                <w:szCs w:val="18"/>
                <w:lang w:eastAsia="en-US"/>
              </w:rPr>
              <w:t xml:space="preserve">Primary (direct) exposure </w:t>
            </w:r>
          </w:p>
        </w:tc>
        <w:tc>
          <w:tcPr>
            <w:tcW w:w="2307" w:type="pct"/>
            <w:gridSpan w:val="4"/>
          </w:tcPr>
          <w:p w:rsidR="00255650" w:rsidRPr="00B506F6" w:rsidRDefault="00255650" w:rsidP="00255650">
            <w:pPr>
              <w:keepNext/>
              <w:jc w:val="both"/>
              <w:rPr>
                <w:b/>
                <w:sz w:val="18"/>
                <w:szCs w:val="18"/>
                <w:lang w:eastAsia="en-US"/>
              </w:rPr>
            </w:pPr>
            <w:r w:rsidRPr="00B506F6">
              <w:rPr>
                <w:b/>
                <w:sz w:val="18"/>
                <w:szCs w:val="18"/>
                <w:lang w:eastAsia="en-US"/>
              </w:rPr>
              <w:t xml:space="preserve">Secondary (indirect) exposure </w:t>
            </w:r>
          </w:p>
        </w:tc>
      </w:tr>
      <w:tr w:rsidR="00255650" w:rsidRPr="00416BEB" w:rsidTr="00C5354B">
        <w:trPr>
          <w:tblHeader/>
        </w:trPr>
        <w:tc>
          <w:tcPr>
            <w:tcW w:w="618" w:type="pct"/>
            <w:vMerge/>
            <w:shd w:val="clear" w:color="auto" w:fill="auto"/>
            <w:tcMar>
              <w:top w:w="57" w:type="dxa"/>
              <w:bottom w:w="57" w:type="dxa"/>
            </w:tcMar>
          </w:tcPr>
          <w:p w:rsidR="00255650" w:rsidRPr="00416BEB" w:rsidRDefault="00255650" w:rsidP="00255650">
            <w:pPr>
              <w:keepNext/>
              <w:jc w:val="both"/>
              <w:rPr>
                <w:sz w:val="18"/>
                <w:szCs w:val="18"/>
                <w:lang w:eastAsia="en-US"/>
              </w:rPr>
            </w:pPr>
          </w:p>
        </w:tc>
        <w:tc>
          <w:tcPr>
            <w:tcW w:w="616" w:type="pct"/>
            <w:shd w:val="clear" w:color="auto" w:fill="auto"/>
            <w:tcMar>
              <w:top w:w="57" w:type="dxa"/>
              <w:bottom w:w="57" w:type="dxa"/>
            </w:tcMar>
          </w:tcPr>
          <w:p w:rsidR="00255650" w:rsidRPr="00416BEB" w:rsidRDefault="00255650" w:rsidP="00255650">
            <w:pPr>
              <w:keepNext/>
              <w:jc w:val="both"/>
              <w:rPr>
                <w:b/>
                <w:sz w:val="18"/>
                <w:szCs w:val="18"/>
                <w:lang w:eastAsia="en-US"/>
              </w:rPr>
            </w:pPr>
            <w:r w:rsidRPr="00416BEB">
              <w:rPr>
                <w:b/>
                <w:sz w:val="18"/>
                <w:szCs w:val="18"/>
                <w:lang w:eastAsia="en-US"/>
              </w:rPr>
              <w:t>Industrial use</w:t>
            </w:r>
          </w:p>
        </w:tc>
        <w:tc>
          <w:tcPr>
            <w:tcW w:w="758" w:type="pct"/>
            <w:shd w:val="clear" w:color="auto" w:fill="auto"/>
            <w:tcMar>
              <w:top w:w="57" w:type="dxa"/>
              <w:bottom w:w="57" w:type="dxa"/>
            </w:tcMar>
          </w:tcPr>
          <w:p w:rsidR="00255650" w:rsidRPr="00416BEB" w:rsidRDefault="00255650" w:rsidP="00255650">
            <w:pPr>
              <w:keepNext/>
              <w:jc w:val="both"/>
              <w:rPr>
                <w:b/>
                <w:sz w:val="18"/>
                <w:szCs w:val="18"/>
                <w:lang w:eastAsia="en-US"/>
              </w:rPr>
            </w:pPr>
            <w:r w:rsidRPr="00416BEB">
              <w:rPr>
                <w:b/>
                <w:sz w:val="18"/>
                <w:szCs w:val="18"/>
                <w:lang w:eastAsia="en-US"/>
              </w:rPr>
              <w:t>Professional use</w:t>
            </w:r>
          </w:p>
        </w:tc>
        <w:tc>
          <w:tcPr>
            <w:tcW w:w="701" w:type="pct"/>
            <w:shd w:val="clear" w:color="auto" w:fill="auto"/>
            <w:tcMar>
              <w:top w:w="57" w:type="dxa"/>
              <w:bottom w:w="57" w:type="dxa"/>
            </w:tcMar>
          </w:tcPr>
          <w:p w:rsidR="00255650" w:rsidRPr="00416BEB" w:rsidRDefault="00255650" w:rsidP="00255650">
            <w:pPr>
              <w:keepNext/>
              <w:jc w:val="both"/>
              <w:rPr>
                <w:b/>
                <w:sz w:val="18"/>
                <w:szCs w:val="18"/>
                <w:lang w:eastAsia="en-US"/>
              </w:rPr>
            </w:pPr>
            <w:r w:rsidRPr="00416BEB">
              <w:rPr>
                <w:b/>
                <w:sz w:val="18"/>
                <w:szCs w:val="18"/>
                <w:lang w:eastAsia="en-US"/>
              </w:rPr>
              <w:t>Non-professional use</w:t>
            </w:r>
          </w:p>
        </w:tc>
        <w:tc>
          <w:tcPr>
            <w:tcW w:w="692" w:type="pct"/>
          </w:tcPr>
          <w:p w:rsidR="00255650" w:rsidRPr="00416BEB" w:rsidRDefault="00255650" w:rsidP="00255650">
            <w:pPr>
              <w:keepNext/>
              <w:jc w:val="both"/>
              <w:rPr>
                <w:b/>
                <w:sz w:val="18"/>
                <w:szCs w:val="18"/>
                <w:lang w:eastAsia="en-US"/>
              </w:rPr>
            </w:pPr>
            <w:r w:rsidRPr="00416BEB">
              <w:rPr>
                <w:b/>
                <w:sz w:val="18"/>
                <w:szCs w:val="18"/>
                <w:lang w:eastAsia="en-US"/>
              </w:rPr>
              <w:t>Industrial use</w:t>
            </w:r>
          </w:p>
        </w:tc>
        <w:tc>
          <w:tcPr>
            <w:tcW w:w="616" w:type="pct"/>
          </w:tcPr>
          <w:p w:rsidR="00255650" w:rsidRPr="00416BEB" w:rsidRDefault="00255650" w:rsidP="00255650">
            <w:pPr>
              <w:keepNext/>
              <w:jc w:val="both"/>
              <w:rPr>
                <w:b/>
                <w:sz w:val="18"/>
                <w:szCs w:val="18"/>
                <w:lang w:eastAsia="en-US"/>
              </w:rPr>
            </w:pPr>
            <w:r w:rsidRPr="00416BEB">
              <w:rPr>
                <w:b/>
                <w:sz w:val="18"/>
                <w:szCs w:val="18"/>
                <w:lang w:eastAsia="en-US"/>
              </w:rPr>
              <w:t>Professional use</w:t>
            </w:r>
          </w:p>
        </w:tc>
        <w:tc>
          <w:tcPr>
            <w:tcW w:w="616" w:type="pct"/>
          </w:tcPr>
          <w:p w:rsidR="00255650" w:rsidRPr="00416BEB" w:rsidRDefault="00255650" w:rsidP="00255650">
            <w:pPr>
              <w:keepNext/>
              <w:jc w:val="both"/>
              <w:rPr>
                <w:b/>
                <w:sz w:val="18"/>
                <w:szCs w:val="18"/>
                <w:lang w:eastAsia="en-US"/>
              </w:rPr>
            </w:pPr>
            <w:r w:rsidRPr="00416BEB">
              <w:rPr>
                <w:b/>
                <w:sz w:val="18"/>
                <w:szCs w:val="18"/>
                <w:lang w:eastAsia="en-US"/>
              </w:rPr>
              <w:t>General public</w:t>
            </w:r>
          </w:p>
        </w:tc>
        <w:tc>
          <w:tcPr>
            <w:tcW w:w="383" w:type="pct"/>
          </w:tcPr>
          <w:p w:rsidR="00255650" w:rsidRPr="00416BEB" w:rsidRDefault="00255650" w:rsidP="00255650">
            <w:pPr>
              <w:keepNext/>
              <w:jc w:val="both"/>
              <w:rPr>
                <w:b/>
                <w:sz w:val="18"/>
                <w:szCs w:val="18"/>
                <w:lang w:eastAsia="en-US"/>
              </w:rPr>
            </w:pPr>
            <w:r w:rsidRPr="00416BEB">
              <w:rPr>
                <w:b/>
                <w:sz w:val="18"/>
                <w:szCs w:val="18"/>
                <w:lang w:eastAsia="en-US"/>
              </w:rPr>
              <w:t>Via food</w:t>
            </w:r>
          </w:p>
        </w:tc>
      </w:tr>
      <w:tr w:rsidR="00255650" w:rsidRPr="00416BEB" w:rsidTr="00C5354B">
        <w:trPr>
          <w:tblHeader/>
        </w:trPr>
        <w:tc>
          <w:tcPr>
            <w:tcW w:w="618" w:type="pct"/>
            <w:shd w:val="clear" w:color="auto" w:fill="auto"/>
            <w:tcMar>
              <w:top w:w="57" w:type="dxa"/>
              <w:bottom w:w="57" w:type="dxa"/>
            </w:tcMar>
          </w:tcPr>
          <w:p w:rsidR="00255650" w:rsidRPr="00416BEB" w:rsidRDefault="00255650" w:rsidP="00255650">
            <w:pPr>
              <w:keepNext/>
              <w:jc w:val="both"/>
              <w:rPr>
                <w:sz w:val="18"/>
                <w:szCs w:val="18"/>
                <w:lang w:eastAsia="en-US"/>
              </w:rPr>
            </w:pPr>
            <w:r w:rsidRPr="00416BEB">
              <w:rPr>
                <w:sz w:val="18"/>
                <w:szCs w:val="18"/>
                <w:lang w:eastAsia="en-US"/>
              </w:rPr>
              <w:t>Inhalation</w:t>
            </w:r>
          </w:p>
        </w:tc>
        <w:tc>
          <w:tcPr>
            <w:tcW w:w="616" w:type="pct"/>
            <w:tcMar>
              <w:top w:w="57" w:type="dxa"/>
              <w:bottom w:w="57" w:type="dxa"/>
            </w:tcMar>
          </w:tcPr>
          <w:p w:rsidR="00255650" w:rsidRPr="00D853D4" w:rsidRDefault="00255650" w:rsidP="00255650">
            <w:pPr>
              <w:keepNext/>
              <w:jc w:val="both"/>
              <w:rPr>
                <w:sz w:val="18"/>
                <w:szCs w:val="18"/>
                <w:lang w:eastAsia="en-US"/>
              </w:rPr>
            </w:pPr>
            <w:r w:rsidRPr="00D853D4">
              <w:rPr>
                <w:sz w:val="18"/>
                <w:szCs w:val="18"/>
                <w:lang w:eastAsia="en-US"/>
              </w:rPr>
              <w:t>n.a.</w:t>
            </w:r>
          </w:p>
        </w:tc>
        <w:tc>
          <w:tcPr>
            <w:tcW w:w="758" w:type="pct"/>
            <w:shd w:val="clear" w:color="auto" w:fill="auto"/>
            <w:tcMar>
              <w:top w:w="57" w:type="dxa"/>
              <w:bottom w:w="57" w:type="dxa"/>
            </w:tcMar>
          </w:tcPr>
          <w:p w:rsidR="00255650" w:rsidRPr="00D853D4" w:rsidRDefault="00255650" w:rsidP="00255650">
            <w:pPr>
              <w:keepNext/>
              <w:jc w:val="both"/>
              <w:rPr>
                <w:sz w:val="18"/>
                <w:szCs w:val="18"/>
                <w:lang w:eastAsia="en-US"/>
              </w:rPr>
            </w:pPr>
            <w:r w:rsidRPr="00D853D4">
              <w:rPr>
                <w:sz w:val="18"/>
                <w:szCs w:val="18"/>
                <w:lang w:eastAsia="en-US"/>
              </w:rPr>
              <w:t>n.a.</w:t>
            </w:r>
          </w:p>
        </w:tc>
        <w:tc>
          <w:tcPr>
            <w:tcW w:w="701" w:type="pct"/>
            <w:shd w:val="clear" w:color="auto" w:fill="auto"/>
            <w:tcMar>
              <w:top w:w="57" w:type="dxa"/>
              <w:bottom w:w="57" w:type="dxa"/>
            </w:tcMar>
          </w:tcPr>
          <w:p w:rsidR="00255650" w:rsidRPr="00B506F6" w:rsidRDefault="00255650" w:rsidP="00255650">
            <w:pPr>
              <w:keepNext/>
              <w:jc w:val="both"/>
              <w:rPr>
                <w:sz w:val="18"/>
                <w:szCs w:val="18"/>
                <w:lang w:eastAsia="en-US"/>
              </w:rPr>
            </w:pPr>
            <w:r w:rsidRPr="00B506F6">
              <w:rPr>
                <w:sz w:val="18"/>
                <w:szCs w:val="18"/>
                <w:lang w:eastAsia="en-US"/>
              </w:rPr>
              <w:t>negligible</w:t>
            </w:r>
          </w:p>
        </w:tc>
        <w:tc>
          <w:tcPr>
            <w:tcW w:w="692" w:type="pct"/>
          </w:tcPr>
          <w:p w:rsidR="00255650" w:rsidRPr="00595007" w:rsidRDefault="00255650" w:rsidP="00255650">
            <w:pPr>
              <w:keepNext/>
              <w:jc w:val="both"/>
              <w:rPr>
                <w:sz w:val="18"/>
                <w:szCs w:val="18"/>
              </w:rPr>
            </w:pPr>
            <w:r w:rsidRPr="00416BEB">
              <w:rPr>
                <w:sz w:val="18"/>
                <w:szCs w:val="18"/>
                <w:lang w:eastAsia="en-US"/>
              </w:rPr>
              <w:t>n.a.</w:t>
            </w:r>
          </w:p>
        </w:tc>
        <w:tc>
          <w:tcPr>
            <w:tcW w:w="616" w:type="pct"/>
          </w:tcPr>
          <w:p w:rsidR="00255650" w:rsidRPr="00595007" w:rsidRDefault="00255650" w:rsidP="00255650">
            <w:pPr>
              <w:keepNext/>
              <w:jc w:val="both"/>
              <w:rPr>
                <w:sz w:val="18"/>
                <w:szCs w:val="18"/>
              </w:rPr>
            </w:pPr>
            <w:r w:rsidRPr="00416BEB">
              <w:rPr>
                <w:sz w:val="18"/>
                <w:szCs w:val="18"/>
                <w:lang w:eastAsia="en-US"/>
              </w:rPr>
              <w:t>n.a.</w:t>
            </w:r>
          </w:p>
        </w:tc>
        <w:tc>
          <w:tcPr>
            <w:tcW w:w="616" w:type="pct"/>
          </w:tcPr>
          <w:p w:rsidR="00255650" w:rsidRPr="00D853D4" w:rsidRDefault="00255650" w:rsidP="00255650">
            <w:pPr>
              <w:keepNext/>
              <w:jc w:val="both"/>
              <w:rPr>
                <w:sz w:val="18"/>
                <w:szCs w:val="18"/>
                <w:lang w:eastAsia="en-US"/>
              </w:rPr>
            </w:pPr>
            <w:r w:rsidRPr="00416BEB">
              <w:rPr>
                <w:sz w:val="18"/>
                <w:szCs w:val="18"/>
                <w:lang w:eastAsia="en-US"/>
              </w:rPr>
              <w:t>negligible</w:t>
            </w:r>
          </w:p>
        </w:tc>
        <w:tc>
          <w:tcPr>
            <w:tcW w:w="383" w:type="pct"/>
          </w:tcPr>
          <w:p w:rsidR="00255650" w:rsidRPr="00D853D4" w:rsidRDefault="00255650" w:rsidP="00255650">
            <w:pPr>
              <w:keepNext/>
              <w:jc w:val="both"/>
              <w:rPr>
                <w:sz w:val="18"/>
                <w:szCs w:val="18"/>
                <w:lang w:eastAsia="en-US"/>
              </w:rPr>
            </w:pPr>
          </w:p>
        </w:tc>
      </w:tr>
      <w:tr w:rsidR="00255650" w:rsidRPr="00416BEB" w:rsidTr="00C5354B">
        <w:trPr>
          <w:tblHeader/>
        </w:trPr>
        <w:tc>
          <w:tcPr>
            <w:tcW w:w="618" w:type="pct"/>
            <w:shd w:val="clear" w:color="auto" w:fill="auto"/>
            <w:tcMar>
              <w:top w:w="57" w:type="dxa"/>
              <w:bottom w:w="57" w:type="dxa"/>
            </w:tcMar>
          </w:tcPr>
          <w:p w:rsidR="00255650" w:rsidRPr="00416BEB" w:rsidRDefault="00255650" w:rsidP="00255650">
            <w:pPr>
              <w:keepNext/>
              <w:jc w:val="both"/>
              <w:rPr>
                <w:sz w:val="18"/>
                <w:szCs w:val="18"/>
                <w:lang w:eastAsia="en-US"/>
              </w:rPr>
            </w:pPr>
            <w:r w:rsidRPr="00416BEB">
              <w:rPr>
                <w:sz w:val="18"/>
                <w:szCs w:val="18"/>
                <w:lang w:eastAsia="en-US"/>
              </w:rPr>
              <w:t>Dermal</w:t>
            </w:r>
          </w:p>
        </w:tc>
        <w:tc>
          <w:tcPr>
            <w:tcW w:w="616" w:type="pct"/>
            <w:tcMar>
              <w:top w:w="57" w:type="dxa"/>
              <w:bottom w:w="57" w:type="dxa"/>
            </w:tcMar>
          </w:tcPr>
          <w:p w:rsidR="00255650" w:rsidRPr="00D853D4" w:rsidRDefault="00255650" w:rsidP="00255650">
            <w:pPr>
              <w:keepNext/>
              <w:jc w:val="both"/>
              <w:rPr>
                <w:sz w:val="18"/>
                <w:szCs w:val="18"/>
                <w:lang w:eastAsia="en-US"/>
              </w:rPr>
            </w:pPr>
            <w:r w:rsidRPr="00D853D4">
              <w:rPr>
                <w:sz w:val="18"/>
                <w:szCs w:val="18"/>
                <w:lang w:eastAsia="en-US"/>
              </w:rPr>
              <w:t>n.a.</w:t>
            </w:r>
          </w:p>
        </w:tc>
        <w:tc>
          <w:tcPr>
            <w:tcW w:w="758" w:type="pct"/>
            <w:shd w:val="clear" w:color="auto" w:fill="auto"/>
            <w:tcMar>
              <w:top w:w="57" w:type="dxa"/>
              <w:bottom w:w="57" w:type="dxa"/>
            </w:tcMar>
          </w:tcPr>
          <w:p w:rsidR="00255650" w:rsidRPr="00D853D4" w:rsidRDefault="00255650" w:rsidP="00255650">
            <w:pPr>
              <w:keepNext/>
              <w:jc w:val="both"/>
              <w:rPr>
                <w:sz w:val="18"/>
                <w:szCs w:val="18"/>
                <w:lang w:eastAsia="en-US"/>
              </w:rPr>
            </w:pPr>
            <w:r w:rsidRPr="00D853D4">
              <w:rPr>
                <w:sz w:val="18"/>
                <w:szCs w:val="18"/>
                <w:lang w:eastAsia="en-US"/>
              </w:rPr>
              <w:t>n.a.</w:t>
            </w:r>
          </w:p>
        </w:tc>
        <w:tc>
          <w:tcPr>
            <w:tcW w:w="701" w:type="pct"/>
            <w:shd w:val="clear" w:color="auto" w:fill="auto"/>
            <w:tcMar>
              <w:top w:w="57" w:type="dxa"/>
              <w:bottom w:w="57" w:type="dxa"/>
            </w:tcMar>
          </w:tcPr>
          <w:p w:rsidR="00255650" w:rsidRPr="00B506F6" w:rsidRDefault="00255650" w:rsidP="00255650">
            <w:pPr>
              <w:keepNext/>
              <w:jc w:val="both"/>
              <w:rPr>
                <w:sz w:val="18"/>
                <w:szCs w:val="18"/>
                <w:lang w:eastAsia="en-US"/>
              </w:rPr>
            </w:pPr>
            <w:r w:rsidRPr="00B506F6">
              <w:rPr>
                <w:sz w:val="18"/>
                <w:szCs w:val="18"/>
                <w:lang w:eastAsia="en-US"/>
              </w:rPr>
              <w:t>Yes</w:t>
            </w:r>
          </w:p>
        </w:tc>
        <w:tc>
          <w:tcPr>
            <w:tcW w:w="692" w:type="pct"/>
          </w:tcPr>
          <w:p w:rsidR="00255650" w:rsidRPr="00595007" w:rsidRDefault="00255650" w:rsidP="00255650">
            <w:pPr>
              <w:keepNext/>
              <w:jc w:val="both"/>
              <w:rPr>
                <w:sz w:val="18"/>
                <w:szCs w:val="18"/>
              </w:rPr>
            </w:pPr>
            <w:r w:rsidRPr="00416BEB">
              <w:rPr>
                <w:sz w:val="18"/>
                <w:szCs w:val="18"/>
                <w:lang w:eastAsia="en-US"/>
              </w:rPr>
              <w:t>n.a.</w:t>
            </w:r>
          </w:p>
        </w:tc>
        <w:tc>
          <w:tcPr>
            <w:tcW w:w="616" w:type="pct"/>
          </w:tcPr>
          <w:p w:rsidR="00255650" w:rsidRPr="00595007" w:rsidRDefault="00255650" w:rsidP="00255650">
            <w:pPr>
              <w:keepNext/>
              <w:jc w:val="both"/>
              <w:rPr>
                <w:sz w:val="18"/>
                <w:szCs w:val="18"/>
              </w:rPr>
            </w:pPr>
            <w:r w:rsidRPr="00416BEB">
              <w:rPr>
                <w:sz w:val="18"/>
                <w:szCs w:val="18"/>
                <w:lang w:eastAsia="en-US"/>
              </w:rPr>
              <w:t>n.a.</w:t>
            </w:r>
          </w:p>
        </w:tc>
        <w:tc>
          <w:tcPr>
            <w:tcW w:w="616" w:type="pct"/>
          </w:tcPr>
          <w:p w:rsidR="00255650" w:rsidRPr="00416BEB" w:rsidRDefault="00255650" w:rsidP="00255650">
            <w:pPr>
              <w:keepNext/>
              <w:jc w:val="both"/>
              <w:rPr>
                <w:sz w:val="18"/>
                <w:szCs w:val="18"/>
                <w:lang w:eastAsia="en-US"/>
              </w:rPr>
            </w:pPr>
            <w:r w:rsidRPr="00416BEB">
              <w:rPr>
                <w:sz w:val="18"/>
                <w:szCs w:val="18"/>
                <w:lang w:eastAsia="en-US"/>
              </w:rPr>
              <w:t>Yes</w:t>
            </w:r>
          </w:p>
        </w:tc>
        <w:tc>
          <w:tcPr>
            <w:tcW w:w="383" w:type="pct"/>
          </w:tcPr>
          <w:p w:rsidR="00255650" w:rsidRPr="00D853D4" w:rsidRDefault="00255650" w:rsidP="00255650">
            <w:pPr>
              <w:keepNext/>
              <w:jc w:val="both"/>
              <w:rPr>
                <w:sz w:val="18"/>
                <w:szCs w:val="18"/>
                <w:lang w:eastAsia="en-US"/>
              </w:rPr>
            </w:pPr>
          </w:p>
        </w:tc>
      </w:tr>
      <w:tr w:rsidR="00255650" w:rsidRPr="00416BEB" w:rsidTr="00C5354B">
        <w:trPr>
          <w:tblHeader/>
        </w:trPr>
        <w:tc>
          <w:tcPr>
            <w:tcW w:w="618" w:type="pct"/>
            <w:shd w:val="clear" w:color="auto" w:fill="auto"/>
            <w:tcMar>
              <w:top w:w="57" w:type="dxa"/>
              <w:bottom w:w="57" w:type="dxa"/>
            </w:tcMar>
          </w:tcPr>
          <w:p w:rsidR="00255650" w:rsidRPr="00416BEB" w:rsidRDefault="00255650" w:rsidP="00255650">
            <w:pPr>
              <w:jc w:val="both"/>
              <w:rPr>
                <w:sz w:val="18"/>
                <w:szCs w:val="18"/>
                <w:lang w:eastAsia="en-US"/>
              </w:rPr>
            </w:pPr>
            <w:r w:rsidRPr="00416BEB">
              <w:rPr>
                <w:sz w:val="18"/>
                <w:szCs w:val="18"/>
                <w:lang w:eastAsia="en-US"/>
              </w:rPr>
              <w:t>Oral</w:t>
            </w:r>
          </w:p>
        </w:tc>
        <w:tc>
          <w:tcPr>
            <w:tcW w:w="616" w:type="pct"/>
            <w:tcMar>
              <w:top w:w="57" w:type="dxa"/>
              <w:bottom w:w="57" w:type="dxa"/>
            </w:tcMar>
          </w:tcPr>
          <w:p w:rsidR="00255650" w:rsidRPr="00D853D4" w:rsidRDefault="00255650" w:rsidP="00255650">
            <w:pPr>
              <w:jc w:val="both"/>
              <w:rPr>
                <w:sz w:val="18"/>
                <w:szCs w:val="18"/>
                <w:lang w:eastAsia="en-US"/>
              </w:rPr>
            </w:pPr>
            <w:r w:rsidRPr="00D853D4">
              <w:rPr>
                <w:sz w:val="18"/>
                <w:szCs w:val="18"/>
                <w:lang w:eastAsia="en-US"/>
              </w:rPr>
              <w:t>n.a.</w:t>
            </w:r>
          </w:p>
        </w:tc>
        <w:tc>
          <w:tcPr>
            <w:tcW w:w="758" w:type="pct"/>
            <w:shd w:val="clear" w:color="auto" w:fill="auto"/>
            <w:tcMar>
              <w:top w:w="57" w:type="dxa"/>
              <w:bottom w:w="57" w:type="dxa"/>
            </w:tcMar>
          </w:tcPr>
          <w:p w:rsidR="00255650" w:rsidRPr="00D853D4" w:rsidRDefault="00255650" w:rsidP="00255650">
            <w:pPr>
              <w:jc w:val="both"/>
              <w:rPr>
                <w:sz w:val="18"/>
                <w:szCs w:val="18"/>
                <w:lang w:eastAsia="en-US"/>
              </w:rPr>
            </w:pPr>
            <w:r w:rsidRPr="00D853D4">
              <w:rPr>
                <w:sz w:val="18"/>
                <w:szCs w:val="18"/>
                <w:lang w:eastAsia="en-US"/>
              </w:rPr>
              <w:t>n.a.</w:t>
            </w:r>
          </w:p>
        </w:tc>
        <w:tc>
          <w:tcPr>
            <w:tcW w:w="701" w:type="pct"/>
            <w:shd w:val="clear" w:color="auto" w:fill="auto"/>
            <w:tcMar>
              <w:top w:w="57" w:type="dxa"/>
              <w:bottom w:w="57" w:type="dxa"/>
            </w:tcMar>
          </w:tcPr>
          <w:p w:rsidR="00255650" w:rsidRPr="00B506F6" w:rsidRDefault="00255650" w:rsidP="00255650">
            <w:pPr>
              <w:jc w:val="both"/>
              <w:rPr>
                <w:sz w:val="18"/>
                <w:szCs w:val="18"/>
                <w:lang w:eastAsia="en-US"/>
              </w:rPr>
            </w:pPr>
            <w:r w:rsidRPr="00B506F6">
              <w:rPr>
                <w:sz w:val="18"/>
                <w:szCs w:val="18"/>
                <w:lang w:eastAsia="en-US"/>
              </w:rPr>
              <w:t xml:space="preserve">No </w:t>
            </w:r>
          </w:p>
        </w:tc>
        <w:tc>
          <w:tcPr>
            <w:tcW w:w="692" w:type="pct"/>
          </w:tcPr>
          <w:p w:rsidR="00255650" w:rsidRPr="00595007" w:rsidRDefault="00255650" w:rsidP="00255650">
            <w:pPr>
              <w:jc w:val="both"/>
              <w:rPr>
                <w:sz w:val="18"/>
                <w:szCs w:val="18"/>
              </w:rPr>
            </w:pPr>
            <w:r w:rsidRPr="00416BEB">
              <w:rPr>
                <w:sz w:val="18"/>
                <w:szCs w:val="18"/>
                <w:lang w:eastAsia="en-US"/>
              </w:rPr>
              <w:t>n.a.</w:t>
            </w:r>
          </w:p>
        </w:tc>
        <w:tc>
          <w:tcPr>
            <w:tcW w:w="616" w:type="pct"/>
          </w:tcPr>
          <w:p w:rsidR="00255650" w:rsidRPr="00595007" w:rsidRDefault="00255650" w:rsidP="00255650">
            <w:pPr>
              <w:jc w:val="both"/>
              <w:rPr>
                <w:sz w:val="18"/>
                <w:szCs w:val="18"/>
              </w:rPr>
            </w:pPr>
            <w:r w:rsidRPr="00416BEB">
              <w:rPr>
                <w:sz w:val="18"/>
                <w:szCs w:val="18"/>
                <w:lang w:eastAsia="en-US"/>
              </w:rPr>
              <w:t>n.a.</w:t>
            </w:r>
          </w:p>
        </w:tc>
        <w:tc>
          <w:tcPr>
            <w:tcW w:w="616" w:type="pct"/>
          </w:tcPr>
          <w:p w:rsidR="00255650" w:rsidRPr="00416BEB" w:rsidRDefault="00255650" w:rsidP="00255650">
            <w:pPr>
              <w:jc w:val="both"/>
              <w:rPr>
                <w:sz w:val="18"/>
                <w:szCs w:val="18"/>
                <w:lang w:eastAsia="en-US"/>
              </w:rPr>
            </w:pPr>
            <w:r w:rsidRPr="00416BEB">
              <w:rPr>
                <w:sz w:val="18"/>
                <w:szCs w:val="18"/>
                <w:lang w:eastAsia="en-US"/>
              </w:rPr>
              <w:t>Yes</w:t>
            </w:r>
          </w:p>
        </w:tc>
        <w:tc>
          <w:tcPr>
            <w:tcW w:w="383" w:type="pct"/>
          </w:tcPr>
          <w:p w:rsidR="00255650" w:rsidRPr="00D853D4" w:rsidRDefault="00255650" w:rsidP="00255650">
            <w:pPr>
              <w:jc w:val="both"/>
              <w:rPr>
                <w:sz w:val="18"/>
                <w:szCs w:val="18"/>
                <w:lang w:eastAsia="en-US"/>
              </w:rPr>
            </w:pPr>
          </w:p>
        </w:tc>
      </w:tr>
    </w:tbl>
    <w:p w:rsidR="00255650" w:rsidRPr="00595007" w:rsidRDefault="00255650" w:rsidP="00255650">
      <w:pPr>
        <w:jc w:val="both"/>
        <w:rPr>
          <w:lang w:eastAsia="en-US"/>
        </w:rPr>
      </w:pPr>
    </w:p>
    <w:p w:rsidR="0043490B" w:rsidRPr="0084734E" w:rsidRDefault="0043490B" w:rsidP="0043490B">
      <w:pPr>
        <w:numPr>
          <w:ilvl w:val="0"/>
          <w:numId w:val="45"/>
        </w:numPr>
        <w:shd w:val="clear" w:color="auto" w:fill="D9D9D9"/>
        <w:jc w:val="both"/>
        <w:rPr>
          <w:b/>
        </w:rPr>
      </w:pPr>
      <w:bookmarkStart w:id="131" w:name="_Toc367976935"/>
      <w:bookmarkStart w:id="132" w:name="_Toc387138973"/>
      <w:bookmarkStart w:id="133" w:name="_Toc387142780"/>
      <w:bookmarkStart w:id="134" w:name="_Toc387146344"/>
      <w:bookmarkStart w:id="135" w:name="_Toc389729063"/>
      <w:bookmarkStart w:id="136" w:name="_Toc403472765"/>
      <w:r w:rsidRPr="00000078">
        <w:rPr>
          <w:b/>
        </w:rPr>
        <w:t xml:space="preserve">Major Change application for REPULSIF CORPOREL ANTI-MOUSTIQUES ENFANTS – </w:t>
      </w:r>
      <w:r w:rsidRPr="00500F1B">
        <w:rPr>
          <w:b/>
        </w:rPr>
        <w:t>2020:</w:t>
      </w:r>
      <w:r w:rsidRPr="00000078">
        <w:rPr>
          <w:b/>
        </w:rPr>
        <w:t xml:space="preserve"> </w:t>
      </w:r>
      <w:r w:rsidRPr="0021631C">
        <w:rPr>
          <w:shd w:val="clear" w:color="auto" w:fill="D9D9D9"/>
        </w:rPr>
        <w:t>The major change corresponds to an increase of the claimed doses for the intended uses. This change has an impact on the exposure and risk assessment for human health. These sections are consequently reviewed taking into account the new claimed application rates.</w:t>
      </w:r>
      <w:r w:rsidRPr="0084734E">
        <w:t xml:space="preserve">  </w:t>
      </w:r>
    </w:p>
    <w:p w:rsidR="00E53776" w:rsidRDefault="00E53776" w:rsidP="00255650">
      <w:pPr>
        <w:jc w:val="both"/>
        <w:rPr>
          <w:b/>
          <w:i/>
          <w:szCs w:val="22"/>
          <w:lang w:eastAsia="en-US"/>
        </w:rPr>
      </w:pPr>
    </w:p>
    <w:p w:rsidR="00E53776" w:rsidRDefault="0046686F" w:rsidP="0084734E">
      <w:pPr>
        <w:keepNext/>
        <w:widowControl w:val="0"/>
        <w:shd w:val="clear" w:color="auto" w:fill="D9D9D9"/>
        <w:kinsoku w:val="0"/>
        <w:overflowPunct w:val="0"/>
        <w:autoSpaceDE w:val="0"/>
        <w:autoSpaceDN w:val="0"/>
        <w:adjustRightInd w:val="0"/>
        <w:spacing w:before="292" w:line="290" w:lineRule="exact"/>
        <w:ind w:right="215"/>
        <w:jc w:val="both"/>
        <w:textAlignment w:val="baseline"/>
        <w:rPr>
          <w:rFonts w:cs="Arial"/>
          <w:spacing w:val="1"/>
          <w:u w:val="single"/>
          <w:lang w:eastAsia="fr-FR"/>
        </w:rPr>
      </w:pPr>
      <w:r>
        <w:rPr>
          <w:rFonts w:cs="Arial"/>
          <w:spacing w:val="1"/>
          <w:u w:val="single"/>
          <w:lang w:eastAsia="fr-FR"/>
        </w:rPr>
        <w:t>The product RCAME is a RTU insect repellent containing 10% w/w DEET as active substance.</w:t>
      </w:r>
    </w:p>
    <w:p w:rsidR="0046686F" w:rsidRDefault="0046686F" w:rsidP="0084734E">
      <w:pPr>
        <w:keepNext/>
        <w:widowControl w:val="0"/>
        <w:shd w:val="clear" w:color="auto" w:fill="D9D9D9"/>
        <w:kinsoku w:val="0"/>
        <w:overflowPunct w:val="0"/>
        <w:autoSpaceDE w:val="0"/>
        <w:autoSpaceDN w:val="0"/>
        <w:adjustRightInd w:val="0"/>
        <w:spacing w:before="292" w:line="290" w:lineRule="exact"/>
        <w:ind w:right="215"/>
        <w:jc w:val="both"/>
        <w:textAlignment w:val="baseline"/>
        <w:rPr>
          <w:rFonts w:cs="Arial"/>
          <w:spacing w:val="1"/>
          <w:u w:val="single"/>
          <w:lang w:eastAsia="fr-FR"/>
        </w:rPr>
      </w:pPr>
      <w:r>
        <w:rPr>
          <w:rFonts w:cs="Arial"/>
          <w:spacing w:val="1"/>
          <w:u w:val="single"/>
          <w:lang w:eastAsia="fr-FR"/>
        </w:rPr>
        <w:t>The product is intended to be used by non-professional users:</w:t>
      </w:r>
    </w:p>
    <w:p w:rsidR="0046686F" w:rsidRDefault="0046686F" w:rsidP="0084734E">
      <w:pPr>
        <w:keepNext/>
        <w:widowControl w:val="0"/>
        <w:shd w:val="clear" w:color="auto" w:fill="D9D9D9"/>
        <w:kinsoku w:val="0"/>
        <w:overflowPunct w:val="0"/>
        <w:autoSpaceDE w:val="0"/>
        <w:autoSpaceDN w:val="0"/>
        <w:adjustRightInd w:val="0"/>
        <w:spacing w:before="292" w:line="290" w:lineRule="exact"/>
        <w:ind w:right="215"/>
        <w:jc w:val="both"/>
        <w:textAlignment w:val="baseline"/>
        <w:rPr>
          <w:rFonts w:cs="Arial"/>
          <w:spacing w:val="1"/>
          <w:u w:val="single"/>
          <w:lang w:eastAsia="fr-FR"/>
        </w:rPr>
      </w:pPr>
      <w:r>
        <w:rPr>
          <w:rFonts w:cs="Arial"/>
          <w:spacing w:val="1"/>
          <w:u w:val="single"/>
          <w:lang w:eastAsia="fr-FR"/>
        </w:rPr>
        <w:t>-on human skin (by adults and children up to 1 year old) at an application rate of 1.2 mg of product/ cm2</w:t>
      </w:r>
      <w:r w:rsidR="001A0D01">
        <w:rPr>
          <w:rFonts w:cs="Arial"/>
          <w:spacing w:val="1"/>
          <w:u w:val="single"/>
          <w:lang w:eastAsia="fr-FR"/>
        </w:rPr>
        <w:t>; once per day.</w:t>
      </w:r>
    </w:p>
    <w:p w:rsidR="0083307C" w:rsidRDefault="0046686F" w:rsidP="0084734E">
      <w:pPr>
        <w:keepNext/>
        <w:widowControl w:val="0"/>
        <w:shd w:val="clear" w:color="auto" w:fill="D9D9D9"/>
        <w:kinsoku w:val="0"/>
        <w:overflowPunct w:val="0"/>
        <w:autoSpaceDE w:val="0"/>
        <w:autoSpaceDN w:val="0"/>
        <w:adjustRightInd w:val="0"/>
        <w:spacing w:before="292" w:line="290" w:lineRule="exact"/>
        <w:ind w:right="215"/>
        <w:jc w:val="both"/>
        <w:textAlignment w:val="baseline"/>
        <w:rPr>
          <w:rFonts w:cs="Arial"/>
          <w:spacing w:val="1"/>
          <w:u w:val="single"/>
          <w:lang w:eastAsia="fr-FR"/>
        </w:rPr>
      </w:pPr>
      <w:r>
        <w:rPr>
          <w:rFonts w:cs="Arial"/>
          <w:spacing w:val="1"/>
          <w:u w:val="single"/>
          <w:lang w:eastAsia="fr-FR"/>
        </w:rPr>
        <w:t xml:space="preserve">-on clothes at an application rate of 1.8 mg/ cm2 </w:t>
      </w:r>
      <w:r w:rsidR="0083307C">
        <w:rPr>
          <w:rFonts w:cs="Arial"/>
          <w:spacing w:val="1"/>
          <w:u w:val="single"/>
          <w:lang w:eastAsia="fr-FR"/>
        </w:rPr>
        <w:t xml:space="preserve">for </w:t>
      </w:r>
      <w:r>
        <w:rPr>
          <w:rFonts w:cs="Arial"/>
          <w:spacing w:val="1"/>
          <w:u w:val="single"/>
          <w:lang w:eastAsia="fr-FR"/>
        </w:rPr>
        <w:t xml:space="preserve">adults and children up to </w:t>
      </w:r>
      <w:r w:rsidR="008F5A3A">
        <w:rPr>
          <w:rFonts w:cs="Arial"/>
          <w:spacing w:val="1"/>
          <w:u w:val="single"/>
          <w:lang w:eastAsia="fr-FR"/>
        </w:rPr>
        <w:t>1</w:t>
      </w:r>
      <w:r>
        <w:rPr>
          <w:rFonts w:cs="Arial"/>
          <w:spacing w:val="1"/>
          <w:u w:val="single"/>
          <w:lang w:eastAsia="fr-FR"/>
        </w:rPr>
        <w:t xml:space="preserve"> years old</w:t>
      </w:r>
      <w:r w:rsidR="001A0D01">
        <w:rPr>
          <w:rFonts w:cs="Arial"/>
          <w:spacing w:val="1"/>
          <w:u w:val="single"/>
          <w:lang w:eastAsia="fr-FR"/>
        </w:rPr>
        <w:t xml:space="preserve">; </w:t>
      </w:r>
    </w:p>
    <w:p w:rsidR="0083307C" w:rsidRDefault="001A0D01" w:rsidP="00C92E38">
      <w:pPr>
        <w:keepNext/>
        <w:widowControl w:val="0"/>
        <w:numPr>
          <w:ilvl w:val="0"/>
          <w:numId w:val="62"/>
        </w:numPr>
        <w:shd w:val="clear" w:color="auto" w:fill="D9D9D9"/>
        <w:kinsoku w:val="0"/>
        <w:overflowPunct w:val="0"/>
        <w:autoSpaceDE w:val="0"/>
        <w:autoSpaceDN w:val="0"/>
        <w:adjustRightInd w:val="0"/>
        <w:spacing w:before="292" w:line="290" w:lineRule="exact"/>
        <w:ind w:right="215"/>
        <w:jc w:val="both"/>
        <w:textAlignment w:val="baseline"/>
        <w:rPr>
          <w:rFonts w:cs="Arial"/>
          <w:spacing w:val="1"/>
          <w:u w:val="single"/>
          <w:lang w:eastAsia="fr-FR"/>
        </w:rPr>
      </w:pPr>
      <w:r>
        <w:rPr>
          <w:rFonts w:cs="Arial"/>
          <w:spacing w:val="1"/>
          <w:u w:val="single"/>
          <w:lang w:eastAsia="fr-FR"/>
        </w:rPr>
        <w:t xml:space="preserve">once per day for children </w:t>
      </w:r>
      <w:r w:rsidRPr="001A0D01">
        <w:rPr>
          <w:rFonts w:cs="Arial"/>
          <w:spacing w:val="1"/>
          <w:u w:val="single"/>
          <w:lang w:eastAsia="fr-FR"/>
        </w:rPr>
        <w:t>from 1 to 6 year-old</w:t>
      </w:r>
      <w:r>
        <w:rPr>
          <w:rFonts w:cs="Arial"/>
          <w:spacing w:val="1"/>
          <w:u w:val="single"/>
          <w:lang w:eastAsia="fr-FR"/>
        </w:rPr>
        <w:t xml:space="preserve"> </w:t>
      </w:r>
    </w:p>
    <w:p w:rsidR="0046686F" w:rsidRDefault="001A0D01" w:rsidP="00C92E38">
      <w:pPr>
        <w:keepNext/>
        <w:widowControl w:val="0"/>
        <w:numPr>
          <w:ilvl w:val="0"/>
          <w:numId w:val="62"/>
        </w:numPr>
        <w:shd w:val="clear" w:color="auto" w:fill="D9D9D9"/>
        <w:kinsoku w:val="0"/>
        <w:overflowPunct w:val="0"/>
        <w:autoSpaceDE w:val="0"/>
        <w:autoSpaceDN w:val="0"/>
        <w:adjustRightInd w:val="0"/>
        <w:spacing w:before="292" w:line="290" w:lineRule="exact"/>
        <w:ind w:right="215"/>
        <w:jc w:val="both"/>
        <w:textAlignment w:val="baseline"/>
        <w:rPr>
          <w:rFonts w:cs="Arial"/>
          <w:spacing w:val="1"/>
          <w:u w:val="single"/>
          <w:lang w:eastAsia="fr-FR"/>
        </w:rPr>
      </w:pPr>
      <w:proofErr w:type="gramStart"/>
      <w:r>
        <w:rPr>
          <w:rFonts w:cs="Arial"/>
          <w:spacing w:val="1"/>
          <w:u w:val="single"/>
          <w:lang w:eastAsia="fr-FR"/>
        </w:rPr>
        <w:t>up</w:t>
      </w:r>
      <w:proofErr w:type="gramEnd"/>
      <w:r>
        <w:rPr>
          <w:rFonts w:cs="Arial"/>
          <w:spacing w:val="1"/>
          <w:u w:val="single"/>
          <w:lang w:eastAsia="fr-FR"/>
        </w:rPr>
        <w:t xml:space="preserve"> to twice a day for child &gt; 6 year-old and adults. </w:t>
      </w:r>
    </w:p>
    <w:p w:rsidR="0046686F" w:rsidRPr="0084734E" w:rsidRDefault="0046686F" w:rsidP="0084734E">
      <w:pPr>
        <w:keepNext/>
        <w:widowControl w:val="0"/>
        <w:shd w:val="clear" w:color="auto" w:fill="D9D9D9"/>
        <w:kinsoku w:val="0"/>
        <w:overflowPunct w:val="0"/>
        <w:autoSpaceDE w:val="0"/>
        <w:autoSpaceDN w:val="0"/>
        <w:adjustRightInd w:val="0"/>
        <w:spacing w:before="292" w:line="290" w:lineRule="exact"/>
        <w:ind w:right="215"/>
        <w:jc w:val="both"/>
        <w:textAlignment w:val="baseline"/>
        <w:rPr>
          <w:rFonts w:cs="Arial"/>
          <w:spacing w:val="1"/>
          <w:u w:val="single"/>
          <w:lang w:eastAsia="fr-FR"/>
        </w:rPr>
      </w:pPr>
      <w:r>
        <w:rPr>
          <w:rFonts w:cs="Arial"/>
          <w:spacing w:val="1"/>
          <w:u w:val="single"/>
          <w:lang w:eastAsia="fr-FR"/>
        </w:rPr>
        <w:t>-on human skin and clothes simultaneously</w:t>
      </w:r>
      <w:r w:rsidR="0041494D">
        <w:rPr>
          <w:rFonts w:cs="Arial"/>
          <w:spacing w:val="1"/>
          <w:u w:val="single"/>
          <w:lang w:eastAsia="fr-FR"/>
        </w:rPr>
        <w:t xml:space="preserve"> at an application rate of 1.2 mg/ cm2 for skin application and 1.8 mg/cm2 for clothes spraying</w:t>
      </w:r>
      <w:r w:rsidR="008F5A3A">
        <w:rPr>
          <w:rFonts w:cs="Arial"/>
          <w:spacing w:val="1"/>
          <w:u w:val="single"/>
          <w:lang w:eastAsia="fr-FR"/>
        </w:rPr>
        <w:t xml:space="preserve"> only </w:t>
      </w:r>
      <w:r w:rsidR="001A0D01">
        <w:rPr>
          <w:rFonts w:cs="Arial"/>
          <w:spacing w:val="1"/>
          <w:u w:val="single"/>
          <w:lang w:eastAsia="fr-FR"/>
        </w:rPr>
        <w:t>for</w:t>
      </w:r>
      <w:r w:rsidR="008F5A3A">
        <w:rPr>
          <w:rFonts w:cs="Arial"/>
          <w:spacing w:val="1"/>
          <w:u w:val="single"/>
          <w:lang w:eastAsia="fr-FR"/>
        </w:rPr>
        <w:t xml:space="preserve"> adults</w:t>
      </w:r>
      <w:r w:rsidR="001A0D01">
        <w:rPr>
          <w:rFonts w:cs="Arial"/>
          <w:spacing w:val="1"/>
          <w:u w:val="single"/>
          <w:lang w:eastAsia="fr-FR"/>
        </w:rPr>
        <w:t xml:space="preserve"> and children older 12 years; once per day</w:t>
      </w:r>
      <w:r w:rsidR="0041494D">
        <w:rPr>
          <w:rFonts w:cs="Arial"/>
          <w:spacing w:val="1"/>
          <w:u w:val="single"/>
          <w:lang w:eastAsia="fr-FR"/>
        </w:rPr>
        <w:t>.</w:t>
      </w:r>
      <w:r>
        <w:rPr>
          <w:rFonts w:cs="Arial"/>
          <w:spacing w:val="1"/>
          <w:u w:val="single"/>
          <w:lang w:eastAsia="fr-FR"/>
        </w:rPr>
        <w:t xml:space="preserve"> </w:t>
      </w:r>
    </w:p>
    <w:p w:rsidR="00E53776" w:rsidRPr="0084734E" w:rsidRDefault="00E53776" w:rsidP="00E53776">
      <w:pPr>
        <w:pStyle w:val="Paragraphedeliste"/>
        <w:keepNext/>
        <w:widowControl w:val="0"/>
        <w:shd w:val="clear" w:color="auto" w:fill="D9D9D9"/>
        <w:kinsoku w:val="0"/>
        <w:overflowPunct w:val="0"/>
        <w:autoSpaceDE w:val="0"/>
        <w:autoSpaceDN w:val="0"/>
        <w:adjustRightInd w:val="0"/>
        <w:spacing w:before="292" w:line="290" w:lineRule="exact"/>
        <w:ind w:left="0" w:right="215"/>
        <w:jc w:val="both"/>
        <w:textAlignment w:val="baseline"/>
        <w:rPr>
          <w:rFonts w:cs="Arial"/>
          <w:spacing w:val="1"/>
          <w:lang w:eastAsia="fr-F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86"/>
        <w:gridCol w:w="1115"/>
        <w:gridCol w:w="1374"/>
        <w:gridCol w:w="1409"/>
        <w:gridCol w:w="1163"/>
        <w:gridCol w:w="1350"/>
        <w:gridCol w:w="835"/>
        <w:gridCol w:w="765"/>
      </w:tblGrid>
      <w:tr w:rsidR="00E53776" w:rsidRPr="007E29F8" w:rsidTr="0040214D">
        <w:trPr>
          <w:tblHeader/>
        </w:trPr>
        <w:tc>
          <w:tcPr>
            <w:tcW w:w="5000" w:type="pct"/>
            <w:gridSpan w:val="8"/>
            <w:shd w:val="clear" w:color="auto" w:fill="FFFFCC"/>
          </w:tcPr>
          <w:p w:rsidR="00E53776" w:rsidRPr="007E29F8" w:rsidRDefault="00E53776" w:rsidP="0040214D">
            <w:pPr>
              <w:pStyle w:val="Standaard-Tabellen"/>
              <w:jc w:val="center"/>
              <w:rPr>
                <w:rFonts w:eastAsia="Calibri"/>
                <w:b/>
              </w:rPr>
            </w:pPr>
            <w:r w:rsidRPr="007E29F8">
              <w:rPr>
                <w:rFonts w:eastAsia="Calibri"/>
                <w:b/>
              </w:rPr>
              <w:t>Summary table: relevant paths of human exposure</w:t>
            </w:r>
          </w:p>
        </w:tc>
      </w:tr>
      <w:tr w:rsidR="00E53776" w:rsidRPr="007E29F8" w:rsidTr="00E53776">
        <w:trPr>
          <w:tblHeader/>
        </w:trPr>
        <w:tc>
          <w:tcPr>
            <w:tcW w:w="645" w:type="pct"/>
            <w:vMerge w:val="restart"/>
            <w:shd w:val="clear" w:color="auto" w:fill="BFBFBF"/>
            <w:tcMar>
              <w:top w:w="57" w:type="dxa"/>
              <w:bottom w:w="57" w:type="dxa"/>
            </w:tcMar>
            <w:vAlign w:val="center"/>
          </w:tcPr>
          <w:p w:rsidR="00E53776" w:rsidRPr="007E29F8" w:rsidRDefault="00E53776" w:rsidP="0040214D">
            <w:pPr>
              <w:pStyle w:val="Standaard-Tabellen"/>
              <w:rPr>
                <w:rFonts w:eastAsia="Calibri"/>
                <w:b/>
              </w:rPr>
            </w:pPr>
            <w:r w:rsidRPr="007E29F8">
              <w:rPr>
                <w:rFonts w:eastAsia="Calibri"/>
                <w:b/>
              </w:rPr>
              <w:t>Exposure path</w:t>
            </w:r>
          </w:p>
        </w:tc>
        <w:tc>
          <w:tcPr>
            <w:tcW w:w="2119" w:type="pct"/>
            <w:gridSpan w:val="3"/>
            <w:shd w:val="clear" w:color="auto" w:fill="BFBFBF"/>
            <w:tcMar>
              <w:top w:w="57" w:type="dxa"/>
              <w:bottom w:w="57" w:type="dxa"/>
            </w:tcMar>
            <w:vAlign w:val="center"/>
          </w:tcPr>
          <w:p w:rsidR="00E53776" w:rsidRPr="007E29F8" w:rsidRDefault="00E53776" w:rsidP="0040214D">
            <w:pPr>
              <w:pStyle w:val="Standaard-Tabellen"/>
              <w:rPr>
                <w:rFonts w:eastAsia="Calibri"/>
                <w:b/>
              </w:rPr>
            </w:pPr>
            <w:r w:rsidRPr="007E29F8">
              <w:rPr>
                <w:rFonts w:eastAsia="Calibri"/>
                <w:b/>
              </w:rPr>
              <w:t xml:space="preserve">Primary (direct) exposure </w:t>
            </w:r>
          </w:p>
        </w:tc>
        <w:tc>
          <w:tcPr>
            <w:tcW w:w="2236" w:type="pct"/>
            <w:gridSpan w:val="4"/>
            <w:shd w:val="clear" w:color="auto" w:fill="BFBFBF"/>
          </w:tcPr>
          <w:p w:rsidR="00E53776" w:rsidRPr="007E29F8" w:rsidRDefault="00E53776" w:rsidP="0040214D">
            <w:pPr>
              <w:pStyle w:val="Standaard-Tabellen"/>
              <w:rPr>
                <w:rFonts w:eastAsia="Calibri"/>
                <w:b/>
              </w:rPr>
            </w:pPr>
            <w:r w:rsidRPr="007E29F8">
              <w:rPr>
                <w:rFonts w:eastAsia="Calibri"/>
                <w:b/>
              </w:rPr>
              <w:t xml:space="preserve">Secondary (indirect) exposure </w:t>
            </w:r>
          </w:p>
        </w:tc>
      </w:tr>
      <w:tr w:rsidR="00E53776" w:rsidRPr="007E29F8" w:rsidTr="00E53776">
        <w:trPr>
          <w:tblHeader/>
        </w:trPr>
        <w:tc>
          <w:tcPr>
            <w:tcW w:w="645" w:type="pct"/>
            <w:vMerge/>
            <w:shd w:val="clear" w:color="auto" w:fill="BFBFBF"/>
            <w:tcMar>
              <w:top w:w="57" w:type="dxa"/>
              <w:bottom w:w="57" w:type="dxa"/>
            </w:tcMar>
          </w:tcPr>
          <w:p w:rsidR="00E53776" w:rsidRPr="007E29F8" w:rsidRDefault="00E53776" w:rsidP="0040214D">
            <w:pPr>
              <w:pStyle w:val="Standaard-Tabellen"/>
              <w:rPr>
                <w:rFonts w:eastAsia="Calibri"/>
                <w:b/>
              </w:rPr>
            </w:pPr>
          </w:p>
        </w:tc>
        <w:tc>
          <w:tcPr>
            <w:tcW w:w="606" w:type="pct"/>
            <w:shd w:val="clear" w:color="auto" w:fill="BFBFBF"/>
            <w:tcMar>
              <w:top w:w="57" w:type="dxa"/>
              <w:bottom w:w="57" w:type="dxa"/>
            </w:tcMar>
          </w:tcPr>
          <w:p w:rsidR="00E53776" w:rsidRPr="007E29F8" w:rsidRDefault="00E53776" w:rsidP="0040214D">
            <w:pPr>
              <w:pStyle w:val="Standaard-Tabellen"/>
              <w:rPr>
                <w:rFonts w:eastAsia="Calibri"/>
                <w:b/>
              </w:rPr>
            </w:pPr>
            <w:r w:rsidRPr="007E29F8">
              <w:rPr>
                <w:rFonts w:eastAsia="Calibri"/>
                <w:b/>
              </w:rPr>
              <w:t>Industrial use</w:t>
            </w:r>
          </w:p>
        </w:tc>
        <w:tc>
          <w:tcPr>
            <w:tcW w:w="747" w:type="pct"/>
            <w:shd w:val="clear" w:color="auto" w:fill="BFBFBF"/>
            <w:tcMar>
              <w:top w:w="57" w:type="dxa"/>
              <w:bottom w:w="57" w:type="dxa"/>
            </w:tcMar>
          </w:tcPr>
          <w:p w:rsidR="00E53776" w:rsidRPr="007E29F8" w:rsidRDefault="00E53776" w:rsidP="0040214D">
            <w:pPr>
              <w:pStyle w:val="Standaard-Tabellen"/>
              <w:rPr>
                <w:rFonts w:eastAsia="Calibri"/>
                <w:b/>
              </w:rPr>
            </w:pPr>
            <w:r w:rsidRPr="007E29F8">
              <w:rPr>
                <w:rFonts w:eastAsia="Calibri"/>
                <w:b/>
              </w:rPr>
              <w:t>Professional use</w:t>
            </w:r>
          </w:p>
        </w:tc>
        <w:tc>
          <w:tcPr>
            <w:tcW w:w="766" w:type="pct"/>
            <w:shd w:val="clear" w:color="auto" w:fill="BFBFBF"/>
            <w:tcMar>
              <w:top w:w="57" w:type="dxa"/>
              <w:bottom w:w="57" w:type="dxa"/>
            </w:tcMar>
          </w:tcPr>
          <w:p w:rsidR="00E53776" w:rsidRPr="007E29F8" w:rsidRDefault="00E53776" w:rsidP="0040214D">
            <w:pPr>
              <w:pStyle w:val="Standaard-Tabellen"/>
              <w:rPr>
                <w:rFonts w:eastAsia="Calibri"/>
                <w:b/>
              </w:rPr>
            </w:pPr>
            <w:r w:rsidRPr="007E29F8">
              <w:rPr>
                <w:rFonts w:eastAsia="Calibri"/>
                <w:b/>
              </w:rPr>
              <w:t>Non-professional use</w:t>
            </w:r>
          </w:p>
        </w:tc>
        <w:tc>
          <w:tcPr>
            <w:tcW w:w="632" w:type="pct"/>
            <w:shd w:val="clear" w:color="auto" w:fill="BFBFBF"/>
          </w:tcPr>
          <w:p w:rsidR="00E53776" w:rsidRPr="007E29F8" w:rsidRDefault="00E53776" w:rsidP="0040214D">
            <w:pPr>
              <w:pStyle w:val="Standaard-Tabellen"/>
              <w:rPr>
                <w:rFonts w:eastAsia="Calibri"/>
                <w:b/>
              </w:rPr>
            </w:pPr>
            <w:r w:rsidRPr="007E29F8">
              <w:rPr>
                <w:rFonts w:eastAsia="Calibri"/>
                <w:b/>
              </w:rPr>
              <w:t>Industrial use</w:t>
            </w:r>
          </w:p>
        </w:tc>
        <w:tc>
          <w:tcPr>
            <w:tcW w:w="734" w:type="pct"/>
            <w:shd w:val="clear" w:color="auto" w:fill="BFBFBF"/>
          </w:tcPr>
          <w:p w:rsidR="00E53776" w:rsidRPr="007E29F8" w:rsidRDefault="00E53776" w:rsidP="0040214D">
            <w:pPr>
              <w:pStyle w:val="Standaard-Tabellen"/>
              <w:rPr>
                <w:rFonts w:eastAsia="Calibri"/>
                <w:b/>
              </w:rPr>
            </w:pPr>
            <w:r w:rsidRPr="007E29F8">
              <w:rPr>
                <w:rFonts w:eastAsia="Calibri"/>
                <w:b/>
              </w:rPr>
              <w:t>Professional use</w:t>
            </w:r>
          </w:p>
        </w:tc>
        <w:tc>
          <w:tcPr>
            <w:tcW w:w="454" w:type="pct"/>
            <w:shd w:val="clear" w:color="auto" w:fill="BFBFBF"/>
          </w:tcPr>
          <w:p w:rsidR="00E53776" w:rsidRPr="007E29F8" w:rsidRDefault="00E53776" w:rsidP="0040214D">
            <w:pPr>
              <w:pStyle w:val="Standaard-Tabellen"/>
              <w:rPr>
                <w:rFonts w:eastAsia="Calibri"/>
                <w:b/>
              </w:rPr>
            </w:pPr>
            <w:r w:rsidRPr="007E29F8">
              <w:rPr>
                <w:rFonts w:eastAsia="Calibri"/>
                <w:b/>
              </w:rPr>
              <w:t>General public</w:t>
            </w:r>
          </w:p>
        </w:tc>
        <w:tc>
          <w:tcPr>
            <w:tcW w:w="416" w:type="pct"/>
            <w:shd w:val="clear" w:color="auto" w:fill="BFBFBF"/>
          </w:tcPr>
          <w:p w:rsidR="00E53776" w:rsidRPr="0084734E" w:rsidRDefault="00E53776" w:rsidP="0040214D">
            <w:pPr>
              <w:pStyle w:val="Standaard-Tabellen"/>
              <w:rPr>
                <w:rFonts w:eastAsia="Calibri"/>
                <w:b/>
              </w:rPr>
            </w:pPr>
            <w:r w:rsidRPr="0084734E">
              <w:rPr>
                <w:rFonts w:eastAsia="Calibri"/>
                <w:b/>
              </w:rPr>
              <w:t>Via food</w:t>
            </w:r>
          </w:p>
        </w:tc>
      </w:tr>
      <w:tr w:rsidR="00E53776" w:rsidRPr="007E29F8" w:rsidTr="0040214D">
        <w:trPr>
          <w:tblHeader/>
        </w:trPr>
        <w:tc>
          <w:tcPr>
            <w:tcW w:w="645" w:type="pct"/>
            <w:shd w:val="clear" w:color="auto" w:fill="auto"/>
            <w:tcMar>
              <w:top w:w="57" w:type="dxa"/>
              <w:bottom w:w="57" w:type="dxa"/>
            </w:tcMar>
          </w:tcPr>
          <w:p w:rsidR="00E53776" w:rsidRPr="007E29F8" w:rsidRDefault="00E53776" w:rsidP="0040214D">
            <w:pPr>
              <w:pStyle w:val="Standaard-Tabellen"/>
              <w:rPr>
                <w:rFonts w:eastAsia="Calibri"/>
              </w:rPr>
            </w:pPr>
            <w:r w:rsidRPr="007E29F8">
              <w:rPr>
                <w:rFonts w:eastAsia="Calibri"/>
              </w:rPr>
              <w:t>Inhalation</w:t>
            </w:r>
          </w:p>
        </w:tc>
        <w:tc>
          <w:tcPr>
            <w:tcW w:w="606" w:type="pct"/>
            <w:tcMar>
              <w:top w:w="57" w:type="dxa"/>
              <w:bottom w:w="57" w:type="dxa"/>
            </w:tcMar>
          </w:tcPr>
          <w:p w:rsidR="00E53776" w:rsidRPr="007E29F8" w:rsidRDefault="00E53776" w:rsidP="0040214D">
            <w:pPr>
              <w:pStyle w:val="Standaard-Tabellen"/>
              <w:rPr>
                <w:rFonts w:eastAsia="Calibri"/>
              </w:rPr>
            </w:pPr>
            <w:r w:rsidRPr="007E29F8">
              <w:rPr>
                <w:rFonts w:eastAsia="Calibri"/>
              </w:rPr>
              <w:t>n.a.</w:t>
            </w:r>
          </w:p>
        </w:tc>
        <w:tc>
          <w:tcPr>
            <w:tcW w:w="747" w:type="pct"/>
            <w:shd w:val="clear" w:color="auto" w:fill="auto"/>
            <w:tcMar>
              <w:top w:w="57" w:type="dxa"/>
              <w:bottom w:w="57" w:type="dxa"/>
            </w:tcMar>
          </w:tcPr>
          <w:p w:rsidR="00E53776" w:rsidRPr="007E29F8" w:rsidRDefault="00E53776" w:rsidP="0040214D">
            <w:pPr>
              <w:pStyle w:val="Standaard-Tabellen"/>
              <w:rPr>
                <w:rFonts w:eastAsia="Calibri"/>
              </w:rPr>
            </w:pPr>
            <w:r w:rsidRPr="007E29F8">
              <w:rPr>
                <w:rFonts w:eastAsia="Calibri"/>
              </w:rPr>
              <w:t>n.a.</w:t>
            </w:r>
          </w:p>
        </w:tc>
        <w:tc>
          <w:tcPr>
            <w:tcW w:w="766" w:type="pct"/>
            <w:shd w:val="clear" w:color="auto" w:fill="auto"/>
            <w:tcMar>
              <w:top w:w="57" w:type="dxa"/>
              <w:bottom w:w="57" w:type="dxa"/>
            </w:tcMar>
          </w:tcPr>
          <w:p w:rsidR="00E53776" w:rsidRPr="007E29F8" w:rsidRDefault="00E53776" w:rsidP="0040214D">
            <w:pPr>
              <w:pStyle w:val="Standaard-Tabellen"/>
              <w:rPr>
                <w:rFonts w:eastAsia="Calibri"/>
              </w:rPr>
            </w:pPr>
            <w:r>
              <w:rPr>
                <w:rFonts w:eastAsia="Calibri"/>
              </w:rPr>
              <w:t>Negligible</w:t>
            </w:r>
          </w:p>
        </w:tc>
        <w:tc>
          <w:tcPr>
            <w:tcW w:w="632" w:type="pct"/>
          </w:tcPr>
          <w:p w:rsidR="00E53776" w:rsidRPr="007E29F8" w:rsidRDefault="00E53776" w:rsidP="0040214D">
            <w:pPr>
              <w:pStyle w:val="Standaard-Tabellen"/>
              <w:rPr>
                <w:rFonts w:eastAsia="Calibri"/>
              </w:rPr>
            </w:pPr>
            <w:r w:rsidRPr="007E29F8">
              <w:rPr>
                <w:rFonts w:eastAsia="Calibri"/>
              </w:rPr>
              <w:t>n.a.</w:t>
            </w:r>
          </w:p>
        </w:tc>
        <w:tc>
          <w:tcPr>
            <w:tcW w:w="734" w:type="pct"/>
          </w:tcPr>
          <w:p w:rsidR="00E53776" w:rsidRPr="007E29F8" w:rsidRDefault="00E53776" w:rsidP="0040214D">
            <w:pPr>
              <w:pStyle w:val="Standaard-Tabellen"/>
              <w:rPr>
                <w:rFonts w:eastAsia="Calibri"/>
              </w:rPr>
            </w:pPr>
            <w:r w:rsidRPr="007E29F8">
              <w:rPr>
                <w:rFonts w:eastAsia="Calibri"/>
              </w:rPr>
              <w:t>n.a.</w:t>
            </w:r>
          </w:p>
        </w:tc>
        <w:tc>
          <w:tcPr>
            <w:tcW w:w="454" w:type="pct"/>
          </w:tcPr>
          <w:p w:rsidR="00E53776" w:rsidRPr="007E29F8" w:rsidRDefault="00E53776" w:rsidP="0040214D">
            <w:pPr>
              <w:pStyle w:val="Standaard-Tabellen"/>
              <w:rPr>
                <w:rFonts w:eastAsia="Calibri"/>
              </w:rPr>
            </w:pPr>
            <w:r>
              <w:rPr>
                <w:rFonts w:eastAsia="Calibri"/>
              </w:rPr>
              <w:t>Negligible</w:t>
            </w:r>
          </w:p>
        </w:tc>
        <w:tc>
          <w:tcPr>
            <w:tcW w:w="416" w:type="pct"/>
          </w:tcPr>
          <w:p w:rsidR="00E53776" w:rsidRPr="0084734E" w:rsidRDefault="00E53776" w:rsidP="0040214D">
            <w:pPr>
              <w:pStyle w:val="Standaard-Tabellen"/>
              <w:rPr>
                <w:rFonts w:eastAsia="Calibri"/>
              </w:rPr>
            </w:pPr>
            <w:r w:rsidRPr="0084734E">
              <w:rPr>
                <w:rFonts w:eastAsia="Calibri"/>
              </w:rPr>
              <w:t>n.a.</w:t>
            </w:r>
          </w:p>
        </w:tc>
      </w:tr>
      <w:tr w:rsidR="00E53776" w:rsidRPr="007E29F8" w:rsidTr="0040214D">
        <w:trPr>
          <w:tblHeader/>
        </w:trPr>
        <w:tc>
          <w:tcPr>
            <w:tcW w:w="645" w:type="pct"/>
            <w:shd w:val="clear" w:color="auto" w:fill="auto"/>
            <w:tcMar>
              <w:top w:w="57" w:type="dxa"/>
              <w:bottom w:w="57" w:type="dxa"/>
            </w:tcMar>
          </w:tcPr>
          <w:p w:rsidR="00E53776" w:rsidRPr="007E29F8" w:rsidRDefault="00E53776" w:rsidP="0040214D">
            <w:pPr>
              <w:pStyle w:val="Standaard-Tabellen"/>
              <w:rPr>
                <w:rFonts w:eastAsia="Calibri"/>
              </w:rPr>
            </w:pPr>
            <w:r w:rsidRPr="007E29F8">
              <w:rPr>
                <w:rFonts w:eastAsia="Calibri"/>
              </w:rPr>
              <w:t>Dermal</w:t>
            </w:r>
          </w:p>
        </w:tc>
        <w:tc>
          <w:tcPr>
            <w:tcW w:w="606" w:type="pct"/>
            <w:tcMar>
              <w:top w:w="57" w:type="dxa"/>
              <w:bottom w:w="57" w:type="dxa"/>
            </w:tcMar>
          </w:tcPr>
          <w:p w:rsidR="00E53776" w:rsidRPr="007E29F8" w:rsidRDefault="00E53776" w:rsidP="0040214D">
            <w:pPr>
              <w:pStyle w:val="Standaard-Tabellen"/>
              <w:rPr>
                <w:rFonts w:eastAsia="Calibri"/>
              </w:rPr>
            </w:pPr>
            <w:r w:rsidRPr="007E29F8">
              <w:rPr>
                <w:rFonts w:eastAsia="Calibri"/>
              </w:rPr>
              <w:t>n.a</w:t>
            </w:r>
          </w:p>
        </w:tc>
        <w:tc>
          <w:tcPr>
            <w:tcW w:w="747" w:type="pct"/>
            <w:shd w:val="clear" w:color="auto" w:fill="auto"/>
            <w:tcMar>
              <w:top w:w="57" w:type="dxa"/>
              <w:bottom w:w="57" w:type="dxa"/>
            </w:tcMar>
          </w:tcPr>
          <w:p w:rsidR="00E53776" w:rsidRPr="007E29F8" w:rsidRDefault="00E53776" w:rsidP="0040214D">
            <w:pPr>
              <w:pStyle w:val="Standaard-Tabellen"/>
              <w:rPr>
                <w:rFonts w:eastAsia="Calibri"/>
              </w:rPr>
            </w:pPr>
            <w:r w:rsidRPr="007E29F8">
              <w:rPr>
                <w:rFonts w:eastAsia="Calibri"/>
              </w:rPr>
              <w:t>n.a.</w:t>
            </w:r>
          </w:p>
        </w:tc>
        <w:tc>
          <w:tcPr>
            <w:tcW w:w="766" w:type="pct"/>
            <w:shd w:val="clear" w:color="auto" w:fill="auto"/>
            <w:tcMar>
              <w:top w:w="57" w:type="dxa"/>
              <w:bottom w:w="57" w:type="dxa"/>
            </w:tcMar>
          </w:tcPr>
          <w:p w:rsidR="00E53776" w:rsidRPr="007E29F8" w:rsidRDefault="00E53776" w:rsidP="0040214D">
            <w:pPr>
              <w:pStyle w:val="Standaard-Tabellen"/>
              <w:rPr>
                <w:rFonts w:eastAsia="Calibri"/>
              </w:rPr>
            </w:pPr>
            <w:r w:rsidRPr="007E29F8">
              <w:rPr>
                <w:rFonts w:eastAsia="Calibri"/>
              </w:rPr>
              <w:t>Yes</w:t>
            </w:r>
          </w:p>
        </w:tc>
        <w:tc>
          <w:tcPr>
            <w:tcW w:w="632" w:type="pct"/>
          </w:tcPr>
          <w:p w:rsidR="00E53776" w:rsidRPr="007E29F8" w:rsidRDefault="00E53776" w:rsidP="0040214D">
            <w:pPr>
              <w:pStyle w:val="Standaard-Tabellen"/>
              <w:rPr>
                <w:rFonts w:eastAsia="Calibri"/>
              </w:rPr>
            </w:pPr>
            <w:r w:rsidRPr="007E29F8">
              <w:rPr>
                <w:rFonts w:eastAsia="Calibri"/>
              </w:rPr>
              <w:t>n.a.</w:t>
            </w:r>
          </w:p>
        </w:tc>
        <w:tc>
          <w:tcPr>
            <w:tcW w:w="734" w:type="pct"/>
          </w:tcPr>
          <w:p w:rsidR="00E53776" w:rsidRPr="007E29F8" w:rsidRDefault="00E53776" w:rsidP="0040214D">
            <w:pPr>
              <w:pStyle w:val="Standaard-Tabellen"/>
              <w:rPr>
                <w:rFonts w:eastAsia="Calibri"/>
              </w:rPr>
            </w:pPr>
            <w:r w:rsidRPr="007E29F8">
              <w:rPr>
                <w:rFonts w:eastAsia="Calibri"/>
              </w:rPr>
              <w:t>n.a.</w:t>
            </w:r>
          </w:p>
        </w:tc>
        <w:tc>
          <w:tcPr>
            <w:tcW w:w="454" w:type="pct"/>
          </w:tcPr>
          <w:p w:rsidR="00E53776" w:rsidRPr="007E29F8" w:rsidRDefault="00E53776" w:rsidP="0040214D">
            <w:pPr>
              <w:pStyle w:val="Standaard-Tabellen"/>
              <w:rPr>
                <w:rFonts w:eastAsia="Calibri"/>
              </w:rPr>
            </w:pPr>
            <w:r w:rsidRPr="007E29F8">
              <w:rPr>
                <w:rFonts w:eastAsia="Calibri"/>
              </w:rPr>
              <w:t>Yes</w:t>
            </w:r>
          </w:p>
        </w:tc>
        <w:tc>
          <w:tcPr>
            <w:tcW w:w="416" w:type="pct"/>
          </w:tcPr>
          <w:p w:rsidR="00E53776" w:rsidRPr="0084734E" w:rsidRDefault="00E53776" w:rsidP="0040214D">
            <w:pPr>
              <w:pStyle w:val="Standaard-Tabellen"/>
              <w:rPr>
                <w:rFonts w:eastAsia="Calibri"/>
              </w:rPr>
            </w:pPr>
            <w:r w:rsidRPr="0084734E">
              <w:rPr>
                <w:rFonts w:eastAsia="Calibri"/>
              </w:rPr>
              <w:t>n.a.</w:t>
            </w:r>
          </w:p>
        </w:tc>
      </w:tr>
      <w:tr w:rsidR="00E53776" w:rsidRPr="007E29F8" w:rsidTr="0040214D">
        <w:trPr>
          <w:tblHeader/>
        </w:trPr>
        <w:tc>
          <w:tcPr>
            <w:tcW w:w="645" w:type="pct"/>
            <w:shd w:val="clear" w:color="auto" w:fill="auto"/>
            <w:tcMar>
              <w:top w:w="57" w:type="dxa"/>
              <w:bottom w:w="57" w:type="dxa"/>
            </w:tcMar>
          </w:tcPr>
          <w:p w:rsidR="00E53776" w:rsidRPr="007E29F8" w:rsidRDefault="00E53776" w:rsidP="0040214D">
            <w:pPr>
              <w:pStyle w:val="Standaard-Tabellen"/>
              <w:rPr>
                <w:rFonts w:eastAsia="Calibri"/>
              </w:rPr>
            </w:pPr>
            <w:r w:rsidRPr="007E29F8">
              <w:rPr>
                <w:rFonts w:eastAsia="Calibri"/>
              </w:rPr>
              <w:t>Oral</w:t>
            </w:r>
          </w:p>
        </w:tc>
        <w:tc>
          <w:tcPr>
            <w:tcW w:w="606" w:type="pct"/>
            <w:tcMar>
              <w:top w:w="57" w:type="dxa"/>
              <w:bottom w:w="57" w:type="dxa"/>
            </w:tcMar>
          </w:tcPr>
          <w:p w:rsidR="00E53776" w:rsidRPr="007E29F8" w:rsidRDefault="00E53776" w:rsidP="0040214D">
            <w:pPr>
              <w:pStyle w:val="Standaard-Tabellen"/>
              <w:rPr>
                <w:rFonts w:eastAsia="Calibri"/>
              </w:rPr>
            </w:pPr>
            <w:r w:rsidRPr="007E29F8">
              <w:rPr>
                <w:rFonts w:eastAsia="Calibri"/>
              </w:rPr>
              <w:t>n.a.</w:t>
            </w:r>
          </w:p>
        </w:tc>
        <w:tc>
          <w:tcPr>
            <w:tcW w:w="747" w:type="pct"/>
            <w:shd w:val="clear" w:color="auto" w:fill="auto"/>
            <w:tcMar>
              <w:top w:w="57" w:type="dxa"/>
              <w:bottom w:w="57" w:type="dxa"/>
            </w:tcMar>
          </w:tcPr>
          <w:p w:rsidR="00E53776" w:rsidRPr="007E29F8" w:rsidRDefault="00E53776" w:rsidP="0040214D">
            <w:pPr>
              <w:pStyle w:val="Standaard-Tabellen"/>
              <w:rPr>
                <w:rFonts w:eastAsia="Calibri"/>
              </w:rPr>
            </w:pPr>
            <w:r w:rsidRPr="007E29F8">
              <w:rPr>
                <w:rFonts w:eastAsia="Calibri"/>
              </w:rPr>
              <w:t>n.a.</w:t>
            </w:r>
          </w:p>
        </w:tc>
        <w:tc>
          <w:tcPr>
            <w:tcW w:w="766" w:type="pct"/>
            <w:shd w:val="clear" w:color="auto" w:fill="auto"/>
            <w:tcMar>
              <w:top w:w="57" w:type="dxa"/>
              <w:bottom w:w="57" w:type="dxa"/>
            </w:tcMar>
          </w:tcPr>
          <w:p w:rsidR="00E53776" w:rsidRPr="007E29F8" w:rsidRDefault="00E53776" w:rsidP="0040214D">
            <w:pPr>
              <w:pStyle w:val="Standaard-Tabellen"/>
              <w:rPr>
                <w:rFonts w:eastAsia="Calibri"/>
              </w:rPr>
            </w:pPr>
            <w:r w:rsidRPr="007E29F8">
              <w:rPr>
                <w:rFonts w:eastAsia="Calibri"/>
              </w:rPr>
              <w:t>n.a</w:t>
            </w:r>
          </w:p>
        </w:tc>
        <w:tc>
          <w:tcPr>
            <w:tcW w:w="632" w:type="pct"/>
          </w:tcPr>
          <w:p w:rsidR="00E53776" w:rsidRPr="007E29F8" w:rsidRDefault="00E53776" w:rsidP="0040214D">
            <w:pPr>
              <w:pStyle w:val="Standaard-Tabellen"/>
              <w:rPr>
                <w:rFonts w:eastAsia="Calibri"/>
              </w:rPr>
            </w:pPr>
            <w:r w:rsidRPr="007E29F8">
              <w:rPr>
                <w:rFonts w:eastAsia="Calibri"/>
              </w:rPr>
              <w:t>n.a.</w:t>
            </w:r>
          </w:p>
        </w:tc>
        <w:tc>
          <w:tcPr>
            <w:tcW w:w="734" w:type="pct"/>
          </w:tcPr>
          <w:p w:rsidR="00E53776" w:rsidRPr="007E29F8" w:rsidRDefault="00E53776" w:rsidP="0040214D">
            <w:pPr>
              <w:pStyle w:val="Standaard-Tabellen"/>
              <w:rPr>
                <w:rFonts w:eastAsia="Calibri"/>
              </w:rPr>
            </w:pPr>
            <w:r w:rsidRPr="007E29F8">
              <w:rPr>
                <w:rFonts w:eastAsia="Calibri"/>
              </w:rPr>
              <w:t>n.a.</w:t>
            </w:r>
          </w:p>
        </w:tc>
        <w:tc>
          <w:tcPr>
            <w:tcW w:w="454" w:type="pct"/>
          </w:tcPr>
          <w:p w:rsidR="00E53776" w:rsidRPr="007E29F8" w:rsidRDefault="00E53776" w:rsidP="0040214D">
            <w:pPr>
              <w:pStyle w:val="Standaard-Tabellen"/>
              <w:rPr>
                <w:rFonts w:eastAsia="Calibri"/>
              </w:rPr>
            </w:pPr>
            <w:r w:rsidRPr="007E29F8">
              <w:rPr>
                <w:rFonts w:eastAsia="Calibri"/>
              </w:rPr>
              <w:t>Yes</w:t>
            </w:r>
          </w:p>
        </w:tc>
        <w:tc>
          <w:tcPr>
            <w:tcW w:w="416" w:type="pct"/>
          </w:tcPr>
          <w:p w:rsidR="00E53776" w:rsidRPr="0084734E" w:rsidRDefault="00E53776" w:rsidP="0040214D">
            <w:pPr>
              <w:pStyle w:val="Standaard-Tabellen"/>
              <w:rPr>
                <w:rFonts w:eastAsia="Calibri"/>
              </w:rPr>
            </w:pPr>
            <w:r w:rsidRPr="0084734E">
              <w:rPr>
                <w:rFonts w:eastAsia="Calibri"/>
              </w:rPr>
              <w:t>n.a.</w:t>
            </w:r>
          </w:p>
        </w:tc>
      </w:tr>
    </w:tbl>
    <w:p w:rsidR="00E53776" w:rsidRDefault="00E53776" w:rsidP="00255650">
      <w:pPr>
        <w:jc w:val="both"/>
        <w:rPr>
          <w:b/>
          <w:i/>
          <w:szCs w:val="22"/>
          <w:lang w:eastAsia="en-US"/>
        </w:rPr>
      </w:pPr>
    </w:p>
    <w:p w:rsidR="00E53776" w:rsidRDefault="00E53776" w:rsidP="00255650">
      <w:pPr>
        <w:jc w:val="both"/>
        <w:rPr>
          <w:b/>
          <w:i/>
          <w:szCs w:val="22"/>
          <w:lang w:eastAsia="en-US"/>
        </w:rPr>
      </w:pPr>
    </w:p>
    <w:p w:rsidR="0076206C" w:rsidRDefault="0076206C" w:rsidP="0076206C">
      <w:pPr>
        <w:pStyle w:val="Paragraphedeliste"/>
        <w:keepNext/>
        <w:widowControl w:val="0"/>
        <w:shd w:val="clear" w:color="auto" w:fill="D9D9D9"/>
        <w:kinsoku w:val="0"/>
        <w:overflowPunct w:val="0"/>
        <w:autoSpaceDE w:val="0"/>
        <w:autoSpaceDN w:val="0"/>
        <w:adjustRightInd w:val="0"/>
        <w:spacing w:before="292" w:line="290" w:lineRule="exact"/>
        <w:ind w:left="0" w:right="215"/>
        <w:jc w:val="both"/>
        <w:textAlignment w:val="baseline"/>
        <w:rPr>
          <w:rFonts w:cs="Arial"/>
          <w:b/>
          <w:i/>
          <w:spacing w:val="1"/>
          <w:lang w:eastAsia="fr-FR"/>
        </w:rPr>
      </w:pPr>
      <w:r w:rsidRPr="007E29F8">
        <w:rPr>
          <w:rFonts w:cs="Arial"/>
          <w:b/>
          <w:i/>
          <w:spacing w:val="1"/>
          <w:lang w:eastAsia="fr-FR"/>
        </w:rPr>
        <w:t>Primary exposure:</w:t>
      </w:r>
    </w:p>
    <w:p w:rsidR="009D12B9" w:rsidRDefault="0076206C" w:rsidP="0076206C">
      <w:pPr>
        <w:pStyle w:val="Paragraphedeliste"/>
        <w:keepNext/>
        <w:widowControl w:val="0"/>
        <w:shd w:val="clear" w:color="auto" w:fill="D9D9D9"/>
        <w:kinsoku w:val="0"/>
        <w:overflowPunct w:val="0"/>
        <w:autoSpaceDE w:val="0"/>
        <w:autoSpaceDN w:val="0"/>
        <w:adjustRightInd w:val="0"/>
        <w:spacing w:before="292" w:line="290" w:lineRule="exact"/>
        <w:ind w:left="0" w:right="215"/>
        <w:jc w:val="both"/>
        <w:textAlignment w:val="baseline"/>
        <w:rPr>
          <w:rFonts w:cs="Arial"/>
          <w:spacing w:val="1"/>
          <w:lang w:eastAsia="fr-FR"/>
        </w:rPr>
      </w:pPr>
      <w:r w:rsidRPr="007417DC">
        <w:rPr>
          <w:rFonts w:cs="Arial"/>
          <w:spacing w:val="1"/>
          <w:lang w:eastAsia="fr-FR"/>
        </w:rPr>
        <w:t xml:space="preserve">For application on skin, dermal and inhalation exposure occur. It is considered that the exposure of the person spraying the product is covered by the exposure after application on the skin. </w:t>
      </w:r>
    </w:p>
    <w:p w:rsidR="00AD4A35" w:rsidRDefault="00AD4A35" w:rsidP="0076206C">
      <w:pPr>
        <w:pStyle w:val="Paragraphedeliste"/>
        <w:keepNext/>
        <w:widowControl w:val="0"/>
        <w:shd w:val="clear" w:color="auto" w:fill="D9D9D9"/>
        <w:kinsoku w:val="0"/>
        <w:overflowPunct w:val="0"/>
        <w:autoSpaceDE w:val="0"/>
        <w:autoSpaceDN w:val="0"/>
        <w:adjustRightInd w:val="0"/>
        <w:spacing w:before="292" w:line="290" w:lineRule="exact"/>
        <w:ind w:left="0" w:right="215"/>
        <w:jc w:val="both"/>
        <w:textAlignment w:val="baseline"/>
        <w:rPr>
          <w:rFonts w:cs="Arial"/>
          <w:spacing w:val="1"/>
          <w:lang w:eastAsia="fr-FR"/>
        </w:rPr>
      </w:pPr>
      <w:r>
        <w:rPr>
          <w:rFonts w:cs="Arial"/>
          <w:spacing w:val="1"/>
          <w:lang w:eastAsia="fr-FR"/>
        </w:rPr>
        <w:t>According to the Pest Control Product Fact Sheet, “t</w:t>
      </w:r>
      <w:r w:rsidRPr="00AD4A35">
        <w:rPr>
          <w:rFonts w:cs="Arial"/>
          <w:spacing w:val="1"/>
          <w:lang w:eastAsia="fr-FR"/>
        </w:rPr>
        <w:t>he inhalation route is excluded due to the use outdoors, and because use indoors only takes place in the summer in situations where there is a high ventilation rate</w:t>
      </w:r>
      <w:r>
        <w:rPr>
          <w:rFonts w:cs="Arial"/>
          <w:spacing w:val="1"/>
          <w:lang w:eastAsia="fr-FR"/>
        </w:rPr>
        <w:t>”</w:t>
      </w:r>
      <w:r w:rsidRPr="00AD4A35">
        <w:rPr>
          <w:rFonts w:cs="Arial"/>
          <w:spacing w:val="1"/>
          <w:lang w:eastAsia="fr-FR"/>
        </w:rPr>
        <w:t>. On these grounds, the inhalation exposure to aerosol sprays is al</w:t>
      </w:r>
      <w:r w:rsidR="00503C86">
        <w:rPr>
          <w:rFonts w:cs="Arial"/>
          <w:spacing w:val="1"/>
          <w:lang w:eastAsia="fr-FR"/>
        </w:rPr>
        <w:t>so considered to be negligible.</w:t>
      </w:r>
      <w:r w:rsidRPr="00AD4A35">
        <w:rPr>
          <w:rFonts w:cs="Arial"/>
          <w:spacing w:val="1"/>
          <w:lang w:eastAsia="fr-FR"/>
        </w:rPr>
        <w:t xml:space="preserve"> This applies to RCAME which is intended to be used preferentially in summer or under hot climate where insects proliferate, outdoor or in well ve</w:t>
      </w:r>
      <w:r>
        <w:rPr>
          <w:rFonts w:cs="Arial"/>
          <w:spacing w:val="1"/>
          <w:lang w:eastAsia="fr-FR"/>
        </w:rPr>
        <w:t>ntilated area (see</w:t>
      </w:r>
      <w:r w:rsidRPr="00AD4A35">
        <w:rPr>
          <w:rFonts w:cs="Arial"/>
          <w:spacing w:val="1"/>
          <w:lang w:eastAsia="fr-FR"/>
        </w:rPr>
        <w:t xml:space="preserve"> the label).</w:t>
      </w:r>
    </w:p>
    <w:p w:rsidR="0076206C" w:rsidRPr="007417DC" w:rsidRDefault="009B058D" w:rsidP="0076206C">
      <w:pPr>
        <w:pStyle w:val="Paragraphedeliste"/>
        <w:keepNext/>
        <w:widowControl w:val="0"/>
        <w:shd w:val="clear" w:color="auto" w:fill="D9D9D9"/>
        <w:kinsoku w:val="0"/>
        <w:overflowPunct w:val="0"/>
        <w:autoSpaceDE w:val="0"/>
        <w:autoSpaceDN w:val="0"/>
        <w:adjustRightInd w:val="0"/>
        <w:spacing w:before="292" w:line="290" w:lineRule="exact"/>
        <w:ind w:left="0" w:right="215"/>
        <w:jc w:val="both"/>
        <w:textAlignment w:val="baseline"/>
        <w:rPr>
          <w:rFonts w:cs="Arial"/>
          <w:spacing w:val="1"/>
          <w:lang w:eastAsia="fr-FR"/>
        </w:rPr>
      </w:pPr>
      <w:r>
        <w:rPr>
          <w:rFonts w:cs="Arial"/>
          <w:spacing w:val="1"/>
          <w:lang w:eastAsia="fr-FR"/>
        </w:rPr>
        <w:t>Based on these data, inhalation exposure to RCAME is estimated to be negligible and not taken into account in the exposure assessment</w:t>
      </w:r>
      <w:r w:rsidR="0076206C" w:rsidRPr="007417DC">
        <w:rPr>
          <w:rFonts w:cs="Arial"/>
          <w:spacing w:val="1"/>
          <w:lang w:eastAsia="fr-FR"/>
        </w:rPr>
        <w:t>. Therefore, the primary exposure is limited to the dermal route.</w:t>
      </w:r>
    </w:p>
    <w:p w:rsidR="0076206C" w:rsidRPr="0084734E" w:rsidRDefault="009D12B9" w:rsidP="0076206C">
      <w:pPr>
        <w:pStyle w:val="Paragraphedeliste"/>
        <w:keepNext/>
        <w:widowControl w:val="0"/>
        <w:shd w:val="clear" w:color="auto" w:fill="D9D9D9"/>
        <w:kinsoku w:val="0"/>
        <w:overflowPunct w:val="0"/>
        <w:autoSpaceDE w:val="0"/>
        <w:autoSpaceDN w:val="0"/>
        <w:adjustRightInd w:val="0"/>
        <w:spacing w:before="292" w:line="290" w:lineRule="exact"/>
        <w:ind w:left="0" w:right="215"/>
        <w:jc w:val="both"/>
        <w:textAlignment w:val="baseline"/>
        <w:rPr>
          <w:rFonts w:cs="Arial"/>
          <w:spacing w:val="1"/>
          <w:lang w:eastAsia="fr-FR"/>
        </w:rPr>
      </w:pPr>
      <w:r>
        <w:rPr>
          <w:rFonts w:cs="Arial"/>
          <w:spacing w:val="1"/>
          <w:lang w:eastAsia="fr-FR"/>
        </w:rPr>
        <w:t>S</w:t>
      </w:r>
      <w:r w:rsidR="0076206C" w:rsidRPr="007E29F8">
        <w:rPr>
          <w:rFonts w:cs="Arial"/>
          <w:b/>
          <w:i/>
          <w:spacing w:val="1"/>
          <w:lang w:eastAsia="fr-FR"/>
        </w:rPr>
        <w:t>econdary exposure:</w:t>
      </w:r>
    </w:p>
    <w:p w:rsidR="0076206C" w:rsidRDefault="0076206C" w:rsidP="0076206C">
      <w:pPr>
        <w:pStyle w:val="Paragraphedeliste"/>
        <w:keepNext/>
        <w:widowControl w:val="0"/>
        <w:shd w:val="clear" w:color="auto" w:fill="D9D9D9"/>
        <w:kinsoku w:val="0"/>
        <w:overflowPunct w:val="0"/>
        <w:autoSpaceDE w:val="0"/>
        <w:autoSpaceDN w:val="0"/>
        <w:adjustRightInd w:val="0"/>
        <w:spacing w:before="292" w:line="290" w:lineRule="exact"/>
        <w:ind w:left="0" w:right="215"/>
        <w:jc w:val="both"/>
        <w:textAlignment w:val="baseline"/>
        <w:rPr>
          <w:rFonts w:eastAsia="Calibri"/>
          <w:szCs w:val="24"/>
          <w:lang w:eastAsia="sv-SE"/>
        </w:rPr>
      </w:pPr>
      <w:r w:rsidRPr="007417DC">
        <w:rPr>
          <w:rFonts w:cs="Arial"/>
          <w:spacing w:val="1"/>
          <w:lang w:eastAsia="fr-FR"/>
        </w:rPr>
        <w:t>For skin application,</w:t>
      </w:r>
      <w:r w:rsidRPr="00D71531">
        <w:rPr>
          <w:rFonts w:cs="Arial"/>
          <w:spacing w:val="1"/>
          <w:lang w:eastAsia="fr-FR"/>
        </w:rPr>
        <w:t xml:space="preserve"> </w:t>
      </w:r>
      <w:r>
        <w:rPr>
          <w:rFonts w:cs="Arial"/>
          <w:spacing w:val="1"/>
          <w:lang w:eastAsia="fr-FR"/>
        </w:rPr>
        <w:t>d</w:t>
      </w:r>
      <w:r w:rsidRPr="007E29F8">
        <w:rPr>
          <w:rFonts w:cs="Arial"/>
          <w:spacing w:val="1"/>
          <w:lang w:eastAsia="fr-FR"/>
        </w:rPr>
        <w:t xml:space="preserve">espite the fact that the product contains a </w:t>
      </w:r>
      <w:r w:rsidRPr="007417DC">
        <w:rPr>
          <w:rFonts w:cs="Arial"/>
          <w:spacing w:val="1"/>
          <w:lang w:eastAsia="fr-FR"/>
        </w:rPr>
        <w:t xml:space="preserve">bittering agent, </w:t>
      </w:r>
      <w:r w:rsidRPr="007E29F8">
        <w:rPr>
          <w:rFonts w:cs="Arial"/>
          <w:spacing w:val="1"/>
          <w:lang w:eastAsia="fr-FR"/>
        </w:rPr>
        <w:t xml:space="preserve">oral exposure is taken into account for infants and toddlers (hand-to-mouth </w:t>
      </w:r>
      <w:r w:rsidR="00817FDA" w:rsidRPr="007E29F8">
        <w:rPr>
          <w:rFonts w:cs="Arial"/>
          <w:spacing w:val="1"/>
          <w:lang w:eastAsia="fr-FR"/>
        </w:rPr>
        <w:t>behaviour</w:t>
      </w:r>
      <w:r w:rsidRPr="007E29F8">
        <w:rPr>
          <w:rFonts w:cs="Arial"/>
          <w:spacing w:val="1"/>
          <w:lang w:eastAsia="fr-FR"/>
        </w:rPr>
        <w:t>) and children and adults which can be</w:t>
      </w:r>
      <w:r w:rsidRPr="007E29F8">
        <w:rPr>
          <w:rFonts w:eastAsia="Calibri"/>
          <w:lang w:eastAsia="en-US"/>
        </w:rPr>
        <w:t xml:space="preserve"> incidentally exposed orally to </w:t>
      </w:r>
      <w:r w:rsidRPr="007E29F8">
        <w:rPr>
          <w:rFonts w:eastAsia="Calibri"/>
          <w:szCs w:val="24"/>
          <w:lang w:eastAsia="sv-SE"/>
        </w:rPr>
        <w:t>the biocidal product</w:t>
      </w:r>
      <w:r>
        <w:rPr>
          <w:rFonts w:eastAsia="Calibri"/>
          <w:szCs w:val="24"/>
          <w:lang w:eastAsia="sv-SE"/>
        </w:rPr>
        <w:t>.</w:t>
      </w:r>
    </w:p>
    <w:p w:rsidR="0076206C" w:rsidRDefault="0076206C" w:rsidP="00255650">
      <w:pPr>
        <w:jc w:val="both"/>
        <w:rPr>
          <w:b/>
          <w:i/>
          <w:szCs w:val="22"/>
          <w:lang w:eastAsia="en-US"/>
        </w:rPr>
      </w:pPr>
    </w:p>
    <w:p w:rsidR="0076206C" w:rsidRDefault="0076206C" w:rsidP="00255650">
      <w:pPr>
        <w:jc w:val="both"/>
        <w:rPr>
          <w:b/>
          <w:i/>
          <w:szCs w:val="22"/>
          <w:lang w:eastAsia="en-US"/>
        </w:rPr>
      </w:pPr>
    </w:p>
    <w:p w:rsidR="0076206C" w:rsidRDefault="0076206C" w:rsidP="00255650">
      <w:pPr>
        <w:jc w:val="both"/>
        <w:rPr>
          <w:b/>
          <w:i/>
          <w:szCs w:val="22"/>
          <w:lang w:eastAsia="en-US"/>
        </w:rPr>
      </w:pPr>
    </w:p>
    <w:p w:rsidR="00255650" w:rsidRPr="00416BEB" w:rsidRDefault="00255650" w:rsidP="00255650">
      <w:pPr>
        <w:jc w:val="both"/>
        <w:rPr>
          <w:b/>
          <w:i/>
          <w:szCs w:val="22"/>
          <w:lang w:eastAsia="en-US"/>
        </w:rPr>
      </w:pPr>
      <w:r w:rsidRPr="00416BEB">
        <w:rPr>
          <w:b/>
          <w:i/>
          <w:szCs w:val="22"/>
          <w:lang w:eastAsia="en-US"/>
        </w:rPr>
        <w:t>List of scenarios</w:t>
      </w:r>
      <w:bookmarkEnd w:id="131"/>
      <w:bookmarkEnd w:id="132"/>
      <w:bookmarkEnd w:id="133"/>
      <w:bookmarkEnd w:id="134"/>
      <w:bookmarkEnd w:id="135"/>
      <w:bookmarkEnd w:id="136"/>
    </w:p>
    <w:p w:rsidR="00255650" w:rsidRPr="00595007" w:rsidRDefault="00255650" w:rsidP="00255650">
      <w:pPr>
        <w:jc w:val="both"/>
        <w:rPr>
          <w:b/>
          <w:lang w:eastAsia="en-US"/>
        </w:rPr>
      </w:pPr>
    </w:p>
    <w:tbl>
      <w:tblPr>
        <w:tblW w:w="4926"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
        <w:gridCol w:w="1254"/>
        <w:gridCol w:w="5016"/>
        <w:gridCol w:w="1814"/>
        <w:tblGridChange w:id="137">
          <w:tblGrid>
            <w:gridCol w:w="977"/>
            <w:gridCol w:w="1254"/>
            <w:gridCol w:w="5016"/>
            <w:gridCol w:w="1814"/>
          </w:tblGrid>
        </w:tblGridChange>
      </w:tblGrid>
      <w:tr w:rsidR="00255650" w:rsidRPr="00416BEB" w:rsidTr="00C5354B">
        <w:trPr>
          <w:tblHeader/>
        </w:trPr>
        <w:tc>
          <w:tcPr>
            <w:tcW w:w="5000" w:type="pct"/>
            <w:gridSpan w:val="4"/>
            <w:shd w:val="clear" w:color="auto" w:fill="FFFFCC"/>
          </w:tcPr>
          <w:p w:rsidR="00255650" w:rsidRPr="00416BEB" w:rsidRDefault="00255650" w:rsidP="00255650">
            <w:pPr>
              <w:keepNext/>
              <w:widowControl w:val="0"/>
              <w:tabs>
                <w:tab w:val="center" w:pos="4536"/>
                <w:tab w:val="right" w:pos="9072"/>
              </w:tabs>
              <w:spacing w:before="60" w:after="60"/>
              <w:jc w:val="both"/>
              <w:rPr>
                <w:b/>
                <w:bCs/>
                <w:color w:val="000000"/>
                <w:sz w:val="18"/>
                <w:szCs w:val="18"/>
                <w:lang w:eastAsia="en-GB"/>
              </w:rPr>
            </w:pPr>
            <w:r w:rsidRPr="00416BEB">
              <w:rPr>
                <w:b/>
                <w:bCs/>
                <w:color w:val="000000"/>
                <w:sz w:val="18"/>
                <w:szCs w:val="18"/>
                <w:lang w:eastAsia="en-GB"/>
              </w:rPr>
              <w:t>Summary table: scenarios</w:t>
            </w:r>
          </w:p>
        </w:tc>
      </w:tr>
      <w:tr w:rsidR="00CA30F4" w:rsidRPr="00416BEB" w:rsidTr="00A55842">
        <w:trPr>
          <w:tblHeader/>
        </w:trPr>
        <w:tc>
          <w:tcPr>
            <w:tcW w:w="539" w:type="pct"/>
            <w:shd w:val="clear" w:color="auto" w:fill="auto"/>
            <w:tcMar>
              <w:top w:w="57" w:type="dxa"/>
              <w:bottom w:w="57" w:type="dxa"/>
            </w:tcMar>
          </w:tcPr>
          <w:p w:rsidR="00255650" w:rsidRPr="00D853D4" w:rsidRDefault="00255650" w:rsidP="00CA30F4">
            <w:pPr>
              <w:keepNext/>
              <w:widowControl w:val="0"/>
              <w:tabs>
                <w:tab w:val="center" w:pos="4536"/>
                <w:tab w:val="right" w:pos="9072"/>
              </w:tabs>
              <w:ind w:right="-70"/>
              <w:jc w:val="both"/>
              <w:rPr>
                <w:b/>
                <w:bCs/>
                <w:color w:val="000000"/>
                <w:sz w:val="18"/>
                <w:szCs w:val="18"/>
                <w:lang w:eastAsia="en-GB"/>
              </w:rPr>
            </w:pPr>
            <w:r w:rsidRPr="00416BEB">
              <w:rPr>
                <w:b/>
                <w:bCs/>
                <w:color w:val="000000"/>
                <w:sz w:val="18"/>
                <w:szCs w:val="18"/>
                <w:lang w:eastAsia="en-GB"/>
              </w:rPr>
              <w:t>Scenario number</w:t>
            </w:r>
          </w:p>
        </w:tc>
        <w:tc>
          <w:tcPr>
            <w:tcW w:w="692" w:type="pct"/>
            <w:shd w:val="clear" w:color="auto" w:fill="auto"/>
            <w:tcMar>
              <w:top w:w="57" w:type="dxa"/>
              <w:bottom w:w="57" w:type="dxa"/>
            </w:tcMar>
          </w:tcPr>
          <w:p w:rsidR="00255650" w:rsidRPr="00B506F6" w:rsidRDefault="00255650" w:rsidP="00255650">
            <w:pPr>
              <w:keepNext/>
              <w:widowControl w:val="0"/>
              <w:tabs>
                <w:tab w:val="center" w:pos="4536"/>
                <w:tab w:val="right" w:pos="9072"/>
              </w:tabs>
              <w:jc w:val="both"/>
              <w:rPr>
                <w:b/>
                <w:bCs/>
                <w:color w:val="000000"/>
                <w:sz w:val="18"/>
                <w:szCs w:val="18"/>
                <w:lang w:eastAsia="en-GB"/>
              </w:rPr>
            </w:pPr>
            <w:r w:rsidRPr="00B506F6">
              <w:rPr>
                <w:b/>
                <w:bCs/>
                <w:color w:val="000000"/>
                <w:sz w:val="18"/>
                <w:szCs w:val="18"/>
                <w:lang w:eastAsia="en-GB"/>
              </w:rPr>
              <w:t>Scenario</w:t>
            </w:r>
          </w:p>
          <w:p w:rsidR="00255650" w:rsidRPr="00416BEB" w:rsidRDefault="00255650" w:rsidP="00255650">
            <w:pPr>
              <w:keepNext/>
              <w:widowControl w:val="0"/>
              <w:tabs>
                <w:tab w:val="center" w:pos="4536"/>
                <w:tab w:val="right" w:pos="9072"/>
              </w:tabs>
              <w:jc w:val="both"/>
              <w:rPr>
                <w:bCs/>
                <w:color w:val="000000"/>
                <w:sz w:val="18"/>
                <w:szCs w:val="18"/>
                <w:lang w:eastAsia="en-GB"/>
              </w:rPr>
            </w:pPr>
            <w:r w:rsidRPr="00416BEB">
              <w:rPr>
                <w:bCs/>
                <w:color w:val="000000"/>
                <w:sz w:val="18"/>
                <w:szCs w:val="18"/>
                <w:lang w:eastAsia="en-GB"/>
              </w:rPr>
              <w:t>(e.g. mixing/ loading)</w:t>
            </w:r>
          </w:p>
        </w:tc>
        <w:tc>
          <w:tcPr>
            <w:tcW w:w="2768" w:type="pct"/>
            <w:shd w:val="clear" w:color="auto" w:fill="auto"/>
            <w:tcMar>
              <w:top w:w="57" w:type="dxa"/>
              <w:bottom w:w="57" w:type="dxa"/>
            </w:tcMar>
          </w:tcPr>
          <w:p w:rsidR="00255650" w:rsidRPr="00416BEB" w:rsidRDefault="00255650" w:rsidP="00255650">
            <w:pPr>
              <w:keepNext/>
              <w:widowControl w:val="0"/>
              <w:tabs>
                <w:tab w:val="center" w:pos="4536"/>
                <w:tab w:val="right" w:pos="9072"/>
              </w:tabs>
              <w:jc w:val="both"/>
              <w:rPr>
                <w:b/>
                <w:bCs/>
                <w:color w:val="000000"/>
                <w:sz w:val="18"/>
                <w:szCs w:val="18"/>
                <w:lang w:eastAsia="en-GB"/>
              </w:rPr>
            </w:pPr>
            <w:r w:rsidRPr="00416BEB">
              <w:rPr>
                <w:b/>
                <w:bCs/>
                <w:color w:val="000000"/>
                <w:sz w:val="18"/>
                <w:szCs w:val="18"/>
                <w:lang w:eastAsia="en-GB"/>
              </w:rPr>
              <w:t xml:space="preserve">Primary or secondary exposure </w:t>
            </w:r>
          </w:p>
          <w:p w:rsidR="00255650" w:rsidRPr="00416BEB" w:rsidRDefault="00255650" w:rsidP="00255650">
            <w:pPr>
              <w:keepNext/>
              <w:widowControl w:val="0"/>
              <w:tabs>
                <w:tab w:val="center" w:pos="4536"/>
                <w:tab w:val="right" w:pos="9072"/>
              </w:tabs>
              <w:jc w:val="both"/>
              <w:rPr>
                <w:bCs/>
                <w:color w:val="000000"/>
                <w:sz w:val="18"/>
                <w:szCs w:val="18"/>
                <w:lang w:eastAsia="en-GB"/>
              </w:rPr>
            </w:pPr>
            <w:r w:rsidRPr="00416BEB">
              <w:rPr>
                <w:b/>
                <w:bCs/>
                <w:color w:val="000000"/>
                <w:sz w:val="18"/>
                <w:szCs w:val="18"/>
                <w:lang w:eastAsia="en-GB"/>
              </w:rPr>
              <w:t>Description of scenario</w:t>
            </w:r>
          </w:p>
        </w:tc>
        <w:tc>
          <w:tcPr>
            <w:tcW w:w="1001" w:type="pct"/>
            <w:shd w:val="clear" w:color="auto" w:fill="auto"/>
            <w:tcMar>
              <w:top w:w="57" w:type="dxa"/>
              <w:bottom w:w="57" w:type="dxa"/>
            </w:tcMar>
          </w:tcPr>
          <w:p w:rsidR="00255650" w:rsidRPr="00416BEB" w:rsidRDefault="00255650" w:rsidP="00255650">
            <w:pPr>
              <w:keepNext/>
              <w:widowControl w:val="0"/>
              <w:tabs>
                <w:tab w:val="center" w:pos="4536"/>
                <w:tab w:val="right" w:pos="9072"/>
              </w:tabs>
              <w:jc w:val="both"/>
              <w:rPr>
                <w:b/>
                <w:bCs/>
                <w:color w:val="000000"/>
                <w:sz w:val="18"/>
                <w:szCs w:val="18"/>
                <w:lang w:eastAsia="en-GB"/>
              </w:rPr>
            </w:pPr>
            <w:r w:rsidRPr="00416BEB">
              <w:rPr>
                <w:b/>
                <w:bCs/>
                <w:color w:val="000000"/>
                <w:sz w:val="18"/>
                <w:szCs w:val="18"/>
                <w:lang w:eastAsia="en-GB"/>
              </w:rPr>
              <w:t>Exposed group</w:t>
            </w:r>
          </w:p>
          <w:p w:rsidR="00255650" w:rsidRPr="00416BEB" w:rsidRDefault="00255650" w:rsidP="00255650">
            <w:pPr>
              <w:keepNext/>
              <w:widowControl w:val="0"/>
              <w:tabs>
                <w:tab w:val="center" w:pos="4536"/>
                <w:tab w:val="right" w:pos="9072"/>
              </w:tabs>
              <w:jc w:val="both"/>
              <w:rPr>
                <w:bCs/>
                <w:color w:val="000000"/>
                <w:sz w:val="18"/>
                <w:szCs w:val="18"/>
                <w:lang w:eastAsia="en-GB"/>
              </w:rPr>
            </w:pPr>
            <w:r w:rsidRPr="00416BEB">
              <w:rPr>
                <w:bCs/>
                <w:color w:val="000000"/>
                <w:sz w:val="18"/>
                <w:szCs w:val="18"/>
                <w:lang w:eastAsia="en-GB"/>
              </w:rPr>
              <w:t>(e.g. professionals, non-professionals, bystanders)</w:t>
            </w:r>
          </w:p>
        </w:tc>
      </w:tr>
      <w:tr w:rsidR="00CA30F4" w:rsidRPr="00416BEB" w:rsidTr="00A55842">
        <w:trPr>
          <w:tblHeader/>
        </w:trPr>
        <w:tc>
          <w:tcPr>
            <w:tcW w:w="539" w:type="pct"/>
            <w:tcMar>
              <w:top w:w="57" w:type="dxa"/>
              <w:bottom w:w="57" w:type="dxa"/>
            </w:tcMar>
          </w:tcPr>
          <w:p w:rsidR="00255650" w:rsidRPr="00416BEB" w:rsidRDefault="00255650" w:rsidP="00255650">
            <w:pPr>
              <w:keepNext/>
              <w:jc w:val="both"/>
              <w:rPr>
                <w:sz w:val="18"/>
                <w:szCs w:val="18"/>
              </w:rPr>
            </w:pPr>
            <w:r w:rsidRPr="00416BEB">
              <w:rPr>
                <w:sz w:val="18"/>
                <w:szCs w:val="18"/>
              </w:rPr>
              <w:t>1.</w:t>
            </w:r>
          </w:p>
        </w:tc>
        <w:tc>
          <w:tcPr>
            <w:tcW w:w="692" w:type="pct"/>
            <w:shd w:val="clear" w:color="auto" w:fill="auto"/>
            <w:tcMar>
              <w:top w:w="57" w:type="dxa"/>
              <w:bottom w:w="57" w:type="dxa"/>
            </w:tcMar>
          </w:tcPr>
          <w:p w:rsidR="00255650" w:rsidRPr="00B506F6" w:rsidRDefault="00255650" w:rsidP="00255650">
            <w:pPr>
              <w:keepNext/>
              <w:widowControl w:val="0"/>
              <w:tabs>
                <w:tab w:val="center" w:pos="4536"/>
                <w:tab w:val="right" w:pos="9072"/>
              </w:tabs>
              <w:jc w:val="both"/>
              <w:rPr>
                <w:color w:val="000000"/>
                <w:sz w:val="18"/>
                <w:szCs w:val="18"/>
                <w:lang w:eastAsia="en-GB"/>
              </w:rPr>
            </w:pPr>
            <w:r w:rsidRPr="00D853D4">
              <w:rPr>
                <w:color w:val="000000"/>
                <w:sz w:val="18"/>
                <w:szCs w:val="18"/>
                <w:lang w:eastAsia="en-GB"/>
              </w:rPr>
              <w:t xml:space="preserve">Application by spraying on skin </w:t>
            </w:r>
          </w:p>
        </w:tc>
        <w:tc>
          <w:tcPr>
            <w:tcW w:w="2768" w:type="pct"/>
            <w:tcMar>
              <w:top w:w="57" w:type="dxa"/>
              <w:bottom w:w="57" w:type="dxa"/>
            </w:tcMar>
          </w:tcPr>
          <w:p w:rsidR="00255650" w:rsidRPr="00416BEB" w:rsidRDefault="00255650" w:rsidP="00255650">
            <w:pPr>
              <w:keepNext/>
              <w:widowControl w:val="0"/>
              <w:tabs>
                <w:tab w:val="center" w:pos="4536"/>
                <w:tab w:val="right" w:pos="9072"/>
              </w:tabs>
              <w:jc w:val="both"/>
              <w:rPr>
                <w:color w:val="000000"/>
                <w:sz w:val="18"/>
                <w:szCs w:val="18"/>
                <w:lang w:eastAsia="en-GB"/>
              </w:rPr>
            </w:pPr>
            <w:r w:rsidRPr="00416BEB">
              <w:rPr>
                <w:color w:val="000000"/>
                <w:sz w:val="18"/>
                <w:szCs w:val="18"/>
                <w:lang w:eastAsia="en-GB"/>
              </w:rPr>
              <w:t>Primary exposure, dermal</w:t>
            </w:r>
          </w:p>
          <w:p w:rsidR="00255650" w:rsidRPr="00416BEB" w:rsidRDefault="00255650" w:rsidP="00255650">
            <w:pPr>
              <w:keepNext/>
              <w:widowControl w:val="0"/>
              <w:tabs>
                <w:tab w:val="center" w:pos="4536"/>
                <w:tab w:val="right" w:pos="9072"/>
              </w:tabs>
              <w:jc w:val="both"/>
              <w:rPr>
                <w:color w:val="000000"/>
                <w:sz w:val="18"/>
                <w:szCs w:val="18"/>
                <w:lang w:eastAsia="en-GB"/>
              </w:rPr>
            </w:pPr>
            <w:r w:rsidRPr="00416BEB">
              <w:rPr>
                <w:color w:val="000000"/>
                <w:sz w:val="18"/>
                <w:szCs w:val="18"/>
                <w:lang w:eastAsia="en-GB"/>
              </w:rPr>
              <w:t>The product is spread on the exposed area of human skin. In order to mimic a systemic exposure for consumer, an internal dose of DEET (in mg/kg b.w</w:t>
            </w:r>
            <w:proofErr w:type="gramStart"/>
            <w:r w:rsidRPr="00416BEB">
              <w:rPr>
                <w:color w:val="000000"/>
                <w:sz w:val="18"/>
                <w:szCs w:val="18"/>
                <w:lang w:eastAsia="en-GB"/>
              </w:rPr>
              <w:t>./</w:t>
            </w:r>
            <w:proofErr w:type="gramEnd"/>
            <w:r w:rsidRPr="00416BEB">
              <w:rPr>
                <w:color w:val="000000"/>
                <w:sz w:val="18"/>
                <w:szCs w:val="18"/>
                <w:lang w:eastAsia="en-GB"/>
              </w:rPr>
              <w:t>day) is calculated from a dose of product first applied on skin and then absorbed.</w:t>
            </w:r>
          </w:p>
        </w:tc>
        <w:tc>
          <w:tcPr>
            <w:tcW w:w="1001" w:type="pct"/>
            <w:shd w:val="clear" w:color="auto" w:fill="auto"/>
            <w:tcMar>
              <w:top w:w="57" w:type="dxa"/>
              <w:bottom w:w="57" w:type="dxa"/>
            </w:tcMar>
          </w:tcPr>
          <w:p w:rsidR="00255650" w:rsidRPr="00416BEB" w:rsidRDefault="00255650" w:rsidP="00255650">
            <w:pPr>
              <w:keepNext/>
              <w:widowControl w:val="0"/>
              <w:tabs>
                <w:tab w:val="center" w:pos="4536"/>
                <w:tab w:val="right" w:pos="9072"/>
              </w:tabs>
              <w:jc w:val="both"/>
              <w:rPr>
                <w:color w:val="000000"/>
                <w:sz w:val="18"/>
                <w:szCs w:val="18"/>
                <w:lang w:eastAsia="en-GB"/>
              </w:rPr>
            </w:pPr>
            <w:r w:rsidRPr="00416BEB">
              <w:rPr>
                <w:color w:val="000000"/>
                <w:sz w:val="18"/>
                <w:szCs w:val="18"/>
                <w:lang w:eastAsia="en-GB"/>
              </w:rPr>
              <w:t>Non professional</w:t>
            </w:r>
          </w:p>
          <w:p w:rsidR="00255650" w:rsidRPr="00416BEB" w:rsidRDefault="00255650" w:rsidP="00AD2B1A">
            <w:pPr>
              <w:keepNext/>
              <w:widowControl w:val="0"/>
              <w:tabs>
                <w:tab w:val="center" w:pos="4536"/>
                <w:tab w:val="right" w:pos="9072"/>
              </w:tabs>
              <w:jc w:val="both"/>
              <w:rPr>
                <w:color w:val="000000"/>
                <w:sz w:val="18"/>
                <w:szCs w:val="18"/>
                <w:lang w:eastAsia="en-GB"/>
              </w:rPr>
            </w:pPr>
            <w:r w:rsidRPr="00416BEB">
              <w:rPr>
                <w:color w:val="000000"/>
                <w:sz w:val="18"/>
                <w:szCs w:val="18"/>
                <w:lang w:eastAsia="en-GB"/>
              </w:rPr>
              <w:t xml:space="preserve">(adults and children </w:t>
            </w:r>
            <w:r w:rsidR="00AD2B1A">
              <w:rPr>
                <w:color w:val="000000"/>
                <w:sz w:val="18"/>
                <w:szCs w:val="18"/>
                <w:lang w:eastAsia="en-GB"/>
              </w:rPr>
              <w:t xml:space="preserve">&lt; </w:t>
            </w:r>
            <w:r w:rsidRPr="00416BEB">
              <w:rPr>
                <w:color w:val="000000"/>
                <w:sz w:val="18"/>
                <w:szCs w:val="18"/>
                <w:lang w:eastAsia="en-GB"/>
              </w:rPr>
              <w:t>6 years old)</w:t>
            </w:r>
          </w:p>
        </w:tc>
      </w:tr>
      <w:tr w:rsidR="00CA30F4" w:rsidRPr="00416BEB" w:rsidTr="00A55842">
        <w:trPr>
          <w:tblHeader/>
        </w:trPr>
        <w:tc>
          <w:tcPr>
            <w:tcW w:w="539" w:type="pct"/>
            <w:tcMar>
              <w:top w:w="57" w:type="dxa"/>
              <w:bottom w:w="57" w:type="dxa"/>
            </w:tcMar>
          </w:tcPr>
          <w:p w:rsidR="00255650" w:rsidRPr="00416BEB" w:rsidRDefault="00255650" w:rsidP="00255650">
            <w:pPr>
              <w:keepNext/>
              <w:jc w:val="both"/>
              <w:rPr>
                <w:sz w:val="18"/>
                <w:szCs w:val="18"/>
              </w:rPr>
            </w:pPr>
            <w:r w:rsidRPr="00416BEB">
              <w:rPr>
                <w:sz w:val="18"/>
                <w:szCs w:val="18"/>
              </w:rPr>
              <w:t>2</w:t>
            </w:r>
          </w:p>
        </w:tc>
        <w:tc>
          <w:tcPr>
            <w:tcW w:w="692" w:type="pct"/>
            <w:shd w:val="clear" w:color="auto" w:fill="auto"/>
            <w:tcMar>
              <w:top w:w="57" w:type="dxa"/>
              <w:bottom w:w="57" w:type="dxa"/>
            </w:tcMar>
          </w:tcPr>
          <w:p w:rsidR="00255650" w:rsidRPr="00B506F6" w:rsidRDefault="00255650" w:rsidP="00255650">
            <w:pPr>
              <w:keepNext/>
              <w:widowControl w:val="0"/>
              <w:tabs>
                <w:tab w:val="center" w:pos="4536"/>
                <w:tab w:val="right" w:pos="9072"/>
              </w:tabs>
              <w:jc w:val="both"/>
              <w:rPr>
                <w:color w:val="000000"/>
                <w:sz w:val="18"/>
                <w:szCs w:val="18"/>
                <w:lang w:eastAsia="en-GB"/>
              </w:rPr>
            </w:pPr>
            <w:r w:rsidRPr="00D853D4">
              <w:rPr>
                <w:color w:val="000000"/>
                <w:sz w:val="18"/>
                <w:szCs w:val="18"/>
                <w:lang w:eastAsia="en-GB"/>
              </w:rPr>
              <w:t xml:space="preserve">Application by spraying on clothes </w:t>
            </w:r>
          </w:p>
        </w:tc>
        <w:tc>
          <w:tcPr>
            <w:tcW w:w="2768" w:type="pct"/>
            <w:tcMar>
              <w:top w:w="57" w:type="dxa"/>
              <w:bottom w:w="57" w:type="dxa"/>
            </w:tcMar>
          </w:tcPr>
          <w:p w:rsidR="00255650" w:rsidRPr="00416BEB" w:rsidRDefault="00255650" w:rsidP="00255650">
            <w:pPr>
              <w:keepNext/>
              <w:widowControl w:val="0"/>
              <w:tabs>
                <w:tab w:val="center" w:pos="4536"/>
                <w:tab w:val="right" w:pos="9072"/>
              </w:tabs>
              <w:jc w:val="both"/>
              <w:rPr>
                <w:color w:val="000000"/>
                <w:sz w:val="18"/>
                <w:szCs w:val="18"/>
                <w:lang w:eastAsia="en-GB"/>
              </w:rPr>
            </w:pPr>
            <w:r w:rsidRPr="00416BEB">
              <w:rPr>
                <w:color w:val="000000"/>
                <w:sz w:val="18"/>
                <w:szCs w:val="18"/>
                <w:lang w:eastAsia="en-GB"/>
              </w:rPr>
              <w:t>Primary exposure, dermal</w:t>
            </w:r>
          </w:p>
          <w:p w:rsidR="00255650" w:rsidRPr="00416BEB" w:rsidRDefault="00255650" w:rsidP="00FB2B24">
            <w:pPr>
              <w:keepNext/>
              <w:widowControl w:val="0"/>
              <w:tabs>
                <w:tab w:val="center" w:pos="4536"/>
                <w:tab w:val="right" w:pos="9072"/>
              </w:tabs>
              <w:jc w:val="both"/>
              <w:rPr>
                <w:color w:val="000000"/>
                <w:sz w:val="18"/>
                <w:szCs w:val="18"/>
                <w:lang w:eastAsia="en-GB"/>
              </w:rPr>
            </w:pPr>
            <w:r w:rsidRPr="00416BEB">
              <w:rPr>
                <w:color w:val="000000"/>
                <w:sz w:val="18"/>
                <w:szCs w:val="18"/>
                <w:lang w:eastAsia="en-GB"/>
              </w:rPr>
              <w:t xml:space="preserve">The product is spread on </w:t>
            </w:r>
            <w:r w:rsidR="00FB2B24">
              <w:rPr>
                <w:color w:val="000000"/>
                <w:sz w:val="18"/>
                <w:szCs w:val="18"/>
                <w:lang w:eastAsia="en-GB"/>
              </w:rPr>
              <w:t>clothes</w:t>
            </w:r>
            <w:r w:rsidRPr="00416BEB">
              <w:rPr>
                <w:color w:val="000000"/>
                <w:sz w:val="18"/>
                <w:szCs w:val="18"/>
                <w:lang w:eastAsia="en-GB"/>
              </w:rPr>
              <w:t>. In order to mimic a systemic exposure for consumer, an internal dose of DEET (in mg/kg b.w./day) is calculated from a dose of product first applied on clothes and then absorbed following transfer from the clothes to the skin.</w:t>
            </w:r>
          </w:p>
        </w:tc>
        <w:tc>
          <w:tcPr>
            <w:tcW w:w="1001" w:type="pct"/>
            <w:shd w:val="clear" w:color="auto" w:fill="auto"/>
            <w:tcMar>
              <w:top w:w="57" w:type="dxa"/>
              <w:bottom w:w="57" w:type="dxa"/>
            </w:tcMar>
          </w:tcPr>
          <w:p w:rsidR="00255650" w:rsidRPr="00416BEB" w:rsidRDefault="00255650" w:rsidP="00255650">
            <w:pPr>
              <w:keepNext/>
              <w:widowControl w:val="0"/>
              <w:tabs>
                <w:tab w:val="center" w:pos="4536"/>
                <w:tab w:val="right" w:pos="9072"/>
              </w:tabs>
              <w:jc w:val="both"/>
              <w:rPr>
                <w:color w:val="000000"/>
                <w:sz w:val="18"/>
                <w:szCs w:val="18"/>
                <w:lang w:eastAsia="en-GB"/>
              </w:rPr>
            </w:pPr>
            <w:r w:rsidRPr="00416BEB">
              <w:rPr>
                <w:color w:val="000000"/>
                <w:sz w:val="18"/>
                <w:szCs w:val="18"/>
                <w:lang w:eastAsia="en-GB"/>
              </w:rPr>
              <w:t>Non professional</w:t>
            </w:r>
          </w:p>
          <w:p w:rsidR="00255650" w:rsidRPr="00416BEB" w:rsidRDefault="00255650" w:rsidP="00AD2B1A">
            <w:pPr>
              <w:keepNext/>
              <w:widowControl w:val="0"/>
              <w:tabs>
                <w:tab w:val="center" w:pos="4536"/>
                <w:tab w:val="right" w:pos="9072"/>
              </w:tabs>
              <w:jc w:val="both"/>
              <w:rPr>
                <w:color w:val="000000"/>
                <w:sz w:val="18"/>
                <w:szCs w:val="18"/>
                <w:lang w:eastAsia="en-GB"/>
              </w:rPr>
            </w:pPr>
            <w:r w:rsidRPr="00416BEB">
              <w:rPr>
                <w:color w:val="000000"/>
                <w:sz w:val="18"/>
                <w:szCs w:val="18"/>
                <w:lang w:eastAsia="en-GB"/>
              </w:rPr>
              <w:t xml:space="preserve">(adults and children </w:t>
            </w:r>
            <w:r w:rsidR="00AD2B1A">
              <w:rPr>
                <w:color w:val="000000"/>
                <w:sz w:val="18"/>
                <w:szCs w:val="18"/>
                <w:lang w:eastAsia="en-GB"/>
              </w:rPr>
              <w:t xml:space="preserve">&lt; </w:t>
            </w:r>
            <w:r w:rsidRPr="00416BEB">
              <w:rPr>
                <w:color w:val="000000"/>
                <w:sz w:val="18"/>
                <w:szCs w:val="18"/>
                <w:lang w:eastAsia="en-GB"/>
              </w:rPr>
              <w:t>6 years old)</w:t>
            </w:r>
          </w:p>
        </w:tc>
      </w:tr>
      <w:tr w:rsidR="00CA30F4" w:rsidRPr="00416BEB" w:rsidTr="00A55842">
        <w:trPr>
          <w:tblHeader/>
        </w:trPr>
        <w:tc>
          <w:tcPr>
            <w:tcW w:w="539" w:type="pct"/>
            <w:tcMar>
              <w:top w:w="57" w:type="dxa"/>
              <w:bottom w:w="57" w:type="dxa"/>
            </w:tcMar>
          </w:tcPr>
          <w:p w:rsidR="00255650" w:rsidRPr="00416BEB" w:rsidRDefault="00255650" w:rsidP="00255650">
            <w:pPr>
              <w:keepNext/>
              <w:jc w:val="both"/>
              <w:rPr>
                <w:sz w:val="18"/>
                <w:szCs w:val="18"/>
              </w:rPr>
            </w:pPr>
            <w:r w:rsidRPr="00416BEB">
              <w:rPr>
                <w:sz w:val="18"/>
                <w:szCs w:val="18"/>
              </w:rPr>
              <w:t>3.</w:t>
            </w:r>
          </w:p>
        </w:tc>
        <w:tc>
          <w:tcPr>
            <w:tcW w:w="692" w:type="pct"/>
            <w:shd w:val="clear" w:color="auto" w:fill="auto"/>
            <w:tcMar>
              <w:top w:w="57" w:type="dxa"/>
              <w:bottom w:w="57" w:type="dxa"/>
            </w:tcMar>
          </w:tcPr>
          <w:p w:rsidR="00255650" w:rsidRPr="00B506F6" w:rsidRDefault="00255650" w:rsidP="00255650">
            <w:pPr>
              <w:keepNext/>
              <w:widowControl w:val="0"/>
              <w:tabs>
                <w:tab w:val="center" w:pos="4536"/>
                <w:tab w:val="right" w:pos="9072"/>
              </w:tabs>
              <w:jc w:val="both"/>
              <w:rPr>
                <w:color w:val="000000"/>
                <w:sz w:val="18"/>
                <w:szCs w:val="18"/>
                <w:lang w:eastAsia="en-GB"/>
              </w:rPr>
            </w:pPr>
            <w:r w:rsidRPr="00D853D4">
              <w:rPr>
                <w:color w:val="000000"/>
                <w:sz w:val="18"/>
                <w:szCs w:val="18"/>
                <w:lang w:eastAsia="en-GB"/>
              </w:rPr>
              <w:t>Hand-to-mouth behaviour.</w:t>
            </w:r>
          </w:p>
        </w:tc>
        <w:tc>
          <w:tcPr>
            <w:tcW w:w="2768" w:type="pct"/>
            <w:tcMar>
              <w:top w:w="57" w:type="dxa"/>
              <w:bottom w:w="57" w:type="dxa"/>
            </w:tcMar>
          </w:tcPr>
          <w:p w:rsidR="00255650" w:rsidRPr="00416BEB" w:rsidRDefault="00255650" w:rsidP="00255650">
            <w:pPr>
              <w:keepNext/>
              <w:widowControl w:val="0"/>
              <w:tabs>
                <w:tab w:val="center" w:pos="4536"/>
                <w:tab w:val="right" w:pos="9072"/>
              </w:tabs>
              <w:jc w:val="both"/>
              <w:rPr>
                <w:color w:val="000000"/>
                <w:sz w:val="18"/>
                <w:szCs w:val="18"/>
                <w:lang w:eastAsia="en-GB"/>
              </w:rPr>
            </w:pPr>
            <w:r w:rsidRPr="00416BEB">
              <w:rPr>
                <w:color w:val="000000"/>
                <w:sz w:val="18"/>
                <w:szCs w:val="18"/>
                <w:lang w:eastAsia="en-GB"/>
              </w:rPr>
              <w:t>Secondary exposure, oral</w:t>
            </w:r>
          </w:p>
          <w:p w:rsidR="00255650" w:rsidRPr="00416BEB" w:rsidRDefault="00255650" w:rsidP="00255650">
            <w:pPr>
              <w:keepNext/>
              <w:widowControl w:val="0"/>
              <w:tabs>
                <w:tab w:val="center" w:pos="4536"/>
                <w:tab w:val="right" w:pos="9072"/>
              </w:tabs>
              <w:jc w:val="both"/>
              <w:rPr>
                <w:color w:val="000000"/>
                <w:sz w:val="18"/>
                <w:szCs w:val="18"/>
                <w:lang w:eastAsia="en-GB"/>
              </w:rPr>
            </w:pPr>
            <w:r w:rsidRPr="00416BEB">
              <w:rPr>
                <w:color w:val="000000"/>
                <w:sz w:val="18"/>
                <w:szCs w:val="18"/>
                <w:lang w:eastAsia="en-GB"/>
              </w:rPr>
              <w:t>The product is accidentally ingested following hand-to-mouth behaviour. A reverse scenario is performed to calculate the surface of hands to mouth to reach the acute AEL.</w:t>
            </w:r>
          </w:p>
        </w:tc>
        <w:tc>
          <w:tcPr>
            <w:tcW w:w="1001" w:type="pct"/>
            <w:shd w:val="clear" w:color="auto" w:fill="auto"/>
            <w:tcMar>
              <w:top w:w="57" w:type="dxa"/>
              <w:bottom w:w="57" w:type="dxa"/>
            </w:tcMar>
          </w:tcPr>
          <w:p w:rsidR="00255650" w:rsidRPr="00416BEB" w:rsidRDefault="00255650" w:rsidP="00255650">
            <w:pPr>
              <w:keepNext/>
              <w:widowControl w:val="0"/>
              <w:tabs>
                <w:tab w:val="center" w:pos="4536"/>
                <w:tab w:val="right" w:pos="9072"/>
              </w:tabs>
              <w:jc w:val="both"/>
              <w:rPr>
                <w:color w:val="000000"/>
                <w:sz w:val="18"/>
                <w:szCs w:val="18"/>
                <w:lang w:eastAsia="en-GB"/>
              </w:rPr>
            </w:pPr>
            <w:r w:rsidRPr="00416BEB">
              <w:rPr>
                <w:color w:val="000000"/>
                <w:sz w:val="18"/>
                <w:szCs w:val="18"/>
                <w:lang w:eastAsia="en-GB"/>
              </w:rPr>
              <w:t>Non professional</w:t>
            </w:r>
          </w:p>
          <w:p w:rsidR="00255650" w:rsidRPr="00416BEB" w:rsidRDefault="00255650" w:rsidP="00AD2B1A">
            <w:pPr>
              <w:keepNext/>
              <w:widowControl w:val="0"/>
              <w:tabs>
                <w:tab w:val="center" w:pos="4536"/>
                <w:tab w:val="right" w:pos="9072"/>
              </w:tabs>
              <w:jc w:val="both"/>
              <w:rPr>
                <w:color w:val="000000"/>
                <w:sz w:val="18"/>
                <w:szCs w:val="18"/>
                <w:lang w:eastAsia="en-GB"/>
              </w:rPr>
            </w:pPr>
            <w:r w:rsidRPr="00416BEB">
              <w:rPr>
                <w:color w:val="000000"/>
                <w:sz w:val="18"/>
                <w:szCs w:val="18"/>
                <w:lang w:eastAsia="en-GB"/>
              </w:rPr>
              <w:t xml:space="preserve">(adults and children </w:t>
            </w:r>
            <w:r w:rsidR="00AD2B1A">
              <w:rPr>
                <w:color w:val="000000"/>
                <w:sz w:val="18"/>
                <w:szCs w:val="18"/>
                <w:lang w:eastAsia="en-GB"/>
              </w:rPr>
              <w:t xml:space="preserve">&lt; </w:t>
            </w:r>
            <w:r w:rsidRPr="00416BEB">
              <w:rPr>
                <w:color w:val="000000"/>
                <w:sz w:val="18"/>
                <w:szCs w:val="18"/>
                <w:lang w:eastAsia="en-GB"/>
              </w:rPr>
              <w:t>6 years old)</w:t>
            </w:r>
          </w:p>
        </w:tc>
      </w:tr>
    </w:tbl>
    <w:p w:rsidR="00255650" w:rsidRPr="00595007" w:rsidRDefault="00255650" w:rsidP="00255650">
      <w:pPr>
        <w:jc w:val="both"/>
        <w:rPr>
          <w:lang w:eastAsia="en-US"/>
        </w:rPr>
      </w:pPr>
    </w:p>
    <w:p w:rsidR="0043490B" w:rsidRPr="0084734E" w:rsidRDefault="008C5BB6" w:rsidP="00255650">
      <w:pPr>
        <w:jc w:val="both"/>
        <w:rPr>
          <w:rFonts w:eastAsia="Calibri"/>
          <w:b/>
          <w:lang w:eastAsia="en-US"/>
        </w:rPr>
      </w:pPr>
      <w:bookmarkStart w:id="138" w:name="_Toc389729064"/>
      <w:bookmarkStart w:id="139" w:name="_Toc403472766"/>
      <w:r w:rsidRPr="00E53776">
        <w:rPr>
          <w:rFonts w:eastAsia="Calibri"/>
          <w:b/>
          <w:highlight w:val="lightGray"/>
          <w:lang w:eastAsia="en-US"/>
        </w:rPr>
        <w:t xml:space="preserve">MAJOR CHANGE FOR </w:t>
      </w:r>
      <w:r>
        <w:rPr>
          <w:rFonts w:eastAsia="Calibri"/>
          <w:b/>
          <w:highlight w:val="lightGray"/>
          <w:lang w:eastAsia="en-US"/>
        </w:rPr>
        <w:t>RCAME</w:t>
      </w:r>
      <w:r w:rsidRPr="00E53776">
        <w:rPr>
          <w:rFonts w:eastAsia="Calibri"/>
          <w:b/>
          <w:highlight w:val="lightGray"/>
          <w:lang w:eastAsia="en-US"/>
        </w:rPr>
        <w:t xml:space="preserve"> – </w:t>
      </w:r>
      <w:r>
        <w:rPr>
          <w:rFonts w:eastAsia="Calibri"/>
          <w:b/>
          <w:highlight w:val="lightGray"/>
          <w:lang w:eastAsia="en-US"/>
        </w:rPr>
        <w:t>20</w:t>
      </w:r>
      <w:r w:rsidRPr="0084734E">
        <w:rPr>
          <w:rFonts w:eastAsia="Calibri"/>
          <w:b/>
          <w:highlight w:val="lightGray"/>
          <w:lang w:eastAsia="en-US"/>
        </w:rPr>
        <w:t>2</w:t>
      </w:r>
      <w:r w:rsidR="0043490B" w:rsidRPr="0084734E">
        <w:rPr>
          <w:rFonts w:eastAsia="Calibri"/>
          <w:b/>
          <w:highlight w:val="lightGray"/>
          <w:lang w:eastAsia="en-US"/>
        </w:rPr>
        <w:t>0</w:t>
      </w:r>
    </w:p>
    <w:p w:rsidR="008C5BB6" w:rsidRDefault="008C5BB6" w:rsidP="00255650">
      <w:pPr>
        <w:jc w:val="both"/>
        <w:rPr>
          <w:b/>
          <w:i/>
          <w:szCs w:val="22"/>
          <w:lang w:eastAsia="en-US"/>
        </w:rPr>
      </w:pPr>
    </w:p>
    <w:tbl>
      <w:tblPr>
        <w:tblW w:w="53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CellMar>
          <w:left w:w="70" w:type="dxa"/>
          <w:right w:w="70" w:type="dxa"/>
        </w:tblCellMar>
        <w:tblLook w:val="0000" w:firstRow="0" w:lastRow="0" w:firstColumn="0" w:lastColumn="0" w:noHBand="0" w:noVBand="0"/>
      </w:tblPr>
      <w:tblGrid>
        <w:gridCol w:w="1280"/>
        <w:gridCol w:w="2021"/>
        <w:gridCol w:w="4494"/>
        <w:gridCol w:w="1978"/>
      </w:tblGrid>
      <w:tr w:rsidR="00831A0B" w:rsidRPr="007E29F8" w:rsidTr="0021631C">
        <w:trPr>
          <w:trHeight w:val="232"/>
          <w:tblHeader/>
        </w:trPr>
        <w:tc>
          <w:tcPr>
            <w:tcW w:w="5000" w:type="pct"/>
            <w:gridSpan w:val="4"/>
            <w:shd w:val="clear" w:color="auto" w:fill="D9D9D9"/>
          </w:tcPr>
          <w:p w:rsidR="00831A0B" w:rsidRPr="007E29F8" w:rsidRDefault="00831A0B" w:rsidP="00831A0B">
            <w:pPr>
              <w:pStyle w:val="Paragraphedeliste"/>
              <w:keepNext/>
              <w:widowControl w:val="0"/>
              <w:shd w:val="clear" w:color="auto" w:fill="D9D9D9"/>
              <w:kinsoku w:val="0"/>
              <w:overflowPunct w:val="0"/>
              <w:autoSpaceDE w:val="0"/>
              <w:autoSpaceDN w:val="0"/>
              <w:adjustRightInd w:val="0"/>
              <w:ind w:right="215"/>
              <w:jc w:val="center"/>
              <w:textAlignment w:val="baseline"/>
              <w:rPr>
                <w:rFonts w:eastAsia="Calibri" w:cs="Arial"/>
                <w:b/>
                <w:spacing w:val="1"/>
                <w:lang w:eastAsia="fr-FR"/>
              </w:rPr>
            </w:pPr>
            <w:r w:rsidRPr="007E29F8">
              <w:rPr>
                <w:rFonts w:eastAsia="Calibri" w:cs="Arial"/>
                <w:b/>
                <w:spacing w:val="1"/>
                <w:lang w:eastAsia="fr-FR"/>
              </w:rPr>
              <w:t>Summary table: scenarios</w:t>
            </w:r>
          </w:p>
        </w:tc>
      </w:tr>
      <w:tr w:rsidR="00831A0B" w:rsidRPr="007E29F8" w:rsidTr="0021631C">
        <w:trPr>
          <w:trHeight w:val="434"/>
          <w:tblHeader/>
        </w:trPr>
        <w:tc>
          <w:tcPr>
            <w:tcW w:w="655" w:type="pct"/>
            <w:shd w:val="clear" w:color="auto" w:fill="D9D9D9"/>
            <w:tcMar>
              <w:top w:w="57" w:type="dxa"/>
              <w:bottom w:w="57" w:type="dxa"/>
            </w:tcMar>
          </w:tcPr>
          <w:p w:rsidR="00831A0B" w:rsidRPr="0084734E" w:rsidRDefault="00831A0B" w:rsidP="0084734E">
            <w:pPr>
              <w:pStyle w:val="Paragraphedeliste"/>
              <w:keepNext/>
              <w:widowControl w:val="0"/>
              <w:shd w:val="clear" w:color="auto" w:fill="D9D9D9"/>
              <w:kinsoku w:val="0"/>
              <w:overflowPunct w:val="0"/>
              <w:autoSpaceDE w:val="0"/>
              <w:autoSpaceDN w:val="0"/>
              <w:adjustRightInd w:val="0"/>
              <w:ind w:left="23"/>
              <w:textAlignment w:val="baseline"/>
              <w:rPr>
                <w:rFonts w:cs="Arial"/>
                <w:b/>
                <w:spacing w:val="1"/>
                <w:sz w:val="18"/>
                <w:lang w:eastAsia="fr-FR"/>
              </w:rPr>
            </w:pPr>
            <w:r w:rsidRPr="0084734E">
              <w:rPr>
                <w:rFonts w:cs="Arial"/>
                <w:b/>
                <w:spacing w:val="1"/>
                <w:sz w:val="18"/>
                <w:lang w:eastAsia="fr-FR"/>
              </w:rPr>
              <w:t>Scenario number</w:t>
            </w:r>
          </w:p>
        </w:tc>
        <w:tc>
          <w:tcPr>
            <w:tcW w:w="1034" w:type="pct"/>
            <w:shd w:val="clear" w:color="auto" w:fill="D9D9D9"/>
            <w:tcMar>
              <w:top w:w="57" w:type="dxa"/>
              <w:bottom w:w="57" w:type="dxa"/>
            </w:tcMar>
          </w:tcPr>
          <w:p w:rsidR="00831A0B" w:rsidRPr="0084734E" w:rsidRDefault="00831A0B" w:rsidP="0084734E">
            <w:pPr>
              <w:pStyle w:val="Paragraphedeliste"/>
              <w:keepNext/>
              <w:widowControl w:val="0"/>
              <w:shd w:val="clear" w:color="auto" w:fill="D9D9D9"/>
              <w:kinsoku w:val="0"/>
              <w:overflowPunct w:val="0"/>
              <w:autoSpaceDE w:val="0"/>
              <w:autoSpaceDN w:val="0"/>
              <w:adjustRightInd w:val="0"/>
              <w:ind w:left="23"/>
              <w:textAlignment w:val="baseline"/>
              <w:rPr>
                <w:rFonts w:cs="Arial"/>
                <w:b/>
                <w:spacing w:val="1"/>
                <w:sz w:val="18"/>
                <w:lang w:eastAsia="fr-FR"/>
              </w:rPr>
            </w:pPr>
            <w:r w:rsidRPr="0084734E">
              <w:rPr>
                <w:rFonts w:cs="Arial"/>
                <w:b/>
                <w:spacing w:val="1"/>
                <w:sz w:val="18"/>
                <w:lang w:eastAsia="fr-FR"/>
              </w:rPr>
              <w:t>Scenario</w:t>
            </w:r>
          </w:p>
        </w:tc>
        <w:tc>
          <w:tcPr>
            <w:tcW w:w="2299" w:type="pct"/>
            <w:shd w:val="clear" w:color="auto" w:fill="D9D9D9"/>
            <w:tcMar>
              <w:top w:w="57" w:type="dxa"/>
              <w:bottom w:w="57" w:type="dxa"/>
            </w:tcMar>
          </w:tcPr>
          <w:p w:rsidR="00831A0B" w:rsidRPr="0084734E" w:rsidRDefault="00831A0B" w:rsidP="0084734E">
            <w:pPr>
              <w:pStyle w:val="Paragraphedeliste"/>
              <w:keepNext/>
              <w:widowControl w:val="0"/>
              <w:shd w:val="clear" w:color="auto" w:fill="D9D9D9"/>
              <w:kinsoku w:val="0"/>
              <w:overflowPunct w:val="0"/>
              <w:autoSpaceDE w:val="0"/>
              <w:autoSpaceDN w:val="0"/>
              <w:adjustRightInd w:val="0"/>
              <w:ind w:left="23"/>
              <w:textAlignment w:val="baseline"/>
              <w:rPr>
                <w:rFonts w:cs="Arial"/>
                <w:b/>
                <w:spacing w:val="1"/>
                <w:sz w:val="18"/>
                <w:lang w:eastAsia="fr-FR"/>
              </w:rPr>
            </w:pPr>
            <w:r w:rsidRPr="0084734E">
              <w:rPr>
                <w:rFonts w:cs="Arial"/>
                <w:b/>
                <w:spacing w:val="1"/>
                <w:sz w:val="18"/>
                <w:lang w:eastAsia="fr-FR"/>
              </w:rPr>
              <w:t xml:space="preserve">Primary or secondary exposure </w:t>
            </w:r>
          </w:p>
          <w:p w:rsidR="00831A0B" w:rsidRPr="0084734E" w:rsidRDefault="00831A0B" w:rsidP="0084734E">
            <w:pPr>
              <w:pStyle w:val="Paragraphedeliste"/>
              <w:keepNext/>
              <w:widowControl w:val="0"/>
              <w:shd w:val="clear" w:color="auto" w:fill="D9D9D9"/>
              <w:kinsoku w:val="0"/>
              <w:overflowPunct w:val="0"/>
              <w:autoSpaceDE w:val="0"/>
              <w:autoSpaceDN w:val="0"/>
              <w:adjustRightInd w:val="0"/>
              <w:ind w:left="23"/>
              <w:textAlignment w:val="baseline"/>
              <w:rPr>
                <w:rFonts w:cs="Arial"/>
                <w:b/>
                <w:spacing w:val="1"/>
                <w:sz w:val="18"/>
                <w:lang w:eastAsia="fr-FR"/>
              </w:rPr>
            </w:pPr>
            <w:r w:rsidRPr="0084734E">
              <w:rPr>
                <w:rFonts w:cs="Arial"/>
                <w:b/>
                <w:spacing w:val="1"/>
                <w:sz w:val="18"/>
                <w:lang w:eastAsia="fr-FR"/>
              </w:rPr>
              <w:t>Description of scenario</w:t>
            </w:r>
          </w:p>
        </w:tc>
        <w:tc>
          <w:tcPr>
            <w:tcW w:w="1013" w:type="pct"/>
            <w:shd w:val="clear" w:color="auto" w:fill="D9D9D9"/>
            <w:tcMar>
              <w:top w:w="57" w:type="dxa"/>
              <w:bottom w:w="57" w:type="dxa"/>
            </w:tcMar>
          </w:tcPr>
          <w:p w:rsidR="00831A0B" w:rsidRPr="0084734E" w:rsidRDefault="00831A0B" w:rsidP="0084734E">
            <w:pPr>
              <w:pStyle w:val="Paragraphedeliste"/>
              <w:keepNext/>
              <w:widowControl w:val="0"/>
              <w:shd w:val="clear" w:color="auto" w:fill="D9D9D9"/>
              <w:kinsoku w:val="0"/>
              <w:overflowPunct w:val="0"/>
              <w:autoSpaceDE w:val="0"/>
              <w:autoSpaceDN w:val="0"/>
              <w:adjustRightInd w:val="0"/>
              <w:ind w:left="23"/>
              <w:textAlignment w:val="baseline"/>
              <w:rPr>
                <w:rFonts w:cs="Arial"/>
                <w:b/>
                <w:spacing w:val="1"/>
                <w:sz w:val="18"/>
                <w:lang w:eastAsia="fr-FR"/>
              </w:rPr>
            </w:pPr>
            <w:r w:rsidRPr="0084734E">
              <w:rPr>
                <w:rFonts w:cs="Arial"/>
                <w:b/>
                <w:spacing w:val="1"/>
                <w:sz w:val="18"/>
                <w:lang w:eastAsia="fr-FR"/>
              </w:rPr>
              <w:t>Exposed group</w:t>
            </w:r>
          </w:p>
          <w:p w:rsidR="00831A0B" w:rsidRPr="0084734E" w:rsidRDefault="00831A0B" w:rsidP="0084734E">
            <w:pPr>
              <w:pStyle w:val="Paragraphedeliste"/>
              <w:keepNext/>
              <w:widowControl w:val="0"/>
              <w:shd w:val="clear" w:color="auto" w:fill="D9D9D9"/>
              <w:kinsoku w:val="0"/>
              <w:overflowPunct w:val="0"/>
              <w:autoSpaceDE w:val="0"/>
              <w:autoSpaceDN w:val="0"/>
              <w:adjustRightInd w:val="0"/>
              <w:ind w:left="23"/>
              <w:textAlignment w:val="baseline"/>
              <w:rPr>
                <w:rFonts w:cs="Arial"/>
                <w:b/>
                <w:spacing w:val="1"/>
                <w:sz w:val="18"/>
                <w:lang w:eastAsia="fr-FR"/>
              </w:rPr>
            </w:pPr>
          </w:p>
        </w:tc>
      </w:tr>
      <w:tr w:rsidR="00831A0B" w:rsidRPr="007E29F8" w:rsidTr="0021631C">
        <w:trPr>
          <w:trHeight w:val="1148"/>
          <w:tblHeader/>
        </w:trPr>
        <w:tc>
          <w:tcPr>
            <w:tcW w:w="655" w:type="pct"/>
            <w:shd w:val="clear" w:color="auto" w:fill="D9D9D9"/>
            <w:tcMar>
              <w:top w:w="57" w:type="dxa"/>
              <w:bottom w:w="57" w:type="dxa"/>
            </w:tcMar>
          </w:tcPr>
          <w:p w:rsidR="00831A0B" w:rsidRPr="007E29F8" w:rsidRDefault="00831A0B" w:rsidP="00831A0B">
            <w:pPr>
              <w:pStyle w:val="Paragraphedeliste"/>
              <w:keepNext/>
              <w:widowControl w:val="0"/>
              <w:shd w:val="clear" w:color="auto" w:fill="D9D9D9"/>
              <w:kinsoku w:val="0"/>
              <w:overflowPunct w:val="0"/>
              <w:autoSpaceDE w:val="0"/>
              <w:autoSpaceDN w:val="0"/>
              <w:adjustRightInd w:val="0"/>
              <w:ind w:left="0" w:right="152"/>
              <w:jc w:val="both"/>
              <w:textAlignment w:val="baseline"/>
              <w:rPr>
                <w:rFonts w:eastAsia="Calibri" w:cs="Arial"/>
                <w:spacing w:val="1"/>
                <w:sz w:val="18"/>
                <w:lang w:eastAsia="fr-FR"/>
              </w:rPr>
            </w:pPr>
            <w:r w:rsidRPr="007E29F8">
              <w:rPr>
                <w:rFonts w:eastAsia="Calibri" w:cs="Arial"/>
                <w:spacing w:val="1"/>
                <w:sz w:val="18"/>
                <w:lang w:eastAsia="fr-FR"/>
              </w:rPr>
              <w:t>1.</w:t>
            </w:r>
          </w:p>
        </w:tc>
        <w:tc>
          <w:tcPr>
            <w:tcW w:w="1034" w:type="pct"/>
            <w:shd w:val="clear" w:color="auto" w:fill="D9D9D9"/>
            <w:tcMar>
              <w:top w:w="57" w:type="dxa"/>
              <w:bottom w:w="57" w:type="dxa"/>
            </w:tcMar>
            <w:vAlign w:val="center"/>
          </w:tcPr>
          <w:p w:rsidR="00831A0B" w:rsidRPr="007E29F8" w:rsidRDefault="00831A0B" w:rsidP="00831A0B">
            <w:pPr>
              <w:pStyle w:val="Paragraphedeliste"/>
              <w:keepNext/>
              <w:widowControl w:val="0"/>
              <w:shd w:val="clear" w:color="auto" w:fill="D9D9D9"/>
              <w:kinsoku w:val="0"/>
              <w:overflowPunct w:val="0"/>
              <w:autoSpaceDE w:val="0"/>
              <w:autoSpaceDN w:val="0"/>
              <w:adjustRightInd w:val="0"/>
              <w:ind w:left="0" w:right="66"/>
              <w:textAlignment w:val="baseline"/>
              <w:rPr>
                <w:rFonts w:eastAsia="Calibri" w:cs="Arial"/>
                <w:spacing w:val="1"/>
                <w:sz w:val="18"/>
                <w:lang w:eastAsia="fr-FR"/>
              </w:rPr>
            </w:pPr>
            <w:r>
              <w:rPr>
                <w:rFonts w:cs="Arial"/>
                <w:spacing w:val="1"/>
                <w:sz w:val="18"/>
                <w:lang w:eastAsia="fr-FR"/>
              </w:rPr>
              <w:t>Skin application</w:t>
            </w:r>
            <w:r w:rsidRPr="007E29F8">
              <w:rPr>
                <w:rFonts w:cs="Arial"/>
                <w:spacing w:val="1"/>
                <w:sz w:val="18"/>
                <w:lang w:eastAsia="fr-FR"/>
              </w:rPr>
              <w:t xml:space="preserve"> </w:t>
            </w:r>
            <w:r>
              <w:rPr>
                <w:rFonts w:cs="Arial"/>
                <w:spacing w:val="1"/>
                <w:sz w:val="18"/>
                <w:lang w:eastAsia="fr-FR"/>
              </w:rPr>
              <w:t>(dermal exposure)</w:t>
            </w:r>
          </w:p>
        </w:tc>
        <w:tc>
          <w:tcPr>
            <w:tcW w:w="2299" w:type="pct"/>
            <w:shd w:val="clear" w:color="auto" w:fill="D9D9D9"/>
            <w:tcMar>
              <w:top w:w="57" w:type="dxa"/>
              <w:bottom w:w="57" w:type="dxa"/>
            </w:tcMar>
            <w:vAlign w:val="center"/>
          </w:tcPr>
          <w:p w:rsidR="00831A0B" w:rsidRPr="0084734E" w:rsidRDefault="00831A0B" w:rsidP="0084734E">
            <w:pPr>
              <w:pStyle w:val="Paragraphedeliste"/>
              <w:keepNext/>
              <w:widowControl w:val="0"/>
              <w:shd w:val="clear" w:color="auto" w:fill="D9D9D9"/>
              <w:kinsoku w:val="0"/>
              <w:overflowPunct w:val="0"/>
              <w:autoSpaceDE w:val="0"/>
              <w:autoSpaceDN w:val="0"/>
              <w:adjustRightInd w:val="0"/>
              <w:ind w:left="0"/>
              <w:textAlignment w:val="baseline"/>
              <w:rPr>
                <w:rFonts w:cs="Arial"/>
                <w:spacing w:val="1"/>
                <w:sz w:val="18"/>
                <w:lang w:eastAsia="fr-FR"/>
              </w:rPr>
            </w:pPr>
            <w:r w:rsidRPr="00D16D59">
              <w:rPr>
                <w:rFonts w:cs="Arial"/>
                <w:b/>
                <w:spacing w:val="1"/>
                <w:sz w:val="18"/>
                <w:lang w:eastAsia="fr-FR"/>
              </w:rPr>
              <w:t>Primary exposure</w:t>
            </w:r>
            <w:r w:rsidRPr="0084734E">
              <w:rPr>
                <w:rFonts w:cs="Arial"/>
                <w:spacing w:val="1"/>
                <w:sz w:val="18"/>
                <w:lang w:eastAsia="fr-FR"/>
              </w:rPr>
              <w:t xml:space="preserve">: </w:t>
            </w:r>
          </w:p>
          <w:p w:rsidR="00831A0B" w:rsidRDefault="00831A0B" w:rsidP="00831A0B">
            <w:pPr>
              <w:pStyle w:val="Paragraphedeliste"/>
              <w:keepNext/>
              <w:widowControl w:val="0"/>
              <w:shd w:val="clear" w:color="auto" w:fill="D9D9D9"/>
              <w:kinsoku w:val="0"/>
              <w:overflowPunct w:val="0"/>
              <w:autoSpaceDE w:val="0"/>
              <w:autoSpaceDN w:val="0"/>
              <w:adjustRightInd w:val="0"/>
              <w:ind w:left="23"/>
              <w:textAlignment w:val="baseline"/>
              <w:rPr>
                <w:rFonts w:cs="Arial"/>
                <w:spacing w:val="1"/>
                <w:sz w:val="18"/>
                <w:lang w:eastAsia="fr-FR"/>
              </w:rPr>
            </w:pPr>
            <w:r w:rsidRPr="007E29F8">
              <w:rPr>
                <w:rFonts w:cs="Arial"/>
                <w:spacing w:val="1"/>
                <w:sz w:val="18"/>
                <w:lang w:eastAsia="fr-FR"/>
              </w:rPr>
              <w:t>Dermal exposure assessment for</w:t>
            </w:r>
            <w:r>
              <w:rPr>
                <w:rFonts w:cs="Arial"/>
                <w:spacing w:val="1"/>
                <w:sz w:val="18"/>
                <w:lang w:eastAsia="fr-FR"/>
              </w:rPr>
              <w:t xml:space="preserve"> adults, children, toddlers </w:t>
            </w:r>
            <w:r w:rsidRPr="007E29F8">
              <w:rPr>
                <w:rFonts w:cs="Arial"/>
                <w:spacing w:val="1"/>
                <w:sz w:val="18"/>
                <w:lang w:eastAsia="fr-FR"/>
              </w:rPr>
              <w:t xml:space="preserve">when </w:t>
            </w:r>
            <w:r>
              <w:rPr>
                <w:rFonts w:cs="Arial"/>
                <w:spacing w:val="1"/>
                <w:sz w:val="18"/>
                <w:lang w:eastAsia="fr-FR"/>
              </w:rPr>
              <w:t>the product is spread on the exposed area of human skin.</w:t>
            </w:r>
          </w:p>
          <w:p w:rsidR="00831A0B" w:rsidRDefault="00831A0B" w:rsidP="00831A0B">
            <w:pPr>
              <w:pStyle w:val="Paragraphedeliste"/>
              <w:keepNext/>
              <w:widowControl w:val="0"/>
              <w:shd w:val="clear" w:color="auto" w:fill="D9D9D9"/>
              <w:kinsoku w:val="0"/>
              <w:overflowPunct w:val="0"/>
              <w:autoSpaceDE w:val="0"/>
              <w:autoSpaceDN w:val="0"/>
              <w:adjustRightInd w:val="0"/>
              <w:ind w:left="23"/>
              <w:textAlignment w:val="baseline"/>
              <w:rPr>
                <w:rFonts w:cs="Arial"/>
                <w:spacing w:val="1"/>
                <w:sz w:val="18"/>
                <w:lang w:eastAsia="fr-FR"/>
              </w:rPr>
            </w:pPr>
          </w:p>
          <w:p w:rsidR="00831A0B" w:rsidRPr="007E29F8" w:rsidRDefault="00831A0B" w:rsidP="0084734E">
            <w:pPr>
              <w:pStyle w:val="Paragraphedeliste"/>
              <w:keepNext/>
              <w:widowControl w:val="0"/>
              <w:shd w:val="clear" w:color="auto" w:fill="D9D9D9"/>
              <w:kinsoku w:val="0"/>
              <w:overflowPunct w:val="0"/>
              <w:autoSpaceDE w:val="0"/>
              <w:autoSpaceDN w:val="0"/>
              <w:adjustRightInd w:val="0"/>
              <w:ind w:left="0"/>
              <w:textAlignment w:val="baseline"/>
              <w:rPr>
                <w:rFonts w:eastAsia="Calibri" w:cs="Arial"/>
                <w:spacing w:val="1"/>
                <w:sz w:val="18"/>
                <w:lang w:eastAsia="fr-FR"/>
              </w:rPr>
            </w:pPr>
            <w:r w:rsidRPr="007E29F8">
              <w:rPr>
                <w:rFonts w:cs="Arial"/>
                <w:spacing w:val="1"/>
                <w:sz w:val="18"/>
                <w:lang w:eastAsia="fr-FR"/>
              </w:rPr>
              <w:t>Inhalation exposure is covered by dermal exposure.</w:t>
            </w:r>
          </w:p>
        </w:tc>
        <w:tc>
          <w:tcPr>
            <w:tcW w:w="1013" w:type="pct"/>
            <w:shd w:val="clear" w:color="auto" w:fill="D9D9D9"/>
            <w:tcMar>
              <w:top w:w="57" w:type="dxa"/>
              <w:bottom w:w="57" w:type="dxa"/>
            </w:tcMar>
            <w:vAlign w:val="center"/>
          </w:tcPr>
          <w:p w:rsidR="00831A0B" w:rsidRPr="0084734E" w:rsidRDefault="00831A0B" w:rsidP="00BE42DC">
            <w:pPr>
              <w:pStyle w:val="Paragraphedeliste"/>
              <w:keepNext/>
              <w:widowControl w:val="0"/>
              <w:shd w:val="clear" w:color="auto" w:fill="D9D9D9"/>
              <w:kinsoku w:val="0"/>
              <w:overflowPunct w:val="0"/>
              <w:autoSpaceDE w:val="0"/>
              <w:autoSpaceDN w:val="0"/>
              <w:adjustRightInd w:val="0"/>
              <w:ind w:left="23"/>
              <w:textAlignment w:val="baseline"/>
              <w:rPr>
                <w:rFonts w:cs="Arial"/>
                <w:b/>
                <w:spacing w:val="1"/>
                <w:sz w:val="18"/>
                <w:lang w:eastAsia="fr-FR"/>
              </w:rPr>
            </w:pPr>
            <w:r w:rsidRPr="0084734E">
              <w:rPr>
                <w:rFonts w:cs="Arial"/>
                <w:b/>
                <w:spacing w:val="1"/>
                <w:sz w:val="18"/>
                <w:lang w:eastAsia="fr-FR"/>
              </w:rPr>
              <w:t xml:space="preserve">General public </w:t>
            </w:r>
          </w:p>
          <w:p w:rsidR="00831A0B" w:rsidRPr="007E29F8" w:rsidRDefault="00831A0B" w:rsidP="00831A0B">
            <w:pPr>
              <w:pStyle w:val="Paragraphedeliste"/>
              <w:keepNext/>
              <w:widowControl w:val="0"/>
              <w:shd w:val="clear" w:color="auto" w:fill="D9D9D9"/>
              <w:kinsoku w:val="0"/>
              <w:overflowPunct w:val="0"/>
              <w:autoSpaceDE w:val="0"/>
              <w:autoSpaceDN w:val="0"/>
              <w:adjustRightInd w:val="0"/>
              <w:ind w:left="22" w:right="215"/>
              <w:textAlignment w:val="baseline"/>
              <w:rPr>
                <w:rFonts w:eastAsia="Calibri" w:cs="Arial"/>
                <w:spacing w:val="1"/>
                <w:sz w:val="18"/>
                <w:lang w:eastAsia="fr-FR"/>
              </w:rPr>
            </w:pPr>
            <w:r w:rsidRPr="007E29F8">
              <w:rPr>
                <w:rFonts w:cs="Arial"/>
                <w:spacing w:val="1"/>
                <w:sz w:val="18"/>
                <w:lang w:eastAsia="fr-FR"/>
              </w:rPr>
              <w:t>(adults,</w:t>
            </w:r>
            <w:r>
              <w:rPr>
                <w:rFonts w:cs="Arial"/>
                <w:spacing w:val="1"/>
                <w:sz w:val="18"/>
                <w:lang w:eastAsia="fr-FR"/>
              </w:rPr>
              <w:t xml:space="preserve"> children, toddlers)</w:t>
            </w:r>
          </w:p>
        </w:tc>
      </w:tr>
      <w:tr w:rsidR="00831A0B" w:rsidRPr="007E29F8" w:rsidTr="0021631C">
        <w:trPr>
          <w:trHeight w:val="23"/>
          <w:tblHeader/>
        </w:trPr>
        <w:tc>
          <w:tcPr>
            <w:tcW w:w="655" w:type="pct"/>
            <w:shd w:val="clear" w:color="auto" w:fill="D9D9D9"/>
            <w:tcMar>
              <w:top w:w="57" w:type="dxa"/>
              <w:bottom w:w="57" w:type="dxa"/>
            </w:tcMar>
          </w:tcPr>
          <w:p w:rsidR="00831A0B" w:rsidRPr="007E29F8" w:rsidRDefault="00831A0B" w:rsidP="00831A0B">
            <w:pPr>
              <w:pStyle w:val="Paragraphedeliste"/>
              <w:keepNext/>
              <w:widowControl w:val="0"/>
              <w:shd w:val="clear" w:color="auto" w:fill="D9D9D9"/>
              <w:kinsoku w:val="0"/>
              <w:overflowPunct w:val="0"/>
              <w:autoSpaceDE w:val="0"/>
              <w:autoSpaceDN w:val="0"/>
              <w:adjustRightInd w:val="0"/>
              <w:ind w:left="0" w:right="152"/>
              <w:jc w:val="both"/>
              <w:textAlignment w:val="baseline"/>
              <w:rPr>
                <w:rFonts w:eastAsia="Calibri" w:cs="Arial"/>
                <w:spacing w:val="1"/>
                <w:sz w:val="18"/>
                <w:lang w:eastAsia="fr-FR"/>
              </w:rPr>
            </w:pPr>
            <w:r w:rsidRPr="007E29F8">
              <w:rPr>
                <w:rFonts w:eastAsia="Calibri" w:cs="Arial"/>
                <w:spacing w:val="1"/>
                <w:sz w:val="18"/>
                <w:lang w:eastAsia="fr-FR"/>
              </w:rPr>
              <w:t>2.</w:t>
            </w:r>
          </w:p>
        </w:tc>
        <w:tc>
          <w:tcPr>
            <w:tcW w:w="1034" w:type="pct"/>
            <w:shd w:val="clear" w:color="auto" w:fill="D9D9D9"/>
            <w:tcMar>
              <w:top w:w="57" w:type="dxa"/>
              <w:bottom w:w="57" w:type="dxa"/>
            </w:tcMar>
            <w:vAlign w:val="center"/>
          </w:tcPr>
          <w:p w:rsidR="00831A0B" w:rsidRDefault="00831A0B" w:rsidP="00831A0B">
            <w:pPr>
              <w:pStyle w:val="Paragraphedeliste"/>
              <w:keepNext/>
              <w:widowControl w:val="0"/>
              <w:shd w:val="clear" w:color="auto" w:fill="D9D9D9"/>
              <w:kinsoku w:val="0"/>
              <w:overflowPunct w:val="0"/>
              <w:autoSpaceDE w:val="0"/>
              <w:autoSpaceDN w:val="0"/>
              <w:adjustRightInd w:val="0"/>
              <w:ind w:left="0" w:right="66"/>
              <w:textAlignment w:val="baseline"/>
              <w:rPr>
                <w:rFonts w:cs="Arial"/>
                <w:spacing w:val="1"/>
                <w:sz w:val="18"/>
                <w:lang w:eastAsia="fr-FR"/>
              </w:rPr>
            </w:pPr>
            <w:r w:rsidRPr="007E29F8">
              <w:rPr>
                <w:rFonts w:cs="Arial"/>
                <w:spacing w:val="1"/>
                <w:sz w:val="18"/>
                <w:lang w:eastAsia="fr-FR"/>
              </w:rPr>
              <w:t xml:space="preserve">Application </w:t>
            </w:r>
            <w:r>
              <w:rPr>
                <w:rFonts w:cs="Arial"/>
                <w:spacing w:val="1"/>
                <w:sz w:val="18"/>
                <w:lang w:eastAsia="fr-FR"/>
              </w:rPr>
              <w:t>of product on clothes</w:t>
            </w:r>
          </w:p>
          <w:p w:rsidR="00831A0B" w:rsidRPr="007E29F8" w:rsidRDefault="00831A0B" w:rsidP="00831A0B">
            <w:pPr>
              <w:pStyle w:val="Paragraphedeliste"/>
              <w:keepNext/>
              <w:widowControl w:val="0"/>
              <w:shd w:val="clear" w:color="auto" w:fill="D9D9D9"/>
              <w:kinsoku w:val="0"/>
              <w:overflowPunct w:val="0"/>
              <w:autoSpaceDE w:val="0"/>
              <w:autoSpaceDN w:val="0"/>
              <w:adjustRightInd w:val="0"/>
              <w:ind w:left="0" w:right="66"/>
              <w:textAlignment w:val="baseline"/>
              <w:rPr>
                <w:rFonts w:cs="Arial"/>
                <w:spacing w:val="1"/>
                <w:sz w:val="18"/>
                <w:lang w:eastAsia="fr-FR"/>
              </w:rPr>
            </w:pPr>
            <w:r w:rsidRPr="007E29F8">
              <w:rPr>
                <w:rFonts w:cs="Arial"/>
                <w:spacing w:val="1"/>
                <w:sz w:val="18"/>
                <w:lang w:eastAsia="fr-FR"/>
              </w:rPr>
              <w:t>(dermal exposure)</w:t>
            </w:r>
          </w:p>
        </w:tc>
        <w:tc>
          <w:tcPr>
            <w:tcW w:w="2299" w:type="pct"/>
            <w:shd w:val="clear" w:color="auto" w:fill="D9D9D9"/>
            <w:tcMar>
              <w:top w:w="57" w:type="dxa"/>
              <w:bottom w:w="57" w:type="dxa"/>
            </w:tcMar>
            <w:vAlign w:val="center"/>
          </w:tcPr>
          <w:p w:rsidR="00831A0B" w:rsidRPr="007E29F8" w:rsidRDefault="00831A0B" w:rsidP="0084734E">
            <w:pPr>
              <w:pStyle w:val="Paragraphedeliste"/>
              <w:keepNext/>
              <w:widowControl w:val="0"/>
              <w:shd w:val="clear" w:color="auto" w:fill="D9D9D9"/>
              <w:kinsoku w:val="0"/>
              <w:overflowPunct w:val="0"/>
              <w:autoSpaceDE w:val="0"/>
              <w:autoSpaceDN w:val="0"/>
              <w:adjustRightInd w:val="0"/>
              <w:ind w:left="0" w:right="66"/>
              <w:textAlignment w:val="baseline"/>
              <w:rPr>
                <w:rFonts w:cs="Arial"/>
                <w:b/>
                <w:bCs/>
                <w:spacing w:val="1"/>
                <w:sz w:val="18"/>
                <w:lang w:eastAsia="fr-FR"/>
              </w:rPr>
            </w:pPr>
            <w:r w:rsidRPr="00831A0B">
              <w:rPr>
                <w:rFonts w:cs="Arial"/>
                <w:b/>
                <w:spacing w:val="1"/>
                <w:sz w:val="18"/>
                <w:lang w:eastAsia="fr-FR"/>
              </w:rPr>
              <w:t>Primary exposure</w:t>
            </w:r>
            <w:r w:rsidRPr="0084734E">
              <w:rPr>
                <w:rFonts w:cs="Arial"/>
                <w:spacing w:val="1"/>
                <w:sz w:val="18"/>
                <w:lang w:eastAsia="fr-FR"/>
              </w:rPr>
              <w:t xml:space="preserve">: </w:t>
            </w:r>
            <w:r>
              <w:rPr>
                <w:rFonts w:cs="Arial"/>
                <w:spacing w:val="1"/>
                <w:sz w:val="18"/>
                <w:lang w:eastAsia="fr-FR"/>
              </w:rPr>
              <w:t>Dermal exposure assessment for adult</w:t>
            </w:r>
            <w:r w:rsidR="00851E84">
              <w:rPr>
                <w:rFonts w:cs="Arial"/>
                <w:spacing w:val="1"/>
                <w:sz w:val="18"/>
                <w:lang w:eastAsia="fr-FR"/>
              </w:rPr>
              <w:t>s, children and toddlers</w:t>
            </w:r>
            <w:r>
              <w:rPr>
                <w:rFonts w:cs="Arial"/>
                <w:spacing w:val="1"/>
                <w:sz w:val="18"/>
                <w:lang w:eastAsia="fr-FR"/>
              </w:rPr>
              <w:t xml:space="preserve"> when the product is spraying on clothes.</w:t>
            </w:r>
          </w:p>
        </w:tc>
        <w:tc>
          <w:tcPr>
            <w:tcW w:w="1013" w:type="pct"/>
            <w:shd w:val="clear" w:color="auto" w:fill="D9D9D9"/>
            <w:tcMar>
              <w:top w:w="57" w:type="dxa"/>
              <w:bottom w:w="57" w:type="dxa"/>
            </w:tcMar>
            <w:vAlign w:val="center"/>
          </w:tcPr>
          <w:p w:rsidR="00831A0B" w:rsidRPr="0084734E" w:rsidRDefault="00831A0B" w:rsidP="0084734E">
            <w:pPr>
              <w:pStyle w:val="Paragraphedeliste"/>
              <w:keepNext/>
              <w:widowControl w:val="0"/>
              <w:shd w:val="clear" w:color="auto" w:fill="D9D9D9"/>
              <w:kinsoku w:val="0"/>
              <w:overflowPunct w:val="0"/>
              <w:autoSpaceDE w:val="0"/>
              <w:autoSpaceDN w:val="0"/>
              <w:adjustRightInd w:val="0"/>
              <w:ind w:left="23"/>
              <w:textAlignment w:val="baseline"/>
              <w:rPr>
                <w:rFonts w:cs="Arial"/>
                <w:b/>
                <w:spacing w:val="1"/>
                <w:sz w:val="18"/>
                <w:lang w:eastAsia="fr-FR"/>
              </w:rPr>
            </w:pPr>
            <w:r w:rsidRPr="0084734E">
              <w:rPr>
                <w:rFonts w:cs="Arial"/>
                <w:b/>
                <w:spacing w:val="1"/>
                <w:sz w:val="18"/>
                <w:lang w:eastAsia="fr-FR"/>
              </w:rPr>
              <w:t xml:space="preserve">General public </w:t>
            </w:r>
          </w:p>
          <w:p w:rsidR="00831A0B" w:rsidRPr="003C6450" w:rsidRDefault="00831A0B" w:rsidP="0084734E">
            <w:pPr>
              <w:pStyle w:val="Paragraphedeliste"/>
              <w:keepNext/>
              <w:widowControl w:val="0"/>
              <w:shd w:val="clear" w:color="auto" w:fill="D9D9D9"/>
              <w:kinsoku w:val="0"/>
              <w:overflowPunct w:val="0"/>
              <w:autoSpaceDE w:val="0"/>
              <w:autoSpaceDN w:val="0"/>
              <w:adjustRightInd w:val="0"/>
              <w:ind w:left="23"/>
              <w:textAlignment w:val="baseline"/>
              <w:rPr>
                <w:rFonts w:cs="Arial"/>
                <w:bCs/>
                <w:spacing w:val="1"/>
                <w:sz w:val="18"/>
                <w:lang w:eastAsia="fr-FR"/>
              </w:rPr>
            </w:pPr>
            <w:r w:rsidRPr="003C6450">
              <w:rPr>
                <w:rFonts w:cs="Arial"/>
                <w:spacing w:val="1"/>
                <w:sz w:val="18"/>
                <w:lang w:eastAsia="fr-FR"/>
              </w:rPr>
              <w:t>(adults</w:t>
            </w:r>
            <w:r w:rsidR="00851E84" w:rsidRPr="003C6450">
              <w:rPr>
                <w:rFonts w:cs="Arial"/>
                <w:spacing w:val="1"/>
                <w:sz w:val="18"/>
                <w:lang w:eastAsia="fr-FR"/>
              </w:rPr>
              <w:t>, children, toddlers</w:t>
            </w:r>
            <w:r w:rsidRPr="003C6450">
              <w:rPr>
                <w:rFonts w:cs="Arial"/>
                <w:spacing w:val="1"/>
                <w:sz w:val="18"/>
                <w:lang w:eastAsia="fr-FR"/>
              </w:rPr>
              <w:t>)</w:t>
            </w:r>
          </w:p>
        </w:tc>
      </w:tr>
      <w:tr w:rsidR="00831A0B" w:rsidRPr="007E29F8" w:rsidTr="0021631C">
        <w:trPr>
          <w:trHeight w:val="698"/>
          <w:tblHeader/>
        </w:trPr>
        <w:tc>
          <w:tcPr>
            <w:tcW w:w="655" w:type="pct"/>
            <w:shd w:val="clear" w:color="auto" w:fill="D9D9D9"/>
            <w:tcMar>
              <w:top w:w="57" w:type="dxa"/>
              <w:bottom w:w="57" w:type="dxa"/>
            </w:tcMar>
          </w:tcPr>
          <w:p w:rsidR="00831A0B" w:rsidRPr="007E29F8" w:rsidRDefault="0003615E" w:rsidP="00831A0B">
            <w:pPr>
              <w:pStyle w:val="Paragraphedeliste"/>
              <w:keepNext/>
              <w:widowControl w:val="0"/>
              <w:shd w:val="clear" w:color="auto" w:fill="D9D9D9"/>
              <w:kinsoku w:val="0"/>
              <w:overflowPunct w:val="0"/>
              <w:autoSpaceDE w:val="0"/>
              <w:autoSpaceDN w:val="0"/>
              <w:adjustRightInd w:val="0"/>
              <w:ind w:left="0" w:right="152"/>
              <w:jc w:val="both"/>
              <w:textAlignment w:val="baseline"/>
              <w:rPr>
                <w:rFonts w:eastAsia="Calibri" w:cs="Arial"/>
                <w:spacing w:val="1"/>
                <w:sz w:val="18"/>
                <w:lang w:eastAsia="fr-FR"/>
              </w:rPr>
            </w:pPr>
            <w:r>
              <w:rPr>
                <w:rFonts w:eastAsia="Calibri" w:cs="Arial"/>
                <w:spacing w:val="1"/>
                <w:sz w:val="18"/>
                <w:lang w:eastAsia="fr-FR"/>
              </w:rPr>
              <w:t>3.</w:t>
            </w:r>
          </w:p>
        </w:tc>
        <w:tc>
          <w:tcPr>
            <w:tcW w:w="1034" w:type="pct"/>
            <w:shd w:val="clear" w:color="auto" w:fill="D9D9D9"/>
            <w:tcMar>
              <w:top w:w="57" w:type="dxa"/>
              <w:bottom w:w="57" w:type="dxa"/>
            </w:tcMar>
            <w:vAlign w:val="center"/>
          </w:tcPr>
          <w:p w:rsidR="00831A0B" w:rsidRPr="0084734E" w:rsidRDefault="00831A0B" w:rsidP="00831A0B">
            <w:pPr>
              <w:pStyle w:val="Paragraphedeliste"/>
              <w:keepNext/>
              <w:widowControl w:val="0"/>
              <w:shd w:val="clear" w:color="auto" w:fill="D9D9D9"/>
              <w:kinsoku w:val="0"/>
              <w:overflowPunct w:val="0"/>
              <w:autoSpaceDE w:val="0"/>
              <w:autoSpaceDN w:val="0"/>
              <w:adjustRightInd w:val="0"/>
              <w:ind w:left="0" w:right="66"/>
              <w:textAlignment w:val="baseline"/>
              <w:rPr>
                <w:rFonts w:cs="Arial"/>
                <w:b/>
                <w:spacing w:val="1"/>
                <w:sz w:val="18"/>
                <w:lang w:eastAsia="fr-FR"/>
              </w:rPr>
            </w:pPr>
            <w:r>
              <w:rPr>
                <w:rFonts w:cs="Arial"/>
                <w:spacing w:val="1"/>
                <w:sz w:val="18"/>
                <w:lang w:eastAsia="fr-FR"/>
              </w:rPr>
              <w:t>Application of product on skin and</w:t>
            </w:r>
            <w:r w:rsidR="0003615E">
              <w:rPr>
                <w:rFonts w:cs="Arial"/>
                <w:spacing w:val="1"/>
                <w:sz w:val="18"/>
                <w:lang w:eastAsia="fr-FR"/>
              </w:rPr>
              <w:t xml:space="preserve"> clothes</w:t>
            </w:r>
            <w:r>
              <w:rPr>
                <w:rFonts w:cs="Arial"/>
                <w:spacing w:val="1"/>
                <w:sz w:val="18"/>
                <w:lang w:eastAsia="fr-FR"/>
              </w:rPr>
              <w:t xml:space="preserve"> </w:t>
            </w:r>
          </w:p>
        </w:tc>
        <w:tc>
          <w:tcPr>
            <w:tcW w:w="2299" w:type="pct"/>
            <w:shd w:val="clear" w:color="auto" w:fill="D9D9D9"/>
            <w:tcMar>
              <w:top w:w="57" w:type="dxa"/>
              <w:bottom w:w="57" w:type="dxa"/>
            </w:tcMar>
            <w:vAlign w:val="center"/>
          </w:tcPr>
          <w:p w:rsidR="00831A0B" w:rsidRPr="00831A0B" w:rsidRDefault="0003615E" w:rsidP="0084734E">
            <w:pPr>
              <w:pStyle w:val="Paragraphedeliste"/>
              <w:keepNext/>
              <w:widowControl w:val="0"/>
              <w:shd w:val="clear" w:color="auto" w:fill="D9D9D9"/>
              <w:kinsoku w:val="0"/>
              <w:overflowPunct w:val="0"/>
              <w:autoSpaceDE w:val="0"/>
              <w:autoSpaceDN w:val="0"/>
              <w:adjustRightInd w:val="0"/>
              <w:ind w:left="0" w:right="66"/>
              <w:textAlignment w:val="baseline"/>
              <w:rPr>
                <w:rFonts w:cs="Arial"/>
                <w:b/>
                <w:spacing w:val="1"/>
                <w:sz w:val="18"/>
                <w:lang w:eastAsia="fr-FR"/>
              </w:rPr>
            </w:pPr>
            <w:r w:rsidRPr="00831A0B">
              <w:rPr>
                <w:rFonts w:cs="Arial"/>
                <w:b/>
                <w:spacing w:val="1"/>
                <w:sz w:val="18"/>
                <w:lang w:eastAsia="fr-FR"/>
              </w:rPr>
              <w:t>Primary exposure</w:t>
            </w:r>
            <w:r w:rsidRPr="0084734E">
              <w:rPr>
                <w:rFonts w:cs="Arial"/>
                <w:b/>
                <w:spacing w:val="1"/>
                <w:sz w:val="18"/>
                <w:lang w:eastAsia="fr-FR"/>
              </w:rPr>
              <w:t xml:space="preserve">: </w:t>
            </w:r>
            <w:r w:rsidRPr="0003615E">
              <w:rPr>
                <w:rFonts w:cs="Arial"/>
                <w:spacing w:val="1"/>
                <w:sz w:val="18"/>
                <w:lang w:eastAsia="fr-FR"/>
              </w:rPr>
              <w:t xml:space="preserve">Dermal exposure assessment for adults and children up to </w:t>
            </w:r>
            <w:r w:rsidRPr="00D16D59">
              <w:rPr>
                <w:rFonts w:cs="Arial"/>
                <w:spacing w:val="1"/>
                <w:sz w:val="18"/>
                <w:lang w:eastAsia="fr-FR"/>
              </w:rPr>
              <w:t>12 years old when the product is spraying on</w:t>
            </w:r>
            <w:r w:rsidR="00C81A94">
              <w:rPr>
                <w:rFonts w:cs="Arial"/>
                <w:spacing w:val="1"/>
                <w:sz w:val="18"/>
                <w:lang w:eastAsia="fr-FR"/>
              </w:rPr>
              <w:t xml:space="preserve"> skin and clothes simultaneously </w:t>
            </w:r>
          </w:p>
        </w:tc>
        <w:tc>
          <w:tcPr>
            <w:tcW w:w="1013" w:type="pct"/>
            <w:shd w:val="clear" w:color="auto" w:fill="D9D9D9"/>
            <w:tcMar>
              <w:top w:w="57" w:type="dxa"/>
              <w:bottom w:w="57" w:type="dxa"/>
            </w:tcMar>
            <w:vAlign w:val="center"/>
          </w:tcPr>
          <w:p w:rsidR="00831A0B" w:rsidRPr="00831A0B" w:rsidRDefault="00D16D59" w:rsidP="00831A0B">
            <w:pPr>
              <w:pStyle w:val="Paragraphedeliste"/>
              <w:keepNext/>
              <w:widowControl w:val="0"/>
              <w:shd w:val="clear" w:color="auto" w:fill="D9D9D9"/>
              <w:kinsoku w:val="0"/>
              <w:overflowPunct w:val="0"/>
              <w:autoSpaceDE w:val="0"/>
              <w:autoSpaceDN w:val="0"/>
              <w:adjustRightInd w:val="0"/>
              <w:ind w:left="23"/>
              <w:textAlignment w:val="baseline"/>
              <w:rPr>
                <w:rFonts w:cs="Arial"/>
                <w:b/>
                <w:spacing w:val="1"/>
                <w:sz w:val="18"/>
                <w:lang w:eastAsia="fr-FR"/>
              </w:rPr>
            </w:pPr>
            <w:r>
              <w:rPr>
                <w:rFonts w:cs="Arial"/>
                <w:b/>
                <w:spacing w:val="1"/>
                <w:sz w:val="18"/>
                <w:lang w:eastAsia="fr-FR"/>
              </w:rPr>
              <w:t>General public</w:t>
            </w:r>
            <w:r w:rsidR="003C6450">
              <w:rPr>
                <w:rFonts w:cs="Arial"/>
                <w:b/>
                <w:spacing w:val="1"/>
                <w:sz w:val="18"/>
                <w:lang w:eastAsia="fr-FR"/>
              </w:rPr>
              <w:t xml:space="preserve"> </w:t>
            </w:r>
            <w:r w:rsidR="003C6450" w:rsidRPr="0084734E">
              <w:rPr>
                <w:rFonts w:cs="Arial"/>
                <w:spacing w:val="1"/>
                <w:sz w:val="18"/>
                <w:lang w:eastAsia="fr-FR"/>
              </w:rPr>
              <w:t>(adults)</w:t>
            </w:r>
          </w:p>
        </w:tc>
      </w:tr>
      <w:tr w:rsidR="00831A0B" w:rsidRPr="007E29F8" w:rsidTr="0021631C">
        <w:trPr>
          <w:trHeight w:val="698"/>
          <w:tblHeader/>
        </w:trPr>
        <w:tc>
          <w:tcPr>
            <w:tcW w:w="655" w:type="pct"/>
            <w:shd w:val="clear" w:color="auto" w:fill="D9D9D9"/>
            <w:tcMar>
              <w:top w:w="57" w:type="dxa"/>
              <w:bottom w:w="57" w:type="dxa"/>
            </w:tcMar>
          </w:tcPr>
          <w:p w:rsidR="00831A0B" w:rsidRPr="007E29F8" w:rsidRDefault="0003615E" w:rsidP="00831A0B">
            <w:pPr>
              <w:pStyle w:val="Paragraphedeliste"/>
              <w:keepNext/>
              <w:widowControl w:val="0"/>
              <w:shd w:val="clear" w:color="auto" w:fill="D9D9D9"/>
              <w:kinsoku w:val="0"/>
              <w:overflowPunct w:val="0"/>
              <w:autoSpaceDE w:val="0"/>
              <w:autoSpaceDN w:val="0"/>
              <w:adjustRightInd w:val="0"/>
              <w:ind w:left="0" w:right="152"/>
              <w:jc w:val="both"/>
              <w:textAlignment w:val="baseline"/>
              <w:rPr>
                <w:rFonts w:eastAsia="Calibri" w:cs="Arial"/>
                <w:spacing w:val="1"/>
                <w:sz w:val="18"/>
                <w:lang w:eastAsia="fr-FR"/>
              </w:rPr>
            </w:pPr>
            <w:r>
              <w:rPr>
                <w:rFonts w:eastAsia="Calibri" w:cs="Arial"/>
                <w:spacing w:val="1"/>
                <w:sz w:val="18"/>
                <w:lang w:eastAsia="fr-FR"/>
              </w:rPr>
              <w:t>4</w:t>
            </w:r>
            <w:r w:rsidR="00831A0B" w:rsidRPr="007E29F8">
              <w:rPr>
                <w:rFonts w:eastAsia="Calibri" w:cs="Arial"/>
                <w:spacing w:val="1"/>
                <w:sz w:val="18"/>
                <w:lang w:eastAsia="fr-FR"/>
              </w:rPr>
              <w:t>.</w:t>
            </w:r>
          </w:p>
        </w:tc>
        <w:tc>
          <w:tcPr>
            <w:tcW w:w="1034" w:type="pct"/>
            <w:shd w:val="clear" w:color="auto" w:fill="D9D9D9"/>
            <w:tcMar>
              <w:top w:w="57" w:type="dxa"/>
              <w:bottom w:w="57" w:type="dxa"/>
            </w:tcMar>
            <w:vAlign w:val="center"/>
          </w:tcPr>
          <w:p w:rsidR="00831A0B" w:rsidRPr="007E29F8" w:rsidRDefault="00831A0B" w:rsidP="00831A0B">
            <w:pPr>
              <w:pStyle w:val="Paragraphedeliste"/>
              <w:keepNext/>
              <w:widowControl w:val="0"/>
              <w:shd w:val="clear" w:color="auto" w:fill="D9D9D9"/>
              <w:kinsoku w:val="0"/>
              <w:overflowPunct w:val="0"/>
              <w:autoSpaceDE w:val="0"/>
              <w:autoSpaceDN w:val="0"/>
              <w:adjustRightInd w:val="0"/>
              <w:ind w:left="0" w:right="66"/>
              <w:textAlignment w:val="baseline"/>
              <w:rPr>
                <w:rFonts w:eastAsia="Calibri" w:cs="Arial"/>
                <w:spacing w:val="1"/>
                <w:sz w:val="18"/>
                <w:lang w:eastAsia="fr-FR"/>
              </w:rPr>
            </w:pPr>
            <w:r w:rsidRPr="007E29F8">
              <w:rPr>
                <w:rFonts w:cs="Arial"/>
                <w:spacing w:val="1"/>
                <w:sz w:val="18"/>
                <w:lang w:eastAsia="fr-FR"/>
              </w:rPr>
              <w:t>Post-application phase - Hand-to-mouth transfer</w:t>
            </w:r>
            <w:r>
              <w:rPr>
                <w:rFonts w:cs="Arial"/>
                <w:spacing w:val="1"/>
                <w:sz w:val="18"/>
                <w:lang w:eastAsia="fr-FR"/>
              </w:rPr>
              <w:t xml:space="preserve"> after skin application</w:t>
            </w:r>
          </w:p>
        </w:tc>
        <w:tc>
          <w:tcPr>
            <w:tcW w:w="2299" w:type="pct"/>
            <w:shd w:val="clear" w:color="auto" w:fill="D9D9D9"/>
            <w:tcMar>
              <w:top w:w="57" w:type="dxa"/>
              <w:bottom w:w="57" w:type="dxa"/>
            </w:tcMar>
            <w:vAlign w:val="center"/>
          </w:tcPr>
          <w:p w:rsidR="00831A0B" w:rsidRPr="00831A0B" w:rsidRDefault="00831A0B" w:rsidP="004A45F8">
            <w:pPr>
              <w:pStyle w:val="Paragraphedeliste"/>
              <w:keepNext/>
              <w:ind w:left="23"/>
              <w:rPr>
                <w:rFonts w:cs="Arial"/>
                <w:b/>
                <w:spacing w:val="1"/>
                <w:sz w:val="18"/>
                <w:lang w:eastAsia="fr-FR"/>
              </w:rPr>
            </w:pPr>
            <w:r w:rsidRPr="00831A0B">
              <w:rPr>
                <w:rFonts w:cs="Arial"/>
                <w:b/>
                <w:spacing w:val="1"/>
                <w:sz w:val="18"/>
                <w:lang w:eastAsia="fr-FR"/>
              </w:rPr>
              <w:t xml:space="preserve">Secondary exposure: </w:t>
            </w:r>
          </w:p>
          <w:p w:rsidR="00831A0B" w:rsidRPr="007E29F8" w:rsidRDefault="00831A0B" w:rsidP="00831A0B">
            <w:pPr>
              <w:pStyle w:val="Paragraphedeliste"/>
              <w:keepNext/>
              <w:widowControl w:val="0"/>
              <w:shd w:val="clear" w:color="auto" w:fill="D9D9D9"/>
              <w:kinsoku w:val="0"/>
              <w:overflowPunct w:val="0"/>
              <w:autoSpaceDE w:val="0"/>
              <w:autoSpaceDN w:val="0"/>
              <w:adjustRightInd w:val="0"/>
              <w:ind w:left="23"/>
              <w:textAlignment w:val="baseline"/>
              <w:rPr>
                <w:rFonts w:eastAsia="Calibri" w:cs="Arial"/>
                <w:spacing w:val="1"/>
                <w:sz w:val="18"/>
                <w:lang w:eastAsia="fr-FR"/>
              </w:rPr>
            </w:pPr>
            <w:r w:rsidRPr="007E29F8">
              <w:rPr>
                <w:rFonts w:cs="Arial"/>
                <w:spacing w:val="1"/>
                <w:sz w:val="18"/>
                <w:lang w:eastAsia="fr-FR"/>
              </w:rPr>
              <w:t>Hand-to-mouth transfer for adults</w:t>
            </w:r>
            <w:r w:rsidR="00851E84">
              <w:rPr>
                <w:rFonts w:cs="Arial"/>
                <w:spacing w:val="1"/>
                <w:sz w:val="18"/>
                <w:lang w:eastAsia="fr-FR"/>
              </w:rPr>
              <w:t>, children, toddlers</w:t>
            </w:r>
            <w:r w:rsidRPr="007E29F8">
              <w:rPr>
                <w:rFonts w:cs="Arial"/>
                <w:spacing w:val="1"/>
                <w:sz w:val="18"/>
                <w:lang w:eastAsia="fr-FR"/>
              </w:rPr>
              <w:t>.</w:t>
            </w:r>
          </w:p>
        </w:tc>
        <w:tc>
          <w:tcPr>
            <w:tcW w:w="1013" w:type="pct"/>
            <w:shd w:val="clear" w:color="auto" w:fill="D9D9D9"/>
            <w:tcMar>
              <w:top w:w="57" w:type="dxa"/>
              <w:bottom w:w="57" w:type="dxa"/>
            </w:tcMar>
            <w:vAlign w:val="center"/>
          </w:tcPr>
          <w:p w:rsidR="00831A0B" w:rsidRPr="00BE42DC" w:rsidRDefault="00831A0B" w:rsidP="00BE42DC">
            <w:pPr>
              <w:pStyle w:val="Paragraphedeliste"/>
              <w:keepNext/>
              <w:widowControl w:val="0"/>
              <w:shd w:val="clear" w:color="auto" w:fill="D9D9D9"/>
              <w:kinsoku w:val="0"/>
              <w:overflowPunct w:val="0"/>
              <w:autoSpaceDE w:val="0"/>
              <w:autoSpaceDN w:val="0"/>
              <w:adjustRightInd w:val="0"/>
              <w:ind w:left="23"/>
              <w:textAlignment w:val="baseline"/>
              <w:rPr>
                <w:rFonts w:cs="Arial"/>
                <w:b/>
                <w:spacing w:val="1"/>
                <w:sz w:val="18"/>
                <w:lang w:eastAsia="fr-FR"/>
              </w:rPr>
            </w:pPr>
            <w:r w:rsidRPr="00BE42DC">
              <w:rPr>
                <w:rFonts w:cs="Arial"/>
                <w:b/>
                <w:spacing w:val="1"/>
                <w:sz w:val="18"/>
                <w:lang w:eastAsia="fr-FR"/>
              </w:rPr>
              <w:t xml:space="preserve">General public </w:t>
            </w:r>
          </w:p>
          <w:p w:rsidR="00831A0B" w:rsidRPr="007E29F8" w:rsidRDefault="00831A0B" w:rsidP="00831A0B">
            <w:pPr>
              <w:pStyle w:val="Paragraphedeliste"/>
              <w:keepNext/>
              <w:widowControl w:val="0"/>
              <w:shd w:val="clear" w:color="auto" w:fill="D9D9D9"/>
              <w:kinsoku w:val="0"/>
              <w:overflowPunct w:val="0"/>
              <w:autoSpaceDE w:val="0"/>
              <w:autoSpaceDN w:val="0"/>
              <w:adjustRightInd w:val="0"/>
              <w:ind w:left="22" w:right="215"/>
              <w:textAlignment w:val="baseline"/>
              <w:rPr>
                <w:rFonts w:eastAsia="Calibri" w:cs="Arial"/>
                <w:spacing w:val="1"/>
                <w:sz w:val="18"/>
                <w:lang w:eastAsia="fr-FR"/>
              </w:rPr>
            </w:pPr>
            <w:r w:rsidRPr="007E29F8">
              <w:rPr>
                <w:rFonts w:cs="Arial"/>
                <w:spacing w:val="1"/>
                <w:sz w:val="18"/>
                <w:lang w:eastAsia="fr-FR"/>
              </w:rPr>
              <w:t>(adults</w:t>
            </w:r>
            <w:r w:rsidR="00D16D59">
              <w:rPr>
                <w:rFonts w:cs="Arial"/>
                <w:spacing w:val="1"/>
                <w:sz w:val="18"/>
                <w:lang w:eastAsia="fr-FR"/>
              </w:rPr>
              <w:t>, children, toddlers</w:t>
            </w:r>
            <w:r w:rsidRPr="007E29F8">
              <w:rPr>
                <w:rFonts w:cs="Arial"/>
                <w:spacing w:val="1"/>
                <w:sz w:val="18"/>
                <w:lang w:eastAsia="fr-FR"/>
              </w:rPr>
              <w:t>)</w:t>
            </w:r>
          </w:p>
        </w:tc>
      </w:tr>
    </w:tbl>
    <w:p w:rsidR="008C5BB6" w:rsidRDefault="008C5BB6" w:rsidP="00255650">
      <w:pPr>
        <w:jc w:val="both"/>
        <w:rPr>
          <w:b/>
          <w:i/>
          <w:szCs w:val="22"/>
          <w:lang w:eastAsia="en-US"/>
        </w:rPr>
      </w:pPr>
    </w:p>
    <w:p w:rsidR="00255650" w:rsidRPr="00416BEB" w:rsidRDefault="00255650" w:rsidP="00255650">
      <w:pPr>
        <w:jc w:val="both"/>
        <w:rPr>
          <w:b/>
          <w:i/>
          <w:szCs w:val="22"/>
          <w:lang w:eastAsia="en-US"/>
        </w:rPr>
      </w:pPr>
      <w:r w:rsidRPr="00416BEB">
        <w:rPr>
          <w:b/>
          <w:i/>
          <w:szCs w:val="22"/>
          <w:lang w:eastAsia="en-US"/>
        </w:rPr>
        <w:t>Industrial exposure</w:t>
      </w:r>
      <w:bookmarkEnd w:id="138"/>
      <w:bookmarkEnd w:id="139"/>
    </w:p>
    <w:p w:rsidR="00255650" w:rsidRPr="00595007" w:rsidRDefault="00255650" w:rsidP="00255650">
      <w:pPr>
        <w:tabs>
          <w:tab w:val="center" w:pos="4536"/>
          <w:tab w:val="right" w:pos="9072"/>
        </w:tabs>
        <w:spacing w:before="60"/>
        <w:jc w:val="both"/>
      </w:pPr>
      <w:r w:rsidRPr="00595007">
        <w:t>RAME is an insect repellent containing 10</w:t>
      </w:r>
      <w:r>
        <w:t xml:space="preserve"> </w:t>
      </w:r>
      <w:r w:rsidRPr="00595007">
        <w:t>% DEET as active substance and is intended to be used by adult and child aged 6 years and over consumers (non-professional exposure). Therefore the assessment of industrial exposure is not relevant.</w:t>
      </w:r>
    </w:p>
    <w:p w:rsidR="00255650" w:rsidRPr="00595007" w:rsidRDefault="00255650" w:rsidP="00255650">
      <w:pPr>
        <w:jc w:val="both"/>
        <w:rPr>
          <w:lang w:eastAsia="en-US"/>
        </w:rPr>
      </w:pPr>
    </w:p>
    <w:p w:rsidR="00255650" w:rsidRPr="00416BEB" w:rsidRDefault="00255650" w:rsidP="00255650">
      <w:pPr>
        <w:keepNext/>
        <w:jc w:val="both"/>
        <w:rPr>
          <w:b/>
          <w:i/>
          <w:szCs w:val="22"/>
          <w:lang w:eastAsia="en-US"/>
        </w:rPr>
      </w:pPr>
      <w:bookmarkStart w:id="140" w:name="_Toc389729067"/>
      <w:bookmarkStart w:id="141" w:name="_Toc403472767"/>
      <w:r w:rsidRPr="00416BEB">
        <w:rPr>
          <w:b/>
          <w:i/>
          <w:szCs w:val="22"/>
          <w:lang w:eastAsia="en-US"/>
        </w:rPr>
        <w:t>Professional exposure</w:t>
      </w:r>
      <w:bookmarkEnd w:id="140"/>
      <w:bookmarkEnd w:id="141"/>
      <w:r w:rsidRPr="00416BEB">
        <w:rPr>
          <w:b/>
          <w:i/>
          <w:szCs w:val="22"/>
          <w:lang w:eastAsia="en-US"/>
        </w:rPr>
        <w:t xml:space="preserve"> </w:t>
      </w:r>
    </w:p>
    <w:p w:rsidR="00255650" w:rsidRPr="00595007" w:rsidRDefault="00255650" w:rsidP="00255650">
      <w:pPr>
        <w:tabs>
          <w:tab w:val="center" w:pos="4536"/>
          <w:tab w:val="right" w:pos="9072"/>
        </w:tabs>
        <w:spacing w:before="60"/>
        <w:jc w:val="both"/>
      </w:pPr>
      <w:r w:rsidRPr="00595007">
        <w:t>RAME is an insect repellent containing 10</w:t>
      </w:r>
      <w:r>
        <w:t xml:space="preserve"> </w:t>
      </w:r>
      <w:r w:rsidRPr="00595007">
        <w:t xml:space="preserve">% DEET as active substance and is intended to be used by adult and child aged </w:t>
      </w:r>
      <w:r w:rsidR="005C37EC">
        <w:t>1</w:t>
      </w:r>
      <w:r w:rsidRPr="00595007">
        <w:t xml:space="preserve"> year and over consumers (non-professional exposure). Therefore the assessment of professional exposure is not relevant.</w:t>
      </w:r>
    </w:p>
    <w:p w:rsidR="00255650" w:rsidRPr="00595007" w:rsidRDefault="00255650" w:rsidP="00255650">
      <w:pPr>
        <w:jc w:val="both"/>
        <w:rPr>
          <w:highlight w:val="cyan"/>
          <w:lang w:eastAsia="en-US"/>
        </w:rPr>
      </w:pPr>
    </w:p>
    <w:p w:rsidR="00255650" w:rsidRPr="00595007" w:rsidRDefault="00255650" w:rsidP="00255650">
      <w:pPr>
        <w:jc w:val="both"/>
        <w:rPr>
          <w:highlight w:val="cyan"/>
          <w:lang w:eastAsia="en-US"/>
        </w:rPr>
      </w:pPr>
    </w:p>
    <w:p w:rsidR="00255650" w:rsidRPr="00416BEB" w:rsidRDefault="00255650" w:rsidP="00255650">
      <w:pPr>
        <w:keepNext/>
        <w:jc w:val="both"/>
        <w:rPr>
          <w:b/>
          <w:i/>
          <w:szCs w:val="22"/>
          <w:lang w:val="it-IT" w:eastAsia="en-US"/>
        </w:rPr>
      </w:pPr>
      <w:bookmarkStart w:id="142" w:name="_Toc389729070"/>
      <w:bookmarkStart w:id="143" w:name="_Toc403472768"/>
      <w:r w:rsidRPr="00416BEB">
        <w:rPr>
          <w:b/>
          <w:i/>
          <w:szCs w:val="22"/>
          <w:lang w:val="it-IT" w:eastAsia="en-US"/>
        </w:rPr>
        <w:t>Non-professional exposure</w:t>
      </w:r>
      <w:bookmarkEnd w:id="142"/>
      <w:bookmarkEnd w:id="143"/>
    </w:p>
    <w:p w:rsidR="00255650" w:rsidRPr="00595007" w:rsidRDefault="00255650" w:rsidP="00255650">
      <w:pPr>
        <w:keepNext/>
        <w:jc w:val="both"/>
        <w:rPr>
          <w:highlight w:val="cyan"/>
          <w:lang w:val="it-IT" w:eastAsia="en-US"/>
        </w:rPr>
      </w:pPr>
    </w:p>
    <w:p w:rsidR="00255650" w:rsidRDefault="00255650" w:rsidP="00255650">
      <w:pPr>
        <w:keepNext/>
        <w:jc w:val="both"/>
        <w:rPr>
          <w:i/>
          <w:szCs w:val="22"/>
          <w:u w:val="single"/>
          <w:lang w:val="it-IT" w:eastAsia="en-US"/>
        </w:rPr>
      </w:pPr>
      <w:bookmarkStart w:id="144" w:name="_Toc389729071"/>
      <w:r w:rsidRPr="00416BEB">
        <w:rPr>
          <w:i/>
          <w:szCs w:val="22"/>
          <w:u w:val="single"/>
          <w:lang w:val="it-IT" w:eastAsia="en-US"/>
        </w:rPr>
        <w:t>Scenario [1</w:t>
      </w:r>
      <w:r w:rsidRPr="00D853D4">
        <w:rPr>
          <w:i/>
          <w:szCs w:val="22"/>
          <w:u w:val="single"/>
          <w:lang w:val="it-IT" w:eastAsia="en-US"/>
        </w:rPr>
        <w:t>]</w:t>
      </w:r>
      <w:bookmarkEnd w:id="144"/>
      <w:r w:rsidRPr="00D853D4">
        <w:rPr>
          <w:i/>
          <w:szCs w:val="22"/>
          <w:u w:val="single"/>
          <w:lang w:val="it-IT" w:eastAsia="en-US"/>
        </w:rPr>
        <w:t xml:space="preserve"> Application on skin </w:t>
      </w:r>
    </w:p>
    <w:p w:rsidR="00C5354B" w:rsidRPr="00D853D4" w:rsidRDefault="00C5354B" w:rsidP="00255650">
      <w:pPr>
        <w:keepNext/>
        <w:jc w:val="both"/>
        <w:rPr>
          <w:i/>
          <w:szCs w:val="22"/>
          <w:u w:val="single"/>
          <w:lang w:val="it-IT" w:eastAsia="en-US"/>
        </w:rPr>
      </w:pPr>
    </w:p>
    <w:tbl>
      <w:tblPr>
        <w:tblW w:w="492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3"/>
        <w:gridCol w:w="3241"/>
        <w:gridCol w:w="2316"/>
        <w:gridCol w:w="2247"/>
      </w:tblGrid>
      <w:tr w:rsidR="00255650" w:rsidRPr="00416BEB" w:rsidTr="00C5354B">
        <w:trPr>
          <w:tblHeader/>
        </w:trPr>
        <w:tc>
          <w:tcPr>
            <w:tcW w:w="5000" w:type="pct"/>
            <w:gridSpan w:val="4"/>
            <w:shd w:val="clear" w:color="auto" w:fill="FFFFCC"/>
            <w:tcMar>
              <w:top w:w="57" w:type="dxa"/>
              <w:bottom w:w="57" w:type="dxa"/>
            </w:tcMar>
          </w:tcPr>
          <w:p w:rsidR="00255650" w:rsidRPr="00B506F6" w:rsidRDefault="00255650" w:rsidP="00255650">
            <w:pPr>
              <w:keepNext/>
              <w:jc w:val="both"/>
              <w:rPr>
                <w:b/>
                <w:lang w:eastAsia="en-US"/>
              </w:rPr>
            </w:pPr>
            <w:r w:rsidRPr="00B506F6">
              <w:rPr>
                <w:b/>
                <w:lang w:eastAsia="en-US"/>
              </w:rPr>
              <w:t>Description of Scenario [1]</w:t>
            </w:r>
          </w:p>
        </w:tc>
      </w:tr>
      <w:tr w:rsidR="00255650" w:rsidRPr="00416BEB" w:rsidTr="00C5354B">
        <w:trPr>
          <w:tblHeader/>
        </w:trPr>
        <w:tc>
          <w:tcPr>
            <w:tcW w:w="5000" w:type="pct"/>
            <w:gridSpan w:val="4"/>
            <w:shd w:val="clear" w:color="auto" w:fill="auto"/>
            <w:tcMar>
              <w:top w:w="57" w:type="dxa"/>
              <w:bottom w:w="57" w:type="dxa"/>
            </w:tcMar>
          </w:tcPr>
          <w:p w:rsidR="00255650" w:rsidRPr="00595007" w:rsidRDefault="00255650" w:rsidP="00255650">
            <w:pPr>
              <w:jc w:val="both"/>
              <w:rPr>
                <w:rFonts w:cs="Arial"/>
              </w:rPr>
            </w:pPr>
            <w:r w:rsidRPr="00595007">
              <w:rPr>
                <w:rFonts w:cs="Arial"/>
              </w:rPr>
              <w:t xml:space="preserve">It is considered that the exposure </w:t>
            </w:r>
            <w:r>
              <w:rPr>
                <w:rFonts w:cs="Arial"/>
              </w:rPr>
              <w:t xml:space="preserve">of </w:t>
            </w:r>
            <w:r w:rsidRPr="00595007">
              <w:rPr>
                <w:rFonts w:cs="Arial"/>
              </w:rPr>
              <w:t xml:space="preserve">the person </w:t>
            </w:r>
            <w:r>
              <w:rPr>
                <w:rFonts w:cs="Arial"/>
              </w:rPr>
              <w:t>spraying</w:t>
            </w:r>
            <w:r w:rsidRPr="00595007">
              <w:rPr>
                <w:rFonts w:cs="Arial"/>
              </w:rPr>
              <w:t xml:space="preserve"> the product is covered by the exposure to the product he appl</w:t>
            </w:r>
            <w:r>
              <w:rPr>
                <w:rFonts w:cs="Arial"/>
              </w:rPr>
              <w:t>ies</w:t>
            </w:r>
            <w:r w:rsidRPr="00595007">
              <w:rPr>
                <w:rFonts w:cs="Arial"/>
              </w:rPr>
              <w:t xml:space="preserve"> on his skin.</w:t>
            </w:r>
          </w:p>
          <w:p w:rsidR="00255650" w:rsidRPr="00595007" w:rsidRDefault="00255650" w:rsidP="00255650">
            <w:pPr>
              <w:jc w:val="both"/>
              <w:rPr>
                <w:rFonts w:cs="Arial"/>
              </w:rPr>
            </w:pPr>
          </w:p>
          <w:p w:rsidR="00255650" w:rsidRPr="00595007" w:rsidRDefault="00255650" w:rsidP="00255650">
            <w:pPr>
              <w:jc w:val="both"/>
              <w:rPr>
                <w:rFonts w:cs="Arial"/>
              </w:rPr>
            </w:pPr>
            <w:r w:rsidRPr="00595007">
              <w:rPr>
                <w:rFonts w:cs="Arial"/>
              </w:rPr>
              <w:t>The exposure by dermal route to RAM</w:t>
            </w:r>
            <w:r w:rsidR="00E16E57">
              <w:rPr>
                <w:rFonts w:cs="Arial"/>
              </w:rPr>
              <w:t>E</w:t>
            </w:r>
            <w:r w:rsidRPr="00595007">
              <w:rPr>
                <w:rFonts w:cs="Arial"/>
              </w:rPr>
              <w:t xml:space="preserve"> can be calculated according to the following equation:</w:t>
            </w:r>
          </w:p>
          <w:p w:rsidR="00255650" w:rsidRPr="00595007" w:rsidRDefault="00255650" w:rsidP="00255650">
            <w:pPr>
              <w:jc w:val="both"/>
              <w:rPr>
                <w:rFonts w:cs="Arial"/>
              </w:rPr>
            </w:pPr>
          </w:p>
          <w:p w:rsidR="00255650" w:rsidRPr="00595007" w:rsidRDefault="00643A98" w:rsidP="00255650">
            <w:pPr>
              <w:jc w:val="both"/>
              <w:rPr>
                <w:rFonts w:cs="Arial"/>
                <w:sz w:val="18"/>
                <w:lang w:val="en-US"/>
              </w:rPr>
            </w:pPr>
            <w:r w:rsidRPr="00255650">
              <w:rPr>
                <w:rFonts w:cs="Arial"/>
                <w:noProof/>
                <w:lang w:val="fr-FR" w:eastAsia="fr-FR"/>
              </w:rPr>
              <w:drawing>
                <wp:inline distT="0" distB="0" distL="0" distR="0">
                  <wp:extent cx="2586355" cy="491490"/>
                  <wp:effectExtent l="0" t="0" r="0" b="0"/>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86355" cy="491490"/>
                          </a:xfrm>
                          <a:prstGeom prst="rect">
                            <a:avLst/>
                          </a:prstGeom>
                          <a:noFill/>
                          <a:ln>
                            <a:noFill/>
                          </a:ln>
                        </pic:spPr>
                      </pic:pic>
                    </a:graphicData>
                  </a:graphic>
                </wp:inline>
              </w:drawing>
            </w:r>
          </w:p>
          <w:p w:rsidR="00255650" w:rsidRPr="00595007" w:rsidRDefault="00255650" w:rsidP="00255650">
            <w:pPr>
              <w:jc w:val="both"/>
              <w:rPr>
                <w:rFonts w:cs="Arial"/>
                <w:sz w:val="18"/>
                <w:lang w:val="en-US"/>
              </w:rPr>
            </w:pPr>
          </w:p>
          <w:p w:rsidR="00255650" w:rsidRPr="00595007" w:rsidRDefault="00255650" w:rsidP="00255650">
            <w:pPr>
              <w:jc w:val="both"/>
              <w:rPr>
                <w:rFonts w:cs="Arial"/>
              </w:rPr>
            </w:pPr>
            <w:r w:rsidRPr="00595007">
              <w:rPr>
                <w:rFonts w:cs="Arial"/>
              </w:rPr>
              <w:t>where:</w:t>
            </w:r>
          </w:p>
          <w:p w:rsidR="00255650" w:rsidRPr="00595007" w:rsidRDefault="00255650" w:rsidP="00255650">
            <w:pPr>
              <w:tabs>
                <w:tab w:val="left" w:pos="993"/>
              </w:tabs>
              <w:jc w:val="both"/>
              <w:rPr>
                <w:rFonts w:cs="Arial"/>
                <w:iCs/>
              </w:rPr>
            </w:pPr>
            <w:r w:rsidRPr="00595007">
              <w:rPr>
                <w:rFonts w:cs="Arial"/>
                <w:iCs/>
              </w:rPr>
              <w:t>ID</w:t>
            </w:r>
            <w:r w:rsidRPr="00595007">
              <w:rPr>
                <w:rFonts w:cs="Arial"/>
                <w:iCs/>
              </w:rPr>
              <w:tab/>
              <w:t>Internal dose (mg/kg b.w./day)</w:t>
            </w:r>
          </w:p>
          <w:p w:rsidR="00255650" w:rsidRPr="00595007" w:rsidRDefault="00255650" w:rsidP="00255650">
            <w:pPr>
              <w:tabs>
                <w:tab w:val="left" w:pos="993"/>
              </w:tabs>
              <w:jc w:val="both"/>
              <w:rPr>
                <w:rFonts w:cs="Arial"/>
              </w:rPr>
            </w:pPr>
            <w:r w:rsidRPr="00595007">
              <w:rPr>
                <w:rFonts w:cs="Arial"/>
                <w:iCs/>
              </w:rPr>
              <w:t>AR</w:t>
            </w:r>
            <w:r w:rsidRPr="00595007">
              <w:rPr>
                <w:rFonts w:cs="Arial"/>
                <w:iCs/>
                <w:vertAlign w:val="subscript"/>
              </w:rPr>
              <w:t>p</w:t>
            </w:r>
            <w:r w:rsidRPr="00595007">
              <w:rPr>
                <w:rFonts w:cs="Arial"/>
                <w:iCs/>
              </w:rPr>
              <w:tab/>
            </w:r>
            <w:r w:rsidRPr="00595007">
              <w:rPr>
                <w:rFonts w:cs="Arial"/>
              </w:rPr>
              <w:t>Average dose of product applied on skin (mg/cm</w:t>
            </w:r>
            <w:r w:rsidRPr="00595007">
              <w:rPr>
                <w:rFonts w:cs="Arial"/>
                <w:vertAlign w:val="superscript"/>
              </w:rPr>
              <w:t>²</w:t>
            </w:r>
            <w:r w:rsidRPr="00595007">
              <w:rPr>
                <w:rFonts w:cs="Arial"/>
              </w:rPr>
              <w:t>)</w:t>
            </w:r>
          </w:p>
          <w:p w:rsidR="00255650" w:rsidRPr="00595007" w:rsidRDefault="00255650" w:rsidP="00255650">
            <w:pPr>
              <w:tabs>
                <w:tab w:val="left" w:pos="993"/>
              </w:tabs>
              <w:jc w:val="both"/>
              <w:rPr>
                <w:rFonts w:cs="Arial"/>
              </w:rPr>
            </w:pPr>
            <w:r w:rsidRPr="00595007">
              <w:rPr>
                <w:rFonts w:cs="Arial"/>
                <w:iCs/>
              </w:rPr>
              <w:t>C</w:t>
            </w:r>
            <w:r w:rsidRPr="00595007">
              <w:rPr>
                <w:rFonts w:cs="Arial"/>
                <w:iCs/>
                <w:vertAlign w:val="subscript"/>
              </w:rPr>
              <w:t>DEET</w:t>
            </w:r>
            <w:r w:rsidRPr="00595007">
              <w:rPr>
                <w:rFonts w:cs="Arial"/>
                <w:iCs/>
              </w:rPr>
              <w:tab/>
            </w:r>
            <w:r w:rsidRPr="00595007">
              <w:rPr>
                <w:rFonts w:cs="Arial"/>
              </w:rPr>
              <w:t>Average concentration of substance in product (%)</w:t>
            </w:r>
          </w:p>
          <w:p w:rsidR="00255650" w:rsidRPr="00595007" w:rsidRDefault="00255650" w:rsidP="00255650">
            <w:pPr>
              <w:tabs>
                <w:tab w:val="left" w:pos="993"/>
              </w:tabs>
              <w:jc w:val="both"/>
              <w:rPr>
                <w:rFonts w:cs="Arial"/>
              </w:rPr>
            </w:pPr>
            <w:r w:rsidRPr="00595007">
              <w:rPr>
                <w:rFonts w:cs="Arial"/>
                <w:iCs/>
              </w:rPr>
              <w:t>BS</w:t>
            </w:r>
            <w:r w:rsidRPr="00595007">
              <w:rPr>
                <w:rFonts w:cs="Arial"/>
                <w:iCs/>
              </w:rPr>
              <w:tab/>
              <w:t>Body surface exposed to the product (cm²)</w:t>
            </w:r>
          </w:p>
          <w:p w:rsidR="00255650" w:rsidRPr="00595007" w:rsidRDefault="00255650" w:rsidP="00255650">
            <w:pPr>
              <w:tabs>
                <w:tab w:val="left" w:pos="993"/>
              </w:tabs>
              <w:jc w:val="both"/>
              <w:rPr>
                <w:rFonts w:cs="Arial"/>
              </w:rPr>
            </w:pPr>
            <w:r w:rsidRPr="00595007">
              <w:rPr>
                <w:rFonts w:cs="Arial"/>
                <w:iCs/>
              </w:rPr>
              <w:t>DA</w:t>
            </w:r>
            <w:r w:rsidRPr="00595007">
              <w:rPr>
                <w:rFonts w:cs="Arial"/>
                <w:iCs/>
              </w:rPr>
              <w:tab/>
            </w:r>
            <w:r w:rsidRPr="00595007">
              <w:rPr>
                <w:rFonts w:cs="Arial"/>
              </w:rPr>
              <w:t>Dermal absorption (%)</w:t>
            </w:r>
          </w:p>
          <w:p w:rsidR="00255650" w:rsidRPr="00595007" w:rsidRDefault="00255650" w:rsidP="00255650">
            <w:pPr>
              <w:tabs>
                <w:tab w:val="left" w:pos="993"/>
              </w:tabs>
              <w:jc w:val="both"/>
              <w:rPr>
                <w:rFonts w:cs="Arial"/>
              </w:rPr>
            </w:pPr>
            <w:r w:rsidRPr="00595007">
              <w:rPr>
                <w:rFonts w:cs="Arial"/>
                <w:iCs/>
              </w:rPr>
              <w:t>N</w:t>
            </w:r>
            <w:r w:rsidRPr="00595007">
              <w:rPr>
                <w:rFonts w:cs="Arial"/>
                <w:iCs/>
              </w:rPr>
              <w:tab/>
            </w:r>
            <w:r w:rsidRPr="00595007">
              <w:rPr>
                <w:rFonts w:cs="Arial"/>
              </w:rPr>
              <w:t>Number of product application per day (/day)</w:t>
            </w:r>
          </w:p>
          <w:p w:rsidR="00255650" w:rsidRPr="00595007" w:rsidRDefault="00255650" w:rsidP="00255650">
            <w:pPr>
              <w:tabs>
                <w:tab w:val="left" w:pos="993"/>
              </w:tabs>
              <w:jc w:val="both"/>
              <w:rPr>
                <w:rFonts w:cs="Arial"/>
              </w:rPr>
            </w:pPr>
            <w:r w:rsidRPr="00595007">
              <w:rPr>
                <w:rFonts w:cs="Arial"/>
                <w:iCs/>
              </w:rPr>
              <w:t>BW</w:t>
            </w:r>
            <w:r w:rsidRPr="00595007">
              <w:rPr>
                <w:rFonts w:cs="Arial"/>
                <w:iCs/>
              </w:rPr>
              <w:tab/>
            </w:r>
            <w:r w:rsidRPr="00595007">
              <w:rPr>
                <w:rFonts w:cs="Arial"/>
              </w:rPr>
              <w:t>Body weight (kg)</w:t>
            </w:r>
          </w:p>
          <w:p w:rsidR="00255650" w:rsidRPr="00595007" w:rsidRDefault="00255650" w:rsidP="00255650">
            <w:pPr>
              <w:jc w:val="both"/>
              <w:rPr>
                <w:rFonts w:cs="Arial"/>
              </w:rPr>
            </w:pPr>
          </w:p>
          <w:p w:rsidR="00255650" w:rsidRPr="00595007" w:rsidRDefault="00255650" w:rsidP="00255650">
            <w:pPr>
              <w:jc w:val="both"/>
              <w:rPr>
                <w:rFonts w:cs="Arial"/>
              </w:rPr>
            </w:pPr>
            <w:r w:rsidRPr="00595007">
              <w:rPr>
                <w:rFonts w:cs="Arial"/>
              </w:rPr>
              <w:t xml:space="preserve">This equation can be applied to adults and to children. </w:t>
            </w:r>
          </w:p>
          <w:p w:rsidR="00255650" w:rsidRPr="00595007" w:rsidRDefault="00255650" w:rsidP="00255650">
            <w:pPr>
              <w:jc w:val="both"/>
              <w:rPr>
                <w:rFonts w:cs="Arial"/>
                <w:iCs/>
              </w:rPr>
            </w:pPr>
            <w:r w:rsidRPr="00595007">
              <w:rPr>
                <w:rFonts w:cs="Arial"/>
                <w:iCs/>
              </w:rPr>
              <w:t>AR</w:t>
            </w:r>
            <w:r w:rsidRPr="00595007">
              <w:rPr>
                <w:rFonts w:cs="Arial"/>
                <w:iCs/>
                <w:vertAlign w:val="subscript"/>
              </w:rPr>
              <w:t>p</w:t>
            </w:r>
            <w:r w:rsidRPr="00595007">
              <w:rPr>
                <w:rFonts w:cs="Arial"/>
                <w:iCs/>
              </w:rPr>
              <w:t>, C</w:t>
            </w:r>
            <w:r w:rsidRPr="00595007">
              <w:rPr>
                <w:rFonts w:cs="Arial"/>
                <w:iCs/>
                <w:vertAlign w:val="subscript"/>
              </w:rPr>
              <w:t xml:space="preserve">DEET, </w:t>
            </w:r>
            <w:r w:rsidRPr="00595007">
              <w:rPr>
                <w:rFonts w:cs="Arial"/>
                <w:iCs/>
              </w:rPr>
              <w:t>Dermal absorption and N remain the same, body parameters (such as body surface exposed to the product and body weight) vary according to age range.</w:t>
            </w:r>
          </w:p>
          <w:p w:rsidR="00255650" w:rsidRPr="00595007" w:rsidRDefault="00255650" w:rsidP="00255650">
            <w:pPr>
              <w:jc w:val="both"/>
              <w:rPr>
                <w:rFonts w:cs="Arial"/>
                <w:iCs/>
              </w:rPr>
            </w:pPr>
          </w:p>
          <w:p w:rsidR="00255650" w:rsidRPr="00595007" w:rsidRDefault="00255650" w:rsidP="00255650">
            <w:pPr>
              <w:jc w:val="both"/>
              <w:rPr>
                <w:rFonts w:cs="Arial"/>
                <w:iCs/>
              </w:rPr>
            </w:pPr>
            <w:r w:rsidRPr="00595007">
              <w:rPr>
                <w:rFonts w:cs="Arial"/>
                <w:iCs/>
              </w:rPr>
              <w:t>The body parameters are issued from HEEG opinion 17.</w:t>
            </w:r>
          </w:p>
          <w:p w:rsidR="00255650" w:rsidRDefault="00255650" w:rsidP="00255650">
            <w:pPr>
              <w:jc w:val="both"/>
              <w:rPr>
                <w:rFonts w:cs="Arial"/>
                <w:b/>
                <w:bCs/>
                <w:color w:val="000000"/>
                <w:lang w:eastAsia="fr-FR"/>
              </w:rPr>
            </w:pPr>
            <w:r w:rsidRPr="00595007">
              <w:rPr>
                <w:rFonts w:cs="Arial"/>
              </w:rPr>
              <w:t xml:space="preserve">The product is not intended to be applied on the total body surface but on the following body segments </w:t>
            </w:r>
            <w:r>
              <w:rPr>
                <w:rFonts w:cs="Arial"/>
              </w:rPr>
              <w:t>corresponding</w:t>
            </w:r>
            <w:r w:rsidRPr="00595007">
              <w:rPr>
                <w:rFonts w:cs="Arial"/>
              </w:rPr>
              <w:t xml:space="preserve"> to uncovered parts: </w:t>
            </w:r>
            <w:r w:rsidRPr="00595007">
              <w:rPr>
                <w:rFonts w:cs="Arial"/>
                <w:b/>
                <w:bCs/>
                <w:color w:val="000000"/>
                <w:szCs w:val="22"/>
                <w:lang w:eastAsia="fr-FR"/>
              </w:rPr>
              <w:t xml:space="preserve">head + ¾ arms + hands + ½ legs. </w:t>
            </w:r>
          </w:p>
          <w:p w:rsidR="00255650" w:rsidRPr="00595007" w:rsidRDefault="00255650" w:rsidP="00255650">
            <w:pPr>
              <w:jc w:val="both"/>
              <w:rPr>
                <w:rFonts w:cs="Arial"/>
                <w:b/>
                <w:bCs/>
                <w:color w:val="000000"/>
                <w:lang w:eastAsia="fr-FR"/>
              </w:rPr>
            </w:pPr>
            <w:r w:rsidRPr="00595007">
              <w:rPr>
                <w:rFonts w:cs="Arial"/>
                <w:bCs/>
                <w:color w:val="000000"/>
                <w:szCs w:val="22"/>
                <w:lang w:eastAsia="fr-FR"/>
              </w:rPr>
              <w:t xml:space="preserve">No protection factor is taken into account </w:t>
            </w:r>
          </w:p>
          <w:p w:rsidR="00255650" w:rsidRPr="00595007" w:rsidRDefault="00255650" w:rsidP="00255650">
            <w:pPr>
              <w:jc w:val="both"/>
              <w:rPr>
                <w:rFonts w:cs="Arial"/>
              </w:rPr>
            </w:pPr>
          </w:p>
        </w:tc>
      </w:tr>
      <w:tr w:rsidR="00255650" w:rsidRPr="00416BEB" w:rsidTr="00C5354B">
        <w:trPr>
          <w:tblHeader/>
        </w:trPr>
        <w:tc>
          <w:tcPr>
            <w:tcW w:w="697" w:type="pct"/>
            <w:shd w:val="clear" w:color="auto" w:fill="auto"/>
            <w:tcMar>
              <w:top w:w="57" w:type="dxa"/>
              <w:bottom w:w="57" w:type="dxa"/>
            </w:tcMar>
          </w:tcPr>
          <w:p w:rsidR="00255650" w:rsidRPr="00416BEB" w:rsidRDefault="00255650" w:rsidP="00255650">
            <w:pPr>
              <w:jc w:val="both"/>
              <w:rPr>
                <w:lang w:eastAsia="en-US"/>
              </w:rPr>
            </w:pPr>
          </w:p>
        </w:tc>
        <w:tc>
          <w:tcPr>
            <w:tcW w:w="1787" w:type="pct"/>
            <w:shd w:val="clear" w:color="auto" w:fill="auto"/>
            <w:tcMar>
              <w:top w:w="57" w:type="dxa"/>
              <w:bottom w:w="57" w:type="dxa"/>
            </w:tcMar>
          </w:tcPr>
          <w:p w:rsidR="00255650" w:rsidRPr="00D853D4" w:rsidRDefault="00255650" w:rsidP="00255650">
            <w:pPr>
              <w:jc w:val="both"/>
              <w:rPr>
                <w:lang w:eastAsia="en-US"/>
              </w:rPr>
            </w:pPr>
            <w:r w:rsidRPr="00D853D4">
              <w:rPr>
                <w:lang w:eastAsia="en-US"/>
              </w:rPr>
              <w:t>Parameters</w:t>
            </w:r>
            <w:r w:rsidRPr="00D853D4">
              <w:rPr>
                <w:vertAlign w:val="superscript"/>
                <w:lang w:eastAsia="en-US"/>
              </w:rPr>
              <w:t>1</w:t>
            </w:r>
          </w:p>
        </w:tc>
        <w:tc>
          <w:tcPr>
            <w:tcW w:w="1277" w:type="pct"/>
            <w:shd w:val="clear" w:color="auto" w:fill="auto"/>
            <w:tcMar>
              <w:top w:w="57" w:type="dxa"/>
              <w:bottom w:w="57" w:type="dxa"/>
            </w:tcMar>
          </w:tcPr>
          <w:p w:rsidR="00255650" w:rsidRPr="00B506F6" w:rsidRDefault="00255650" w:rsidP="00255650">
            <w:pPr>
              <w:jc w:val="both"/>
              <w:rPr>
                <w:lang w:eastAsia="en-US"/>
              </w:rPr>
            </w:pPr>
            <w:r w:rsidRPr="00B506F6">
              <w:rPr>
                <w:lang w:eastAsia="en-US"/>
              </w:rPr>
              <w:t>Value</w:t>
            </w:r>
          </w:p>
        </w:tc>
        <w:tc>
          <w:tcPr>
            <w:tcW w:w="1239" w:type="pct"/>
          </w:tcPr>
          <w:p w:rsidR="00255650" w:rsidRPr="00416BEB" w:rsidRDefault="00255650" w:rsidP="00255650">
            <w:pPr>
              <w:jc w:val="both"/>
              <w:rPr>
                <w:lang w:eastAsia="en-US"/>
              </w:rPr>
            </w:pPr>
            <w:r w:rsidRPr="00416BEB">
              <w:rPr>
                <w:lang w:eastAsia="en-US"/>
              </w:rPr>
              <w:t>Reference</w:t>
            </w:r>
          </w:p>
        </w:tc>
      </w:tr>
      <w:tr w:rsidR="00255650" w:rsidRPr="00416BEB" w:rsidTr="00C5354B">
        <w:trPr>
          <w:tblHeader/>
        </w:trPr>
        <w:tc>
          <w:tcPr>
            <w:tcW w:w="697" w:type="pct"/>
            <w:tcMar>
              <w:top w:w="57" w:type="dxa"/>
              <w:bottom w:w="57" w:type="dxa"/>
            </w:tcMar>
          </w:tcPr>
          <w:p w:rsidR="00255650" w:rsidRPr="00416BEB" w:rsidRDefault="00255650" w:rsidP="00255650">
            <w:pPr>
              <w:jc w:val="both"/>
              <w:rPr>
                <w:lang w:eastAsia="en-US"/>
              </w:rPr>
            </w:pPr>
            <w:r w:rsidRPr="00416BEB">
              <w:rPr>
                <w:lang w:eastAsia="en-US"/>
              </w:rPr>
              <w:t>Tier 1</w:t>
            </w:r>
          </w:p>
        </w:tc>
        <w:tc>
          <w:tcPr>
            <w:tcW w:w="1787" w:type="pct"/>
            <w:shd w:val="clear" w:color="auto" w:fill="auto"/>
            <w:tcMar>
              <w:top w:w="57" w:type="dxa"/>
              <w:bottom w:w="57" w:type="dxa"/>
            </w:tcMar>
            <w:vAlign w:val="center"/>
          </w:tcPr>
          <w:p w:rsidR="00255650" w:rsidRPr="00595007" w:rsidRDefault="00255650" w:rsidP="00255650">
            <w:pPr>
              <w:spacing w:before="20" w:after="20"/>
              <w:jc w:val="both"/>
              <w:rPr>
                <w:rFonts w:cs="Arial"/>
              </w:rPr>
            </w:pPr>
            <w:r w:rsidRPr="00595007">
              <w:rPr>
                <w:rFonts w:cs="Arial"/>
              </w:rPr>
              <w:t>Average dose of product applied on skin (mg/cm</w:t>
            </w:r>
            <w:r w:rsidRPr="00595007">
              <w:rPr>
                <w:rFonts w:cs="Arial"/>
                <w:vertAlign w:val="superscript"/>
              </w:rPr>
              <w:t>²</w:t>
            </w:r>
            <w:r w:rsidRPr="00595007">
              <w:rPr>
                <w:rFonts w:cs="Arial"/>
              </w:rPr>
              <w:t>)</w:t>
            </w:r>
          </w:p>
        </w:tc>
        <w:tc>
          <w:tcPr>
            <w:tcW w:w="1277" w:type="pct"/>
            <w:shd w:val="clear" w:color="auto" w:fill="auto"/>
            <w:tcMar>
              <w:top w:w="57" w:type="dxa"/>
              <w:bottom w:w="57" w:type="dxa"/>
            </w:tcMar>
            <w:vAlign w:val="center"/>
          </w:tcPr>
          <w:p w:rsidR="00255650" w:rsidRPr="00595007" w:rsidRDefault="00255650" w:rsidP="00255650">
            <w:pPr>
              <w:spacing w:before="20" w:after="20"/>
              <w:jc w:val="both"/>
              <w:rPr>
                <w:rFonts w:cs="Arial"/>
              </w:rPr>
            </w:pPr>
            <w:r w:rsidRPr="00595007">
              <w:rPr>
                <w:rFonts w:cs="Arial"/>
              </w:rPr>
              <w:t xml:space="preserve">0.95 </w:t>
            </w:r>
          </w:p>
        </w:tc>
        <w:tc>
          <w:tcPr>
            <w:tcW w:w="1239" w:type="pct"/>
            <w:vAlign w:val="center"/>
          </w:tcPr>
          <w:p w:rsidR="00255650" w:rsidRPr="00595007" w:rsidRDefault="00255650" w:rsidP="00255650">
            <w:pPr>
              <w:spacing w:before="20" w:after="20"/>
              <w:jc w:val="both"/>
              <w:rPr>
                <w:rFonts w:cs="Arial"/>
                <w:lang w:val="en-US"/>
              </w:rPr>
            </w:pPr>
            <w:r w:rsidRPr="00595007">
              <w:rPr>
                <w:rFonts w:cs="Arial"/>
                <w:lang w:val="en-US"/>
              </w:rPr>
              <w:t xml:space="preserve">Efficacy data </w:t>
            </w:r>
          </w:p>
        </w:tc>
      </w:tr>
      <w:tr w:rsidR="00255650" w:rsidRPr="00416BEB" w:rsidTr="00C5354B">
        <w:trPr>
          <w:tblHeader/>
        </w:trPr>
        <w:tc>
          <w:tcPr>
            <w:tcW w:w="697" w:type="pct"/>
            <w:tcMar>
              <w:top w:w="57" w:type="dxa"/>
              <w:bottom w:w="57" w:type="dxa"/>
            </w:tcMar>
          </w:tcPr>
          <w:p w:rsidR="00255650" w:rsidRPr="00416BEB" w:rsidRDefault="00255650" w:rsidP="00255650">
            <w:pPr>
              <w:jc w:val="both"/>
              <w:rPr>
                <w:lang w:eastAsia="en-US"/>
              </w:rPr>
            </w:pPr>
          </w:p>
        </w:tc>
        <w:tc>
          <w:tcPr>
            <w:tcW w:w="1787" w:type="pct"/>
            <w:shd w:val="clear" w:color="auto" w:fill="auto"/>
            <w:tcMar>
              <w:top w:w="57" w:type="dxa"/>
              <w:bottom w:w="57" w:type="dxa"/>
            </w:tcMar>
            <w:vAlign w:val="center"/>
          </w:tcPr>
          <w:p w:rsidR="00255650" w:rsidRPr="00595007" w:rsidRDefault="00255650" w:rsidP="00255650">
            <w:pPr>
              <w:spacing w:before="20" w:after="20"/>
              <w:jc w:val="both"/>
              <w:rPr>
                <w:rFonts w:cs="Arial"/>
              </w:rPr>
            </w:pPr>
            <w:r w:rsidRPr="00595007">
              <w:rPr>
                <w:rFonts w:cs="Arial"/>
              </w:rPr>
              <w:t>Average concentration of substance in product</w:t>
            </w:r>
          </w:p>
        </w:tc>
        <w:tc>
          <w:tcPr>
            <w:tcW w:w="1277" w:type="pct"/>
            <w:shd w:val="clear" w:color="auto" w:fill="auto"/>
            <w:tcMar>
              <w:top w:w="57" w:type="dxa"/>
              <w:bottom w:w="57" w:type="dxa"/>
            </w:tcMar>
            <w:vAlign w:val="center"/>
          </w:tcPr>
          <w:p w:rsidR="00255650" w:rsidRPr="00595007" w:rsidRDefault="00255650" w:rsidP="00255650">
            <w:pPr>
              <w:spacing w:before="20" w:after="20"/>
              <w:jc w:val="both"/>
              <w:rPr>
                <w:rFonts w:cs="Arial"/>
              </w:rPr>
            </w:pPr>
            <w:r w:rsidRPr="00595007">
              <w:rPr>
                <w:rFonts w:cs="Arial"/>
              </w:rPr>
              <w:t>10% w/w</w:t>
            </w:r>
          </w:p>
        </w:tc>
        <w:tc>
          <w:tcPr>
            <w:tcW w:w="1239" w:type="pct"/>
            <w:vAlign w:val="center"/>
          </w:tcPr>
          <w:p w:rsidR="00255650" w:rsidRPr="00595007" w:rsidRDefault="00255650" w:rsidP="00255650">
            <w:pPr>
              <w:spacing w:before="20" w:after="20"/>
              <w:jc w:val="both"/>
              <w:rPr>
                <w:rFonts w:cs="Arial"/>
              </w:rPr>
            </w:pPr>
            <w:r w:rsidRPr="00595007">
              <w:rPr>
                <w:rFonts w:cs="Arial"/>
                <w:lang w:val="en-US"/>
              </w:rPr>
              <w:t>Applicant data</w:t>
            </w:r>
          </w:p>
        </w:tc>
      </w:tr>
      <w:tr w:rsidR="00255650" w:rsidRPr="00416BEB" w:rsidTr="00C5354B">
        <w:trPr>
          <w:tblHeader/>
        </w:trPr>
        <w:tc>
          <w:tcPr>
            <w:tcW w:w="697" w:type="pct"/>
            <w:tcMar>
              <w:top w:w="57" w:type="dxa"/>
              <w:bottom w:w="57" w:type="dxa"/>
            </w:tcMar>
          </w:tcPr>
          <w:p w:rsidR="00255650" w:rsidRPr="00416BEB" w:rsidRDefault="00255650" w:rsidP="00255650">
            <w:pPr>
              <w:jc w:val="both"/>
              <w:rPr>
                <w:lang w:eastAsia="en-US"/>
              </w:rPr>
            </w:pPr>
          </w:p>
        </w:tc>
        <w:tc>
          <w:tcPr>
            <w:tcW w:w="1787" w:type="pct"/>
            <w:shd w:val="clear" w:color="auto" w:fill="auto"/>
            <w:tcMar>
              <w:top w:w="57" w:type="dxa"/>
              <w:bottom w:w="57" w:type="dxa"/>
            </w:tcMar>
            <w:vAlign w:val="center"/>
          </w:tcPr>
          <w:p w:rsidR="00255650" w:rsidRPr="00595007" w:rsidRDefault="00255650" w:rsidP="00255650">
            <w:pPr>
              <w:spacing w:before="20" w:after="20"/>
              <w:jc w:val="both"/>
              <w:rPr>
                <w:rFonts w:cs="Arial"/>
              </w:rPr>
            </w:pPr>
            <w:r w:rsidRPr="00595007">
              <w:rPr>
                <w:rFonts w:cs="Arial"/>
                <w:iCs/>
              </w:rPr>
              <w:t>Body surface exposed to the product (cm²)</w:t>
            </w:r>
          </w:p>
        </w:tc>
        <w:tc>
          <w:tcPr>
            <w:tcW w:w="1277" w:type="pct"/>
            <w:shd w:val="clear" w:color="auto" w:fill="auto"/>
            <w:tcMar>
              <w:top w:w="57" w:type="dxa"/>
              <w:bottom w:w="57" w:type="dxa"/>
            </w:tcMar>
            <w:vAlign w:val="center"/>
          </w:tcPr>
          <w:p w:rsidR="00255650" w:rsidRPr="00595007" w:rsidRDefault="00255650" w:rsidP="00255650">
            <w:pPr>
              <w:spacing w:before="20" w:after="20"/>
              <w:jc w:val="both"/>
              <w:rPr>
                <w:rFonts w:cs="Arial"/>
              </w:rPr>
            </w:pPr>
            <w:r w:rsidRPr="00595007">
              <w:rPr>
                <w:rFonts w:cs="Arial"/>
              </w:rPr>
              <w:t>See Table below</w:t>
            </w:r>
          </w:p>
        </w:tc>
        <w:tc>
          <w:tcPr>
            <w:tcW w:w="1239" w:type="pct"/>
            <w:vAlign w:val="center"/>
          </w:tcPr>
          <w:p w:rsidR="00255650" w:rsidRPr="00595007" w:rsidRDefault="00255650" w:rsidP="00255650">
            <w:pPr>
              <w:spacing w:before="20" w:after="20"/>
              <w:jc w:val="both"/>
              <w:rPr>
                <w:rFonts w:cs="Arial"/>
              </w:rPr>
            </w:pPr>
            <w:r w:rsidRPr="00595007">
              <w:rPr>
                <w:rFonts w:cs="Arial"/>
              </w:rPr>
              <w:t>Heeg opinion 17</w:t>
            </w:r>
            <w:r w:rsidR="00DA149C">
              <w:rPr>
                <w:rFonts w:cs="Arial"/>
              </w:rPr>
              <w:t xml:space="preserve"> and US EPA factor handbook</w:t>
            </w:r>
          </w:p>
        </w:tc>
      </w:tr>
      <w:tr w:rsidR="00255650" w:rsidRPr="00255650" w:rsidTr="00C5354B">
        <w:trPr>
          <w:tblHeader/>
        </w:trPr>
        <w:tc>
          <w:tcPr>
            <w:tcW w:w="697" w:type="pct"/>
            <w:vMerge w:val="restart"/>
            <w:tcMar>
              <w:top w:w="57" w:type="dxa"/>
              <w:bottom w:w="57" w:type="dxa"/>
            </w:tcMar>
          </w:tcPr>
          <w:p w:rsidR="00255650" w:rsidRPr="00416BEB" w:rsidRDefault="00255650" w:rsidP="00255650">
            <w:pPr>
              <w:jc w:val="both"/>
              <w:rPr>
                <w:lang w:eastAsia="en-US"/>
              </w:rPr>
            </w:pPr>
          </w:p>
        </w:tc>
        <w:tc>
          <w:tcPr>
            <w:tcW w:w="1787" w:type="pct"/>
            <w:shd w:val="clear" w:color="auto" w:fill="auto"/>
            <w:tcMar>
              <w:top w:w="57" w:type="dxa"/>
              <w:bottom w:w="57" w:type="dxa"/>
            </w:tcMar>
            <w:vAlign w:val="center"/>
          </w:tcPr>
          <w:p w:rsidR="00255650" w:rsidRPr="00595007" w:rsidRDefault="00255650" w:rsidP="00255650">
            <w:pPr>
              <w:tabs>
                <w:tab w:val="left" w:pos="993"/>
              </w:tabs>
              <w:spacing w:before="20" w:after="20"/>
              <w:jc w:val="both"/>
              <w:rPr>
                <w:rFonts w:cs="Arial"/>
              </w:rPr>
            </w:pPr>
            <w:r w:rsidRPr="00595007">
              <w:rPr>
                <w:rFonts w:cs="Arial"/>
              </w:rPr>
              <w:t>Dermal absorption (%)</w:t>
            </w:r>
          </w:p>
        </w:tc>
        <w:tc>
          <w:tcPr>
            <w:tcW w:w="1277" w:type="pct"/>
            <w:shd w:val="clear" w:color="auto" w:fill="auto"/>
            <w:tcMar>
              <w:top w:w="57" w:type="dxa"/>
              <w:bottom w:w="57" w:type="dxa"/>
            </w:tcMar>
            <w:vAlign w:val="center"/>
          </w:tcPr>
          <w:p w:rsidR="00255650" w:rsidRPr="00595007" w:rsidRDefault="00255650" w:rsidP="00255650">
            <w:pPr>
              <w:spacing w:before="20" w:after="20"/>
              <w:jc w:val="both"/>
              <w:rPr>
                <w:rFonts w:cs="Arial"/>
              </w:rPr>
            </w:pPr>
            <w:r w:rsidRPr="00595007">
              <w:rPr>
                <w:rFonts w:cs="Arial"/>
              </w:rPr>
              <w:t>25</w:t>
            </w:r>
          </w:p>
        </w:tc>
        <w:tc>
          <w:tcPr>
            <w:tcW w:w="1239" w:type="pct"/>
            <w:vAlign w:val="center"/>
          </w:tcPr>
          <w:p w:rsidR="00255650" w:rsidRPr="00255650" w:rsidRDefault="00255650" w:rsidP="00255650">
            <w:pPr>
              <w:spacing w:before="20" w:after="20"/>
              <w:jc w:val="both"/>
              <w:rPr>
                <w:rFonts w:cs="Arial"/>
                <w:lang w:val="fr-FR"/>
              </w:rPr>
            </w:pPr>
            <w:r w:rsidRPr="00255650">
              <w:rPr>
                <w:rFonts w:cs="Arial"/>
                <w:lang w:val="fr-FR"/>
              </w:rPr>
              <w:t>Efsa guidance on dermal absorption</w:t>
            </w:r>
          </w:p>
        </w:tc>
      </w:tr>
      <w:tr w:rsidR="00255650" w:rsidRPr="00416BEB" w:rsidTr="00C5354B">
        <w:trPr>
          <w:tblHeader/>
        </w:trPr>
        <w:tc>
          <w:tcPr>
            <w:tcW w:w="697" w:type="pct"/>
            <w:vMerge/>
            <w:tcMar>
              <w:top w:w="57" w:type="dxa"/>
              <w:bottom w:w="57" w:type="dxa"/>
            </w:tcMar>
          </w:tcPr>
          <w:p w:rsidR="00255650" w:rsidRPr="00255650" w:rsidRDefault="00255650" w:rsidP="00255650">
            <w:pPr>
              <w:jc w:val="both"/>
              <w:rPr>
                <w:lang w:val="fr-FR" w:eastAsia="en-US"/>
              </w:rPr>
            </w:pPr>
          </w:p>
        </w:tc>
        <w:tc>
          <w:tcPr>
            <w:tcW w:w="1787" w:type="pct"/>
            <w:shd w:val="clear" w:color="auto" w:fill="auto"/>
            <w:tcMar>
              <w:top w:w="57" w:type="dxa"/>
              <w:bottom w:w="57" w:type="dxa"/>
            </w:tcMar>
            <w:vAlign w:val="center"/>
          </w:tcPr>
          <w:p w:rsidR="00255650" w:rsidRPr="00595007" w:rsidRDefault="00255650" w:rsidP="00255650">
            <w:pPr>
              <w:spacing w:before="20" w:after="20"/>
              <w:jc w:val="both"/>
              <w:rPr>
                <w:rFonts w:cs="Arial"/>
                <w:lang w:val="en-US"/>
              </w:rPr>
            </w:pPr>
            <w:r w:rsidRPr="00595007">
              <w:rPr>
                <w:rFonts w:cs="Arial"/>
              </w:rPr>
              <w:t>Number of product applications per day (/day)</w:t>
            </w:r>
          </w:p>
        </w:tc>
        <w:tc>
          <w:tcPr>
            <w:tcW w:w="1277" w:type="pct"/>
            <w:shd w:val="clear" w:color="auto" w:fill="auto"/>
            <w:tcMar>
              <w:top w:w="57" w:type="dxa"/>
              <w:bottom w:w="57" w:type="dxa"/>
            </w:tcMar>
            <w:vAlign w:val="center"/>
          </w:tcPr>
          <w:p w:rsidR="00255650" w:rsidRPr="00595007" w:rsidRDefault="00255650" w:rsidP="00255650">
            <w:pPr>
              <w:spacing w:before="20" w:after="20"/>
              <w:jc w:val="both"/>
              <w:rPr>
                <w:rFonts w:cs="Arial"/>
                <w:color w:val="000000"/>
                <w:lang w:val="en-US"/>
              </w:rPr>
            </w:pPr>
            <w:r w:rsidRPr="00595007">
              <w:rPr>
                <w:rFonts w:cs="Arial"/>
                <w:color w:val="000000"/>
                <w:lang w:val="en-US"/>
              </w:rPr>
              <w:t>2</w:t>
            </w:r>
          </w:p>
        </w:tc>
        <w:tc>
          <w:tcPr>
            <w:tcW w:w="1239" w:type="pct"/>
            <w:vAlign w:val="center"/>
          </w:tcPr>
          <w:p w:rsidR="00255650" w:rsidRPr="00595007" w:rsidRDefault="00255650" w:rsidP="00255650">
            <w:pPr>
              <w:spacing w:before="20" w:after="20"/>
              <w:jc w:val="both"/>
              <w:rPr>
                <w:rFonts w:cs="Arial"/>
              </w:rPr>
            </w:pPr>
            <w:r w:rsidRPr="00595007">
              <w:rPr>
                <w:rFonts w:cs="Arial"/>
              </w:rPr>
              <w:t>Applicant data</w:t>
            </w:r>
          </w:p>
        </w:tc>
      </w:tr>
      <w:tr w:rsidR="00255650" w:rsidRPr="00416BEB" w:rsidTr="00C5354B">
        <w:trPr>
          <w:tblHeader/>
        </w:trPr>
        <w:tc>
          <w:tcPr>
            <w:tcW w:w="697" w:type="pct"/>
            <w:tcMar>
              <w:top w:w="57" w:type="dxa"/>
              <w:bottom w:w="57" w:type="dxa"/>
            </w:tcMar>
          </w:tcPr>
          <w:p w:rsidR="00255650" w:rsidRPr="00416BEB" w:rsidRDefault="00255650" w:rsidP="00255650">
            <w:pPr>
              <w:jc w:val="both"/>
              <w:rPr>
                <w:lang w:eastAsia="en-US"/>
              </w:rPr>
            </w:pPr>
          </w:p>
        </w:tc>
        <w:tc>
          <w:tcPr>
            <w:tcW w:w="1787" w:type="pct"/>
            <w:shd w:val="clear" w:color="auto" w:fill="auto"/>
            <w:tcMar>
              <w:top w:w="57" w:type="dxa"/>
              <w:bottom w:w="57" w:type="dxa"/>
            </w:tcMar>
            <w:vAlign w:val="center"/>
          </w:tcPr>
          <w:p w:rsidR="00255650" w:rsidRPr="00595007" w:rsidRDefault="00255650" w:rsidP="00255650">
            <w:pPr>
              <w:tabs>
                <w:tab w:val="left" w:pos="993"/>
              </w:tabs>
              <w:spacing w:before="20" w:after="20"/>
              <w:jc w:val="both"/>
              <w:rPr>
                <w:rFonts w:cs="Arial"/>
              </w:rPr>
            </w:pPr>
            <w:r w:rsidRPr="00595007">
              <w:rPr>
                <w:rFonts w:cs="Arial"/>
              </w:rPr>
              <w:t>Body weight (kg)</w:t>
            </w:r>
          </w:p>
        </w:tc>
        <w:tc>
          <w:tcPr>
            <w:tcW w:w="1277" w:type="pct"/>
            <w:shd w:val="clear" w:color="auto" w:fill="auto"/>
            <w:tcMar>
              <w:top w:w="57" w:type="dxa"/>
              <w:bottom w:w="57" w:type="dxa"/>
            </w:tcMar>
            <w:vAlign w:val="center"/>
          </w:tcPr>
          <w:p w:rsidR="00255650" w:rsidRPr="00595007" w:rsidRDefault="00255650" w:rsidP="00255650">
            <w:pPr>
              <w:spacing w:before="20" w:after="20"/>
              <w:jc w:val="both"/>
              <w:rPr>
                <w:rFonts w:cs="Arial"/>
                <w:color w:val="000000"/>
                <w:sz w:val="18"/>
                <w:szCs w:val="18"/>
                <w:lang w:val="en-US"/>
              </w:rPr>
            </w:pPr>
            <w:r w:rsidRPr="00595007">
              <w:rPr>
                <w:rFonts w:cs="Arial"/>
              </w:rPr>
              <w:t>See Table below</w:t>
            </w:r>
          </w:p>
        </w:tc>
        <w:tc>
          <w:tcPr>
            <w:tcW w:w="1239" w:type="pct"/>
            <w:vAlign w:val="center"/>
          </w:tcPr>
          <w:p w:rsidR="00255650" w:rsidRPr="00595007" w:rsidRDefault="00255650" w:rsidP="00255650">
            <w:pPr>
              <w:spacing w:before="20" w:after="20"/>
              <w:jc w:val="both"/>
              <w:rPr>
                <w:rFonts w:cs="Arial"/>
                <w:lang w:val="en-US"/>
              </w:rPr>
            </w:pPr>
            <w:r w:rsidRPr="00595007">
              <w:rPr>
                <w:rFonts w:cs="Arial"/>
              </w:rPr>
              <w:t>Heeg opinion 17</w:t>
            </w:r>
          </w:p>
        </w:tc>
      </w:tr>
    </w:tbl>
    <w:p w:rsidR="00255650" w:rsidRPr="00595007" w:rsidRDefault="00255650" w:rsidP="00255650">
      <w:pPr>
        <w:jc w:val="both"/>
        <w:rPr>
          <w:i/>
          <w:iCs/>
          <w:lang w:eastAsia="en-US"/>
        </w:rPr>
      </w:pPr>
    </w:p>
    <w:p w:rsidR="00255650" w:rsidRPr="00595007" w:rsidRDefault="00255650" w:rsidP="00255650">
      <w:pPr>
        <w:keepNext/>
        <w:jc w:val="both"/>
        <w:rPr>
          <w:b/>
          <w:i/>
          <w:iCs/>
          <w:lang w:eastAsia="en-US"/>
        </w:rPr>
      </w:pPr>
      <w:r w:rsidRPr="00595007">
        <w:rPr>
          <w:b/>
          <w:i/>
          <w:iCs/>
          <w:lang w:eastAsia="en-US"/>
        </w:rPr>
        <w:t>Exposure estimate for 1 application</w:t>
      </w:r>
    </w:p>
    <w:tbl>
      <w:tblPr>
        <w:tblW w:w="9327" w:type="dxa"/>
        <w:tblCellMar>
          <w:left w:w="70" w:type="dxa"/>
          <w:right w:w="70" w:type="dxa"/>
        </w:tblCellMar>
        <w:tblLook w:val="04A0" w:firstRow="1" w:lastRow="0" w:firstColumn="1" w:lastColumn="0" w:noHBand="0" w:noVBand="1"/>
      </w:tblPr>
      <w:tblGrid>
        <w:gridCol w:w="1333"/>
        <w:gridCol w:w="1701"/>
        <w:gridCol w:w="1139"/>
        <w:gridCol w:w="1306"/>
        <w:gridCol w:w="1306"/>
        <w:gridCol w:w="1278"/>
        <w:gridCol w:w="1264"/>
      </w:tblGrid>
      <w:tr w:rsidR="00255650" w:rsidRPr="00752828" w:rsidTr="00C5354B">
        <w:trPr>
          <w:trHeight w:val="1500"/>
        </w:trPr>
        <w:tc>
          <w:tcPr>
            <w:tcW w:w="13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55650" w:rsidRPr="00752828" w:rsidRDefault="00255650" w:rsidP="00255650">
            <w:pPr>
              <w:keepNext/>
              <w:jc w:val="both"/>
              <w:rPr>
                <w:color w:val="000000"/>
                <w:lang w:eastAsia="fr-FR"/>
              </w:rPr>
            </w:pPr>
            <w:r w:rsidRPr="00752828">
              <w:rPr>
                <w:color w:val="000000"/>
                <w:szCs w:val="22"/>
                <w:lang w:eastAsia="fr-FR"/>
              </w:rPr>
              <w:t> </w:t>
            </w:r>
          </w:p>
        </w:tc>
        <w:tc>
          <w:tcPr>
            <w:tcW w:w="1701" w:type="dxa"/>
            <w:tcBorders>
              <w:top w:val="single" w:sz="8" w:space="0" w:color="auto"/>
              <w:left w:val="nil"/>
              <w:bottom w:val="single" w:sz="4" w:space="0" w:color="auto"/>
              <w:right w:val="single" w:sz="4" w:space="0" w:color="auto"/>
            </w:tcBorders>
            <w:shd w:val="clear" w:color="auto" w:fill="auto"/>
            <w:vAlign w:val="bottom"/>
            <w:hideMark/>
          </w:tcPr>
          <w:p w:rsidR="00255650" w:rsidRPr="00752828" w:rsidRDefault="00255650" w:rsidP="00255650">
            <w:pPr>
              <w:keepNext/>
              <w:jc w:val="both"/>
              <w:rPr>
                <w:b/>
                <w:bCs/>
                <w:color w:val="000000"/>
                <w:lang w:eastAsia="fr-FR"/>
              </w:rPr>
            </w:pPr>
            <w:r w:rsidRPr="00752828">
              <w:rPr>
                <w:b/>
                <w:bCs/>
                <w:color w:val="000000"/>
                <w:szCs w:val="22"/>
                <w:lang w:eastAsia="fr-FR"/>
              </w:rPr>
              <w:t>Body surface area</w:t>
            </w:r>
            <w:r w:rsidRPr="00752828">
              <w:rPr>
                <w:b/>
                <w:bCs/>
                <w:color w:val="000000"/>
                <w:szCs w:val="22"/>
                <w:lang w:eastAsia="fr-FR"/>
              </w:rPr>
              <w:br/>
              <w:t>cm2 (heat + 3/4 arm + hands + 1/2 legs)</w:t>
            </w:r>
          </w:p>
        </w:tc>
        <w:tc>
          <w:tcPr>
            <w:tcW w:w="1139" w:type="dxa"/>
            <w:tcBorders>
              <w:top w:val="single" w:sz="8" w:space="0" w:color="auto"/>
              <w:left w:val="nil"/>
              <w:bottom w:val="single" w:sz="4" w:space="0" w:color="auto"/>
              <w:right w:val="single" w:sz="4" w:space="0" w:color="auto"/>
            </w:tcBorders>
            <w:shd w:val="clear" w:color="auto" w:fill="auto"/>
            <w:vAlign w:val="bottom"/>
            <w:hideMark/>
          </w:tcPr>
          <w:p w:rsidR="00255650" w:rsidRPr="00752828" w:rsidRDefault="00255650" w:rsidP="00255650">
            <w:pPr>
              <w:keepNext/>
              <w:jc w:val="both"/>
              <w:rPr>
                <w:b/>
                <w:bCs/>
                <w:color w:val="000000"/>
                <w:lang w:eastAsia="fr-FR"/>
              </w:rPr>
            </w:pPr>
            <w:r w:rsidRPr="00752828">
              <w:rPr>
                <w:b/>
                <w:bCs/>
                <w:color w:val="000000"/>
                <w:szCs w:val="22"/>
                <w:lang w:eastAsia="fr-FR"/>
              </w:rPr>
              <w:t>Body weight</w:t>
            </w:r>
            <w:r w:rsidRPr="00752828">
              <w:rPr>
                <w:b/>
                <w:bCs/>
                <w:color w:val="000000"/>
                <w:szCs w:val="22"/>
                <w:lang w:eastAsia="fr-FR"/>
              </w:rPr>
              <w:br/>
              <w:t>(kg)</w:t>
            </w:r>
          </w:p>
        </w:tc>
        <w:tc>
          <w:tcPr>
            <w:tcW w:w="1306" w:type="dxa"/>
            <w:tcBorders>
              <w:top w:val="single" w:sz="8" w:space="0" w:color="auto"/>
              <w:left w:val="nil"/>
              <w:bottom w:val="single" w:sz="4" w:space="0" w:color="auto"/>
              <w:right w:val="single" w:sz="4" w:space="0" w:color="auto"/>
            </w:tcBorders>
            <w:shd w:val="clear" w:color="auto" w:fill="auto"/>
            <w:vAlign w:val="bottom"/>
            <w:hideMark/>
          </w:tcPr>
          <w:p w:rsidR="00255650" w:rsidRPr="00752828" w:rsidRDefault="00255650" w:rsidP="00255650">
            <w:pPr>
              <w:keepNext/>
              <w:jc w:val="both"/>
              <w:rPr>
                <w:b/>
                <w:bCs/>
                <w:color w:val="000000"/>
                <w:lang w:eastAsia="fr-FR"/>
              </w:rPr>
            </w:pPr>
            <w:r w:rsidRPr="00752828">
              <w:rPr>
                <w:b/>
                <w:bCs/>
                <w:color w:val="000000"/>
                <w:szCs w:val="22"/>
                <w:lang w:eastAsia="fr-FR"/>
              </w:rPr>
              <w:t>Mass of applicated product</w:t>
            </w:r>
            <w:r w:rsidRPr="00752828">
              <w:rPr>
                <w:b/>
                <w:bCs/>
                <w:color w:val="000000"/>
                <w:szCs w:val="22"/>
                <w:lang w:eastAsia="fr-FR"/>
              </w:rPr>
              <w:br/>
              <w:t>(mg)</w:t>
            </w:r>
          </w:p>
        </w:tc>
        <w:tc>
          <w:tcPr>
            <w:tcW w:w="1306" w:type="dxa"/>
            <w:tcBorders>
              <w:top w:val="single" w:sz="8" w:space="0" w:color="auto"/>
              <w:left w:val="nil"/>
              <w:bottom w:val="single" w:sz="4" w:space="0" w:color="auto"/>
              <w:right w:val="single" w:sz="4" w:space="0" w:color="auto"/>
            </w:tcBorders>
            <w:shd w:val="clear" w:color="auto" w:fill="auto"/>
            <w:vAlign w:val="bottom"/>
            <w:hideMark/>
          </w:tcPr>
          <w:p w:rsidR="00255650" w:rsidRPr="00752828" w:rsidRDefault="00255650" w:rsidP="00255650">
            <w:pPr>
              <w:keepNext/>
              <w:jc w:val="both"/>
              <w:rPr>
                <w:b/>
                <w:bCs/>
                <w:color w:val="000000"/>
                <w:lang w:eastAsia="fr-FR"/>
              </w:rPr>
            </w:pPr>
            <w:r w:rsidRPr="00752828">
              <w:rPr>
                <w:b/>
                <w:bCs/>
                <w:color w:val="000000"/>
                <w:szCs w:val="22"/>
                <w:lang w:eastAsia="fr-FR"/>
              </w:rPr>
              <w:t>Mass of applicated active substance</w:t>
            </w:r>
            <w:r w:rsidRPr="00752828">
              <w:rPr>
                <w:b/>
                <w:bCs/>
                <w:color w:val="000000"/>
                <w:szCs w:val="22"/>
                <w:lang w:eastAsia="fr-FR"/>
              </w:rPr>
              <w:br/>
              <w:t>(mg)</w:t>
            </w:r>
          </w:p>
        </w:tc>
        <w:tc>
          <w:tcPr>
            <w:tcW w:w="1278" w:type="dxa"/>
            <w:tcBorders>
              <w:top w:val="single" w:sz="8" w:space="0" w:color="auto"/>
              <w:left w:val="nil"/>
              <w:bottom w:val="single" w:sz="4" w:space="0" w:color="auto"/>
              <w:right w:val="single" w:sz="4" w:space="0" w:color="auto"/>
            </w:tcBorders>
            <w:shd w:val="clear" w:color="auto" w:fill="auto"/>
            <w:vAlign w:val="bottom"/>
            <w:hideMark/>
          </w:tcPr>
          <w:p w:rsidR="00255650" w:rsidRPr="00752828" w:rsidRDefault="00255650" w:rsidP="00255650">
            <w:pPr>
              <w:keepNext/>
              <w:jc w:val="both"/>
              <w:rPr>
                <w:b/>
                <w:bCs/>
                <w:color w:val="000000"/>
                <w:lang w:eastAsia="fr-FR"/>
              </w:rPr>
            </w:pPr>
            <w:r w:rsidRPr="00752828">
              <w:rPr>
                <w:b/>
                <w:bCs/>
                <w:color w:val="000000"/>
                <w:szCs w:val="22"/>
                <w:lang w:eastAsia="fr-FR"/>
              </w:rPr>
              <w:t>Mass of absorbed active substance</w:t>
            </w:r>
            <w:r w:rsidRPr="00752828">
              <w:rPr>
                <w:b/>
                <w:bCs/>
                <w:color w:val="000000"/>
                <w:szCs w:val="22"/>
                <w:lang w:eastAsia="fr-FR"/>
              </w:rPr>
              <w:br/>
              <w:t>(mg)</w:t>
            </w:r>
          </w:p>
        </w:tc>
        <w:tc>
          <w:tcPr>
            <w:tcW w:w="1264" w:type="dxa"/>
            <w:tcBorders>
              <w:top w:val="single" w:sz="8" w:space="0" w:color="auto"/>
              <w:left w:val="nil"/>
              <w:bottom w:val="single" w:sz="4" w:space="0" w:color="auto"/>
              <w:right w:val="single" w:sz="4" w:space="0" w:color="auto"/>
            </w:tcBorders>
            <w:shd w:val="clear" w:color="auto" w:fill="auto"/>
            <w:vAlign w:val="bottom"/>
            <w:hideMark/>
          </w:tcPr>
          <w:p w:rsidR="00255650" w:rsidRPr="00752828" w:rsidRDefault="00255650" w:rsidP="00255650">
            <w:pPr>
              <w:keepNext/>
              <w:jc w:val="both"/>
              <w:rPr>
                <w:b/>
                <w:bCs/>
                <w:color w:val="000000"/>
                <w:lang w:eastAsia="fr-FR"/>
              </w:rPr>
            </w:pPr>
            <w:r w:rsidRPr="00752828">
              <w:rPr>
                <w:b/>
                <w:bCs/>
                <w:color w:val="000000"/>
                <w:szCs w:val="22"/>
                <w:lang w:eastAsia="fr-FR"/>
              </w:rPr>
              <w:t xml:space="preserve">Estimated dermal uptake </w:t>
            </w:r>
            <w:r w:rsidRPr="00752828">
              <w:rPr>
                <w:b/>
                <w:bCs/>
                <w:color w:val="000000"/>
                <w:szCs w:val="22"/>
                <w:lang w:eastAsia="fr-FR"/>
              </w:rPr>
              <w:br/>
              <w:t>(mg a.s./kg bw)</w:t>
            </w:r>
          </w:p>
        </w:tc>
      </w:tr>
      <w:tr w:rsidR="00255650" w:rsidRPr="00752828" w:rsidTr="00752828">
        <w:trPr>
          <w:trHeight w:val="300"/>
        </w:trPr>
        <w:tc>
          <w:tcPr>
            <w:tcW w:w="1333" w:type="dxa"/>
            <w:tcBorders>
              <w:top w:val="nil"/>
              <w:left w:val="single" w:sz="8" w:space="0" w:color="auto"/>
              <w:bottom w:val="single" w:sz="4" w:space="0" w:color="auto"/>
              <w:right w:val="single" w:sz="4" w:space="0" w:color="auto"/>
            </w:tcBorders>
            <w:shd w:val="clear" w:color="auto" w:fill="auto"/>
            <w:vAlign w:val="bottom"/>
            <w:hideMark/>
          </w:tcPr>
          <w:p w:rsidR="00255650" w:rsidRPr="00752828" w:rsidRDefault="00255650" w:rsidP="00255650">
            <w:pPr>
              <w:keepNext/>
              <w:jc w:val="both"/>
              <w:rPr>
                <w:color w:val="000000"/>
                <w:lang w:eastAsia="fr-FR"/>
              </w:rPr>
            </w:pPr>
            <w:r w:rsidRPr="00752828">
              <w:rPr>
                <w:color w:val="000000"/>
                <w:szCs w:val="22"/>
                <w:lang w:eastAsia="fr-FR"/>
              </w:rPr>
              <w:t>Adult</w:t>
            </w:r>
          </w:p>
        </w:tc>
        <w:tc>
          <w:tcPr>
            <w:tcW w:w="1701" w:type="dxa"/>
            <w:tcBorders>
              <w:top w:val="nil"/>
              <w:left w:val="nil"/>
              <w:bottom w:val="single" w:sz="4" w:space="0" w:color="auto"/>
              <w:right w:val="single" w:sz="4" w:space="0" w:color="auto"/>
            </w:tcBorders>
            <w:shd w:val="clear" w:color="auto" w:fill="auto"/>
            <w:noWrap/>
            <w:vAlign w:val="center"/>
            <w:hideMark/>
          </w:tcPr>
          <w:p w:rsidR="00255650" w:rsidRPr="00752828" w:rsidRDefault="00255650" w:rsidP="00255650">
            <w:pPr>
              <w:keepNext/>
              <w:jc w:val="both"/>
              <w:rPr>
                <w:color w:val="000000"/>
                <w:lang w:eastAsia="fr-FR"/>
              </w:rPr>
            </w:pPr>
            <w:r w:rsidRPr="00752828">
              <w:rPr>
                <w:color w:val="000000"/>
                <w:szCs w:val="22"/>
                <w:lang w:eastAsia="fr-FR"/>
              </w:rPr>
              <w:t>6297.5</w:t>
            </w:r>
          </w:p>
        </w:tc>
        <w:tc>
          <w:tcPr>
            <w:tcW w:w="1139" w:type="dxa"/>
            <w:tcBorders>
              <w:top w:val="nil"/>
              <w:left w:val="nil"/>
              <w:bottom w:val="single" w:sz="4" w:space="0" w:color="auto"/>
              <w:right w:val="single" w:sz="4" w:space="0" w:color="auto"/>
            </w:tcBorders>
            <w:shd w:val="clear" w:color="auto" w:fill="auto"/>
            <w:noWrap/>
            <w:vAlign w:val="center"/>
            <w:hideMark/>
          </w:tcPr>
          <w:p w:rsidR="00255650" w:rsidRPr="00752828" w:rsidRDefault="00255650" w:rsidP="00255650">
            <w:pPr>
              <w:keepNext/>
              <w:jc w:val="both"/>
              <w:rPr>
                <w:color w:val="000000"/>
                <w:lang w:eastAsia="fr-FR"/>
              </w:rPr>
            </w:pPr>
            <w:r w:rsidRPr="00752828">
              <w:rPr>
                <w:color w:val="000000"/>
                <w:szCs w:val="22"/>
                <w:lang w:eastAsia="fr-FR"/>
              </w:rPr>
              <w:t>60</w:t>
            </w:r>
          </w:p>
        </w:tc>
        <w:tc>
          <w:tcPr>
            <w:tcW w:w="1306" w:type="dxa"/>
            <w:tcBorders>
              <w:top w:val="nil"/>
              <w:left w:val="nil"/>
              <w:bottom w:val="single" w:sz="4" w:space="0" w:color="auto"/>
              <w:right w:val="single" w:sz="4" w:space="0" w:color="auto"/>
            </w:tcBorders>
            <w:shd w:val="clear" w:color="auto" w:fill="auto"/>
            <w:noWrap/>
            <w:vAlign w:val="center"/>
            <w:hideMark/>
          </w:tcPr>
          <w:p w:rsidR="00255650" w:rsidRPr="00752828" w:rsidRDefault="00255650" w:rsidP="00255650">
            <w:pPr>
              <w:keepNext/>
              <w:jc w:val="both"/>
              <w:rPr>
                <w:color w:val="000000"/>
                <w:lang w:eastAsia="fr-FR"/>
              </w:rPr>
            </w:pPr>
            <w:r w:rsidRPr="00752828">
              <w:rPr>
                <w:color w:val="000000"/>
                <w:szCs w:val="22"/>
                <w:lang w:eastAsia="fr-FR"/>
              </w:rPr>
              <w:t>5982.6</w:t>
            </w:r>
          </w:p>
        </w:tc>
        <w:tc>
          <w:tcPr>
            <w:tcW w:w="1306" w:type="dxa"/>
            <w:tcBorders>
              <w:top w:val="nil"/>
              <w:left w:val="nil"/>
              <w:bottom w:val="single" w:sz="4" w:space="0" w:color="auto"/>
              <w:right w:val="single" w:sz="4" w:space="0" w:color="auto"/>
            </w:tcBorders>
            <w:shd w:val="clear" w:color="auto" w:fill="auto"/>
            <w:noWrap/>
            <w:vAlign w:val="center"/>
            <w:hideMark/>
          </w:tcPr>
          <w:p w:rsidR="00255650" w:rsidRPr="00752828" w:rsidRDefault="00255650" w:rsidP="00255650">
            <w:pPr>
              <w:keepNext/>
              <w:jc w:val="both"/>
              <w:rPr>
                <w:color w:val="000000"/>
                <w:lang w:eastAsia="fr-FR"/>
              </w:rPr>
            </w:pPr>
            <w:r w:rsidRPr="00752828">
              <w:rPr>
                <w:color w:val="000000"/>
                <w:szCs w:val="22"/>
                <w:lang w:eastAsia="fr-FR"/>
              </w:rPr>
              <w:t>598.3</w:t>
            </w:r>
          </w:p>
        </w:tc>
        <w:tc>
          <w:tcPr>
            <w:tcW w:w="1278" w:type="dxa"/>
            <w:tcBorders>
              <w:top w:val="nil"/>
              <w:left w:val="nil"/>
              <w:bottom w:val="single" w:sz="4" w:space="0" w:color="auto"/>
              <w:right w:val="single" w:sz="4" w:space="0" w:color="auto"/>
            </w:tcBorders>
            <w:shd w:val="clear" w:color="auto" w:fill="auto"/>
            <w:noWrap/>
            <w:vAlign w:val="center"/>
            <w:hideMark/>
          </w:tcPr>
          <w:p w:rsidR="00255650" w:rsidRPr="00752828" w:rsidRDefault="00255650" w:rsidP="00255650">
            <w:pPr>
              <w:keepNext/>
              <w:jc w:val="both"/>
              <w:rPr>
                <w:color w:val="000000"/>
                <w:lang w:eastAsia="fr-FR"/>
              </w:rPr>
            </w:pPr>
            <w:r w:rsidRPr="00752828">
              <w:rPr>
                <w:color w:val="000000"/>
                <w:szCs w:val="22"/>
                <w:lang w:eastAsia="fr-FR"/>
              </w:rPr>
              <w:t>149.6</w:t>
            </w:r>
          </w:p>
        </w:tc>
        <w:tc>
          <w:tcPr>
            <w:tcW w:w="1264" w:type="dxa"/>
            <w:tcBorders>
              <w:top w:val="nil"/>
              <w:left w:val="nil"/>
              <w:bottom w:val="single" w:sz="4" w:space="0" w:color="auto"/>
              <w:right w:val="single" w:sz="4" w:space="0" w:color="auto"/>
            </w:tcBorders>
            <w:shd w:val="clear" w:color="auto" w:fill="auto"/>
            <w:noWrap/>
            <w:vAlign w:val="center"/>
            <w:hideMark/>
          </w:tcPr>
          <w:p w:rsidR="00255650" w:rsidRPr="00752828" w:rsidRDefault="00255650" w:rsidP="00255650">
            <w:pPr>
              <w:keepNext/>
              <w:jc w:val="both"/>
              <w:rPr>
                <w:color w:val="000000"/>
                <w:lang w:eastAsia="fr-FR"/>
              </w:rPr>
            </w:pPr>
            <w:r w:rsidRPr="00752828">
              <w:rPr>
                <w:color w:val="000000"/>
                <w:szCs w:val="22"/>
                <w:lang w:eastAsia="fr-FR"/>
              </w:rPr>
              <w:t>2.49</w:t>
            </w:r>
          </w:p>
        </w:tc>
      </w:tr>
      <w:tr w:rsidR="00255650" w:rsidRPr="00752828" w:rsidTr="00752828">
        <w:trPr>
          <w:trHeight w:val="300"/>
        </w:trPr>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650" w:rsidRPr="00752828" w:rsidRDefault="00255650" w:rsidP="00255650">
            <w:pPr>
              <w:keepNext/>
              <w:jc w:val="both"/>
              <w:rPr>
                <w:color w:val="000000"/>
                <w:lang w:eastAsia="fr-FR"/>
              </w:rPr>
            </w:pPr>
            <w:r w:rsidRPr="00752828">
              <w:rPr>
                <w:color w:val="000000"/>
                <w:szCs w:val="22"/>
                <w:lang w:eastAsia="fr-FR"/>
              </w:rPr>
              <w:t>Child (6 to 11 years</w:t>
            </w:r>
            <w:r w:rsidR="007D3402" w:rsidRPr="00752828">
              <w:rPr>
                <w:color w:val="000000"/>
                <w:szCs w:val="22"/>
                <w:lang w:eastAsia="fr-FR"/>
              </w:rPr>
              <w:t xml:space="preserve"> old</w:t>
            </w:r>
            <w:r w:rsidRPr="00752828">
              <w:rPr>
                <w:color w:val="000000"/>
                <w:szCs w:val="22"/>
                <w:lang w:eastAsia="fr-FR"/>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55650" w:rsidRPr="00752828" w:rsidRDefault="00255650" w:rsidP="00255650">
            <w:pPr>
              <w:keepNext/>
              <w:jc w:val="both"/>
              <w:rPr>
                <w:color w:val="000000"/>
                <w:lang w:eastAsia="fr-FR"/>
              </w:rPr>
            </w:pPr>
            <w:r w:rsidRPr="00752828">
              <w:rPr>
                <w:color w:val="000000"/>
                <w:szCs w:val="22"/>
                <w:lang w:eastAsia="fr-FR"/>
              </w:rPr>
              <w:t>3279.8</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255650" w:rsidRPr="00752828" w:rsidRDefault="00255650" w:rsidP="00255650">
            <w:pPr>
              <w:keepNext/>
              <w:jc w:val="both"/>
              <w:rPr>
                <w:color w:val="000000"/>
                <w:lang w:eastAsia="fr-FR"/>
              </w:rPr>
            </w:pPr>
            <w:r w:rsidRPr="00752828">
              <w:rPr>
                <w:color w:val="000000"/>
                <w:szCs w:val="22"/>
                <w:lang w:eastAsia="fr-FR"/>
              </w:rPr>
              <w:t>23.9</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255650" w:rsidRPr="00752828" w:rsidRDefault="00255650" w:rsidP="00255650">
            <w:pPr>
              <w:keepNext/>
              <w:jc w:val="both"/>
              <w:rPr>
                <w:color w:val="000000"/>
                <w:lang w:eastAsia="fr-FR"/>
              </w:rPr>
            </w:pPr>
            <w:r w:rsidRPr="00752828">
              <w:rPr>
                <w:color w:val="000000"/>
                <w:szCs w:val="22"/>
                <w:lang w:eastAsia="fr-FR"/>
              </w:rPr>
              <w:t>3115.8</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255650" w:rsidRPr="00752828" w:rsidRDefault="00255650" w:rsidP="00255650">
            <w:pPr>
              <w:keepNext/>
              <w:jc w:val="both"/>
              <w:rPr>
                <w:color w:val="000000"/>
                <w:lang w:eastAsia="fr-FR"/>
              </w:rPr>
            </w:pPr>
            <w:r w:rsidRPr="00752828">
              <w:rPr>
                <w:color w:val="000000"/>
                <w:szCs w:val="22"/>
                <w:lang w:eastAsia="fr-FR"/>
              </w:rPr>
              <w:t>311.6</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255650" w:rsidRPr="00752828" w:rsidRDefault="00255650" w:rsidP="00255650">
            <w:pPr>
              <w:keepNext/>
              <w:jc w:val="both"/>
              <w:rPr>
                <w:color w:val="000000"/>
                <w:lang w:eastAsia="fr-FR"/>
              </w:rPr>
            </w:pPr>
            <w:r w:rsidRPr="00752828">
              <w:rPr>
                <w:color w:val="000000"/>
                <w:szCs w:val="22"/>
                <w:lang w:eastAsia="fr-FR"/>
              </w:rPr>
              <w:t>77.9</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255650" w:rsidRPr="00752828" w:rsidRDefault="00255650" w:rsidP="00255650">
            <w:pPr>
              <w:keepNext/>
              <w:jc w:val="both"/>
              <w:rPr>
                <w:color w:val="000000"/>
                <w:lang w:eastAsia="fr-FR"/>
              </w:rPr>
            </w:pPr>
            <w:r w:rsidRPr="00752828">
              <w:rPr>
                <w:color w:val="000000"/>
                <w:szCs w:val="22"/>
                <w:lang w:eastAsia="fr-FR"/>
              </w:rPr>
              <w:t>3.26</w:t>
            </w:r>
          </w:p>
        </w:tc>
      </w:tr>
      <w:tr w:rsidR="005C37EC" w:rsidRPr="00752828" w:rsidTr="00752828">
        <w:trPr>
          <w:trHeight w:val="300"/>
        </w:trPr>
        <w:tc>
          <w:tcPr>
            <w:tcW w:w="1333" w:type="dxa"/>
            <w:tcBorders>
              <w:top w:val="single" w:sz="4" w:space="0" w:color="auto"/>
              <w:left w:val="single" w:sz="4" w:space="0" w:color="auto"/>
              <w:bottom w:val="single" w:sz="4" w:space="0" w:color="auto"/>
              <w:right w:val="single" w:sz="4" w:space="0" w:color="auto"/>
            </w:tcBorders>
            <w:shd w:val="clear" w:color="auto" w:fill="auto"/>
            <w:noWrap/>
          </w:tcPr>
          <w:p w:rsidR="005C37EC" w:rsidRDefault="005C37EC">
            <w:r>
              <w:rPr>
                <w:color w:val="000000"/>
                <w:szCs w:val="22"/>
                <w:lang w:eastAsia="fr-FR"/>
              </w:rPr>
              <w:t>Child (3</w:t>
            </w:r>
            <w:r w:rsidRPr="00752828">
              <w:rPr>
                <w:color w:val="000000"/>
                <w:szCs w:val="22"/>
                <w:lang w:eastAsia="fr-FR"/>
              </w:rPr>
              <w:t xml:space="preserve"> to </w:t>
            </w:r>
            <w:r>
              <w:rPr>
                <w:color w:val="000000"/>
                <w:szCs w:val="22"/>
                <w:lang w:eastAsia="fr-FR"/>
              </w:rPr>
              <w:t>6</w:t>
            </w:r>
            <w:r w:rsidRPr="00752828">
              <w:rPr>
                <w:color w:val="000000"/>
                <w:szCs w:val="22"/>
                <w:lang w:eastAsia="fr-FR"/>
              </w:rPr>
              <w:t xml:space="preserve"> years old)</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37EC" w:rsidRPr="00752828" w:rsidRDefault="005C37EC" w:rsidP="00752828">
            <w:pPr>
              <w:keepNext/>
              <w:rPr>
                <w:color w:val="000000"/>
                <w:lang w:eastAsia="fr-FR"/>
              </w:rPr>
            </w:pPr>
            <w:r w:rsidRPr="00752828">
              <w:rPr>
                <w:color w:val="000000"/>
                <w:lang w:eastAsia="fr-FR"/>
              </w:rPr>
              <w:t>2165.25</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5C37EC" w:rsidRPr="00752828" w:rsidRDefault="005C37EC" w:rsidP="00752828">
            <w:pPr>
              <w:keepNext/>
              <w:rPr>
                <w:color w:val="000000"/>
                <w:lang w:eastAsia="fr-FR"/>
              </w:rPr>
            </w:pPr>
            <w:r w:rsidRPr="00752828">
              <w:rPr>
                <w:color w:val="000000"/>
                <w:lang w:eastAsia="fr-FR"/>
              </w:rPr>
              <w:t>16</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5C37EC" w:rsidRPr="00752828" w:rsidRDefault="005C37EC" w:rsidP="00752828">
            <w:pPr>
              <w:keepNext/>
              <w:rPr>
                <w:color w:val="000000"/>
                <w:lang w:eastAsia="fr-FR"/>
              </w:rPr>
            </w:pPr>
            <w:r w:rsidRPr="00752828">
              <w:rPr>
                <w:color w:val="000000"/>
                <w:lang w:eastAsia="fr-FR"/>
              </w:rPr>
              <w:t>2057.0</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5C37EC" w:rsidRPr="005C37EC" w:rsidRDefault="005C37EC" w:rsidP="00752828">
            <w:pPr>
              <w:keepNext/>
              <w:rPr>
                <w:color w:val="000000"/>
                <w:lang w:eastAsia="fr-FR"/>
              </w:rPr>
            </w:pPr>
            <w:r w:rsidRPr="00752828">
              <w:rPr>
                <w:color w:val="000000"/>
                <w:lang w:eastAsia="fr-FR"/>
              </w:rPr>
              <w:t>205.7</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5C37EC" w:rsidRPr="005C37EC" w:rsidRDefault="005C37EC" w:rsidP="00752828">
            <w:pPr>
              <w:keepNext/>
              <w:rPr>
                <w:color w:val="000000"/>
                <w:lang w:eastAsia="fr-FR"/>
              </w:rPr>
            </w:pPr>
            <w:r w:rsidRPr="00752828">
              <w:rPr>
                <w:color w:val="000000"/>
                <w:lang w:eastAsia="fr-FR"/>
              </w:rPr>
              <w:t>51.4</w:t>
            </w:r>
          </w:p>
        </w:tc>
        <w:tc>
          <w:tcPr>
            <w:tcW w:w="1264" w:type="dxa"/>
            <w:tcBorders>
              <w:top w:val="single" w:sz="4" w:space="0" w:color="auto"/>
              <w:left w:val="nil"/>
              <w:bottom w:val="single" w:sz="4" w:space="0" w:color="auto"/>
              <w:right w:val="single" w:sz="4" w:space="0" w:color="auto"/>
            </w:tcBorders>
            <w:shd w:val="clear" w:color="auto" w:fill="auto"/>
            <w:noWrap/>
            <w:vAlign w:val="center"/>
          </w:tcPr>
          <w:p w:rsidR="005C37EC" w:rsidRPr="005C37EC" w:rsidRDefault="005C37EC" w:rsidP="00752828">
            <w:pPr>
              <w:keepNext/>
              <w:rPr>
                <w:color w:val="000000"/>
                <w:lang w:eastAsia="fr-FR"/>
              </w:rPr>
            </w:pPr>
            <w:r w:rsidRPr="00752828">
              <w:rPr>
                <w:color w:val="000000"/>
                <w:lang w:eastAsia="fr-FR"/>
              </w:rPr>
              <w:t>3.21</w:t>
            </w:r>
          </w:p>
        </w:tc>
      </w:tr>
      <w:tr w:rsidR="005C37EC" w:rsidRPr="00752828" w:rsidTr="00752828">
        <w:trPr>
          <w:trHeight w:val="300"/>
        </w:trPr>
        <w:tc>
          <w:tcPr>
            <w:tcW w:w="1333" w:type="dxa"/>
            <w:tcBorders>
              <w:top w:val="single" w:sz="4" w:space="0" w:color="auto"/>
              <w:left w:val="single" w:sz="4" w:space="0" w:color="auto"/>
              <w:bottom w:val="single" w:sz="4" w:space="0" w:color="auto"/>
              <w:right w:val="single" w:sz="4" w:space="0" w:color="auto"/>
            </w:tcBorders>
            <w:shd w:val="clear" w:color="auto" w:fill="auto"/>
            <w:noWrap/>
          </w:tcPr>
          <w:p w:rsidR="005C37EC" w:rsidRDefault="005C37EC" w:rsidP="005C37EC">
            <w:r w:rsidRPr="00752828">
              <w:rPr>
                <w:color w:val="000000"/>
                <w:szCs w:val="22"/>
                <w:lang w:eastAsia="fr-FR"/>
              </w:rPr>
              <w:t>Child (</w:t>
            </w:r>
            <w:r>
              <w:rPr>
                <w:color w:val="000000"/>
                <w:szCs w:val="22"/>
                <w:lang w:eastAsia="fr-FR"/>
              </w:rPr>
              <w:t>2</w:t>
            </w:r>
            <w:r w:rsidRPr="00752828">
              <w:rPr>
                <w:color w:val="000000"/>
                <w:szCs w:val="22"/>
                <w:lang w:eastAsia="fr-FR"/>
              </w:rPr>
              <w:t xml:space="preserve"> to </w:t>
            </w:r>
            <w:r>
              <w:rPr>
                <w:color w:val="000000"/>
                <w:szCs w:val="22"/>
                <w:lang w:eastAsia="fr-FR"/>
              </w:rPr>
              <w:t>3</w:t>
            </w:r>
            <w:r w:rsidRPr="00752828">
              <w:rPr>
                <w:color w:val="000000"/>
                <w:szCs w:val="22"/>
                <w:lang w:eastAsia="fr-FR"/>
              </w:rPr>
              <w:t xml:space="preserve"> years old)</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37EC" w:rsidRPr="00752828" w:rsidRDefault="005C37EC" w:rsidP="00752828">
            <w:pPr>
              <w:keepNext/>
              <w:rPr>
                <w:color w:val="000000"/>
                <w:lang w:eastAsia="fr-FR"/>
              </w:rPr>
            </w:pPr>
            <w:r w:rsidRPr="00752828">
              <w:rPr>
                <w:color w:val="000000"/>
                <w:lang w:eastAsia="fr-FR"/>
              </w:rPr>
              <w:t>1906.75</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5C37EC" w:rsidRPr="00752828" w:rsidRDefault="005C37EC" w:rsidP="00752828">
            <w:pPr>
              <w:keepNext/>
              <w:rPr>
                <w:color w:val="000000"/>
                <w:lang w:eastAsia="fr-FR"/>
              </w:rPr>
            </w:pPr>
            <w:r w:rsidRPr="00752828">
              <w:rPr>
                <w:color w:val="000000"/>
                <w:lang w:eastAsia="fr-FR"/>
              </w:rPr>
              <w:t>12</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5C37EC" w:rsidRPr="00752828" w:rsidRDefault="005C37EC" w:rsidP="00752828">
            <w:pPr>
              <w:keepNext/>
              <w:rPr>
                <w:color w:val="000000"/>
                <w:lang w:eastAsia="fr-FR"/>
              </w:rPr>
            </w:pPr>
            <w:r w:rsidRPr="00752828">
              <w:rPr>
                <w:color w:val="000000"/>
                <w:lang w:eastAsia="fr-FR"/>
              </w:rPr>
              <w:t>1811.4</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5C37EC" w:rsidRPr="005C37EC" w:rsidRDefault="005C37EC" w:rsidP="00752828">
            <w:pPr>
              <w:keepNext/>
              <w:rPr>
                <w:color w:val="000000"/>
                <w:lang w:eastAsia="fr-FR"/>
              </w:rPr>
            </w:pPr>
            <w:r w:rsidRPr="00752828">
              <w:rPr>
                <w:color w:val="000000"/>
                <w:lang w:eastAsia="fr-FR"/>
              </w:rPr>
              <w:t>181.1</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5C37EC" w:rsidRPr="005C37EC" w:rsidRDefault="005C37EC" w:rsidP="00752828">
            <w:pPr>
              <w:keepNext/>
              <w:rPr>
                <w:color w:val="000000"/>
                <w:lang w:eastAsia="fr-FR"/>
              </w:rPr>
            </w:pPr>
            <w:r w:rsidRPr="00752828">
              <w:rPr>
                <w:color w:val="000000"/>
                <w:lang w:eastAsia="fr-FR"/>
              </w:rPr>
              <w:t>45.3</w:t>
            </w:r>
          </w:p>
        </w:tc>
        <w:tc>
          <w:tcPr>
            <w:tcW w:w="1264" w:type="dxa"/>
            <w:tcBorders>
              <w:top w:val="single" w:sz="4" w:space="0" w:color="auto"/>
              <w:left w:val="nil"/>
              <w:bottom w:val="single" w:sz="4" w:space="0" w:color="auto"/>
              <w:right w:val="single" w:sz="4" w:space="0" w:color="auto"/>
            </w:tcBorders>
            <w:shd w:val="clear" w:color="auto" w:fill="auto"/>
            <w:noWrap/>
            <w:vAlign w:val="center"/>
          </w:tcPr>
          <w:p w:rsidR="005C37EC" w:rsidRPr="005C37EC" w:rsidRDefault="005C37EC" w:rsidP="00752828">
            <w:pPr>
              <w:keepNext/>
              <w:rPr>
                <w:color w:val="000000"/>
                <w:lang w:eastAsia="fr-FR"/>
              </w:rPr>
            </w:pPr>
            <w:r w:rsidRPr="00752828">
              <w:rPr>
                <w:color w:val="000000"/>
                <w:lang w:eastAsia="fr-FR"/>
              </w:rPr>
              <w:t>3.77</w:t>
            </w:r>
          </w:p>
        </w:tc>
      </w:tr>
      <w:tr w:rsidR="005C37EC" w:rsidRPr="00752828" w:rsidTr="00752828">
        <w:trPr>
          <w:trHeight w:val="300"/>
        </w:trPr>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7EC" w:rsidRPr="00752828" w:rsidRDefault="005C37EC" w:rsidP="007D3402">
            <w:pPr>
              <w:keepNext/>
              <w:jc w:val="both"/>
              <w:rPr>
                <w:color w:val="000000"/>
                <w:szCs w:val="22"/>
                <w:lang w:eastAsia="fr-FR"/>
              </w:rPr>
            </w:pPr>
            <w:r w:rsidRPr="00752828">
              <w:rPr>
                <w:color w:val="000000"/>
                <w:szCs w:val="22"/>
                <w:lang w:eastAsia="fr-FR"/>
              </w:rPr>
              <w:t>Toddler (1-2 years old)</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37EC" w:rsidRPr="00752828" w:rsidRDefault="005C37EC" w:rsidP="00752828">
            <w:pPr>
              <w:keepNext/>
              <w:rPr>
                <w:color w:val="000000"/>
                <w:lang w:eastAsia="fr-FR"/>
              </w:rPr>
            </w:pPr>
            <w:r w:rsidRPr="00752828">
              <w:rPr>
                <w:color w:val="000000"/>
                <w:lang w:eastAsia="fr-FR"/>
              </w:rPr>
              <w:t>1707.15</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5C37EC" w:rsidRPr="00752828" w:rsidRDefault="005C37EC" w:rsidP="00752828">
            <w:pPr>
              <w:keepNext/>
              <w:rPr>
                <w:color w:val="000000"/>
                <w:lang w:eastAsia="fr-FR"/>
              </w:rPr>
            </w:pPr>
            <w:r w:rsidRPr="00752828">
              <w:rPr>
                <w:color w:val="000000"/>
                <w:lang w:eastAsia="fr-FR"/>
              </w:rPr>
              <w:t>10</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5C37EC" w:rsidRPr="00752828" w:rsidRDefault="005C37EC" w:rsidP="00752828">
            <w:pPr>
              <w:keepNext/>
              <w:rPr>
                <w:color w:val="000000"/>
                <w:lang w:eastAsia="fr-FR"/>
              </w:rPr>
            </w:pPr>
            <w:r w:rsidRPr="00752828">
              <w:rPr>
                <w:color w:val="000000"/>
                <w:lang w:eastAsia="fr-FR"/>
              </w:rPr>
              <w:t>1621.8</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5C37EC" w:rsidRPr="00752828" w:rsidRDefault="005C37EC" w:rsidP="00752828">
            <w:pPr>
              <w:keepNext/>
              <w:rPr>
                <w:color w:val="000000"/>
                <w:lang w:eastAsia="fr-FR"/>
              </w:rPr>
            </w:pPr>
            <w:r w:rsidRPr="00752828">
              <w:rPr>
                <w:color w:val="000000"/>
                <w:lang w:eastAsia="fr-FR"/>
              </w:rPr>
              <w:t>162.2</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5C37EC" w:rsidRPr="00752828" w:rsidRDefault="005C37EC" w:rsidP="00752828">
            <w:pPr>
              <w:keepNext/>
              <w:rPr>
                <w:color w:val="000000"/>
                <w:lang w:eastAsia="fr-FR"/>
              </w:rPr>
            </w:pPr>
            <w:r w:rsidRPr="00752828">
              <w:rPr>
                <w:color w:val="000000"/>
                <w:lang w:eastAsia="fr-FR"/>
              </w:rPr>
              <w:t>40.5</w:t>
            </w:r>
          </w:p>
        </w:tc>
        <w:tc>
          <w:tcPr>
            <w:tcW w:w="1264" w:type="dxa"/>
            <w:tcBorders>
              <w:top w:val="single" w:sz="4" w:space="0" w:color="auto"/>
              <w:left w:val="nil"/>
              <w:bottom w:val="single" w:sz="4" w:space="0" w:color="auto"/>
              <w:right w:val="single" w:sz="4" w:space="0" w:color="auto"/>
            </w:tcBorders>
            <w:shd w:val="clear" w:color="auto" w:fill="auto"/>
            <w:noWrap/>
            <w:vAlign w:val="center"/>
          </w:tcPr>
          <w:p w:rsidR="005C37EC" w:rsidRPr="00752828" w:rsidRDefault="005C37EC" w:rsidP="00752828">
            <w:pPr>
              <w:keepNext/>
              <w:rPr>
                <w:color w:val="000000"/>
                <w:lang w:eastAsia="fr-FR"/>
              </w:rPr>
            </w:pPr>
            <w:r w:rsidRPr="00752828">
              <w:rPr>
                <w:color w:val="000000"/>
                <w:lang w:eastAsia="fr-FR"/>
              </w:rPr>
              <w:t>4.05</w:t>
            </w:r>
          </w:p>
        </w:tc>
      </w:tr>
    </w:tbl>
    <w:p w:rsidR="00255650" w:rsidRPr="00595007" w:rsidRDefault="00255650" w:rsidP="00255650">
      <w:pPr>
        <w:jc w:val="both"/>
        <w:rPr>
          <w:i/>
          <w:iCs/>
          <w:lang w:eastAsia="en-US"/>
        </w:rPr>
      </w:pPr>
    </w:p>
    <w:p w:rsidR="00255650" w:rsidRPr="00D853D4" w:rsidRDefault="00255650" w:rsidP="00255650">
      <w:pPr>
        <w:jc w:val="both"/>
        <w:rPr>
          <w:b/>
          <w:bCs/>
          <w:lang w:eastAsia="en-US"/>
        </w:rPr>
      </w:pPr>
      <w:r w:rsidRPr="00416BEB">
        <w:rPr>
          <w:b/>
          <w:bCs/>
          <w:lang w:eastAsia="en-US"/>
        </w:rPr>
        <w:t>Calculations for Scenario [1]</w:t>
      </w:r>
    </w:p>
    <w:p w:rsidR="00255650" w:rsidRPr="00595007" w:rsidRDefault="00255650" w:rsidP="00255650">
      <w:pPr>
        <w:jc w:val="both"/>
        <w:rPr>
          <w:i/>
          <w:iCs/>
          <w:lang w:eastAsia="en-U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992"/>
        <w:gridCol w:w="1559"/>
        <w:gridCol w:w="1559"/>
        <w:gridCol w:w="1559"/>
        <w:gridCol w:w="1702"/>
      </w:tblGrid>
      <w:tr w:rsidR="00255650" w:rsidRPr="00416BEB" w:rsidTr="00C5354B">
        <w:trPr>
          <w:cantSplit/>
          <w:tblHeader/>
        </w:trPr>
        <w:tc>
          <w:tcPr>
            <w:tcW w:w="9284" w:type="dxa"/>
            <w:gridSpan w:val="6"/>
            <w:shd w:val="clear" w:color="auto" w:fill="FFFFCC"/>
          </w:tcPr>
          <w:p w:rsidR="00255650" w:rsidRPr="00416BEB" w:rsidRDefault="00255650" w:rsidP="00255650">
            <w:pPr>
              <w:jc w:val="both"/>
              <w:rPr>
                <w:b/>
                <w:lang w:eastAsia="en-US"/>
              </w:rPr>
            </w:pPr>
            <w:r w:rsidRPr="00416BEB">
              <w:rPr>
                <w:b/>
                <w:lang w:eastAsia="en-US"/>
              </w:rPr>
              <w:t>Summary table: systemic exposure from non-professional uses</w:t>
            </w:r>
          </w:p>
        </w:tc>
      </w:tr>
      <w:tr w:rsidR="00255650" w:rsidRPr="00416BEB" w:rsidTr="00A55842">
        <w:trPr>
          <w:cantSplit/>
          <w:tblHeader/>
        </w:trPr>
        <w:tc>
          <w:tcPr>
            <w:tcW w:w="1913" w:type="dxa"/>
            <w:shd w:val="clear" w:color="auto" w:fill="auto"/>
          </w:tcPr>
          <w:p w:rsidR="00255650" w:rsidRPr="00D853D4" w:rsidRDefault="00255650" w:rsidP="00255650">
            <w:pPr>
              <w:jc w:val="both"/>
              <w:rPr>
                <w:b/>
                <w:lang w:eastAsia="en-US"/>
              </w:rPr>
            </w:pPr>
            <w:r w:rsidRPr="00416BEB">
              <w:rPr>
                <w:b/>
                <w:lang w:eastAsia="en-US"/>
              </w:rPr>
              <w:t>Exposure scenario</w:t>
            </w:r>
          </w:p>
        </w:tc>
        <w:tc>
          <w:tcPr>
            <w:tcW w:w="992" w:type="dxa"/>
          </w:tcPr>
          <w:p w:rsidR="00255650" w:rsidRPr="00B506F6" w:rsidRDefault="00255650" w:rsidP="00255650">
            <w:pPr>
              <w:jc w:val="both"/>
              <w:rPr>
                <w:b/>
                <w:lang w:eastAsia="en-US"/>
              </w:rPr>
            </w:pPr>
            <w:r w:rsidRPr="00B506F6">
              <w:rPr>
                <w:b/>
                <w:lang w:eastAsia="en-US"/>
              </w:rPr>
              <w:t>Tier/PPE</w:t>
            </w:r>
          </w:p>
        </w:tc>
        <w:tc>
          <w:tcPr>
            <w:tcW w:w="1559" w:type="dxa"/>
            <w:shd w:val="clear" w:color="auto" w:fill="auto"/>
            <w:tcMar>
              <w:top w:w="57" w:type="dxa"/>
              <w:bottom w:w="57" w:type="dxa"/>
            </w:tcMar>
          </w:tcPr>
          <w:p w:rsidR="00255650" w:rsidRPr="00416BEB" w:rsidRDefault="00255650" w:rsidP="00255650">
            <w:pPr>
              <w:jc w:val="both"/>
              <w:rPr>
                <w:b/>
                <w:lang w:eastAsia="en-US"/>
              </w:rPr>
            </w:pPr>
            <w:r w:rsidRPr="00416BEB">
              <w:rPr>
                <w:b/>
                <w:lang w:eastAsia="en-US"/>
              </w:rPr>
              <w:t>Estimated inhalation uptake</w:t>
            </w:r>
          </w:p>
        </w:tc>
        <w:tc>
          <w:tcPr>
            <w:tcW w:w="1559" w:type="dxa"/>
            <w:shd w:val="clear" w:color="auto" w:fill="auto"/>
            <w:tcMar>
              <w:top w:w="57" w:type="dxa"/>
              <w:bottom w:w="57" w:type="dxa"/>
            </w:tcMar>
          </w:tcPr>
          <w:p w:rsidR="00255650" w:rsidRPr="00416BEB" w:rsidRDefault="00255650" w:rsidP="00255650">
            <w:pPr>
              <w:jc w:val="both"/>
              <w:rPr>
                <w:b/>
                <w:lang w:eastAsia="en-US"/>
              </w:rPr>
            </w:pPr>
            <w:r w:rsidRPr="00416BEB">
              <w:rPr>
                <w:b/>
                <w:lang w:eastAsia="en-US"/>
              </w:rPr>
              <w:t>Estimated dermal uptake</w:t>
            </w:r>
          </w:p>
        </w:tc>
        <w:tc>
          <w:tcPr>
            <w:tcW w:w="1559" w:type="dxa"/>
            <w:shd w:val="clear" w:color="auto" w:fill="auto"/>
            <w:tcMar>
              <w:top w:w="57" w:type="dxa"/>
              <w:bottom w:w="57" w:type="dxa"/>
            </w:tcMar>
          </w:tcPr>
          <w:p w:rsidR="00255650" w:rsidRPr="00416BEB" w:rsidRDefault="00255650" w:rsidP="00255650">
            <w:pPr>
              <w:jc w:val="both"/>
              <w:rPr>
                <w:b/>
                <w:lang w:eastAsia="en-US"/>
              </w:rPr>
            </w:pPr>
            <w:r w:rsidRPr="00416BEB">
              <w:rPr>
                <w:b/>
                <w:lang w:eastAsia="en-US"/>
              </w:rPr>
              <w:t>Estimated oral uptake</w:t>
            </w:r>
          </w:p>
        </w:tc>
        <w:tc>
          <w:tcPr>
            <w:tcW w:w="1702" w:type="dxa"/>
          </w:tcPr>
          <w:p w:rsidR="00255650" w:rsidRPr="00416BEB" w:rsidRDefault="00255650" w:rsidP="00255650">
            <w:pPr>
              <w:jc w:val="both"/>
              <w:rPr>
                <w:b/>
                <w:lang w:eastAsia="en-US"/>
              </w:rPr>
            </w:pPr>
            <w:r w:rsidRPr="00416BEB">
              <w:rPr>
                <w:b/>
                <w:lang w:eastAsia="en-US"/>
              </w:rPr>
              <w:t>Estimated total uptake</w:t>
            </w:r>
          </w:p>
        </w:tc>
      </w:tr>
      <w:tr w:rsidR="00255650" w:rsidRPr="00416BEB" w:rsidTr="00A55842">
        <w:trPr>
          <w:cantSplit/>
          <w:tblHeader/>
        </w:trPr>
        <w:tc>
          <w:tcPr>
            <w:tcW w:w="1913" w:type="dxa"/>
            <w:shd w:val="clear" w:color="auto" w:fill="auto"/>
          </w:tcPr>
          <w:p w:rsidR="00255650" w:rsidRPr="00416BEB" w:rsidRDefault="00255650" w:rsidP="00255650">
            <w:pPr>
              <w:jc w:val="both"/>
              <w:rPr>
                <w:lang w:eastAsia="en-US"/>
              </w:rPr>
            </w:pPr>
            <w:r w:rsidRPr="00416BEB">
              <w:rPr>
                <w:lang w:eastAsia="en-US"/>
              </w:rPr>
              <w:t xml:space="preserve">Adult </w:t>
            </w:r>
            <w:r w:rsidRPr="00416BEB">
              <w:rPr>
                <w:lang w:eastAsia="en-US"/>
              </w:rPr>
              <w:br/>
              <w:t xml:space="preserve">1 </w:t>
            </w:r>
            <w:r w:rsidRPr="00D853D4">
              <w:rPr>
                <w:lang w:eastAsia="en-US"/>
              </w:rPr>
              <w:t xml:space="preserve">application </w:t>
            </w:r>
            <w:r w:rsidRPr="00B506F6">
              <w:rPr>
                <w:lang w:eastAsia="en-US"/>
              </w:rPr>
              <w:t>on skin</w:t>
            </w:r>
          </w:p>
        </w:tc>
        <w:tc>
          <w:tcPr>
            <w:tcW w:w="992" w:type="dxa"/>
            <w:vAlign w:val="center"/>
          </w:tcPr>
          <w:p w:rsidR="00255650" w:rsidRPr="00416BEB" w:rsidRDefault="00255650" w:rsidP="00255650">
            <w:pPr>
              <w:jc w:val="both"/>
              <w:rPr>
                <w:lang w:eastAsia="en-US"/>
              </w:rPr>
            </w:pPr>
            <w:r w:rsidRPr="00416BEB">
              <w:rPr>
                <w:lang w:eastAsia="en-US"/>
              </w:rPr>
              <w:t>1</w:t>
            </w:r>
          </w:p>
        </w:tc>
        <w:tc>
          <w:tcPr>
            <w:tcW w:w="1559" w:type="dxa"/>
            <w:shd w:val="clear" w:color="auto" w:fill="auto"/>
            <w:tcMar>
              <w:top w:w="57" w:type="dxa"/>
              <w:bottom w:w="57" w:type="dxa"/>
            </w:tcMar>
            <w:vAlign w:val="center"/>
          </w:tcPr>
          <w:p w:rsidR="00255650" w:rsidRPr="00416BEB" w:rsidRDefault="00255650" w:rsidP="00255650">
            <w:pPr>
              <w:jc w:val="both"/>
              <w:rPr>
                <w:lang w:eastAsia="en-US"/>
              </w:rPr>
            </w:pPr>
            <w:r w:rsidRPr="00416BEB">
              <w:rPr>
                <w:lang w:eastAsia="en-US"/>
              </w:rPr>
              <w:t>n.a.</w:t>
            </w:r>
          </w:p>
        </w:tc>
        <w:tc>
          <w:tcPr>
            <w:tcW w:w="1559" w:type="dxa"/>
            <w:shd w:val="clear" w:color="auto" w:fill="auto"/>
            <w:tcMar>
              <w:top w:w="57" w:type="dxa"/>
              <w:bottom w:w="57" w:type="dxa"/>
            </w:tcMar>
            <w:vAlign w:val="center"/>
          </w:tcPr>
          <w:p w:rsidR="00255650" w:rsidRPr="00416BEB" w:rsidRDefault="00255650" w:rsidP="00255650">
            <w:pPr>
              <w:jc w:val="both"/>
              <w:rPr>
                <w:lang w:eastAsia="en-US"/>
              </w:rPr>
            </w:pPr>
            <w:r w:rsidRPr="00416BEB">
              <w:rPr>
                <w:lang w:eastAsia="en-US"/>
              </w:rPr>
              <w:t>2.49</w:t>
            </w:r>
          </w:p>
        </w:tc>
        <w:tc>
          <w:tcPr>
            <w:tcW w:w="1559" w:type="dxa"/>
            <w:shd w:val="clear" w:color="auto" w:fill="auto"/>
            <w:tcMar>
              <w:top w:w="57" w:type="dxa"/>
              <w:bottom w:w="57" w:type="dxa"/>
            </w:tcMar>
            <w:vAlign w:val="center"/>
          </w:tcPr>
          <w:p w:rsidR="00255650" w:rsidRPr="00416BEB" w:rsidRDefault="00255650" w:rsidP="00255650">
            <w:pPr>
              <w:jc w:val="both"/>
              <w:rPr>
                <w:lang w:eastAsia="en-US"/>
              </w:rPr>
            </w:pPr>
            <w:r w:rsidRPr="00416BEB">
              <w:rPr>
                <w:lang w:eastAsia="en-US"/>
              </w:rPr>
              <w:t>n.a.</w:t>
            </w:r>
          </w:p>
        </w:tc>
        <w:tc>
          <w:tcPr>
            <w:tcW w:w="1702" w:type="dxa"/>
            <w:vAlign w:val="center"/>
          </w:tcPr>
          <w:p w:rsidR="00255650" w:rsidRPr="00416BEB" w:rsidRDefault="00255650" w:rsidP="00255650">
            <w:pPr>
              <w:jc w:val="both"/>
              <w:rPr>
                <w:lang w:eastAsia="en-US"/>
              </w:rPr>
            </w:pPr>
            <w:r w:rsidRPr="00416BEB">
              <w:rPr>
                <w:lang w:eastAsia="en-US"/>
              </w:rPr>
              <w:t>2.49</w:t>
            </w:r>
          </w:p>
        </w:tc>
      </w:tr>
      <w:tr w:rsidR="00255650" w:rsidRPr="00416BEB" w:rsidTr="00A55842">
        <w:trPr>
          <w:cantSplit/>
          <w:tblHeader/>
        </w:trPr>
        <w:tc>
          <w:tcPr>
            <w:tcW w:w="1913" w:type="dxa"/>
            <w:shd w:val="clear" w:color="auto" w:fill="auto"/>
          </w:tcPr>
          <w:p w:rsidR="00255650" w:rsidRPr="00B506F6" w:rsidRDefault="00255650" w:rsidP="00255650">
            <w:pPr>
              <w:jc w:val="both"/>
              <w:rPr>
                <w:lang w:eastAsia="en-US"/>
              </w:rPr>
            </w:pPr>
            <w:r w:rsidRPr="00416BEB">
              <w:rPr>
                <w:lang w:eastAsia="en-US"/>
              </w:rPr>
              <w:t xml:space="preserve">Adult </w:t>
            </w:r>
            <w:r w:rsidRPr="00416BEB">
              <w:rPr>
                <w:lang w:eastAsia="en-US"/>
              </w:rPr>
              <w:br/>
              <w:t>2 applications</w:t>
            </w:r>
            <w:r w:rsidRPr="00D853D4">
              <w:rPr>
                <w:lang w:eastAsia="en-US"/>
              </w:rPr>
              <w:t xml:space="preserve"> on skin</w:t>
            </w:r>
          </w:p>
        </w:tc>
        <w:tc>
          <w:tcPr>
            <w:tcW w:w="992" w:type="dxa"/>
            <w:vAlign w:val="center"/>
          </w:tcPr>
          <w:p w:rsidR="00255650" w:rsidRPr="00416BEB" w:rsidRDefault="00255650" w:rsidP="00255650">
            <w:pPr>
              <w:jc w:val="both"/>
              <w:rPr>
                <w:lang w:eastAsia="en-US"/>
              </w:rPr>
            </w:pPr>
            <w:r w:rsidRPr="00416BEB">
              <w:rPr>
                <w:lang w:eastAsia="en-US"/>
              </w:rPr>
              <w:t>1</w:t>
            </w:r>
          </w:p>
        </w:tc>
        <w:tc>
          <w:tcPr>
            <w:tcW w:w="1559" w:type="dxa"/>
            <w:shd w:val="clear" w:color="auto" w:fill="auto"/>
            <w:tcMar>
              <w:top w:w="57" w:type="dxa"/>
              <w:bottom w:w="57" w:type="dxa"/>
            </w:tcMar>
            <w:vAlign w:val="center"/>
          </w:tcPr>
          <w:p w:rsidR="00255650" w:rsidRPr="00416BEB" w:rsidRDefault="00255650" w:rsidP="00255650">
            <w:pPr>
              <w:jc w:val="both"/>
              <w:rPr>
                <w:lang w:eastAsia="en-US"/>
              </w:rPr>
            </w:pPr>
            <w:r w:rsidRPr="00416BEB">
              <w:rPr>
                <w:lang w:eastAsia="en-US"/>
              </w:rPr>
              <w:t>n.a.</w:t>
            </w:r>
          </w:p>
        </w:tc>
        <w:tc>
          <w:tcPr>
            <w:tcW w:w="1559" w:type="dxa"/>
            <w:shd w:val="clear" w:color="auto" w:fill="auto"/>
            <w:tcMar>
              <w:top w:w="57" w:type="dxa"/>
              <w:bottom w:w="57" w:type="dxa"/>
            </w:tcMar>
            <w:vAlign w:val="center"/>
          </w:tcPr>
          <w:p w:rsidR="00255650" w:rsidRPr="00416BEB" w:rsidRDefault="00255650" w:rsidP="00255650">
            <w:pPr>
              <w:jc w:val="both"/>
              <w:rPr>
                <w:lang w:eastAsia="en-US"/>
              </w:rPr>
            </w:pPr>
            <w:r w:rsidRPr="00416BEB">
              <w:rPr>
                <w:lang w:eastAsia="en-US"/>
              </w:rPr>
              <w:t>4.99</w:t>
            </w:r>
          </w:p>
        </w:tc>
        <w:tc>
          <w:tcPr>
            <w:tcW w:w="1559" w:type="dxa"/>
            <w:shd w:val="clear" w:color="auto" w:fill="auto"/>
            <w:tcMar>
              <w:top w:w="57" w:type="dxa"/>
              <w:bottom w:w="57" w:type="dxa"/>
            </w:tcMar>
            <w:vAlign w:val="center"/>
          </w:tcPr>
          <w:p w:rsidR="00255650" w:rsidRPr="00416BEB" w:rsidRDefault="00255650" w:rsidP="00255650">
            <w:pPr>
              <w:jc w:val="both"/>
              <w:rPr>
                <w:lang w:eastAsia="en-US"/>
              </w:rPr>
            </w:pPr>
            <w:r w:rsidRPr="00416BEB">
              <w:rPr>
                <w:lang w:eastAsia="en-US"/>
              </w:rPr>
              <w:t>n.a.</w:t>
            </w:r>
          </w:p>
        </w:tc>
        <w:tc>
          <w:tcPr>
            <w:tcW w:w="1702" w:type="dxa"/>
            <w:vAlign w:val="center"/>
          </w:tcPr>
          <w:p w:rsidR="00255650" w:rsidRPr="00416BEB" w:rsidRDefault="00255650" w:rsidP="00255650">
            <w:pPr>
              <w:jc w:val="both"/>
              <w:rPr>
                <w:lang w:eastAsia="en-US"/>
              </w:rPr>
            </w:pPr>
            <w:r w:rsidRPr="00416BEB">
              <w:rPr>
                <w:lang w:eastAsia="en-US"/>
              </w:rPr>
              <w:t>4.99</w:t>
            </w:r>
          </w:p>
        </w:tc>
      </w:tr>
      <w:tr w:rsidR="00255650" w:rsidRPr="00416BEB" w:rsidTr="00A55842">
        <w:trPr>
          <w:cantSplit/>
          <w:tblHeader/>
        </w:trPr>
        <w:tc>
          <w:tcPr>
            <w:tcW w:w="1913" w:type="dxa"/>
            <w:shd w:val="clear" w:color="auto" w:fill="auto"/>
          </w:tcPr>
          <w:p w:rsidR="00255650" w:rsidRPr="00B506F6" w:rsidRDefault="00255650" w:rsidP="00255650">
            <w:pPr>
              <w:jc w:val="both"/>
              <w:rPr>
                <w:lang w:eastAsia="en-US"/>
              </w:rPr>
            </w:pPr>
            <w:r w:rsidRPr="00416BEB">
              <w:rPr>
                <w:lang w:eastAsia="en-US"/>
              </w:rPr>
              <w:t xml:space="preserve">Child </w:t>
            </w:r>
            <w:r w:rsidR="005C37EC" w:rsidRPr="00D719B7">
              <w:rPr>
                <w:color w:val="000000"/>
                <w:szCs w:val="22"/>
                <w:lang w:eastAsia="fr-FR"/>
              </w:rPr>
              <w:t>(6 to 11 years old)</w:t>
            </w:r>
            <w:r w:rsidRPr="00416BEB">
              <w:rPr>
                <w:lang w:eastAsia="en-US"/>
              </w:rPr>
              <w:br/>
              <w:t>1 application</w:t>
            </w:r>
            <w:r w:rsidRPr="00D853D4">
              <w:rPr>
                <w:lang w:eastAsia="en-US"/>
              </w:rPr>
              <w:t xml:space="preserve"> on skin</w:t>
            </w:r>
          </w:p>
        </w:tc>
        <w:tc>
          <w:tcPr>
            <w:tcW w:w="992" w:type="dxa"/>
            <w:vAlign w:val="center"/>
          </w:tcPr>
          <w:p w:rsidR="00255650" w:rsidRPr="00416BEB" w:rsidRDefault="00255650" w:rsidP="00255650">
            <w:pPr>
              <w:jc w:val="both"/>
              <w:rPr>
                <w:lang w:eastAsia="en-US"/>
              </w:rPr>
            </w:pPr>
            <w:r w:rsidRPr="00416BEB">
              <w:rPr>
                <w:lang w:eastAsia="en-US"/>
              </w:rPr>
              <w:t>1</w:t>
            </w:r>
          </w:p>
        </w:tc>
        <w:tc>
          <w:tcPr>
            <w:tcW w:w="1559" w:type="dxa"/>
            <w:shd w:val="clear" w:color="auto" w:fill="auto"/>
            <w:tcMar>
              <w:top w:w="57" w:type="dxa"/>
              <w:bottom w:w="57" w:type="dxa"/>
            </w:tcMar>
            <w:vAlign w:val="center"/>
          </w:tcPr>
          <w:p w:rsidR="00255650" w:rsidRPr="00416BEB" w:rsidRDefault="00255650" w:rsidP="00255650">
            <w:pPr>
              <w:jc w:val="both"/>
              <w:rPr>
                <w:lang w:eastAsia="en-US"/>
              </w:rPr>
            </w:pPr>
            <w:r w:rsidRPr="00416BEB">
              <w:rPr>
                <w:lang w:eastAsia="en-US"/>
              </w:rPr>
              <w:t>n.a.</w:t>
            </w:r>
          </w:p>
        </w:tc>
        <w:tc>
          <w:tcPr>
            <w:tcW w:w="1559" w:type="dxa"/>
            <w:shd w:val="clear" w:color="auto" w:fill="auto"/>
            <w:tcMar>
              <w:top w:w="57" w:type="dxa"/>
              <w:bottom w:w="57" w:type="dxa"/>
            </w:tcMar>
            <w:vAlign w:val="center"/>
          </w:tcPr>
          <w:p w:rsidR="00255650" w:rsidRPr="00416BEB" w:rsidRDefault="00255650" w:rsidP="00255650">
            <w:pPr>
              <w:jc w:val="both"/>
              <w:rPr>
                <w:lang w:eastAsia="en-US"/>
              </w:rPr>
            </w:pPr>
            <w:r w:rsidRPr="00416BEB">
              <w:rPr>
                <w:lang w:eastAsia="en-US"/>
              </w:rPr>
              <w:t>3.26</w:t>
            </w:r>
          </w:p>
        </w:tc>
        <w:tc>
          <w:tcPr>
            <w:tcW w:w="1559" w:type="dxa"/>
            <w:shd w:val="clear" w:color="auto" w:fill="auto"/>
            <w:tcMar>
              <w:top w:w="57" w:type="dxa"/>
              <w:bottom w:w="57" w:type="dxa"/>
            </w:tcMar>
            <w:vAlign w:val="center"/>
          </w:tcPr>
          <w:p w:rsidR="00255650" w:rsidRPr="00416BEB" w:rsidRDefault="00255650" w:rsidP="00255650">
            <w:pPr>
              <w:jc w:val="both"/>
              <w:rPr>
                <w:lang w:eastAsia="en-US"/>
              </w:rPr>
            </w:pPr>
            <w:r w:rsidRPr="00416BEB">
              <w:rPr>
                <w:lang w:eastAsia="en-US"/>
              </w:rPr>
              <w:t>n.a.</w:t>
            </w:r>
          </w:p>
        </w:tc>
        <w:tc>
          <w:tcPr>
            <w:tcW w:w="1702" w:type="dxa"/>
            <w:vAlign w:val="center"/>
          </w:tcPr>
          <w:p w:rsidR="00255650" w:rsidRPr="00416BEB" w:rsidRDefault="00255650" w:rsidP="00255650">
            <w:pPr>
              <w:jc w:val="both"/>
              <w:rPr>
                <w:lang w:eastAsia="en-US"/>
              </w:rPr>
            </w:pPr>
            <w:r w:rsidRPr="00416BEB">
              <w:rPr>
                <w:lang w:eastAsia="en-US"/>
              </w:rPr>
              <w:t>3.26</w:t>
            </w:r>
          </w:p>
        </w:tc>
      </w:tr>
      <w:tr w:rsidR="00255650" w:rsidRPr="00416BEB" w:rsidTr="00A55842">
        <w:trPr>
          <w:cantSplit/>
          <w:tblHeader/>
        </w:trPr>
        <w:tc>
          <w:tcPr>
            <w:tcW w:w="1913" w:type="dxa"/>
            <w:shd w:val="clear" w:color="auto" w:fill="auto"/>
          </w:tcPr>
          <w:p w:rsidR="00255650" w:rsidRPr="00B506F6" w:rsidRDefault="00255650" w:rsidP="00255650">
            <w:pPr>
              <w:jc w:val="both"/>
              <w:rPr>
                <w:lang w:eastAsia="en-US"/>
              </w:rPr>
            </w:pPr>
            <w:r w:rsidRPr="00416BEB">
              <w:rPr>
                <w:lang w:eastAsia="en-US"/>
              </w:rPr>
              <w:t xml:space="preserve">Child </w:t>
            </w:r>
            <w:r w:rsidR="005C37EC" w:rsidRPr="00D719B7">
              <w:rPr>
                <w:color w:val="000000"/>
                <w:szCs w:val="22"/>
                <w:lang w:eastAsia="fr-FR"/>
              </w:rPr>
              <w:t>(6 to 11 years old)</w:t>
            </w:r>
            <w:r w:rsidRPr="00416BEB">
              <w:rPr>
                <w:lang w:eastAsia="en-US"/>
              </w:rPr>
              <w:br/>
              <w:t>2 Application</w:t>
            </w:r>
            <w:r w:rsidRPr="00D853D4">
              <w:rPr>
                <w:lang w:eastAsia="en-US"/>
              </w:rPr>
              <w:t xml:space="preserve"> on skin</w:t>
            </w:r>
          </w:p>
        </w:tc>
        <w:tc>
          <w:tcPr>
            <w:tcW w:w="992" w:type="dxa"/>
            <w:vAlign w:val="center"/>
          </w:tcPr>
          <w:p w:rsidR="00255650" w:rsidRPr="00416BEB" w:rsidRDefault="00255650" w:rsidP="00255650">
            <w:pPr>
              <w:jc w:val="both"/>
              <w:rPr>
                <w:lang w:eastAsia="en-US"/>
              </w:rPr>
            </w:pPr>
            <w:r w:rsidRPr="00416BEB">
              <w:rPr>
                <w:lang w:eastAsia="en-US"/>
              </w:rPr>
              <w:t>1</w:t>
            </w:r>
          </w:p>
        </w:tc>
        <w:tc>
          <w:tcPr>
            <w:tcW w:w="1559" w:type="dxa"/>
            <w:shd w:val="clear" w:color="auto" w:fill="auto"/>
            <w:tcMar>
              <w:top w:w="57" w:type="dxa"/>
              <w:bottom w:w="57" w:type="dxa"/>
            </w:tcMar>
            <w:vAlign w:val="center"/>
          </w:tcPr>
          <w:p w:rsidR="00255650" w:rsidRPr="00416BEB" w:rsidRDefault="00255650" w:rsidP="00255650">
            <w:pPr>
              <w:jc w:val="both"/>
              <w:rPr>
                <w:lang w:eastAsia="en-US"/>
              </w:rPr>
            </w:pPr>
            <w:r w:rsidRPr="00416BEB">
              <w:rPr>
                <w:lang w:eastAsia="en-US"/>
              </w:rPr>
              <w:t>n.a.</w:t>
            </w:r>
          </w:p>
        </w:tc>
        <w:tc>
          <w:tcPr>
            <w:tcW w:w="1559" w:type="dxa"/>
            <w:shd w:val="clear" w:color="auto" w:fill="auto"/>
            <w:tcMar>
              <w:top w:w="57" w:type="dxa"/>
              <w:bottom w:w="57" w:type="dxa"/>
            </w:tcMar>
            <w:vAlign w:val="center"/>
          </w:tcPr>
          <w:p w:rsidR="00255650" w:rsidRPr="00416BEB" w:rsidRDefault="00255650" w:rsidP="00255650">
            <w:pPr>
              <w:jc w:val="both"/>
              <w:rPr>
                <w:lang w:eastAsia="en-US"/>
              </w:rPr>
            </w:pPr>
            <w:r w:rsidRPr="00416BEB">
              <w:rPr>
                <w:lang w:eastAsia="en-US"/>
              </w:rPr>
              <w:t>6.52</w:t>
            </w:r>
          </w:p>
        </w:tc>
        <w:tc>
          <w:tcPr>
            <w:tcW w:w="1559" w:type="dxa"/>
            <w:shd w:val="clear" w:color="auto" w:fill="auto"/>
            <w:tcMar>
              <w:top w:w="57" w:type="dxa"/>
              <w:bottom w:w="57" w:type="dxa"/>
            </w:tcMar>
            <w:vAlign w:val="center"/>
          </w:tcPr>
          <w:p w:rsidR="00255650" w:rsidRPr="00416BEB" w:rsidRDefault="00255650" w:rsidP="00255650">
            <w:pPr>
              <w:jc w:val="both"/>
              <w:rPr>
                <w:lang w:eastAsia="en-US"/>
              </w:rPr>
            </w:pPr>
            <w:r w:rsidRPr="00416BEB">
              <w:rPr>
                <w:lang w:eastAsia="en-US"/>
              </w:rPr>
              <w:t>n.a.</w:t>
            </w:r>
          </w:p>
        </w:tc>
        <w:tc>
          <w:tcPr>
            <w:tcW w:w="1702" w:type="dxa"/>
            <w:vAlign w:val="center"/>
          </w:tcPr>
          <w:p w:rsidR="00255650" w:rsidRPr="00416BEB" w:rsidRDefault="00255650" w:rsidP="00255650">
            <w:pPr>
              <w:jc w:val="both"/>
              <w:rPr>
                <w:lang w:eastAsia="en-US"/>
              </w:rPr>
            </w:pPr>
            <w:r w:rsidRPr="00416BEB">
              <w:rPr>
                <w:lang w:eastAsia="en-US"/>
              </w:rPr>
              <w:t>6.52</w:t>
            </w:r>
          </w:p>
        </w:tc>
      </w:tr>
      <w:tr w:rsidR="005C37EC" w:rsidRPr="00416BEB" w:rsidTr="00A55842">
        <w:trPr>
          <w:cantSplit/>
          <w:tblHeader/>
        </w:trPr>
        <w:tc>
          <w:tcPr>
            <w:tcW w:w="1913" w:type="dxa"/>
            <w:shd w:val="clear" w:color="auto" w:fill="auto"/>
          </w:tcPr>
          <w:p w:rsidR="005C37EC" w:rsidRDefault="005C37EC" w:rsidP="005C37EC">
            <w:pPr>
              <w:jc w:val="both"/>
              <w:rPr>
                <w:lang w:eastAsia="en-US"/>
              </w:rPr>
            </w:pPr>
            <w:r w:rsidRPr="00416BEB">
              <w:rPr>
                <w:lang w:eastAsia="en-US"/>
              </w:rPr>
              <w:t xml:space="preserve">Child </w:t>
            </w:r>
            <w:r w:rsidRPr="00D719B7">
              <w:rPr>
                <w:color w:val="000000"/>
                <w:szCs w:val="22"/>
                <w:lang w:eastAsia="fr-FR"/>
              </w:rPr>
              <w:t>(</w:t>
            </w:r>
            <w:r>
              <w:rPr>
                <w:color w:val="000000"/>
                <w:szCs w:val="22"/>
                <w:lang w:eastAsia="fr-FR"/>
              </w:rPr>
              <w:t>3</w:t>
            </w:r>
            <w:r w:rsidRPr="00D719B7">
              <w:rPr>
                <w:color w:val="000000"/>
                <w:szCs w:val="22"/>
                <w:lang w:eastAsia="fr-FR"/>
              </w:rPr>
              <w:t xml:space="preserve"> to </w:t>
            </w:r>
            <w:r>
              <w:rPr>
                <w:color w:val="000000"/>
                <w:szCs w:val="22"/>
                <w:lang w:eastAsia="fr-FR"/>
              </w:rPr>
              <w:t>6</w:t>
            </w:r>
            <w:r w:rsidRPr="00D719B7">
              <w:rPr>
                <w:color w:val="000000"/>
                <w:szCs w:val="22"/>
                <w:lang w:eastAsia="fr-FR"/>
              </w:rPr>
              <w:t xml:space="preserve"> years old)</w:t>
            </w:r>
            <w:r w:rsidRPr="00416BEB">
              <w:rPr>
                <w:lang w:eastAsia="en-US"/>
              </w:rPr>
              <w:br/>
              <w:t>1 application</w:t>
            </w:r>
            <w:r w:rsidRPr="00D853D4">
              <w:rPr>
                <w:lang w:eastAsia="en-US"/>
              </w:rPr>
              <w:t xml:space="preserve"> on skin</w:t>
            </w:r>
          </w:p>
        </w:tc>
        <w:tc>
          <w:tcPr>
            <w:tcW w:w="992" w:type="dxa"/>
            <w:vAlign w:val="center"/>
          </w:tcPr>
          <w:p w:rsidR="005C37EC" w:rsidRDefault="005C37EC" w:rsidP="00255650">
            <w:pPr>
              <w:jc w:val="both"/>
              <w:rPr>
                <w:lang w:eastAsia="en-US"/>
              </w:rPr>
            </w:pPr>
            <w:r>
              <w:rPr>
                <w:lang w:eastAsia="en-US"/>
              </w:rPr>
              <w:t>1</w:t>
            </w:r>
          </w:p>
        </w:tc>
        <w:tc>
          <w:tcPr>
            <w:tcW w:w="1559" w:type="dxa"/>
            <w:shd w:val="clear" w:color="auto" w:fill="auto"/>
            <w:tcMar>
              <w:top w:w="57" w:type="dxa"/>
              <w:bottom w:w="57" w:type="dxa"/>
            </w:tcMar>
            <w:vAlign w:val="center"/>
          </w:tcPr>
          <w:p w:rsidR="005C37EC" w:rsidRPr="00416BEB" w:rsidRDefault="005C37EC" w:rsidP="00255650">
            <w:pPr>
              <w:jc w:val="both"/>
              <w:rPr>
                <w:lang w:eastAsia="en-US"/>
              </w:rPr>
            </w:pPr>
            <w:r w:rsidRPr="00416BEB">
              <w:rPr>
                <w:lang w:eastAsia="en-US"/>
              </w:rPr>
              <w:t>n.a.</w:t>
            </w:r>
          </w:p>
        </w:tc>
        <w:tc>
          <w:tcPr>
            <w:tcW w:w="1559" w:type="dxa"/>
            <w:shd w:val="clear" w:color="auto" w:fill="auto"/>
            <w:tcMar>
              <w:top w:w="57" w:type="dxa"/>
              <w:bottom w:w="57" w:type="dxa"/>
            </w:tcMar>
            <w:vAlign w:val="center"/>
          </w:tcPr>
          <w:p w:rsidR="005C37EC" w:rsidRDefault="005C37EC" w:rsidP="00255650">
            <w:pPr>
              <w:jc w:val="both"/>
              <w:rPr>
                <w:lang w:eastAsia="en-US"/>
              </w:rPr>
            </w:pPr>
            <w:r>
              <w:rPr>
                <w:lang w:eastAsia="en-US"/>
              </w:rPr>
              <w:t>3.21</w:t>
            </w:r>
          </w:p>
        </w:tc>
        <w:tc>
          <w:tcPr>
            <w:tcW w:w="1559" w:type="dxa"/>
            <w:shd w:val="clear" w:color="auto" w:fill="auto"/>
            <w:tcMar>
              <w:top w:w="57" w:type="dxa"/>
              <w:bottom w:w="57" w:type="dxa"/>
            </w:tcMar>
            <w:vAlign w:val="center"/>
          </w:tcPr>
          <w:p w:rsidR="005C37EC" w:rsidRPr="00416BEB" w:rsidRDefault="005C37EC" w:rsidP="00255650">
            <w:pPr>
              <w:jc w:val="both"/>
              <w:rPr>
                <w:lang w:eastAsia="en-US"/>
              </w:rPr>
            </w:pPr>
            <w:r w:rsidRPr="00416BEB">
              <w:rPr>
                <w:lang w:eastAsia="en-US"/>
              </w:rPr>
              <w:t>n.a.</w:t>
            </w:r>
          </w:p>
        </w:tc>
        <w:tc>
          <w:tcPr>
            <w:tcW w:w="1702" w:type="dxa"/>
            <w:vAlign w:val="center"/>
          </w:tcPr>
          <w:p w:rsidR="005C37EC" w:rsidRDefault="005C37EC" w:rsidP="00255650">
            <w:pPr>
              <w:jc w:val="both"/>
              <w:rPr>
                <w:lang w:eastAsia="en-US"/>
              </w:rPr>
            </w:pPr>
            <w:r>
              <w:rPr>
                <w:lang w:eastAsia="en-US"/>
              </w:rPr>
              <w:t>3.21</w:t>
            </w:r>
          </w:p>
        </w:tc>
      </w:tr>
      <w:tr w:rsidR="005C37EC" w:rsidRPr="00416BEB" w:rsidTr="00A55842">
        <w:trPr>
          <w:cantSplit/>
          <w:tblHeader/>
        </w:trPr>
        <w:tc>
          <w:tcPr>
            <w:tcW w:w="1913" w:type="dxa"/>
            <w:shd w:val="clear" w:color="auto" w:fill="auto"/>
          </w:tcPr>
          <w:p w:rsidR="005C37EC" w:rsidRDefault="005C37EC" w:rsidP="005C37EC">
            <w:pPr>
              <w:jc w:val="both"/>
              <w:rPr>
                <w:lang w:eastAsia="en-US"/>
              </w:rPr>
            </w:pPr>
            <w:r w:rsidRPr="00416BEB">
              <w:rPr>
                <w:lang w:eastAsia="en-US"/>
              </w:rPr>
              <w:t xml:space="preserve">Child </w:t>
            </w:r>
            <w:r w:rsidRPr="00D719B7">
              <w:rPr>
                <w:color w:val="000000"/>
                <w:szCs w:val="22"/>
                <w:lang w:eastAsia="fr-FR"/>
              </w:rPr>
              <w:t>(</w:t>
            </w:r>
            <w:r>
              <w:rPr>
                <w:color w:val="000000"/>
                <w:szCs w:val="22"/>
                <w:lang w:eastAsia="fr-FR"/>
              </w:rPr>
              <w:t>3</w:t>
            </w:r>
            <w:r w:rsidRPr="00D719B7">
              <w:rPr>
                <w:color w:val="000000"/>
                <w:szCs w:val="22"/>
                <w:lang w:eastAsia="fr-FR"/>
              </w:rPr>
              <w:t xml:space="preserve"> to </w:t>
            </w:r>
            <w:r>
              <w:rPr>
                <w:color w:val="000000"/>
                <w:szCs w:val="22"/>
                <w:lang w:eastAsia="fr-FR"/>
              </w:rPr>
              <w:t>6</w:t>
            </w:r>
            <w:r w:rsidRPr="00D719B7">
              <w:rPr>
                <w:color w:val="000000"/>
                <w:szCs w:val="22"/>
                <w:lang w:eastAsia="fr-FR"/>
              </w:rPr>
              <w:t xml:space="preserve"> years old)</w:t>
            </w:r>
            <w:r w:rsidRPr="00416BEB">
              <w:rPr>
                <w:lang w:eastAsia="en-US"/>
              </w:rPr>
              <w:br/>
              <w:t>2 Application</w:t>
            </w:r>
            <w:r w:rsidRPr="00D853D4">
              <w:rPr>
                <w:lang w:eastAsia="en-US"/>
              </w:rPr>
              <w:t xml:space="preserve"> on skin</w:t>
            </w:r>
          </w:p>
        </w:tc>
        <w:tc>
          <w:tcPr>
            <w:tcW w:w="992" w:type="dxa"/>
            <w:vAlign w:val="center"/>
          </w:tcPr>
          <w:p w:rsidR="005C37EC" w:rsidRDefault="005C37EC" w:rsidP="00255650">
            <w:pPr>
              <w:jc w:val="both"/>
              <w:rPr>
                <w:lang w:eastAsia="en-US"/>
              </w:rPr>
            </w:pPr>
            <w:r>
              <w:rPr>
                <w:lang w:eastAsia="en-US"/>
              </w:rPr>
              <w:t>1</w:t>
            </w:r>
          </w:p>
        </w:tc>
        <w:tc>
          <w:tcPr>
            <w:tcW w:w="1559" w:type="dxa"/>
            <w:shd w:val="clear" w:color="auto" w:fill="auto"/>
            <w:tcMar>
              <w:top w:w="57" w:type="dxa"/>
              <w:bottom w:w="57" w:type="dxa"/>
            </w:tcMar>
            <w:vAlign w:val="center"/>
          </w:tcPr>
          <w:p w:rsidR="005C37EC" w:rsidRPr="00416BEB" w:rsidRDefault="005C37EC" w:rsidP="00255650">
            <w:pPr>
              <w:jc w:val="both"/>
              <w:rPr>
                <w:lang w:eastAsia="en-US"/>
              </w:rPr>
            </w:pPr>
            <w:r w:rsidRPr="00416BEB">
              <w:rPr>
                <w:lang w:eastAsia="en-US"/>
              </w:rPr>
              <w:t>n.a.</w:t>
            </w:r>
          </w:p>
        </w:tc>
        <w:tc>
          <w:tcPr>
            <w:tcW w:w="1559" w:type="dxa"/>
            <w:shd w:val="clear" w:color="auto" w:fill="auto"/>
            <w:tcMar>
              <w:top w:w="57" w:type="dxa"/>
              <w:bottom w:w="57" w:type="dxa"/>
            </w:tcMar>
            <w:vAlign w:val="center"/>
          </w:tcPr>
          <w:p w:rsidR="005C37EC" w:rsidRDefault="005C37EC" w:rsidP="00255650">
            <w:pPr>
              <w:jc w:val="both"/>
              <w:rPr>
                <w:lang w:eastAsia="en-US"/>
              </w:rPr>
            </w:pPr>
            <w:r>
              <w:rPr>
                <w:lang w:eastAsia="en-US"/>
              </w:rPr>
              <w:t>6.43</w:t>
            </w:r>
          </w:p>
        </w:tc>
        <w:tc>
          <w:tcPr>
            <w:tcW w:w="1559" w:type="dxa"/>
            <w:shd w:val="clear" w:color="auto" w:fill="auto"/>
            <w:tcMar>
              <w:top w:w="57" w:type="dxa"/>
              <w:bottom w:w="57" w:type="dxa"/>
            </w:tcMar>
            <w:vAlign w:val="center"/>
          </w:tcPr>
          <w:p w:rsidR="005C37EC" w:rsidRPr="00416BEB" w:rsidRDefault="005C37EC" w:rsidP="00255650">
            <w:pPr>
              <w:jc w:val="both"/>
              <w:rPr>
                <w:lang w:eastAsia="en-US"/>
              </w:rPr>
            </w:pPr>
            <w:r w:rsidRPr="00416BEB">
              <w:rPr>
                <w:lang w:eastAsia="en-US"/>
              </w:rPr>
              <w:t>n.a.</w:t>
            </w:r>
          </w:p>
        </w:tc>
        <w:tc>
          <w:tcPr>
            <w:tcW w:w="1702" w:type="dxa"/>
            <w:vAlign w:val="center"/>
          </w:tcPr>
          <w:p w:rsidR="005C37EC" w:rsidRDefault="005C37EC" w:rsidP="00255650">
            <w:pPr>
              <w:jc w:val="both"/>
              <w:rPr>
                <w:lang w:eastAsia="en-US"/>
              </w:rPr>
            </w:pPr>
            <w:r>
              <w:rPr>
                <w:lang w:eastAsia="en-US"/>
              </w:rPr>
              <w:t>6.43</w:t>
            </w:r>
          </w:p>
        </w:tc>
      </w:tr>
      <w:tr w:rsidR="005C37EC" w:rsidRPr="00416BEB" w:rsidTr="00A55842">
        <w:trPr>
          <w:cantSplit/>
          <w:tblHeader/>
        </w:trPr>
        <w:tc>
          <w:tcPr>
            <w:tcW w:w="1913" w:type="dxa"/>
            <w:shd w:val="clear" w:color="auto" w:fill="auto"/>
          </w:tcPr>
          <w:p w:rsidR="005C37EC" w:rsidRDefault="005C37EC" w:rsidP="005C37EC">
            <w:pPr>
              <w:jc w:val="both"/>
              <w:rPr>
                <w:lang w:eastAsia="en-US"/>
              </w:rPr>
            </w:pPr>
            <w:r w:rsidRPr="00416BEB">
              <w:rPr>
                <w:lang w:eastAsia="en-US"/>
              </w:rPr>
              <w:t xml:space="preserve">Child </w:t>
            </w:r>
            <w:r w:rsidRPr="00D719B7">
              <w:rPr>
                <w:color w:val="000000"/>
                <w:szCs w:val="22"/>
                <w:lang w:eastAsia="fr-FR"/>
              </w:rPr>
              <w:t>(</w:t>
            </w:r>
            <w:r>
              <w:rPr>
                <w:color w:val="000000"/>
                <w:szCs w:val="22"/>
                <w:lang w:eastAsia="fr-FR"/>
              </w:rPr>
              <w:t>2</w:t>
            </w:r>
            <w:r w:rsidRPr="00D719B7">
              <w:rPr>
                <w:color w:val="000000"/>
                <w:szCs w:val="22"/>
                <w:lang w:eastAsia="fr-FR"/>
              </w:rPr>
              <w:t xml:space="preserve"> to </w:t>
            </w:r>
            <w:r>
              <w:rPr>
                <w:color w:val="000000"/>
                <w:szCs w:val="22"/>
                <w:lang w:eastAsia="fr-FR"/>
              </w:rPr>
              <w:t>3</w:t>
            </w:r>
            <w:r w:rsidRPr="00D719B7">
              <w:rPr>
                <w:color w:val="000000"/>
                <w:szCs w:val="22"/>
                <w:lang w:eastAsia="fr-FR"/>
              </w:rPr>
              <w:t xml:space="preserve"> years old)</w:t>
            </w:r>
            <w:r w:rsidRPr="00416BEB">
              <w:rPr>
                <w:lang w:eastAsia="en-US"/>
              </w:rPr>
              <w:br/>
              <w:t>1 application</w:t>
            </w:r>
            <w:r w:rsidRPr="00D853D4">
              <w:rPr>
                <w:lang w:eastAsia="en-US"/>
              </w:rPr>
              <w:t xml:space="preserve"> on skin</w:t>
            </w:r>
          </w:p>
        </w:tc>
        <w:tc>
          <w:tcPr>
            <w:tcW w:w="992" w:type="dxa"/>
            <w:vAlign w:val="center"/>
          </w:tcPr>
          <w:p w:rsidR="005C37EC" w:rsidRDefault="005C37EC" w:rsidP="00255650">
            <w:pPr>
              <w:jc w:val="both"/>
              <w:rPr>
                <w:lang w:eastAsia="en-US"/>
              </w:rPr>
            </w:pPr>
            <w:r>
              <w:rPr>
                <w:lang w:eastAsia="en-US"/>
              </w:rPr>
              <w:t>1</w:t>
            </w:r>
          </w:p>
        </w:tc>
        <w:tc>
          <w:tcPr>
            <w:tcW w:w="1559" w:type="dxa"/>
            <w:shd w:val="clear" w:color="auto" w:fill="auto"/>
            <w:tcMar>
              <w:top w:w="57" w:type="dxa"/>
              <w:bottom w:w="57" w:type="dxa"/>
            </w:tcMar>
            <w:vAlign w:val="center"/>
          </w:tcPr>
          <w:p w:rsidR="005C37EC" w:rsidRPr="00416BEB" w:rsidRDefault="005C37EC" w:rsidP="00255650">
            <w:pPr>
              <w:jc w:val="both"/>
              <w:rPr>
                <w:lang w:eastAsia="en-US"/>
              </w:rPr>
            </w:pPr>
            <w:r w:rsidRPr="00416BEB">
              <w:rPr>
                <w:lang w:eastAsia="en-US"/>
              </w:rPr>
              <w:t>n.a.</w:t>
            </w:r>
          </w:p>
        </w:tc>
        <w:tc>
          <w:tcPr>
            <w:tcW w:w="1559" w:type="dxa"/>
            <w:shd w:val="clear" w:color="auto" w:fill="auto"/>
            <w:tcMar>
              <w:top w:w="57" w:type="dxa"/>
              <w:bottom w:w="57" w:type="dxa"/>
            </w:tcMar>
            <w:vAlign w:val="center"/>
          </w:tcPr>
          <w:p w:rsidR="005C37EC" w:rsidRDefault="005C37EC" w:rsidP="00255650">
            <w:pPr>
              <w:jc w:val="both"/>
              <w:rPr>
                <w:lang w:eastAsia="en-US"/>
              </w:rPr>
            </w:pPr>
            <w:r>
              <w:rPr>
                <w:lang w:eastAsia="en-US"/>
              </w:rPr>
              <w:t>3.77</w:t>
            </w:r>
          </w:p>
        </w:tc>
        <w:tc>
          <w:tcPr>
            <w:tcW w:w="1559" w:type="dxa"/>
            <w:shd w:val="clear" w:color="auto" w:fill="auto"/>
            <w:tcMar>
              <w:top w:w="57" w:type="dxa"/>
              <w:bottom w:w="57" w:type="dxa"/>
            </w:tcMar>
            <w:vAlign w:val="center"/>
          </w:tcPr>
          <w:p w:rsidR="005C37EC" w:rsidRPr="00416BEB" w:rsidRDefault="005C37EC" w:rsidP="00255650">
            <w:pPr>
              <w:jc w:val="both"/>
              <w:rPr>
                <w:lang w:eastAsia="en-US"/>
              </w:rPr>
            </w:pPr>
            <w:r w:rsidRPr="00416BEB">
              <w:rPr>
                <w:lang w:eastAsia="en-US"/>
              </w:rPr>
              <w:t>n.a.</w:t>
            </w:r>
          </w:p>
        </w:tc>
        <w:tc>
          <w:tcPr>
            <w:tcW w:w="1702" w:type="dxa"/>
            <w:vAlign w:val="center"/>
          </w:tcPr>
          <w:p w:rsidR="005C37EC" w:rsidRDefault="005C37EC" w:rsidP="00255650">
            <w:pPr>
              <w:jc w:val="both"/>
              <w:rPr>
                <w:lang w:eastAsia="en-US"/>
              </w:rPr>
            </w:pPr>
            <w:r>
              <w:rPr>
                <w:lang w:eastAsia="en-US"/>
              </w:rPr>
              <w:t>3.77</w:t>
            </w:r>
          </w:p>
        </w:tc>
      </w:tr>
      <w:tr w:rsidR="005C37EC" w:rsidRPr="00416BEB" w:rsidTr="00A55842">
        <w:trPr>
          <w:cantSplit/>
          <w:tblHeader/>
        </w:trPr>
        <w:tc>
          <w:tcPr>
            <w:tcW w:w="1913" w:type="dxa"/>
            <w:shd w:val="clear" w:color="auto" w:fill="auto"/>
          </w:tcPr>
          <w:p w:rsidR="005C37EC" w:rsidRDefault="005C37EC" w:rsidP="005C37EC">
            <w:pPr>
              <w:jc w:val="both"/>
              <w:rPr>
                <w:lang w:eastAsia="en-US"/>
              </w:rPr>
            </w:pPr>
            <w:r w:rsidRPr="00416BEB">
              <w:rPr>
                <w:lang w:eastAsia="en-US"/>
              </w:rPr>
              <w:t xml:space="preserve">Child </w:t>
            </w:r>
            <w:r w:rsidRPr="00D719B7">
              <w:rPr>
                <w:color w:val="000000"/>
                <w:szCs w:val="22"/>
                <w:lang w:eastAsia="fr-FR"/>
              </w:rPr>
              <w:t>(</w:t>
            </w:r>
            <w:r>
              <w:rPr>
                <w:color w:val="000000"/>
                <w:szCs w:val="22"/>
                <w:lang w:eastAsia="fr-FR"/>
              </w:rPr>
              <w:t>2</w:t>
            </w:r>
            <w:r w:rsidRPr="00D719B7">
              <w:rPr>
                <w:color w:val="000000"/>
                <w:szCs w:val="22"/>
                <w:lang w:eastAsia="fr-FR"/>
              </w:rPr>
              <w:t xml:space="preserve"> to </w:t>
            </w:r>
            <w:r>
              <w:rPr>
                <w:color w:val="000000"/>
                <w:szCs w:val="22"/>
                <w:lang w:eastAsia="fr-FR"/>
              </w:rPr>
              <w:t>3</w:t>
            </w:r>
            <w:r w:rsidRPr="00D719B7">
              <w:rPr>
                <w:color w:val="000000"/>
                <w:szCs w:val="22"/>
                <w:lang w:eastAsia="fr-FR"/>
              </w:rPr>
              <w:t xml:space="preserve"> years old)</w:t>
            </w:r>
            <w:r w:rsidRPr="00416BEB">
              <w:rPr>
                <w:lang w:eastAsia="en-US"/>
              </w:rPr>
              <w:br/>
              <w:t>2 Application</w:t>
            </w:r>
            <w:r w:rsidRPr="00D853D4">
              <w:rPr>
                <w:lang w:eastAsia="en-US"/>
              </w:rPr>
              <w:t xml:space="preserve"> on skin</w:t>
            </w:r>
          </w:p>
        </w:tc>
        <w:tc>
          <w:tcPr>
            <w:tcW w:w="992" w:type="dxa"/>
            <w:vAlign w:val="center"/>
          </w:tcPr>
          <w:p w:rsidR="005C37EC" w:rsidRDefault="005C37EC" w:rsidP="00255650">
            <w:pPr>
              <w:jc w:val="both"/>
              <w:rPr>
                <w:lang w:eastAsia="en-US"/>
              </w:rPr>
            </w:pPr>
            <w:r>
              <w:rPr>
                <w:lang w:eastAsia="en-US"/>
              </w:rPr>
              <w:t>1</w:t>
            </w:r>
          </w:p>
        </w:tc>
        <w:tc>
          <w:tcPr>
            <w:tcW w:w="1559" w:type="dxa"/>
            <w:shd w:val="clear" w:color="auto" w:fill="auto"/>
            <w:tcMar>
              <w:top w:w="57" w:type="dxa"/>
              <w:bottom w:w="57" w:type="dxa"/>
            </w:tcMar>
            <w:vAlign w:val="center"/>
          </w:tcPr>
          <w:p w:rsidR="005C37EC" w:rsidRPr="00416BEB" w:rsidRDefault="005C37EC" w:rsidP="00255650">
            <w:pPr>
              <w:jc w:val="both"/>
              <w:rPr>
                <w:lang w:eastAsia="en-US"/>
              </w:rPr>
            </w:pPr>
            <w:r w:rsidRPr="00416BEB">
              <w:rPr>
                <w:lang w:eastAsia="en-US"/>
              </w:rPr>
              <w:t>n.a.</w:t>
            </w:r>
          </w:p>
        </w:tc>
        <w:tc>
          <w:tcPr>
            <w:tcW w:w="1559" w:type="dxa"/>
            <w:shd w:val="clear" w:color="auto" w:fill="auto"/>
            <w:tcMar>
              <w:top w:w="57" w:type="dxa"/>
              <w:bottom w:w="57" w:type="dxa"/>
            </w:tcMar>
            <w:vAlign w:val="center"/>
          </w:tcPr>
          <w:p w:rsidR="005C37EC" w:rsidRDefault="005C37EC" w:rsidP="00255650">
            <w:pPr>
              <w:jc w:val="both"/>
              <w:rPr>
                <w:lang w:eastAsia="en-US"/>
              </w:rPr>
            </w:pPr>
            <w:r>
              <w:rPr>
                <w:lang w:eastAsia="en-US"/>
              </w:rPr>
              <w:t>7.55</w:t>
            </w:r>
          </w:p>
        </w:tc>
        <w:tc>
          <w:tcPr>
            <w:tcW w:w="1559" w:type="dxa"/>
            <w:shd w:val="clear" w:color="auto" w:fill="auto"/>
            <w:tcMar>
              <w:top w:w="57" w:type="dxa"/>
              <w:bottom w:w="57" w:type="dxa"/>
            </w:tcMar>
            <w:vAlign w:val="center"/>
          </w:tcPr>
          <w:p w:rsidR="005C37EC" w:rsidRPr="00416BEB" w:rsidRDefault="005C37EC" w:rsidP="00255650">
            <w:pPr>
              <w:jc w:val="both"/>
              <w:rPr>
                <w:lang w:eastAsia="en-US"/>
              </w:rPr>
            </w:pPr>
            <w:r w:rsidRPr="00416BEB">
              <w:rPr>
                <w:lang w:eastAsia="en-US"/>
              </w:rPr>
              <w:t>n.a.</w:t>
            </w:r>
          </w:p>
        </w:tc>
        <w:tc>
          <w:tcPr>
            <w:tcW w:w="1702" w:type="dxa"/>
            <w:vAlign w:val="center"/>
          </w:tcPr>
          <w:p w:rsidR="005C37EC" w:rsidRDefault="005C37EC" w:rsidP="00255650">
            <w:pPr>
              <w:jc w:val="both"/>
              <w:rPr>
                <w:lang w:eastAsia="en-US"/>
              </w:rPr>
            </w:pPr>
            <w:r>
              <w:rPr>
                <w:lang w:eastAsia="en-US"/>
              </w:rPr>
              <w:t>7.55</w:t>
            </w:r>
          </w:p>
        </w:tc>
      </w:tr>
      <w:tr w:rsidR="007D3402" w:rsidRPr="00416BEB" w:rsidTr="00A55842">
        <w:trPr>
          <w:cantSplit/>
          <w:tblHeader/>
        </w:trPr>
        <w:tc>
          <w:tcPr>
            <w:tcW w:w="1913" w:type="dxa"/>
            <w:shd w:val="clear" w:color="auto" w:fill="auto"/>
          </w:tcPr>
          <w:p w:rsidR="007D3402" w:rsidRPr="00416BEB" w:rsidRDefault="007D3402" w:rsidP="007D3402">
            <w:pPr>
              <w:jc w:val="both"/>
              <w:rPr>
                <w:lang w:eastAsia="en-US"/>
              </w:rPr>
            </w:pPr>
            <w:r>
              <w:rPr>
                <w:lang w:eastAsia="en-US"/>
              </w:rPr>
              <w:t>Toddler</w:t>
            </w:r>
            <w:r w:rsidRPr="00416BEB">
              <w:rPr>
                <w:lang w:eastAsia="en-US"/>
              </w:rPr>
              <w:br/>
              <w:t>1 application</w:t>
            </w:r>
            <w:r w:rsidRPr="00D853D4">
              <w:rPr>
                <w:lang w:eastAsia="en-US"/>
              </w:rPr>
              <w:t xml:space="preserve"> on skin</w:t>
            </w:r>
          </w:p>
        </w:tc>
        <w:tc>
          <w:tcPr>
            <w:tcW w:w="992" w:type="dxa"/>
            <w:vAlign w:val="center"/>
          </w:tcPr>
          <w:p w:rsidR="007D3402" w:rsidRPr="00416BEB" w:rsidRDefault="007D3402" w:rsidP="00255650">
            <w:pPr>
              <w:jc w:val="both"/>
              <w:rPr>
                <w:lang w:eastAsia="en-US"/>
              </w:rPr>
            </w:pPr>
            <w:r>
              <w:rPr>
                <w:lang w:eastAsia="en-US"/>
              </w:rPr>
              <w:t>1</w:t>
            </w:r>
          </w:p>
        </w:tc>
        <w:tc>
          <w:tcPr>
            <w:tcW w:w="1559" w:type="dxa"/>
            <w:shd w:val="clear" w:color="auto" w:fill="auto"/>
            <w:tcMar>
              <w:top w:w="57" w:type="dxa"/>
              <w:bottom w:w="57" w:type="dxa"/>
            </w:tcMar>
            <w:vAlign w:val="center"/>
          </w:tcPr>
          <w:p w:rsidR="007D3402" w:rsidRPr="00416BEB" w:rsidRDefault="007D3402" w:rsidP="00255650">
            <w:pPr>
              <w:jc w:val="both"/>
              <w:rPr>
                <w:lang w:eastAsia="en-US"/>
              </w:rPr>
            </w:pPr>
            <w:r w:rsidRPr="00416BEB">
              <w:rPr>
                <w:lang w:eastAsia="en-US"/>
              </w:rPr>
              <w:t>n.a.</w:t>
            </w:r>
          </w:p>
        </w:tc>
        <w:tc>
          <w:tcPr>
            <w:tcW w:w="1559" w:type="dxa"/>
            <w:shd w:val="clear" w:color="auto" w:fill="auto"/>
            <w:tcMar>
              <w:top w:w="57" w:type="dxa"/>
              <w:bottom w:w="57" w:type="dxa"/>
            </w:tcMar>
            <w:vAlign w:val="center"/>
          </w:tcPr>
          <w:p w:rsidR="007D3402" w:rsidRPr="00416BEB" w:rsidRDefault="007D3402" w:rsidP="00255650">
            <w:pPr>
              <w:jc w:val="both"/>
              <w:rPr>
                <w:lang w:eastAsia="en-US"/>
              </w:rPr>
            </w:pPr>
            <w:r>
              <w:rPr>
                <w:lang w:eastAsia="en-US"/>
              </w:rPr>
              <w:t>4.05</w:t>
            </w:r>
          </w:p>
        </w:tc>
        <w:tc>
          <w:tcPr>
            <w:tcW w:w="1559" w:type="dxa"/>
            <w:shd w:val="clear" w:color="auto" w:fill="auto"/>
            <w:tcMar>
              <w:top w:w="57" w:type="dxa"/>
              <w:bottom w:w="57" w:type="dxa"/>
            </w:tcMar>
            <w:vAlign w:val="center"/>
          </w:tcPr>
          <w:p w:rsidR="007D3402" w:rsidRPr="00416BEB" w:rsidRDefault="007D3402" w:rsidP="00255650">
            <w:pPr>
              <w:jc w:val="both"/>
              <w:rPr>
                <w:lang w:eastAsia="en-US"/>
              </w:rPr>
            </w:pPr>
            <w:r w:rsidRPr="00416BEB">
              <w:rPr>
                <w:lang w:eastAsia="en-US"/>
              </w:rPr>
              <w:t>n.a.</w:t>
            </w:r>
          </w:p>
        </w:tc>
        <w:tc>
          <w:tcPr>
            <w:tcW w:w="1702" w:type="dxa"/>
            <w:vAlign w:val="center"/>
          </w:tcPr>
          <w:p w:rsidR="007D3402" w:rsidRPr="00416BEB" w:rsidRDefault="007D3402" w:rsidP="00255650">
            <w:pPr>
              <w:jc w:val="both"/>
              <w:rPr>
                <w:lang w:eastAsia="en-US"/>
              </w:rPr>
            </w:pPr>
            <w:r>
              <w:rPr>
                <w:lang w:eastAsia="en-US"/>
              </w:rPr>
              <w:t>4.05</w:t>
            </w:r>
          </w:p>
        </w:tc>
      </w:tr>
      <w:tr w:rsidR="007D3402" w:rsidRPr="00416BEB" w:rsidTr="00A55842">
        <w:trPr>
          <w:cantSplit/>
          <w:tblHeader/>
        </w:trPr>
        <w:tc>
          <w:tcPr>
            <w:tcW w:w="1913" w:type="dxa"/>
            <w:shd w:val="clear" w:color="auto" w:fill="auto"/>
          </w:tcPr>
          <w:p w:rsidR="007D3402" w:rsidRPr="00416BEB" w:rsidRDefault="007D3402" w:rsidP="007D3402">
            <w:pPr>
              <w:jc w:val="both"/>
              <w:rPr>
                <w:lang w:eastAsia="en-US"/>
              </w:rPr>
            </w:pPr>
            <w:r>
              <w:rPr>
                <w:lang w:eastAsia="en-US"/>
              </w:rPr>
              <w:t>Toddler</w:t>
            </w:r>
            <w:r w:rsidRPr="00416BEB">
              <w:rPr>
                <w:lang w:eastAsia="en-US"/>
              </w:rPr>
              <w:br/>
              <w:t>2 Application</w:t>
            </w:r>
            <w:r w:rsidRPr="00D853D4">
              <w:rPr>
                <w:lang w:eastAsia="en-US"/>
              </w:rPr>
              <w:t xml:space="preserve"> on skin</w:t>
            </w:r>
          </w:p>
        </w:tc>
        <w:tc>
          <w:tcPr>
            <w:tcW w:w="992" w:type="dxa"/>
            <w:vAlign w:val="center"/>
          </w:tcPr>
          <w:p w:rsidR="007D3402" w:rsidRPr="00416BEB" w:rsidRDefault="007D3402" w:rsidP="00255650">
            <w:pPr>
              <w:jc w:val="both"/>
              <w:rPr>
                <w:lang w:eastAsia="en-US"/>
              </w:rPr>
            </w:pPr>
            <w:r>
              <w:rPr>
                <w:lang w:eastAsia="en-US"/>
              </w:rPr>
              <w:t>1</w:t>
            </w:r>
          </w:p>
        </w:tc>
        <w:tc>
          <w:tcPr>
            <w:tcW w:w="1559" w:type="dxa"/>
            <w:shd w:val="clear" w:color="auto" w:fill="auto"/>
            <w:tcMar>
              <w:top w:w="57" w:type="dxa"/>
              <w:bottom w:w="57" w:type="dxa"/>
            </w:tcMar>
            <w:vAlign w:val="center"/>
          </w:tcPr>
          <w:p w:rsidR="007D3402" w:rsidRPr="00416BEB" w:rsidRDefault="007D3402" w:rsidP="00255650">
            <w:pPr>
              <w:jc w:val="both"/>
              <w:rPr>
                <w:lang w:eastAsia="en-US"/>
              </w:rPr>
            </w:pPr>
            <w:r w:rsidRPr="00416BEB">
              <w:rPr>
                <w:lang w:eastAsia="en-US"/>
              </w:rPr>
              <w:t>n.a.</w:t>
            </w:r>
          </w:p>
        </w:tc>
        <w:tc>
          <w:tcPr>
            <w:tcW w:w="1559" w:type="dxa"/>
            <w:shd w:val="clear" w:color="auto" w:fill="auto"/>
            <w:tcMar>
              <w:top w:w="57" w:type="dxa"/>
              <w:bottom w:w="57" w:type="dxa"/>
            </w:tcMar>
            <w:vAlign w:val="center"/>
          </w:tcPr>
          <w:p w:rsidR="007D3402" w:rsidRPr="00416BEB" w:rsidRDefault="007D3402" w:rsidP="00255650">
            <w:pPr>
              <w:jc w:val="both"/>
              <w:rPr>
                <w:lang w:eastAsia="en-US"/>
              </w:rPr>
            </w:pPr>
            <w:r>
              <w:rPr>
                <w:lang w:eastAsia="en-US"/>
              </w:rPr>
              <w:t>8.11</w:t>
            </w:r>
          </w:p>
        </w:tc>
        <w:tc>
          <w:tcPr>
            <w:tcW w:w="1559" w:type="dxa"/>
            <w:shd w:val="clear" w:color="auto" w:fill="auto"/>
            <w:tcMar>
              <w:top w:w="57" w:type="dxa"/>
              <w:bottom w:w="57" w:type="dxa"/>
            </w:tcMar>
            <w:vAlign w:val="center"/>
          </w:tcPr>
          <w:p w:rsidR="007D3402" w:rsidRPr="00416BEB" w:rsidRDefault="007D3402" w:rsidP="00255650">
            <w:pPr>
              <w:jc w:val="both"/>
              <w:rPr>
                <w:lang w:eastAsia="en-US"/>
              </w:rPr>
            </w:pPr>
            <w:r w:rsidRPr="00416BEB">
              <w:rPr>
                <w:lang w:eastAsia="en-US"/>
              </w:rPr>
              <w:t>n.a.</w:t>
            </w:r>
          </w:p>
        </w:tc>
        <w:tc>
          <w:tcPr>
            <w:tcW w:w="1702" w:type="dxa"/>
            <w:vAlign w:val="center"/>
          </w:tcPr>
          <w:p w:rsidR="007D3402" w:rsidRPr="00416BEB" w:rsidRDefault="007D3402" w:rsidP="00255650">
            <w:pPr>
              <w:jc w:val="both"/>
              <w:rPr>
                <w:lang w:eastAsia="en-US"/>
              </w:rPr>
            </w:pPr>
            <w:r>
              <w:rPr>
                <w:lang w:eastAsia="en-US"/>
              </w:rPr>
              <w:t>8.11</w:t>
            </w:r>
          </w:p>
        </w:tc>
      </w:tr>
    </w:tbl>
    <w:p w:rsidR="00255650" w:rsidRPr="00595007" w:rsidRDefault="00255650" w:rsidP="00255650">
      <w:pPr>
        <w:jc w:val="both"/>
        <w:rPr>
          <w:lang w:eastAsia="en-US"/>
        </w:rPr>
      </w:pPr>
    </w:p>
    <w:p w:rsidR="00255650" w:rsidRPr="00595007" w:rsidRDefault="00255650" w:rsidP="00255650">
      <w:pPr>
        <w:jc w:val="both"/>
        <w:rPr>
          <w:lang w:eastAsia="en-US"/>
        </w:rPr>
      </w:pPr>
    </w:p>
    <w:p w:rsidR="00782A30" w:rsidRPr="00F628EF" w:rsidRDefault="00782A30" w:rsidP="00782A30">
      <w:pPr>
        <w:jc w:val="both"/>
        <w:rPr>
          <w:lang w:eastAsia="en-GB"/>
        </w:rPr>
      </w:pPr>
      <w:r w:rsidRPr="00F628EF">
        <w:rPr>
          <w:lang w:eastAsia="en-GB"/>
        </w:rPr>
        <w:t>In order to determine the dermal exposure, an exposure according to the recommendation N°11 of the BPC Ad hoc WG on human exposure</w:t>
      </w:r>
      <w:r w:rsidRPr="00F628EF">
        <w:rPr>
          <w:color w:val="000000"/>
          <w:szCs w:val="18"/>
          <w:vertAlign w:val="superscript"/>
          <w:lang w:eastAsia="en-GB"/>
        </w:rPr>
        <w:footnoteReference w:id="1"/>
      </w:r>
      <w:r w:rsidRPr="00F628EF">
        <w:rPr>
          <w:lang w:eastAsia="en-GB"/>
        </w:rPr>
        <w:t xml:space="preserve"> is also applied. Therefore, it is considered that the person will be exposed to the efficacy dose and wear a short-sleeved shirt (T-shirt) and a short.</w:t>
      </w:r>
    </w:p>
    <w:p w:rsidR="00782A30" w:rsidRPr="00F628EF" w:rsidRDefault="00782A30" w:rsidP="00782A30">
      <w:pPr>
        <w:jc w:val="both"/>
        <w:rPr>
          <w:lang w:eastAsia="en-GB"/>
        </w:rPr>
      </w:pPr>
      <w:r w:rsidRPr="00F628EF">
        <w:rPr>
          <w:lang w:eastAsia="en-GB"/>
        </w:rPr>
        <w:t xml:space="preserve">  </w:t>
      </w:r>
    </w:p>
    <w:p w:rsidR="00782A30" w:rsidRPr="00F628EF" w:rsidRDefault="00782A30" w:rsidP="00782A30">
      <w:pPr>
        <w:jc w:val="both"/>
        <w:rPr>
          <w:lang w:eastAsia="en-GB"/>
        </w:rPr>
      </w:pPr>
      <w:r w:rsidRPr="00F628EF">
        <w:rPr>
          <w:lang w:eastAsia="en-GB"/>
        </w:rPr>
        <w:t xml:space="preserve">The exposed body surface corresponds to 55% of the total body surface: </w:t>
      </w:r>
      <w:r w:rsidRPr="00F628EF">
        <w:t xml:space="preserve">head, neck, hands (palms and backs), lower arms, lower legs, feet and 70% of upper arms and thighs </w:t>
      </w:r>
      <w:r w:rsidRPr="00F628EF">
        <w:rPr>
          <w:lang w:eastAsia="en-GB"/>
        </w:rPr>
        <w:t>according to Pest Control Products Fact Sheet of Consexpo.</w:t>
      </w:r>
    </w:p>
    <w:p w:rsidR="00782A30" w:rsidRPr="00F628EF" w:rsidRDefault="00782A30" w:rsidP="00782A30">
      <w:pPr>
        <w:jc w:val="both"/>
        <w:rPr>
          <w:lang w:eastAsia="en-GB"/>
        </w:rPr>
      </w:pPr>
    </w:p>
    <w:p w:rsidR="00782A30" w:rsidRPr="00F628EF" w:rsidRDefault="00782A30" w:rsidP="00782A30">
      <w:pPr>
        <w:jc w:val="both"/>
        <w:rPr>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147"/>
        <w:gridCol w:w="4474"/>
        <w:gridCol w:w="1559"/>
        <w:gridCol w:w="1837"/>
      </w:tblGrid>
      <w:tr w:rsidR="00782A30" w:rsidRPr="00F628EF" w:rsidTr="002339AF">
        <w:trPr>
          <w:gridAfter w:val="1"/>
          <w:wAfter w:w="998" w:type="pct"/>
          <w:tblHeader/>
        </w:trPr>
        <w:tc>
          <w:tcPr>
            <w:tcW w:w="4002" w:type="pct"/>
            <w:gridSpan w:val="4"/>
            <w:shd w:val="clear" w:color="auto" w:fill="FFFFCC"/>
            <w:tcMar>
              <w:top w:w="57" w:type="dxa"/>
              <w:bottom w:w="57" w:type="dxa"/>
            </w:tcMar>
          </w:tcPr>
          <w:p w:rsidR="00782A30" w:rsidRPr="00F628EF" w:rsidRDefault="00782A30" w:rsidP="00782A30">
            <w:pPr>
              <w:jc w:val="both"/>
              <w:rPr>
                <w:b/>
                <w:lang w:eastAsia="en-US"/>
              </w:rPr>
            </w:pPr>
            <w:r w:rsidRPr="00F628EF">
              <w:rPr>
                <w:b/>
                <w:szCs w:val="22"/>
                <w:lang w:eastAsia="en-US"/>
              </w:rPr>
              <w:t>Description of Scenario</w:t>
            </w:r>
          </w:p>
        </w:tc>
      </w:tr>
      <w:tr w:rsidR="00782A30" w:rsidRPr="00F628EF" w:rsidTr="002339AF">
        <w:trPr>
          <w:tblHeader/>
        </w:trPr>
        <w:tc>
          <w:tcPr>
            <w:tcW w:w="5000" w:type="pct"/>
            <w:gridSpan w:val="5"/>
            <w:shd w:val="clear" w:color="auto" w:fill="auto"/>
            <w:tcMar>
              <w:top w:w="57" w:type="dxa"/>
              <w:bottom w:w="57" w:type="dxa"/>
            </w:tcMar>
          </w:tcPr>
          <w:p w:rsidR="00782A30" w:rsidRPr="00F628EF" w:rsidRDefault="00782A30" w:rsidP="00782A30">
            <w:pPr>
              <w:jc w:val="both"/>
              <w:rPr>
                <w:color w:val="000000"/>
                <w:lang w:eastAsia="en-GB"/>
              </w:rPr>
            </w:pPr>
            <w:r w:rsidRPr="00F628EF">
              <w:rPr>
                <w:color w:val="000000"/>
                <w:szCs w:val="22"/>
                <w:lang w:eastAsia="en-GB"/>
              </w:rPr>
              <w:t>Application on the skin of repellent.</w:t>
            </w:r>
          </w:p>
          <w:p w:rsidR="00782A30" w:rsidRPr="00F628EF" w:rsidRDefault="00782A30" w:rsidP="00782A30">
            <w:pPr>
              <w:jc w:val="both"/>
              <w:rPr>
                <w:color w:val="000000"/>
                <w:lang w:eastAsia="en-GB"/>
              </w:rPr>
            </w:pPr>
            <w:r w:rsidRPr="00F628EF">
              <w:rPr>
                <w:color w:val="000000"/>
                <w:szCs w:val="22"/>
                <w:lang w:eastAsia="en-GB"/>
              </w:rPr>
              <w:t>The exposure by dermal route can be calculated according to the following equation:</w:t>
            </w:r>
          </w:p>
          <w:p w:rsidR="00782A30" w:rsidRPr="00F628EF" w:rsidRDefault="00782A30" w:rsidP="00782A30">
            <w:pPr>
              <w:jc w:val="both"/>
              <w:rPr>
                <w:color w:val="000000"/>
                <w:lang w:eastAsia="en-GB"/>
              </w:rPr>
            </w:pPr>
          </w:p>
          <w:p w:rsidR="00782A30" w:rsidRPr="00643A98" w:rsidRDefault="00643A98" w:rsidP="00782A30">
            <w:pPr>
              <w:jc w:val="both"/>
              <w:rPr>
                <w:color w:val="000000"/>
                <w:lang w:eastAsia="en-GB"/>
              </w:rPr>
            </w:pPr>
            <m:oMathPara>
              <m:oMathParaPr>
                <m:jc m:val="center"/>
              </m:oMathParaPr>
              <m:oMath>
                <m:r>
                  <w:ins w:id="145" w:author="Julia LORI" w:date="2019-01-30T16:05:00Z">
                    <m:rPr>
                      <m:sty m:val="p"/>
                    </m:rPr>
                    <w:rPr>
                      <w:rFonts w:ascii="Cambria Math" w:hAnsi="Cambria Math"/>
                      <w:color w:val="000000"/>
                      <w:szCs w:val="22"/>
                      <w:lang w:eastAsia="en-GB"/>
                    </w:rPr>
                    <m:t xml:space="preserve">ID= </m:t>
                  </w:ins>
                </m:r>
                <m:f>
                  <m:fPr>
                    <m:ctrlPr>
                      <w:ins w:id="146" w:author="Julia LORI" w:date="2019-01-30T16:05:00Z">
                        <w:rPr>
                          <w:rFonts w:ascii="Cambria Math" w:hAnsi="Cambria Math"/>
                          <w:color w:val="000000"/>
                          <w:szCs w:val="22"/>
                          <w:lang w:eastAsia="en-GB"/>
                        </w:rPr>
                      </w:ins>
                    </m:ctrlPr>
                  </m:fPr>
                  <m:num>
                    <m:r>
                      <w:ins w:id="147" w:author="Julia LORI" w:date="2019-01-30T16:05:00Z">
                        <m:rPr>
                          <m:sty m:val="p"/>
                        </m:rPr>
                        <w:rPr>
                          <w:rFonts w:ascii="Cambria Math" w:hAnsi="Cambria Math"/>
                          <w:color w:val="000000"/>
                          <w:szCs w:val="22"/>
                          <w:lang w:eastAsia="en-GB"/>
                        </w:rPr>
                        <m:t xml:space="preserve">ARp ×CIR3535×BS ×DA </m:t>
                      </w:ins>
                    </m:r>
                  </m:num>
                  <m:den>
                    <m:r>
                      <w:ins w:id="148" w:author="Julia LORI" w:date="2019-01-30T16:05:00Z">
                        <m:rPr>
                          <m:sty m:val="p"/>
                        </m:rPr>
                        <w:rPr>
                          <w:rFonts w:ascii="Cambria Math" w:hAnsi="Cambria Math"/>
                          <w:color w:val="000000"/>
                          <w:szCs w:val="22"/>
                          <w:lang w:eastAsia="en-GB"/>
                        </w:rPr>
                        <m:t>100 ×100 ×BW</m:t>
                      </w:ins>
                    </m:r>
                  </m:den>
                </m:f>
              </m:oMath>
            </m:oMathPara>
          </w:p>
          <w:p w:rsidR="00782A30" w:rsidRPr="00F628EF" w:rsidRDefault="00782A30" w:rsidP="00782A30">
            <w:pPr>
              <w:jc w:val="both"/>
              <w:rPr>
                <w:color w:val="000000"/>
                <w:lang w:eastAsia="en-GB"/>
              </w:rPr>
            </w:pPr>
          </w:p>
          <w:p w:rsidR="00782A30" w:rsidRPr="00F628EF" w:rsidRDefault="00782A30" w:rsidP="00782A30">
            <w:pPr>
              <w:jc w:val="both"/>
              <w:rPr>
                <w:color w:val="000000"/>
                <w:lang w:eastAsia="en-GB"/>
              </w:rPr>
            </w:pPr>
            <w:r w:rsidRPr="00F628EF">
              <w:rPr>
                <w:color w:val="000000"/>
                <w:szCs w:val="22"/>
                <w:lang w:eastAsia="en-GB"/>
              </w:rPr>
              <w:t>where:</w:t>
            </w:r>
          </w:p>
          <w:p w:rsidR="00782A30" w:rsidRPr="00F628EF" w:rsidRDefault="00782A30" w:rsidP="00782A30">
            <w:pPr>
              <w:tabs>
                <w:tab w:val="left" w:pos="993"/>
              </w:tabs>
              <w:jc w:val="both"/>
              <w:rPr>
                <w:color w:val="000000"/>
                <w:lang w:eastAsia="en-GB"/>
              </w:rPr>
            </w:pPr>
            <w:r w:rsidRPr="00F628EF">
              <w:rPr>
                <w:color w:val="000000"/>
                <w:szCs w:val="22"/>
                <w:lang w:eastAsia="en-GB"/>
              </w:rPr>
              <w:t>ID</w:t>
            </w:r>
            <w:r w:rsidRPr="00F628EF">
              <w:rPr>
                <w:color w:val="000000"/>
                <w:szCs w:val="22"/>
                <w:lang w:eastAsia="en-GB"/>
              </w:rPr>
              <w:tab/>
              <w:t>Internal dose (mg/kg b.w./day)</w:t>
            </w:r>
          </w:p>
          <w:p w:rsidR="00782A30" w:rsidRPr="00F628EF" w:rsidRDefault="00782A30" w:rsidP="00782A30">
            <w:pPr>
              <w:tabs>
                <w:tab w:val="left" w:pos="993"/>
              </w:tabs>
              <w:jc w:val="both"/>
              <w:rPr>
                <w:color w:val="000000"/>
                <w:lang w:eastAsia="en-GB"/>
              </w:rPr>
            </w:pPr>
            <w:r w:rsidRPr="00F628EF">
              <w:rPr>
                <w:color w:val="000000"/>
                <w:szCs w:val="22"/>
                <w:lang w:eastAsia="en-GB"/>
              </w:rPr>
              <w:t>ARp</w:t>
            </w:r>
            <w:r w:rsidRPr="00F628EF">
              <w:rPr>
                <w:color w:val="000000"/>
                <w:szCs w:val="22"/>
                <w:lang w:eastAsia="en-GB"/>
              </w:rPr>
              <w:tab/>
              <w:t>Average dose of product applied on skin (mg/cm²)</w:t>
            </w:r>
          </w:p>
          <w:p w:rsidR="00782A30" w:rsidRPr="00F628EF" w:rsidRDefault="00782A30" w:rsidP="00782A30">
            <w:pPr>
              <w:tabs>
                <w:tab w:val="left" w:pos="993"/>
              </w:tabs>
              <w:jc w:val="both"/>
              <w:rPr>
                <w:color w:val="000000"/>
                <w:lang w:eastAsia="en-GB"/>
              </w:rPr>
            </w:pPr>
            <w:r w:rsidRPr="00F628EF">
              <w:rPr>
                <w:color w:val="000000"/>
                <w:szCs w:val="22"/>
                <w:lang w:eastAsia="en-GB"/>
              </w:rPr>
              <w:t>CIR3535</w:t>
            </w:r>
            <w:r w:rsidRPr="00F628EF">
              <w:rPr>
                <w:color w:val="000000"/>
                <w:szCs w:val="22"/>
                <w:lang w:eastAsia="en-GB"/>
              </w:rPr>
              <w:tab/>
              <w:t>Average concentration of substance in product (%)</w:t>
            </w:r>
          </w:p>
          <w:p w:rsidR="00782A30" w:rsidRPr="00F628EF" w:rsidRDefault="00782A30" w:rsidP="00782A30">
            <w:pPr>
              <w:tabs>
                <w:tab w:val="left" w:pos="993"/>
              </w:tabs>
              <w:jc w:val="both"/>
              <w:rPr>
                <w:color w:val="000000"/>
                <w:lang w:eastAsia="en-GB"/>
              </w:rPr>
            </w:pPr>
            <w:r w:rsidRPr="00F628EF">
              <w:rPr>
                <w:color w:val="000000"/>
                <w:szCs w:val="22"/>
                <w:lang w:eastAsia="en-GB"/>
              </w:rPr>
              <w:t>BS</w:t>
            </w:r>
            <w:r w:rsidRPr="00F628EF">
              <w:rPr>
                <w:color w:val="000000"/>
                <w:szCs w:val="22"/>
                <w:lang w:eastAsia="en-GB"/>
              </w:rPr>
              <w:tab/>
              <w:t>Body surface exposed to the product (cm²)</w:t>
            </w:r>
          </w:p>
          <w:p w:rsidR="00782A30" w:rsidRPr="00F628EF" w:rsidRDefault="00782A30" w:rsidP="00782A30">
            <w:pPr>
              <w:tabs>
                <w:tab w:val="left" w:pos="993"/>
              </w:tabs>
              <w:jc w:val="both"/>
              <w:rPr>
                <w:color w:val="000000"/>
                <w:lang w:eastAsia="en-GB"/>
              </w:rPr>
            </w:pPr>
            <w:r w:rsidRPr="00F628EF">
              <w:rPr>
                <w:color w:val="000000"/>
                <w:szCs w:val="22"/>
                <w:lang w:eastAsia="en-GB"/>
              </w:rPr>
              <w:t>DA</w:t>
            </w:r>
            <w:r w:rsidRPr="00F628EF">
              <w:rPr>
                <w:color w:val="000000"/>
                <w:szCs w:val="22"/>
                <w:lang w:eastAsia="en-GB"/>
              </w:rPr>
              <w:tab/>
              <w:t>Dermal absorption (%)</w:t>
            </w:r>
          </w:p>
          <w:p w:rsidR="00782A30" w:rsidRPr="00F628EF" w:rsidRDefault="00782A30" w:rsidP="00782A30">
            <w:pPr>
              <w:tabs>
                <w:tab w:val="left" w:pos="993"/>
              </w:tabs>
              <w:jc w:val="both"/>
              <w:rPr>
                <w:color w:val="000000"/>
                <w:lang w:eastAsia="en-GB"/>
              </w:rPr>
            </w:pPr>
            <w:r w:rsidRPr="00F628EF">
              <w:rPr>
                <w:color w:val="000000"/>
                <w:szCs w:val="22"/>
                <w:lang w:eastAsia="en-GB"/>
              </w:rPr>
              <w:t>BW</w:t>
            </w:r>
            <w:r w:rsidRPr="00F628EF">
              <w:rPr>
                <w:color w:val="000000"/>
                <w:szCs w:val="22"/>
                <w:lang w:eastAsia="en-GB"/>
              </w:rPr>
              <w:tab/>
              <w:t>Body weight (kg)</w:t>
            </w:r>
          </w:p>
          <w:p w:rsidR="00782A30" w:rsidRPr="00F628EF" w:rsidRDefault="00782A30" w:rsidP="00782A30">
            <w:pPr>
              <w:jc w:val="both"/>
              <w:rPr>
                <w:color w:val="000000"/>
                <w:lang w:eastAsia="en-GB"/>
              </w:rPr>
            </w:pPr>
          </w:p>
          <w:p w:rsidR="00782A30" w:rsidRPr="00F628EF" w:rsidRDefault="00782A30" w:rsidP="00782A30">
            <w:pPr>
              <w:jc w:val="both"/>
              <w:rPr>
                <w:color w:val="000000"/>
                <w:lang w:eastAsia="en-GB"/>
              </w:rPr>
            </w:pPr>
            <w:r w:rsidRPr="00F628EF">
              <w:rPr>
                <w:color w:val="000000"/>
                <w:szCs w:val="22"/>
                <w:lang w:eastAsia="en-GB"/>
              </w:rPr>
              <w:t xml:space="preserve">This equation can be applied to adults and to children. </w:t>
            </w:r>
          </w:p>
          <w:p w:rsidR="00782A30" w:rsidRPr="00F628EF" w:rsidRDefault="00782A30" w:rsidP="00782A30">
            <w:pPr>
              <w:jc w:val="both"/>
              <w:rPr>
                <w:color w:val="000000"/>
                <w:lang w:eastAsia="en-GB"/>
              </w:rPr>
            </w:pPr>
          </w:p>
        </w:tc>
      </w:tr>
      <w:tr w:rsidR="00782A30" w:rsidRPr="00F628EF" w:rsidTr="002339AF">
        <w:trPr>
          <w:gridAfter w:val="1"/>
          <w:wAfter w:w="998" w:type="pct"/>
          <w:tblHeader/>
        </w:trPr>
        <w:tc>
          <w:tcPr>
            <w:tcW w:w="724" w:type="pct"/>
            <w:gridSpan w:val="2"/>
            <w:shd w:val="clear" w:color="auto" w:fill="auto"/>
            <w:tcMar>
              <w:top w:w="57" w:type="dxa"/>
              <w:bottom w:w="57" w:type="dxa"/>
            </w:tcMar>
          </w:tcPr>
          <w:p w:rsidR="00782A30" w:rsidRPr="00F628EF" w:rsidRDefault="00782A30" w:rsidP="00782A30">
            <w:pPr>
              <w:jc w:val="both"/>
              <w:rPr>
                <w:lang w:eastAsia="en-US"/>
              </w:rPr>
            </w:pPr>
          </w:p>
        </w:tc>
        <w:tc>
          <w:tcPr>
            <w:tcW w:w="2431" w:type="pct"/>
            <w:shd w:val="clear" w:color="auto" w:fill="auto"/>
            <w:tcMar>
              <w:top w:w="57" w:type="dxa"/>
              <w:bottom w:w="57" w:type="dxa"/>
            </w:tcMar>
          </w:tcPr>
          <w:p w:rsidR="00782A30" w:rsidRPr="00F628EF" w:rsidRDefault="00782A30" w:rsidP="00782A30">
            <w:pPr>
              <w:jc w:val="both"/>
              <w:rPr>
                <w:lang w:eastAsia="en-US"/>
              </w:rPr>
            </w:pPr>
            <w:r w:rsidRPr="00F628EF">
              <w:rPr>
                <w:szCs w:val="22"/>
                <w:lang w:eastAsia="en-US"/>
              </w:rPr>
              <w:t>Parameters</w:t>
            </w:r>
          </w:p>
        </w:tc>
        <w:tc>
          <w:tcPr>
            <w:tcW w:w="847" w:type="pct"/>
            <w:shd w:val="clear" w:color="auto" w:fill="auto"/>
            <w:tcMar>
              <w:top w:w="57" w:type="dxa"/>
              <w:bottom w:w="57" w:type="dxa"/>
            </w:tcMar>
          </w:tcPr>
          <w:p w:rsidR="00782A30" w:rsidRPr="00F628EF" w:rsidRDefault="00782A30" w:rsidP="00782A30">
            <w:pPr>
              <w:jc w:val="both"/>
              <w:rPr>
                <w:lang w:eastAsia="en-US"/>
              </w:rPr>
            </w:pPr>
            <w:r w:rsidRPr="00F628EF">
              <w:rPr>
                <w:szCs w:val="22"/>
                <w:lang w:eastAsia="en-US"/>
              </w:rPr>
              <w:t>Value</w:t>
            </w:r>
          </w:p>
        </w:tc>
      </w:tr>
      <w:tr w:rsidR="00782A30" w:rsidRPr="00F628EF" w:rsidTr="0021631C">
        <w:trPr>
          <w:gridAfter w:val="1"/>
          <w:wAfter w:w="998" w:type="pct"/>
          <w:tblHeader/>
        </w:trPr>
        <w:tc>
          <w:tcPr>
            <w:tcW w:w="724" w:type="pct"/>
            <w:gridSpan w:val="2"/>
            <w:vMerge w:val="restart"/>
            <w:shd w:val="clear" w:color="auto" w:fill="FFFFFF"/>
            <w:tcMar>
              <w:top w:w="57" w:type="dxa"/>
              <w:bottom w:w="57" w:type="dxa"/>
            </w:tcMar>
          </w:tcPr>
          <w:p w:rsidR="00782A30" w:rsidRPr="00F628EF" w:rsidRDefault="00782A30" w:rsidP="00782A30">
            <w:pPr>
              <w:jc w:val="both"/>
              <w:rPr>
                <w:lang w:eastAsia="en-US"/>
              </w:rPr>
            </w:pPr>
          </w:p>
        </w:tc>
        <w:tc>
          <w:tcPr>
            <w:tcW w:w="2431" w:type="pct"/>
            <w:shd w:val="clear" w:color="auto" w:fill="FFFFFF"/>
            <w:tcMar>
              <w:top w:w="57" w:type="dxa"/>
              <w:bottom w:w="57" w:type="dxa"/>
            </w:tcMar>
          </w:tcPr>
          <w:p w:rsidR="00782A30" w:rsidRPr="00F628EF" w:rsidRDefault="00782A30" w:rsidP="00782A30">
            <w:pPr>
              <w:rPr>
                <w:lang w:eastAsia="en-US"/>
              </w:rPr>
            </w:pPr>
            <w:r w:rsidRPr="00F628EF">
              <w:rPr>
                <w:color w:val="000000"/>
                <w:szCs w:val="22"/>
                <w:lang w:eastAsia="en-GB"/>
              </w:rPr>
              <w:t xml:space="preserve">Body surface exposed to the product for </w:t>
            </w:r>
            <w:r w:rsidRPr="00F628EF">
              <w:rPr>
                <w:b/>
                <w:color w:val="000000"/>
                <w:szCs w:val="22"/>
                <w:lang w:eastAsia="en-GB"/>
              </w:rPr>
              <w:t>adult</w:t>
            </w:r>
            <w:r w:rsidRPr="00F628EF">
              <w:rPr>
                <w:color w:val="000000"/>
                <w:szCs w:val="22"/>
                <w:lang w:eastAsia="en-GB"/>
              </w:rPr>
              <w:t xml:space="preserve"> considering exposure to </w:t>
            </w:r>
            <w:r w:rsidRPr="00F628EF">
              <w:t xml:space="preserve">head, neck, hands (palms and backs), lower arms, lower legs, feet and 70% of upper arms and thighs </w:t>
            </w:r>
            <w:r w:rsidRPr="00F628EF">
              <w:rPr>
                <w:color w:val="000000"/>
                <w:szCs w:val="22"/>
                <w:lang w:eastAsia="en-GB"/>
              </w:rPr>
              <w:t>(cm</w:t>
            </w:r>
            <w:r w:rsidRPr="00F628EF">
              <w:rPr>
                <w:color w:val="000000"/>
                <w:szCs w:val="22"/>
                <w:vertAlign w:val="superscript"/>
                <w:lang w:eastAsia="en-GB"/>
              </w:rPr>
              <w:t>2</w:t>
            </w:r>
            <w:r w:rsidRPr="00F628EF">
              <w:rPr>
                <w:color w:val="000000"/>
                <w:szCs w:val="22"/>
                <w:lang w:eastAsia="en-GB"/>
              </w:rPr>
              <w:t>)</w:t>
            </w:r>
          </w:p>
        </w:tc>
        <w:tc>
          <w:tcPr>
            <w:tcW w:w="847" w:type="pct"/>
            <w:shd w:val="clear" w:color="auto" w:fill="FFFFFF"/>
            <w:tcMar>
              <w:top w:w="57" w:type="dxa"/>
              <w:bottom w:w="57" w:type="dxa"/>
            </w:tcMar>
          </w:tcPr>
          <w:p w:rsidR="00782A30" w:rsidRPr="00F628EF" w:rsidRDefault="00782A30" w:rsidP="00782A30">
            <w:pPr>
              <w:jc w:val="both"/>
              <w:rPr>
                <w:color w:val="000000"/>
                <w:lang w:eastAsia="en-GB"/>
              </w:rPr>
            </w:pPr>
            <w:r w:rsidRPr="00F628EF">
              <w:rPr>
                <w:color w:val="000000"/>
                <w:szCs w:val="22"/>
                <w:lang w:eastAsia="en-GB"/>
              </w:rPr>
              <w:t>9023</w:t>
            </w:r>
          </w:p>
        </w:tc>
      </w:tr>
      <w:tr w:rsidR="00782A30" w:rsidRPr="00F628EF" w:rsidTr="0021631C">
        <w:trPr>
          <w:gridAfter w:val="1"/>
          <w:wAfter w:w="998" w:type="pct"/>
          <w:tblHeader/>
        </w:trPr>
        <w:tc>
          <w:tcPr>
            <w:tcW w:w="724" w:type="pct"/>
            <w:gridSpan w:val="2"/>
            <w:vMerge/>
            <w:shd w:val="clear" w:color="auto" w:fill="FFFFFF"/>
            <w:tcMar>
              <w:top w:w="57" w:type="dxa"/>
              <w:bottom w:w="57" w:type="dxa"/>
            </w:tcMar>
          </w:tcPr>
          <w:p w:rsidR="00782A30" w:rsidRPr="00F628EF" w:rsidRDefault="00782A30" w:rsidP="00782A30">
            <w:pPr>
              <w:jc w:val="both"/>
              <w:rPr>
                <w:lang w:eastAsia="en-US"/>
              </w:rPr>
            </w:pPr>
          </w:p>
        </w:tc>
        <w:tc>
          <w:tcPr>
            <w:tcW w:w="2431" w:type="pct"/>
            <w:shd w:val="clear" w:color="auto" w:fill="FFFFFF"/>
            <w:tcMar>
              <w:top w:w="57" w:type="dxa"/>
              <w:bottom w:w="57" w:type="dxa"/>
            </w:tcMar>
          </w:tcPr>
          <w:p w:rsidR="00782A30" w:rsidRPr="00F628EF" w:rsidRDefault="00782A30" w:rsidP="00782A30">
            <w:pPr>
              <w:rPr>
                <w:lang w:eastAsia="en-US"/>
              </w:rPr>
            </w:pPr>
            <w:r w:rsidRPr="00F628EF">
              <w:rPr>
                <w:color w:val="000000"/>
                <w:szCs w:val="22"/>
                <w:lang w:eastAsia="en-GB"/>
              </w:rPr>
              <w:t xml:space="preserve">Body surface exposed to the product for </w:t>
            </w:r>
            <w:r w:rsidRPr="00F628EF">
              <w:rPr>
                <w:b/>
                <w:color w:val="000000"/>
                <w:szCs w:val="22"/>
                <w:lang w:eastAsia="en-GB"/>
              </w:rPr>
              <w:t>child (6-11 years)</w:t>
            </w:r>
            <w:r w:rsidRPr="00F628EF">
              <w:rPr>
                <w:color w:val="000000"/>
                <w:szCs w:val="22"/>
                <w:lang w:eastAsia="en-GB"/>
              </w:rPr>
              <w:t xml:space="preserve"> considering exposure to </w:t>
            </w:r>
            <w:r w:rsidRPr="00F628EF">
              <w:t xml:space="preserve">head, neck, hands (palms and backs), lower arms, lower legs, feet and 70% of upper arms and thighs </w:t>
            </w:r>
            <w:r w:rsidRPr="00F628EF">
              <w:rPr>
                <w:color w:val="000000"/>
                <w:szCs w:val="22"/>
                <w:lang w:eastAsia="en-GB"/>
              </w:rPr>
              <w:t>(cm</w:t>
            </w:r>
            <w:r w:rsidRPr="00F628EF">
              <w:rPr>
                <w:color w:val="000000"/>
                <w:szCs w:val="22"/>
                <w:vertAlign w:val="superscript"/>
                <w:lang w:eastAsia="en-GB"/>
              </w:rPr>
              <w:t>2</w:t>
            </w:r>
            <w:r w:rsidRPr="00F628EF">
              <w:rPr>
                <w:color w:val="000000"/>
                <w:szCs w:val="22"/>
                <w:lang w:eastAsia="en-GB"/>
              </w:rPr>
              <w:t>)</w:t>
            </w:r>
          </w:p>
        </w:tc>
        <w:tc>
          <w:tcPr>
            <w:tcW w:w="847" w:type="pct"/>
            <w:shd w:val="clear" w:color="auto" w:fill="FFFFFF"/>
            <w:tcMar>
              <w:top w:w="57" w:type="dxa"/>
              <w:bottom w:w="57" w:type="dxa"/>
            </w:tcMar>
          </w:tcPr>
          <w:p w:rsidR="00782A30" w:rsidRPr="00F628EF" w:rsidRDefault="00782A30" w:rsidP="00782A30">
            <w:pPr>
              <w:jc w:val="both"/>
              <w:rPr>
                <w:color w:val="000000"/>
                <w:lang w:eastAsia="en-GB"/>
              </w:rPr>
            </w:pPr>
            <w:r w:rsidRPr="00F628EF">
              <w:rPr>
                <w:color w:val="000000"/>
                <w:szCs w:val="22"/>
                <w:lang w:eastAsia="en-GB"/>
              </w:rPr>
              <w:t>4794</w:t>
            </w:r>
          </w:p>
        </w:tc>
      </w:tr>
      <w:tr w:rsidR="00782A30" w:rsidRPr="00F628EF" w:rsidTr="0021631C">
        <w:trPr>
          <w:gridAfter w:val="1"/>
          <w:wAfter w:w="998" w:type="pct"/>
          <w:tblHeader/>
        </w:trPr>
        <w:tc>
          <w:tcPr>
            <w:tcW w:w="724" w:type="pct"/>
            <w:gridSpan w:val="2"/>
            <w:vMerge/>
            <w:shd w:val="pct12" w:color="auto" w:fill="auto"/>
            <w:tcMar>
              <w:top w:w="57" w:type="dxa"/>
              <w:bottom w:w="57" w:type="dxa"/>
            </w:tcMar>
          </w:tcPr>
          <w:p w:rsidR="00782A30" w:rsidRPr="00F628EF" w:rsidRDefault="00782A30" w:rsidP="00782A30">
            <w:pPr>
              <w:jc w:val="both"/>
              <w:rPr>
                <w:lang w:eastAsia="en-US"/>
              </w:rPr>
            </w:pPr>
          </w:p>
        </w:tc>
        <w:tc>
          <w:tcPr>
            <w:tcW w:w="2431" w:type="pct"/>
            <w:tcBorders>
              <w:bottom w:val="single" w:sz="4" w:space="0" w:color="auto"/>
            </w:tcBorders>
            <w:shd w:val="clear" w:color="auto" w:fill="FFFFFF"/>
            <w:tcMar>
              <w:top w:w="57" w:type="dxa"/>
              <w:bottom w:w="57" w:type="dxa"/>
            </w:tcMar>
          </w:tcPr>
          <w:p w:rsidR="00782A30" w:rsidRPr="00F628EF" w:rsidRDefault="00782A30" w:rsidP="00782A30">
            <w:pPr>
              <w:rPr>
                <w:lang w:eastAsia="en-US"/>
              </w:rPr>
            </w:pPr>
            <w:r w:rsidRPr="00F628EF">
              <w:rPr>
                <w:color w:val="000000"/>
                <w:szCs w:val="22"/>
                <w:lang w:eastAsia="en-GB"/>
              </w:rPr>
              <w:t xml:space="preserve">Body surface exposed to the product for </w:t>
            </w:r>
            <w:r w:rsidRPr="00F628EF">
              <w:rPr>
                <w:b/>
                <w:color w:val="000000"/>
                <w:szCs w:val="22"/>
                <w:lang w:eastAsia="en-GB"/>
              </w:rPr>
              <w:t>child (2-6 years)</w:t>
            </w:r>
            <w:r w:rsidRPr="00F628EF">
              <w:rPr>
                <w:color w:val="000000"/>
                <w:szCs w:val="22"/>
                <w:lang w:eastAsia="en-GB"/>
              </w:rPr>
              <w:t xml:space="preserve"> considering exposure to </w:t>
            </w:r>
            <w:r w:rsidRPr="00F628EF">
              <w:t xml:space="preserve">head, neck, hands (palms and backs), lower arms, lower legs, feet and 70% of upper arms and thighs </w:t>
            </w:r>
            <w:r w:rsidRPr="00F628EF">
              <w:rPr>
                <w:color w:val="000000"/>
                <w:szCs w:val="22"/>
                <w:lang w:eastAsia="en-GB"/>
              </w:rPr>
              <w:t>(cm</w:t>
            </w:r>
            <w:r w:rsidRPr="00F628EF">
              <w:rPr>
                <w:color w:val="000000"/>
                <w:szCs w:val="22"/>
                <w:vertAlign w:val="superscript"/>
                <w:lang w:eastAsia="en-GB"/>
              </w:rPr>
              <w:t>2</w:t>
            </w:r>
            <w:r w:rsidRPr="00F628EF">
              <w:rPr>
                <w:color w:val="000000"/>
                <w:szCs w:val="22"/>
                <w:lang w:eastAsia="en-GB"/>
              </w:rPr>
              <w:t>)</w:t>
            </w:r>
          </w:p>
        </w:tc>
        <w:tc>
          <w:tcPr>
            <w:tcW w:w="847" w:type="pct"/>
            <w:tcBorders>
              <w:bottom w:val="single" w:sz="4" w:space="0" w:color="auto"/>
            </w:tcBorders>
            <w:shd w:val="clear" w:color="auto" w:fill="FFFFFF"/>
            <w:tcMar>
              <w:top w:w="57" w:type="dxa"/>
              <w:bottom w:w="57" w:type="dxa"/>
            </w:tcMar>
          </w:tcPr>
          <w:p w:rsidR="00782A30" w:rsidRPr="00F628EF" w:rsidRDefault="00782A30" w:rsidP="00782A30">
            <w:pPr>
              <w:jc w:val="both"/>
              <w:rPr>
                <w:color w:val="000000"/>
                <w:lang w:eastAsia="en-GB"/>
              </w:rPr>
            </w:pPr>
            <w:r w:rsidRPr="00F628EF">
              <w:rPr>
                <w:color w:val="000000"/>
                <w:szCs w:val="22"/>
                <w:lang w:eastAsia="en-GB"/>
              </w:rPr>
              <w:t>3565</w:t>
            </w:r>
          </w:p>
        </w:tc>
      </w:tr>
      <w:tr w:rsidR="00782A30" w:rsidRPr="00F628EF" w:rsidTr="0021631C">
        <w:trPr>
          <w:gridAfter w:val="1"/>
          <w:wAfter w:w="998" w:type="pct"/>
          <w:tblHeader/>
        </w:trPr>
        <w:tc>
          <w:tcPr>
            <w:tcW w:w="724" w:type="pct"/>
            <w:gridSpan w:val="2"/>
            <w:vMerge/>
            <w:shd w:val="pct12" w:color="auto" w:fill="auto"/>
            <w:tcMar>
              <w:top w:w="57" w:type="dxa"/>
              <w:bottom w:w="57" w:type="dxa"/>
            </w:tcMar>
          </w:tcPr>
          <w:p w:rsidR="00782A30" w:rsidRPr="00F628EF" w:rsidRDefault="00782A30" w:rsidP="00782A30">
            <w:pPr>
              <w:jc w:val="both"/>
              <w:rPr>
                <w:lang w:eastAsia="en-US"/>
              </w:rPr>
            </w:pPr>
          </w:p>
        </w:tc>
        <w:tc>
          <w:tcPr>
            <w:tcW w:w="2431" w:type="pct"/>
            <w:tcBorders>
              <w:bottom w:val="single" w:sz="4" w:space="0" w:color="auto"/>
            </w:tcBorders>
            <w:shd w:val="clear" w:color="auto" w:fill="FFFFFF"/>
            <w:tcMar>
              <w:top w:w="57" w:type="dxa"/>
              <w:bottom w:w="57" w:type="dxa"/>
            </w:tcMar>
          </w:tcPr>
          <w:p w:rsidR="00782A30" w:rsidRPr="00F628EF" w:rsidRDefault="00782A30" w:rsidP="00782A30">
            <w:pPr>
              <w:rPr>
                <w:color w:val="000000"/>
                <w:lang w:eastAsia="en-GB"/>
              </w:rPr>
            </w:pPr>
            <w:r w:rsidRPr="00F628EF">
              <w:rPr>
                <w:color w:val="000000"/>
                <w:szCs w:val="22"/>
                <w:lang w:eastAsia="en-GB"/>
              </w:rPr>
              <w:t xml:space="preserve">Body surface exposed to the product for </w:t>
            </w:r>
            <w:r w:rsidRPr="00F628EF">
              <w:rPr>
                <w:b/>
                <w:color w:val="000000"/>
                <w:szCs w:val="22"/>
                <w:lang w:eastAsia="en-GB"/>
              </w:rPr>
              <w:t>child (1-2 years)</w:t>
            </w:r>
            <w:r w:rsidRPr="00F628EF">
              <w:rPr>
                <w:color w:val="000000"/>
                <w:szCs w:val="22"/>
                <w:lang w:eastAsia="en-GB"/>
              </w:rPr>
              <w:t xml:space="preserve"> considering exposure to </w:t>
            </w:r>
            <w:r w:rsidRPr="00F628EF">
              <w:t>head, neck, hands (palms and backs), lower arms, lower legs, feet and 70% of upper arms and thighs</w:t>
            </w:r>
            <w:r w:rsidRPr="00F628EF">
              <w:rPr>
                <w:color w:val="000000"/>
                <w:szCs w:val="22"/>
                <w:lang w:eastAsia="en-GB"/>
              </w:rPr>
              <w:t xml:space="preserve"> (cm</w:t>
            </w:r>
            <w:r w:rsidRPr="00F628EF">
              <w:rPr>
                <w:color w:val="000000"/>
                <w:szCs w:val="22"/>
                <w:vertAlign w:val="superscript"/>
                <w:lang w:eastAsia="en-GB"/>
              </w:rPr>
              <w:t>2</w:t>
            </w:r>
            <w:r w:rsidRPr="00F628EF">
              <w:rPr>
                <w:color w:val="000000"/>
                <w:szCs w:val="22"/>
                <w:lang w:eastAsia="en-GB"/>
              </w:rPr>
              <w:t>)</w:t>
            </w:r>
          </w:p>
        </w:tc>
        <w:tc>
          <w:tcPr>
            <w:tcW w:w="847" w:type="pct"/>
            <w:tcBorders>
              <w:bottom w:val="single" w:sz="4" w:space="0" w:color="auto"/>
            </w:tcBorders>
            <w:shd w:val="clear" w:color="auto" w:fill="FFFFFF"/>
            <w:tcMar>
              <w:top w:w="57" w:type="dxa"/>
              <w:bottom w:w="57" w:type="dxa"/>
            </w:tcMar>
          </w:tcPr>
          <w:p w:rsidR="00782A30" w:rsidRPr="00F628EF" w:rsidRDefault="00782A30" w:rsidP="00782A30">
            <w:pPr>
              <w:jc w:val="both"/>
              <w:rPr>
                <w:color w:val="000000"/>
                <w:lang w:eastAsia="en-GB"/>
              </w:rPr>
            </w:pPr>
            <w:r w:rsidRPr="00F628EF">
              <w:rPr>
                <w:color w:val="000000"/>
                <w:szCs w:val="22"/>
                <w:lang w:eastAsia="en-GB"/>
              </w:rPr>
              <w:t>2532</w:t>
            </w:r>
          </w:p>
        </w:tc>
      </w:tr>
      <w:tr w:rsidR="00782A30" w:rsidRPr="00F628EF" w:rsidTr="002339AF">
        <w:trPr>
          <w:gridAfter w:val="1"/>
          <w:wAfter w:w="998" w:type="pct"/>
          <w:tblHeader/>
        </w:trPr>
        <w:tc>
          <w:tcPr>
            <w:tcW w:w="724" w:type="pct"/>
            <w:gridSpan w:val="2"/>
            <w:vMerge w:val="restart"/>
            <w:tcMar>
              <w:top w:w="57" w:type="dxa"/>
              <w:bottom w:w="57" w:type="dxa"/>
            </w:tcMar>
          </w:tcPr>
          <w:p w:rsidR="00782A30" w:rsidRPr="00F628EF" w:rsidRDefault="00782A30" w:rsidP="00782A30">
            <w:pPr>
              <w:jc w:val="both"/>
              <w:rPr>
                <w:lang w:eastAsia="en-US"/>
              </w:rPr>
            </w:pPr>
          </w:p>
        </w:tc>
        <w:tc>
          <w:tcPr>
            <w:tcW w:w="2431" w:type="pct"/>
            <w:shd w:val="clear" w:color="auto" w:fill="auto"/>
            <w:tcMar>
              <w:top w:w="57" w:type="dxa"/>
              <w:bottom w:w="57" w:type="dxa"/>
            </w:tcMar>
          </w:tcPr>
          <w:p w:rsidR="00782A30" w:rsidRPr="00F628EF" w:rsidRDefault="00782A30" w:rsidP="00782A30">
            <w:pPr>
              <w:rPr>
                <w:color w:val="000000"/>
                <w:lang w:eastAsia="en-GB"/>
              </w:rPr>
            </w:pPr>
            <w:r w:rsidRPr="00F628EF">
              <w:rPr>
                <w:color w:val="000000"/>
                <w:szCs w:val="22"/>
                <w:lang w:eastAsia="en-GB"/>
              </w:rPr>
              <w:t xml:space="preserve">Body weight of an </w:t>
            </w:r>
            <w:r w:rsidRPr="00F628EF">
              <w:rPr>
                <w:b/>
                <w:color w:val="000000"/>
                <w:szCs w:val="22"/>
                <w:lang w:eastAsia="en-GB"/>
              </w:rPr>
              <w:t>adult</w:t>
            </w:r>
            <w:r w:rsidRPr="00F628EF">
              <w:rPr>
                <w:color w:val="000000"/>
                <w:szCs w:val="22"/>
                <w:lang w:eastAsia="en-GB"/>
              </w:rPr>
              <w:t xml:space="preserve"> (kg)</w:t>
            </w:r>
          </w:p>
        </w:tc>
        <w:tc>
          <w:tcPr>
            <w:tcW w:w="847" w:type="pct"/>
            <w:shd w:val="clear" w:color="auto" w:fill="auto"/>
            <w:tcMar>
              <w:top w:w="57" w:type="dxa"/>
              <w:bottom w:w="57" w:type="dxa"/>
            </w:tcMar>
          </w:tcPr>
          <w:p w:rsidR="00782A30" w:rsidRPr="00F628EF" w:rsidRDefault="00782A30" w:rsidP="00782A30">
            <w:pPr>
              <w:jc w:val="both"/>
              <w:rPr>
                <w:color w:val="000000"/>
                <w:lang w:eastAsia="en-GB"/>
              </w:rPr>
            </w:pPr>
            <w:r w:rsidRPr="00F628EF">
              <w:rPr>
                <w:color w:val="000000"/>
                <w:szCs w:val="22"/>
                <w:lang w:eastAsia="en-GB"/>
              </w:rPr>
              <w:t>60</w:t>
            </w:r>
          </w:p>
        </w:tc>
      </w:tr>
      <w:tr w:rsidR="00782A30" w:rsidRPr="00F628EF" w:rsidTr="002339AF">
        <w:trPr>
          <w:gridAfter w:val="1"/>
          <w:wAfter w:w="998" w:type="pct"/>
          <w:tblHeader/>
        </w:trPr>
        <w:tc>
          <w:tcPr>
            <w:tcW w:w="724" w:type="pct"/>
            <w:gridSpan w:val="2"/>
            <w:vMerge/>
            <w:tcMar>
              <w:top w:w="57" w:type="dxa"/>
              <w:bottom w:w="57" w:type="dxa"/>
            </w:tcMar>
          </w:tcPr>
          <w:p w:rsidR="00782A30" w:rsidRPr="00F628EF" w:rsidRDefault="00782A30" w:rsidP="00782A30">
            <w:pPr>
              <w:jc w:val="both"/>
              <w:rPr>
                <w:lang w:eastAsia="en-US"/>
              </w:rPr>
            </w:pPr>
          </w:p>
        </w:tc>
        <w:tc>
          <w:tcPr>
            <w:tcW w:w="2431" w:type="pct"/>
            <w:shd w:val="clear" w:color="auto" w:fill="auto"/>
            <w:tcMar>
              <w:top w:w="57" w:type="dxa"/>
              <w:bottom w:w="57" w:type="dxa"/>
            </w:tcMar>
          </w:tcPr>
          <w:p w:rsidR="00782A30" w:rsidRPr="00F628EF" w:rsidRDefault="00782A30" w:rsidP="00782A30">
            <w:pPr>
              <w:rPr>
                <w:color w:val="000000"/>
                <w:lang w:eastAsia="en-GB"/>
              </w:rPr>
            </w:pPr>
            <w:r w:rsidRPr="00F628EF">
              <w:rPr>
                <w:color w:val="000000"/>
                <w:szCs w:val="22"/>
                <w:lang w:eastAsia="en-GB"/>
              </w:rPr>
              <w:t xml:space="preserve">Body weight of </w:t>
            </w:r>
            <w:r w:rsidRPr="00F628EF">
              <w:rPr>
                <w:b/>
                <w:color w:val="000000"/>
                <w:szCs w:val="22"/>
                <w:lang w:eastAsia="en-GB"/>
              </w:rPr>
              <w:t>child (6-11 years)</w:t>
            </w:r>
            <w:r w:rsidRPr="00F628EF">
              <w:rPr>
                <w:color w:val="000000"/>
                <w:szCs w:val="22"/>
                <w:lang w:eastAsia="en-GB"/>
              </w:rPr>
              <w:t xml:space="preserve">  (kg)</w:t>
            </w:r>
          </w:p>
        </w:tc>
        <w:tc>
          <w:tcPr>
            <w:tcW w:w="847" w:type="pct"/>
            <w:shd w:val="clear" w:color="auto" w:fill="auto"/>
            <w:tcMar>
              <w:top w:w="57" w:type="dxa"/>
              <w:bottom w:w="57" w:type="dxa"/>
            </w:tcMar>
          </w:tcPr>
          <w:p w:rsidR="00782A30" w:rsidRPr="00F628EF" w:rsidRDefault="00782A30" w:rsidP="00782A30">
            <w:pPr>
              <w:jc w:val="both"/>
              <w:rPr>
                <w:color w:val="000000"/>
                <w:lang w:eastAsia="en-GB"/>
              </w:rPr>
            </w:pPr>
            <w:r w:rsidRPr="00F628EF">
              <w:rPr>
                <w:color w:val="000000"/>
                <w:szCs w:val="22"/>
                <w:lang w:eastAsia="en-GB"/>
              </w:rPr>
              <w:t>23.9</w:t>
            </w:r>
          </w:p>
        </w:tc>
      </w:tr>
      <w:tr w:rsidR="00782A30" w:rsidRPr="00F628EF" w:rsidTr="002339AF">
        <w:trPr>
          <w:gridAfter w:val="1"/>
          <w:wAfter w:w="998" w:type="pct"/>
          <w:tblHeader/>
        </w:trPr>
        <w:tc>
          <w:tcPr>
            <w:tcW w:w="724" w:type="pct"/>
            <w:gridSpan w:val="2"/>
            <w:vMerge/>
            <w:tcMar>
              <w:top w:w="57" w:type="dxa"/>
              <w:bottom w:w="57" w:type="dxa"/>
            </w:tcMar>
          </w:tcPr>
          <w:p w:rsidR="00782A30" w:rsidRPr="00F628EF" w:rsidRDefault="00782A30" w:rsidP="00782A30">
            <w:pPr>
              <w:jc w:val="both"/>
              <w:rPr>
                <w:lang w:eastAsia="en-US"/>
              </w:rPr>
            </w:pPr>
          </w:p>
        </w:tc>
        <w:tc>
          <w:tcPr>
            <w:tcW w:w="2431" w:type="pct"/>
            <w:shd w:val="clear" w:color="auto" w:fill="auto"/>
            <w:tcMar>
              <w:top w:w="57" w:type="dxa"/>
              <w:bottom w:w="57" w:type="dxa"/>
            </w:tcMar>
          </w:tcPr>
          <w:p w:rsidR="00782A30" w:rsidRPr="00F628EF" w:rsidRDefault="00782A30" w:rsidP="00782A30">
            <w:pPr>
              <w:rPr>
                <w:color w:val="000000"/>
                <w:lang w:eastAsia="en-GB"/>
              </w:rPr>
            </w:pPr>
            <w:r w:rsidRPr="00F628EF">
              <w:rPr>
                <w:color w:val="000000"/>
                <w:szCs w:val="22"/>
                <w:lang w:eastAsia="en-GB"/>
              </w:rPr>
              <w:t xml:space="preserve">Body weight of </w:t>
            </w:r>
            <w:r w:rsidRPr="00F628EF">
              <w:rPr>
                <w:b/>
                <w:color w:val="000000"/>
                <w:szCs w:val="22"/>
                <w:lang w:eastAsia="en-GB"/>
              </w:rPr>
              <w:t>child (2-6 years)</w:t>
            </w:r>
            <w:r w:rsidRPr="00F628EF">
              <w:rPr>
                <w:color w:val="000000"/>
                <w:szCs w:val="22"/>
                <w:lang w:eastAsia="en-GB"/>
              </w:rPr>
              <w:t xml:space="preserve"> (kg)</w:t>
            </w:r>
          </w:p>
        </w:tc>
        <w:tc>
          <w:tcPr>
            <w:tcW w:w="847" w:type="pct"/>
            <w:shd w:val="clear" w:color="auto" w:fill="auto"/>
            <w:tcMar>
              <w:top w:w="57" w:type="dxa"/>
              <w:bottom w:w="57" w:type="dxa"/>
            </w:tcMar>
          </w:tcPr>
          <w:p w:rsidR="00782A30" w:rsidRPr="00F628EF" w:rsidRDefault="00782A30" w:rsidP="00782A30">
            <w:pPr>
              <w:jc w:val="both"/>
              <w:rPr>
                <w:color w:val="000000"/>
                <w:lang w:eastAsia="en-GB"/>
              </w:rPr>
            </w:pPr>
            <w:r w:rsidRPr="00F628EF">
              <w:rPr>
                <w:color w:val="000000"/>
                <w:szCs w:val="22"/>
                <w:lang w:eastAsia="en-GB"/>
              </w:rPr>
              <w:t>16</w:t>
            </w:r>
          </w:p>
        </w:tc>
      </w:tr>
      <w:tr w:rsidR="00782A30" w:rsidRPr="00F628EF" w:rsidTr="002339AF">
        <w:trPr>
          <w:gridAfter w:val="1"/>
          <w:wAfter w:w="998" w:type="pct"/>
          <w:tblHeader/>
        </w:trPr>
        <w:tc>
          <w:tcPr>
            <w:tcW w:w="724" w:type="pct"/>
            <w:gridSpan w:val="2"/>
            <w:vMerge/>
            <w:tcMar>
              <w:top w:w="57" w:type="dxa"/>
              <w:bottom w:w="57" w:type="dxa"/>
            </w:tcMar>
          </w:tcPr>
          <w:p w:rsidR="00782A30" w:rsidRPr="00F628EF" w:rsidRDefault="00782A30" w:rsidP="00782A30">
            <w:pPr>
              <w:jc w:val="both"/>
              <w:rPr>
                <w:lang w:eastAsia="en-US"/>
              </w:rPr>
            </w:pPr>
          </w:p>
        </w:tc>
        <w:tc>
          <w:tcPr>
            <w:tcW w:w="2431" w:type="pct"/>
            <w:shd w:val="clear" w:color="auto" w:fill="auto"/>
            <w:tcMar>
              <w:top w:w="57" w:type="dxa"/>
              <w:bottom w:w="57" w:type="dxa"/>
            </w:tcMar>
          </w:tcPr>
          <w:p w:rsidR="00782A30" w:rsidRPr="00F628EF" w:rsidRDefault="00782A30" w:rsidP="00782A30">
            <w:pPr>
              <w:rPr>
                <w:color w:val="000000"/>
                <w:lang w:eastAsia="en-GB"/>
              </w:rPr>
            </w:pPr>
            <w:r w:rsidRPr="00F628EF">
              <w:rPr>
                <w:color w:val="000000"/>
                <w:szCs w:val="22"/>
                <w:lang w:eastAsia="en-GB"/>
              </w:rPr>
              <w:t xml:space="preserve">Body weight of </w:t>
            </w:r>
            <w:r w:rsidRPr="00F628EF">
              <w:rPr>
                <w:b/>
                <w:color w:val="000000"/>
                <w:szCs w:val="22"/>
                <w:lang w:eastAsia="en-GB"/>
              </w:rPr>
              <w:t>child (1-2 years)</w:t>
            </w:r>
            <w:r w:rsidRPr="00F628EF">
              <w:rPr>
                <w:color w:val="000000"/>
                <w:szCs w:val="22"/>
                <w:lang w:eastAsia="en-GB"/>
              </w:rPr>
              <w:t xml:space="preserve">  (kg)</w:t>
            </w:r>
          </w:p>
        </w:tc>
        <w:tc>
          <w:tcPr>
            <w:tcW w:w="847" w:type="pct"/>
            <w:shd w:val="clear" w:color="auto" w:fill="auto"/>
            <w:tcMar>
              <w:top w:w="57" w:type="dxa"/>
              <w:bottom w:w="57" w:type="dxa"/>
            </w:tcMar>
          </w:tcPr>
          <w:p w:rsidR="00782A30" w:rsidRPr="00F628EF" w:rsidRDefault="00782A30" w:rsidP="00782A30">
            <w:pPr>
              <w:jc w:val="both"/>
              <w:rPr>
                <w:color w:val="000000"/>
                <w:lang w:eastAsia="en-GB"/>
              </w:rPr>
            </w:pPr>
            <w:r w:rsidRPr="00F628EF">
              <w:rPr>
                <w:color w:val="000000"/>
                <w:szCs w:val="22"/>
                <w:lang w:eastAsia="en-GB"/>
              </w:rPr>
              <w:t>10</w:t>
            </w:r>
          </w:p>
        </w:tc>
      </w:tr>
      <w:tr w:rsidR="00782A30" w:rsidRPr="00F628EF" w:rsidTr="002339AF">
        <w:trPr>
          <w:tblHeader/>
        </w:trPr>
        <w:tc>
          <w:tcPr>
            <w:tcW w:w="5000" w:type="pct"/>
            <w:gridSpan w:val="5"/>
            <w:tcBorders>
              <w:bottom w:val="single" w:sz="4" w:space="0" w:color="auto"/>
            </w:tcBorders>
            <w:tcMar>
              <w:top w:w="57" w:type="dxa"/>
              <w:bottom w:w="57" w:type="dxa"/>
            </w:tcMar>
          </w:tcPr>
          <w:p w:rsidR="00782A30" w:rsidRPr="00F628EF" w:rsidRDefault="00782A30" w:rsidP="00782A30">
            <w:pPr>
              <w:jc w:val="both"/>
              <w:rPr>
                <w:color w:val="000000"/>
                <w:lang w:eastAsia="en-GB"/>
              </w:rPr>
            </w:pPr>
            <w:r w:rsidRPr="00F628EF">
              <w:rPr>
                <w:b/>
                <w:szCs w:val="22"/>
                <w:lang w:eastAsia="en-US"/>
              </w:rPr>
              <w:t>Specific parameters</w:t>
            </w:r>
          </w:p>
        </w:tc>
      </w:tr>
      <w:tr w:rsidR="00782A30" w:rsidRPr="00F628EF" w:rsidTr="0021631C">
        <w:trPr>
          <w:gridAfter w:val="1"/>
          <w:wAfter w:w="998" w:type="pct"/>
          <w:tblHeader/>
        </w:trPr>
        <w:tc>
          <w:tcPr>
            <w:tcW w:w="644" w:type="pct"/>
            <w:vMerge w:val="restart"/>
            <w:shd w:val="clear" w:color="auto" w:fill="FFFFFF"/>
            <w:tcMar>
              <w:top w:w="57" w:type="dxa"/>
              <w:bottom w:w="57" w:type="dxa"/>
            </w:tcMar>
          </w:tcPr>
          <w:p w:rsidR="00782A30" w:rsidRPr="00F628EF" w:rsidRDefault="00782A30" w:rsidP="00782A30">
            <w:pPr>
              <w:jc w:val="both"/>
              <w:rPr>
                <w:lang w:eastAsia="en-US"/>
              </w:rPr>
            </w:pPr>
            <w:r w:rsidRPr="00F628EF">
              <w:rPr>
                <w:szCs w:val="22"/>
                <w:lang w:eastAsia="en-US"/>
              </w:rPr>
              <w:t>Scenario 1</w:t>
            </w:r>
          </w:p>
          <w:p w:rsidR="00782A30" w:rsidRPr="00F628EF" w:rsidRDefault="00782A30" w:rsidP="00782A30">
            <w:pPr>
              <w:jc w:val="both"/>
              <w:rPr>
                <w:lang w:eastAsia="en-US"/>
              </w:rPr>
            </w:pPr>
          </w:p>
        </w:tc>
        <w:tc>
          <w:tcPr>
            <w:tcW w:w="2511" w:type="pct"/>
            <w:gridSpan w:val="2"/>
            <w:shd w:val="clear" w:color="auto" w:fill="FFFFFF"/>
            <w:tcMar>
              <w:top w:w="57" w:type="dxa"/>
              <w:bottom w:w="57" w:type="dxa"/>
            </w:tcMar>
          </w:tcPr>
          <w:p w:rsidR="00782A30" w:rsidRPr="00F628EF" w:rsidRDefault="00782A30" w:rsidP="00782A30">
            <w:pPr>
              <w:rPr>
                <w:color w:val="000000"/>
                <w:lang w:eastAsia="en-GB"/>
              </w:rPr>
            </w:pPr>
            <w:r w:rsidRPr="00F628EF">
              <w:rPr>
                <w:color w:val="000000"/>
                <w:szCs w:val="22"/>
                <w:lang w:eastAsia="en-GB"/>
              </w:rPr>
              <w:t>Average dose of product applied on skin (mg/cm</w:t>
            </w:r>
            <w:r w:rsidRPr="00F628EF">
              <w:rPr>
                <w:color w:val="000000"/>
                <w:szCs w:val="22"/>
                <w:vertAlign w:val="superscript"/>
                <w:lang w:eastAsia="en-GB"/>
              </w:rPr>
              <w:t>2</w:t>
            </w:r>
            <w:r w:rsidRPr="00F628EF">
              <w:rPr>
                <w:color w:val="000000"/>
                <w:szCs w:val="22"/>
                <w:lang w:eastAsia="en-GB"/>
              </w:rPr>
              <w:t>)</w:t>
            </w:r>
          </w:p>
        </w:tc>
        <w:tc>
          <w:tcPr>
            <w:tcW w:w="847" w:type="pct"/>
            <w:shd w:val="clear" w:color="auto" w:fill="FFFFFF"/>
            <w:tcMar>
              <w:top w:w="57" w:type="dxa"/>
              <w:bottom w:w="57" w:type="dxa"/>
            </w:tcMar>
          </w:tcPr>
          <w:p w:rsidR="00782A30" w:rsidRPr="00F628EF" w:rsidRDefault="00782A30" w:rsidP="00782A30">
            <w:pPr>
              <w:jc w:val="both"/>
              <w:rPr>
                <w:color w:val="000000"/>
                <w:lang w:eastAsia="en-GB"/>
              </w:rPr>
            </w:pPr>
            <w:r w:rsidRPr="00F628EF">
              <w:rPr>
                <w:color w:val="000000"/>
                <w:szCs w:val="22"/>
                <w:lang w:eastAsia="en-GB"/>
              </w:rPr>
              <w:t>0.95</w:t>
            </w:r>
          </w:p>
        </w:tc>
      </w:tr>
      <w:tr w:rsidR="00782A30" w:rsidRPr="00F628EF" w:rsidTr="0021631C">
        <w:trPr>
          <w:gridAfter w:val="1"/>
          <w:wAfter w:w="998" w:type="pct"/>
          <w:tblHeader/>
        </w:trPr>
        <w:tc>
          <w:tcPr>
            <w:tcW w:w="644" w:type="pct"/>
            <w:vMerge/>
            <w:shd w:val="clear" w:color="auto" w:fill="FFFFFF"/>
            <w:tcMar>
              <w:top w:w="57" w:type="dxa"/>
              <w:bottom w:w="57" w:type="dxa"/>
            </w:tcMar>
          </w:tcPr>
          <w:p w:rsidR="00782A30" w:rsidRPr="00F628EF" w:rsidRDefault="00782A30" w:rsidP="00782A30">
            <w:pPr>
              <w:jc w:val="both"/>
              <w:rPr>
                <w:lang w:eastAsia="en-US"/>
              </w:rPr>
            </w:pPr>
          </w:p>
        </w:tc>
        <w:tc>
          <w:tcPr>
            <w:tcW w:w="2511" w:type="pct"/>
            <w:gridSpan w:val="2"/>
            <w:shd w:val="clear" w:color="auto" w:fill="FFFFFF"/>
            <w:tcMar>
              <w:top w:w="57" w:type="dxa"/>
              <w:bottom w:w="57" w:type="dxa"/>
            </w:tcMar>
          </w:tcPr>
          <w:p w:rsidR="00782A30" w:rsidRPr="00F628EF" w:rsidRDefault="00782A30" w:rsidP="00782A30">
            <w:pPr>
              <w:rPr>
                <w:color w:val="000000"/>
                <w:lang w:eastAsia="en-GB"/>
              </w:rPr>
            </w:pPr>
            <w:r w:rsidRPr="00F628EF">
              <w:rPr>
                <w:color w:val="000000"/>
                <w:szCs w:val="22"/>
                <w:lang w:eastAsia="en-GB"/>
              </w:rPr>
              <w:t>Average concentration of substance in product (%)</w:t>
            </w:r>
          </w:p>
        </w:tc>
        <w:tc>
          <w:tcPr>
            <w:tcW w:w="847" w:type="pct"/>
            <w:shd w:val="clear" w:color="auto" w:fill="FFFFFF"/>
            <w:tcMar>
              <w:top w:w="57" w:type="dxa"/>
              <w:bottom w:w="57" w:type="dxa"/>
            </w:tcMar>
          </w:tcPr>
          <w:p w:rsidR="00782A30" w:rsidRPr="00F628EF" w:rsidRDefault="00782A30" w:rsidP="00782A30">
            <w:pPr>
              <w:jc w:val="both"/>
              <w:rPr>
                <w:color w:val="000000"/>
                <w:lang w:eastAsia="en-GB"/>
              </w:rPr>
            </w:pPr>
            <w:r w:rsidRPr="00F628EF">
              <w:rPr>
                <w:color w:val="000000"/>
                <w:szCs w:val="22"/>
                <w:lang w:eastAsia="en-GB"/>
              </w:rPr>
              <w:t>10</w:t>
            </w:r>
          </w:p>
        </w:tc>
      </w:tr>
      <w:tr w:rsidR="00782A30" w:rsidRPr="00F628EF" w:rsidTr="0021631C">
        <w:trPr>
          <w:gridAfter w:val="1"/>
          <w:wAfter w:w="998" w:type="pct"/>
          <w:tblHeader/>
        </w:trPr>
        <w:tc>
          <w:tcPr>
            <w:tcW w:w="644" w:type="pct"/>
            <w:vMerge/>
            <w:tcBorders>
              <w:bottom w:val="single" w:sz="4" w:space="0" w:color="auto"/>
            </w:tcBorders>
            <w:shd w:val="clear" w:color="auto" w:fill="FFFFFF"/>
            <w:tcMar>
              <w:top w:w="57" w:type="dxa"/>
              <w:bottom w:w="57" w:type="dxa"/>
            </w:tcMar>
          </w:tcPr>
          <w:p w:rsidR="00782A30" w:rsidRPr="00F628EF" w:rsidRDefault="00782A30" w:rsidP="00782A30">
            <w:pPr>
              <w:jc w:val="both"/>
              <w:rPr>
                <w:lang w:eastAsia="en-US"/>
              </w:rPr>
            </w:pPr>
          </w:p>
        </w:tc>
        <w:tc>
          <w:tcPr>
            <w:tcW w:w="2511" w:type="pct"/>
            <w:gridSpan w:val="2"/>
            <w:tcBorders>
              <w:bottom w:val="single" w:sz="4" w:space="0" w:color="auto"/>
            </w:tcBorders>
            <w:shd w:val="clear" w:color="auto" w:fill="FFFFFF"/>
            <w:tcMar>
              <w:top w:w="57" w:type="dxa"/>
              <w:bottom w:w="57" w:type="dxa"/>
            </w:tcMar>
          </w:tcPr>
          <w:p w:rsidR="00782A30" w:rsidRPr="00F628EF" w:rsidRDefault="00782A30" w:rsidP="00782A30">
            <w:pPr>
              <w:rPr>
                <w:color w:val="000000"/>
                <w:lang w:eastAsia="en-GB"/>
              </w:rPr>
            </w:pPr>
            <w:r w:rsidRPr="00F628EF">
              <w:rPr>
                <w:color w:val="000000"/>
                <w:szCs w:val="22"/>
                <w:lang w:eastAsia="en-GB"/>
              </w:rPr>
              <w:t>Dermal absorption (%)</w:t>
            </w:r>
          </w:p>
        </w:tc>
        <w:tc>
          <w:tcPr>
            <w:tcW w:w="847" w:type="pct"/>
            <w:tcBorders>
              <w:bottom w:val="single" w:sz="4" w:space="0" w:color="auto"/>
            </w:tcBorders>
            <w:shd w:val="clear" w:color="auto" w:fill="FFFFFF"/>
            <w:tcMar>
              <w:top w:w="57" w:type="dxa"/>
              <w:bottom w:w="57" w:type="dxa"/>
            </w:tcMar>
          </w:tcPr>
          <w:p w:rsidR="00782A30" w:rsidRPr="00F628EF" w:rsidRDefault="00782A30" w:rsidP="00782A30">
            <w:pPr>
              <w:jc w:val="both"/>
              <w:rPr>
                <w:color w:val="000000"/>
                <w:lang w:eastAsia="en-GB"/>
              </w:rPr>
            </w:pPr>
            <w:r w:rsidRPr="00F628EF">
              <w:rPr>
                <w:color w:val="000000"/>
                <w:szCs w:val="22"/>
                <w:lang w:eastAsia="en-GB"/>
              </w:rPr>
              <w:t>25</w:t>
            </w:r>
          </w:p>
        </w:tc>
      </w:tr>
    </w:tbl>
    <w:p w:rsidR="00782A30" w:rsidRPr="00F628EF" w:rsidRDefault="00782A30" w:rsidP="00255650">
      <w:pPr>
        <w:jc w:val="both"/>
        <w:rPr>
          <w:b/>
          <w:bCs/>
          <w:lang w:eastAsia="en-US"/>
        </w:rPr>
      </w:pPr>
    </w:p>
    <w:p w:rsidR="00782A30" w:rsidRPr="00F628EF" w:rsidRDefault="00782A30" w:rsidP="00255650">
      <w:pPr>
        <w:jc w:val="both"/>
        <w:rPr>
          <w:b/>
          <w:bCs/>
          <w:lang w:eastAsia="en-US"/>
        </w:rPr>
      </w:pPr>
    </w:p>
    <w:p w:rsidR="00782A30" w:rsidRPr="00F628EF" w:rsidRDefault="00782A30" w:rsidP="00782A30">
      <w:pPr>
        <w:jc w:val="both"/>
        <w:rPr>
          <w:b/>
          <w:bCs/>
          <w:lang w:eastAsia="en-US"/>
        </w:rPr>
      </w:pPr>
      <w:r w:rsidRPr="00F628EF">
        <w:rPr>
          <w:b/>
          <w:bCs/>
          <w:lang w:eastAsia="en-US"/>
        </w:rPr>
        <w:t>Calculations for Scenario [1]</w:t>
      </w:r>
    </w:p>
    <w:p w:rsidR="00336D79" w:rsidRPr="00F628EF" w:rsidRDefault="00336D79" w:rsidP="00782A30">
      <w:pPr>
        <w:jc w:val="both"/>
        <w:rPr>
          <w:i/>
          <w:iCs/>
          <w:lang w:eastAsia="en-US"/>
        </w:rPr>
      </w:pPr>
      <w:r w:rsidRPr="00F628EF">
        <w:rPr>
          <w:b/>
          <w:bCs/>
          <w:lang w:eastAsia="en-US"/>
        </w:rPr>
        <w:t>For one application</w:t>
      </w:r>
    </w:p>
    <w:p w:rsidR="00782A30" w:rsidRPr="00F628EF" w:rsidRDefault="00782A30" w:rsidP="00782A30">
      <w:pPr>
        <w:jc w:val="both"/>
        <w:rPr>
          <w:i/>
          <w:iCs/>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992"/>
        <w:gridCol w:w="1559"/>
        <w:gridCol w:w="1559"/>
        <w:gridCol w:w="1559"/>
        <w:gridCol w:w="1843"/>
      </w:tblGrid>
      <w:tr w:rsidR="00782A30" w:rsidRPr="00F628EF" w:rsidTr="002339AF">
        <w:trPr>
          <w:cantSplit/>
          <w:tblHeader/>
        </w:trPr>
        <w:tc>
          <w:tcPr>
            <w:tcW w:w="9425" w:type="dxa"/>
            <w:gridSpan w:val="6"/>
            <w:shd w:val="clear" w:color="auto" w:fill="FFFFCC"/>
          </w:tcPr>
          <w:p w:rsidR="00782A30" w:rsidRPr="00F628EF" w:rsidRDefault="00782A30" w:rsidP="00782A30">
            <w:pPr>
              <w:jc w:val="both"/>
              <w:rPr>
                <w:b/>
                <w:lang w:eastAsia="en-US"/>
              </w:rPr>
            </w:pPr>
            <w:r w:rsidRPr="00F628EF">
              <w:rPr>
                <w:b/>
                <w:szCs w:val="22"/>
                <w:lang w:eastAsia="en-US"/>
              </w:rPr>
              <w:t>Summary table: systemic exposure from non-professional uses</w:t>
            </w:r>
          </w:p>
        </w:tc>
      </w:tr>
      <w:tr w:rsidR="00782A30" w:rsidRPr="00F628EF" w:rsidTr="002339AF">
        <w:trPr>
          <w:cantSplit/>
          <w:tblHeader/>
        </w:trPr>
        <w:tc>
          <w:tcPr>
            <w:tcW w:w="1913" w:type="dxa"/>
            <w:tcBorders>
              <w:bottom w:val="single" w:sz="6" w:space="0" w:color="auto"/>
            </w:tcBorders>
            <w:shd w:val="clear" w:color="auto" w:fill="auto"/>
          </w:tcPr>
          <w:p w:rsidR="00782A30" w:rsidRPr="00F628EF" w:rsidRDefault="00782A30" w:rsidP="00782A30">
            <w:pPr>
              <w:jc w:val="both"/>
              <w:rPr>
                <w:b/>
                <w:lang w:eastAsia="en-US"/>
              </w:rPr>
            </w:pPr>
            <w:r w:rsidRPr="00F628EF">
              <w:rPr>
                <w:b/>
                <w:szCs w:val="22"/>
                <w:lang w:eastAsia="en-US"/>
              </w:rPr>
              <w:t>Exposure scenario</w:t>
            </w:r>
          </w:p>
        </w:tc>
        <w:tc>
          <w:tcPr>
            <w:tcW w:w="992" w:type="dxa"/>
            <w:tcBorders>
              <w:bottom w:val="single" w:sz="6" w:space="0" w:color="auto"/>
            </w:tcBorders>
          </w:tcPr>
          <w:p w:rsidR="00782A30" w:rsidRPr="00F628EF" w:rsidRDefault="00782A30" w:rsidP="00782A30">
            <w:pPr>
              <w:jc w:val="both"/>
              <w:rPr>
                <w:b/>
                <w:lang w:eastAsia="en-US"/>
              </w:rPr>
            </w:pPr>
            <w:r w:rsidRPr="00F628EF">
              <w:rPr>
                <w:b/>
                <w:szCs w:val="22"/>
                <w:lang w:eastAsia="en-US"/>
              </w:rPr>
              <w:t>Tier/PPE</w:t>
            </w:r>
          </w:p>
        </w:tc>
        <w:tc>
          <w:tcPr>
            <w:tcW w:w="1559" w:type="dxa"/>
            <w:tcBorders>
              <w:bottom w:val="single" w:sz="6" w:space="0" w:color="auto"/>
            </w:tcBorders>
            <w:shd w:val="clear" w:color="auto" w:fill="auto"/>
            <w:tcMar>
              <w:top w:w="57" w:type="dxa"/>
              <w:bottom w:w="57" w:type="dxa"/>
            </w:tcMar>
          </w:tcPr>
          <w:p w:rsidR="00782A30" w:rsidRPr="00F628EF" w:rsidRDefault="00782A30" w:rsidP="00782A30">
            <w:pPr>
              <w:jc w:val="both"/>
              <w:rPr>
                <w:b/>
                <w:lang w:eastAsia="en-US"/>
              </w:rPr>
            </w:pPr>
            <w:r w:rsidRPr="00F628EF">
              <w:rPr>
                <w:b/>
                <w:szCs w:val="22"/>
                <w:lang w:eastAsia="en-US"/>
              </w:rPr>
              <w:t>Estimated inhalation uptake</w:t>
            </w:r>
          </w:p>
        </w:tc>
        <w:tc>
          <w:tcPr>
            <w:tcW w:w="1559" w:type="dxa"/>
            <w:tcBorders>
              <w:bottom w:val="single" w:sz="6" w:space="0" w:color="auto"/>
            </w:tcBorders>
            <w:shd w:val="clear" w:color="auto" w:fill="auto"/>
            <w:tcMar>
              <w:top w:w="57" w:type="dxa"/>
              <w:bottom w:w="57" w:type="dxa"/>
            </w:tcMar>
          </w:tcPr>
          <w:p w:rsidR="00782A30" w:rsidRPr="00F628EF" w:rsidRDefault="00782A30" w:rsidP="00782A30">
            <w:pPr>
              <w:jc w:val="both"/>
              <w:rPr>
                <w:b/>
                <w:lang w:eastAsia="en-US"/>
              </w:rPr>
            </w:pPr>
            <w:r w:rsidRPr="00F628EF">
              <w:rPr>
                <w:b/>
                <w:szCs w:val="22"/>
                <w:lang w:eastAsia="en-US"/>
              </w:rPr>
              <w:t>Estimated dermal uptake</w:t>
            </w:r>
          </w:p>
          <w:p w:rsidR="00782A30" w:rsidRPr="00F628EF" w:rsidRDefault="00782A30" w:rsidP="00782A30">
            <w:pPr>
              <w:jc w:val="both"/>
              <w:rPr>
                <w:b/>
                <w:lang w:eastAsia="en-US"/>
              </w:rPr>
            </w:pPr>
            <w:r w:rsidRPr="00F628EF">
              <w:rPr>
                <w:b/>
                <w:szCs w:val="22"/>
                <w:lang w:eastAsia="en-US"/>
              </w:rPr>
              <w:t>mg/kg/d</w:t>
            </w:r>
          </w:p>
        </w:tc>
        <w:tc>
          <w:tcPr>
            <w:tcW w:w="1559" w:type="dxa"/>
            <w:tcBorders>
              <w:bottom w:val="single" w:sz="6" w:space="0" w:color="auto"/>
            </w:tcBorders>
            <w:shd w:val="clear" w:color="auto" w:fill="auto"/>
            <w:tcMar>
              <w:top w:w="57" w:type="dxa"/>
              <w:bottom w:w="57" w:type="dxa"/>
            </w:tcMar>
          </w:tcPr>
          <w:p w:rsidR="00782A30" w:rsidRPr="00F628EF" w:rsidRDefault="00782A30" w:rsidP="00782A30">
            <w:pPr>
              <w:jc w:val="both"/>
              <w:rPr>
                <w:b/>
                <w:lang w:eastAsia="en-US"/>
              </w:rPr>
            </w:pPr>
            <w:r w:rsidRPr="00F628EF">
              <w:rPr>
                <w:b/>
                <w:szCs w:val="22"/>
                <w:lang w:eastAsia="en-US"/>
              </w:rPr>
              <w:t>Estimated oral uptake</w:t>
            </w:r>
          </w:p>
        </w:tc>
        <w:tc>
          <w:tcPr>
            <w:tcW w:w="1843" w:type="dxa"/>
            <w:tcBorders>
              <w:bottom w:val="single" w:sz="6" w:space="0" w:color="auto"/>
            </w:tcBorders>
          </w:tcPr>
          <w:p w:rsidR="00782A30" w:rsidRPr="00F628EF" w:rsidRDefault="00782A30" w:rsidP="00782A30">
            <w:pPr>
              <w:jc w:val="both"/>
              <w:rPr>
                <w:b/>
                <w:lang w:eastAsia="en-US"/>
              </w:rPr>
            </w:pPr>
            <w:r w:rsidRPr="00F628EF">
              <w:rPr>
                <w:b/>
                <w:szCs w:val="22"/>
                <w:lang w:eastAsia="en-US"/>
              </w:rPr>
              <w:t>Estimated total uptake</w:t>
            </w:r>
          </w:p>
          <w:p w:rsidR="00782A30" w:rsidRPr="00F628EF" w:rsidRDefault="00782A30" w:rsidP="00782A30">
            <w:pPr>
              <w:jc w:val="both"/>
              <w:rPr>
                <w:b/>
                <w:lang w:eastAsia="en-US"/>
              </w:rPr>
            </w:pPr>
            <w:r w:rsidRPr="00F628EF">
              <w:rPr>
                <w:b/>
                <w:szCs w:val="22"/>
                <w:lang w:eastAsia="en-US"/>
              </w:rPr>
              <w:t>mg/kg/d</w:t>
            </w:r>
          </w:p>
        </w:tc>
      </w:tr>
      <w:tr w:rsidR="00336D79" w:rsidRPr="00F628EF" w:rsidTr="0021631C">
        <w:trPr>
          <w:cantSplit/>
          <w:tblHeader/>
        </w:trPr>
        <w:tc>
          <w:tcPr>
            <w:tcW w:w="1913" w:type="dxa"/>
            <w:shd w:val="clear" w:color="auto" w:fill="FFFFFF"/>
          </w:tcPr>
          <w:p w:rsidR="00336D79" w:rsidRPr="00F628EF" w:rsidRDefault="00336D79" w:rsidP="00336D79">
            <w:pPr>
              <w:rPr>
                <w:color w:val="000000"/>
                <w:lang w:eastAsia="en-GB"/>
              </w:rPr>
            </w:pPr>
            <w:r w:rsidRPr="00F628EF">
              <w:rPr>
                <w:color w:val="000000"/>
                <w:szCs w:val="22"/>
                <w:lang w:eastAsia="en-GB"/>
              </w:rPr>
              <w:t xml:space="preserve">Scenario [1] </w:t>
            </w:r>
          </w:p>
          <w:p w:rsidR="00336D79" w:rsidRPr="00F628EF" w:rsidRDefault="00336D79" w:rsidP="00336D79">
            <w:pPr>
              <w:rPr>
                <w:color w:val="000000"/>
                <w:lang w:eastAsia="en-GB"/>
              </w:rPr>
            </w:pPr>
            <w:r w:rsidRPr="00F628EF">
              <w:rPr>
                <w:color w:val="000000"/>
                <w:szCs w:val="22"/>
                <w:lang w:eastAsia="en-GB"/>
              </w:rPr>
              <w:t>adult</w:t>
            </w:r>
          </w:p>
        </w:tc>
        <w:tc>
          <w:tcPr>
            <w:tcW w:w="992" w:type="dxa"/>
            <w:shd w:val="clear" w:color="auto" w:fill="FFFFFF"/>
            <w:vAlign w:val="center"/>
          </w:tcPr>
          <w:p w:rsidR="00336D79" w:rsidRPr="00F628EF" w:rsidRDefault="00336D79" w:rsidP="00336D79">
            <w:pPr>
              <w:rPr>
                <w:color w:val="000000"/>
                <w:lang w:eastAsia="en-GB"/>
              </w:rPr>
            </w:pPr>
            <w:r w:rsidRPr="00F628EF">
              <w:rPr>
                <w:color w:val="000000"/>
                <w:szCs w:val="22"/>
                <w:lang w:eastAsia="en-GB"/>
              </w:rPr>
              <w:t>Tier 1</w:t>
            </w:r>
          </w:p>
        </w:tc>
        <w:tc>
          <w:tcPr>
            <w:tcW w:w="1559" w:type="dxa"/>
            <w:shd w:val="clear" w:color="auto" w:fill="FFFFFF"/>
            <w:tcMar>
              <w:top w:w="57" w:type="dxa"/>
              <w:bottom w:w="57" w:type="dxa"/>
            </w:tcMar>
            <w:vAlign w:val="center"/>
          </w:tcPr>
          <w:p w:rsidR="00336D79" w:rsidRPr="00F628EF" w:rsidRDefault="00336D79" w:rsidP="00336D79">
            <w:pPr>
              <w:jc w:val="center"/>
              <w:rPr>
                <w:color w:val="000000"/>
                <w:lang w:eastAsia="en-GB"/>
              </w:rPr>
            </w:pPr>
            <w:r w:rsidRPr="00F628EF">
              <w:rPr>
                <w:color w:val="000000"/>
                <w:lang w:eastAsia="en-GB"/>
              </w:rPr>
              <w:t>NR</w:t>
            </w:r>
          </w:p>
        </w:tc>
        <w:tc>
          <w:tcPr>
            <w:tcW w:w="1559" w:type="dxa"/>
            <w:shd w:val="clear" w:color="auto" w:fill="FFFFFF"/>
            <w:tcMar>
              <w:top w:w="57" w:type="dxa"/>
              <w:bottom w:w="57" w:type="dxa"/>
            </w:tcMar>
            <w:vAlign w:val="center"/>
          </w:tcPr>
          <w:p w:rsidR="00336D79" w:rsidRPr="00F628EF" w:rsidRDefault="00336D79" w:rsidP="00336D79">
            <w:pPr>
              <w:jc w:val="center"/>
              <w:rPr>
                <w:color w:val="000000"/>
              </w:rPr>
            </w:pPr>
            <w:r w:rsidRPr="00F628EF">
              <w:rPr>
                <w:color w:val="000000"/>
              </w:rPr>
              <w:t>3.57</w:t>
            </w:r>
          </w:p>
        </w:tc>
        <w:tc>
          <w:tcPr>
            <w:tcW w:w="1559" w:type="dxa"/>
            <w:shd w:val="clear" w:color="auto" w:fill="FFFFFF"/>
            <w:tcMar>
              <w:top w:w="57" w:type="dxa"/>
              <w:bottom w:w="57" w:type="dxa"/>
            </w:tcMar>
            <w:vAlign w:val="center"/>
          </w:tcPr>
          <w:p w:rsidR="00336D79" w:rsidRPr="00F628EF" w:rsidRDefault="00336D79" w:rsidP="00336D79">
            <w:pPr>
              <w:jc w:val="center"/>
              <w:rPr>
                <w:color w:val="000000"/>
                <w:lang w:eastAsia="en-GB"/>
              </w:rPr>
            </w:pPr>
            <w:r w:rsidRPr="00F628EF">
              <w:rPr>
                <w:color w:val="000000"/>
                <w:lang w:eastAsia="en-GB"/>
              </w:rPr>
              <w:t>NR</w:t>
            </w:r>
          </w:p>
        </w:tc>
        <w:tc>
          <w:tcPr>
            <w:tcW w:w="1843" w:type="dxa"/>
            <w:shd w:val="clear" w:color="auto" w:fill="FFFFFF"/>
            <w:vAlign w:val="center"/>
          </w:tcPr>
          <w:p w:rsidR="00336D79" w:rsidRPr="00F628EF" w:rsidRDefault="00336D79" w:rsidP="00336D79">
            <w:pPr>
              <w:jc w:val="center"/>
              <w:rPr>
                <w:color w:val="000000"/>
              </w:rPr>
            </w:pPr>
            <w:r w:rsidRPr="00F628EF">
              <w:rPr>
                <w:color w:val="000000"/>
              </w:rPr>
              <w:t>3.57</w:t>
            </w:r>
          </w:p>
        </w:tc>
      </w:tr>
      <w:tr w:rsidR="00336D79" w:rsidRPr="00F628EF" w:rsidTr="0021631C">
        <w:trPr>
          <w:cantSplit/>
          <w:tblHeader/>
        </w:trPr>
        <w:tc>
          <w:tcPr>
            <w:tcW w:w="1913" w:type="dxa"/>
            <w:shd w:val="clear" w:color="auto" w:fill="FFFFFF"/>
          </w:tcPr>
          <w:p w:rsidR="00336D79" w:rsidRPr="00F628EF" w:rsidRDefault="00336D79" w:rsidP="00336D79">
            <w:pPr>
              <w:rPr>
                <w:color w:val="000000"/>
                <w:lang w:eastAsia="en-GB"/>
              </w:rPr>
            </w:pPr>
            <w:r w:rsidRPr="00F628EF">
              <w:rPr>
                <w:color w:val="000000"/>
                <w:szCs w:val="22"/>
                <w:lang w:eastAsia="en-GB"/>
              </w:rPr>
              <w:t xml:space="preserve">Scenario [1] </w:t>
            </w:r>
          </w:p>
          <w:p w:rsidR="00336D79" w:rsidRPr="00F628EF" w:rsidRDefault="00336D79" w:rsidP="00336D79">
            <w:pPr>
              <w:rPr>
                <w:color w:val="000000"/>
                <w:lang w:eastAsia="en-GB"/>
              </w:rPr>
            </w:pPr>
            <w:r w:rsidRPr="00F628EF">
              <w:rPr>
                <w:color w:val="000000"/>
                <w:szCs w:val="22"/>
                <w:lang w:eastAsia="en-GB"/>
              </w:rPr>
              <w:t>child 6-11 years</w:t>
            </w:r>
          </w:p>
        </w:tc>
        <w:tc>
          <w:tcPr>
            <w:tcW w:w="992" w:type="dxa"/>
            <w:shd w:val="clear" w:color="auto" w:fill="FFFFFF"/>
            <w:vAlign w:val="center"/>
          </w:tcPr>
          <w:p w:rsidR="00336D79" w:rsidRPr="00F628EF" w:rsidRDefault="00336D79" w:rsidP="00336D79">
            <w:pPr>
              <w:rPr>
                <w:color w:val="000000"/>
                <w:lang w:eastAsia="en-GB"/>
              </w:rPr>
            </w:pPr>
            <w:r w:rsidRPr="00F628EF">
              <w:rPr>
                <w:color w:val="000000"/>
                <w:szCs w:val="22"/>
                <w:lang w:eastAsia="en-GB"/>
              </w:rPr>
              <w:t>Tier 1</w:t>
            </w:r>
          </w:p>
        </w:tc>
        <w:tc>
          <w:tcPr>
            <w:tcW w:w="1559" w:type="dxa"/>
            <w:shd w:val="clear" w:color="auto" w:fill="FFFFFF"/>
            <w:tcMar>
              <w:top w:w="57" w:type="dxa"/>
              <w:bottom w:w="57" w:type="dxa"/>
            </w:tcMar>
            <w:vAlign w:val="center"/>
          </w:tcPr>
          <w:p w:rsidR="00336D79" w:rsidRPr="00F628EF" w:rsidRDefault="00336D79" w:rsidP="00336D79">
            <w:pPr>
              <w:jc w:val="center"/>
              <w:rPr>
                <w:color w:val="000000"/>
                <w:lang w:eastAsia="en-GB"/>
              </w:rPr>
            </w:pPr>
            <w:r w:rsidRPr="00F628EF">
              <w:rPr>
                <w:color w:val="000000"/>
                <w:lang w:eastAsia="en-GB"/>
              </w:rPr>
              <w:t>NR</w:t>
            </w:r>
          </w:p>
        </w:tc>
        <w:tc>
          <w:tcPr>
            <w:tcW w:w="1559" w:type="dxa"/>
            <w:shd w:val="clear" w:color="auto" w:fill="FFFFFF"/>
            <w:tcMar>
              <w:top w:w="57" w:type="dxa"/>
              <w:bottom w:w="57" w:type="dxa"/>
            </w:tcMar>
            <w:vAlign w:val="center"/>
          </w:tcPr>
          <w:p w:rsidR="00336D79" w:rsidRPr="00F628EF" w:rsidRDefault="00336D79" w:rsidP="00336D79">
            <w:pPr>
              <w:jc w:val="center"/>
              <w:rPr>
                <w:color w:val="000000"/>
              </w:rPr>
            </w:pPr>
            <w:r w:rsidRPr="00F628EF">
              <w:rPr>
                <w:color w:val="000000"/>
              </w:rPr>
              <w:t>4.76</w:t>
            </w:r>
          </w:p>
        </w:tc>
        <w:tc>
          <w:tcPr>
            <w:tcW w:w="1559" w:type="dxa"/>
            <w:shd w:val="clear" w:color="auto" w:fill="FFFFFF"/>
            <w:tcMar>
              <w:top w:w="57" w:type="dxa"/>
              <w:bottom w:w="57" w:type="dxa"/>
            </w:tcMar>
            <w:vAlign w:val="center"/>
          </w:tcPr>
          <w:p w:rsidR="00336D79" w:rsidRPr="00F628EF" w:rsidRDefault="00336D79" w:rsidP="00336D79">
            <w:pPr>
              <w:jc w:val="center"/>
              <w:rPr>
                <w:color w:val="000000"/>
                <w:lang w:eastAsia="en-GB"/>
              </w:rPr>
            </w:pPr>
            <w:r w:rsidRPr="00F628EF">
              <w:rPr>
                <w:color w:val="000000"/>
                <w:lang w:eastAsia="en-GB"/>
              </w:rPr>
              <w:t>NR</w:t>
            </w:r>
          </w:p>
        </w:tc>
        <w:tc>
          <w:tcPr>
            <w:tcW w:w="1843" w:type="dxa"/>
            <w:shd w:val="clear" w:color="auto" w:fill="FFFFFF"/>
            <w:vAlign w:val="center"/>
          </w:tcPr>
          <w:p w:rsidR="00336D79" w:rsidRPr="00F628EF" w:rsidRDefault="00336D79" w:rsidP="00336D79">
            <w:pPr>
              <w:jc w:val="center"/>
              <w:rPr>
                <w:color w:val="000000"/>
              </w:rPr>
            </w:pPr>
            <w:r w:rsidRPr="00F628EF">
              <w:rPr>
                <w:color w:val="000000"/>
              </w:rPr>
              <w:t>4.76</w:t>
            </w:r>
          </w:p>
        </w:tc>
      </w:tr>
      <w:tr w:rsidR="00336D79" w:rsidRPr="00F628EF" w:rsidTr="0021631C">
        <w:trPr>
          <w:cantSplit/>
          <w:tblHeader/>
        </w:trPr>
        <w:tc>
          <w:tcPr>
            <w:tcW w:w="1913" w:type="dxa"/>
            <w:tcBorders>
              <w:bottom w:val="single" w:sz="6" w:space="0" w:color="auto"/>
            </w:tcBorders>
            <w:shd w:val="clear" w:color="auto" w:fill="FFFFFF"/>
          </w:tcPr>
          <w:p w:rsidR="00336D79" w:rsidRPr="00F628EF" w:rsidRDefault="00336D79" w:rsidP="00336D79">
            <w:pPr>
              <w:rPr>
                <w:color w:val="000000"/>
                <w:lang w:eastAsia="en-GB"/>
              </w:rPr>
            </w:pPr>
            <w:r w:rsidRPr="00F628EF">
              <w:rPr>
                <w:color w:val="000000"/>
                <w:szCs w:val="22"/>
                <w:lang w:eastAsia="en-GB"/>
              </w:rPr>
              <w:t xml:space="preserve">Scenario [1] </w:t>
            </w:r>
          </w:p>
          <w:p w:rsidR="00336D79" w:rsidRPr="00F628EF" w:rsidRDefault="00336D79" w:rsidP="00336D79">
            <w:pPr>
              <w:rPr>
                <w:color w:val="000000"/>
                <w:lang w:eastAsia="en-GB"/>
              </w:rPr>
            </w:pPr>
            <w:r w:rsidRPr="00F628EF">
              <w:rPr>
                <w:color w:val="000000"/>
                <w:szCs w:val="22"/>
                <w:lang w:eastAsia="en-GB"/>
              </w:rPr>
              <w:t>child 2-6 years</w:t>
            </w:r>
          </w:p>
        </w:tc>
        <w:tc>
          <w:tcPr>
            <w:tcW w:w="992" w:type="dxa"/>
            <w:tcBorders>
              <w:bottom w:val="single" w:sz="6" w:space="0" w:color="auto"/>
            </w:tcBorders>
            <w:shd w:val="clear" w:color="auto" w:fill="FFFFFF"/>
            <w:vAlign w:val="center"/>
          </w:tcPr>
          <w:p w:rsidR="00336D79" w:rsidRPr="00F628EF" w:rsidRDefault="00336D79" w:rsidP="00336D79">
            <w:pPr>
              <w:rPr>
                <w:color w:val="000000"/>
                <w:lang w:eastAsia="en-GB"/>
              </w:rPr>
            </w:pPr>
            <w:r w:rsidRPr="00F628EF">
              <w:rPr>
                <w:color w:val="000000"/>
                <w:szCs w:val="22"/>
                <w:lang w:eastAsia="en-GB"/>
              </w:rPr>
              <w:t>Tier 1</w:t>
            </w:r>
          </w:p>
        </w:tc>
        <w:tc>
          <w:tcPr>
            <w:tcW w:w="1559" w:type="dxa"/>
            <w:tcBorders>
              <w:bottom w:val="single" w:sz="6" w:space="0" w:color="auto"/>
            </w:tcBorders>
            <w:shd w:val="clear" w:color="auto" w:fill="FFFFFF"/>
            <w:tcMar>
              <w:top w:w="57" w:type="dxa"/>
              <w:bottom w:w="57" w:type="dxa"/>
            </w:tcMar>
            <w:vAlign w:val="center"/>
          </w:tcPr>
          <w:p w:rsidR="00336D79" w:rsidRPr="00F628EF" w:rsidRDefault="00336D79" w:rsidP="00336D79">
            <w:pPr>
              <w:jc w:val="center"/>
              <w:rPr>
                <w:color w:val="000000"/>
                <w:lang w:eastAsia="en-GB"/>
              </w:rPr>
            </w:pPr>
            <w:r w:rsidRPr="00F628EF">
              <w:rPr>
                <w:color w:val="000000"/>
                <w:lang w:eastAsia="en-GB"/>
              </w:rPr>
              <w:t>NR</w:t>
            </w:r>
          </w:p>
        </w:tc>
        <w:tc>
          <w:tcPr>
            <w:tcW w:w="1559" w:type="dxa"/>
            <w:tcBorders>
              <w:bottom w:val="single" w:sz="6" w:space="0" w:color="auto"/>
            </w:tcBorders>
            <w:shd w:val="clear" w:color="auto" w:fill="FFFFFF"/>
            <w:tcMar>
              <w:top w:w="57" w:type="dxa"/>
              <w:bottom w:w="57" w:type="dxa"/>
            </w:tcMar>
            <w:vAlign w:val="center"/>
          </w:tcPr>
          <w:p w:rsidR="00336D79" w:rsidRPr="00F628EF" w:rsidRDefault="00336D79" w:rsidP="00336D79">
            <w:pPr>
              <w:jc w:val="center"/>
              <w:rPr>
                <w:color w:val="000000"/>
              </w:rPr>
            </w:pPr>
            <w:r w:rsidRPr="00F628EF">
              <w:rPr>
                <w:color w:val="000000"/>
              </w:rPr>
              <w:t>5.43</w:t>
            </w:r>
          </w:p>
        </w:tc>
        <w:tc>
          <w:tcPr>
            <w:tcW w:w="1559" w:type="dxa"/>
            <w:tcBorders>
              <w:bottom w:val="single" w:sz="6" w:space="0" w:color="auto"/>
            </w:tcBorders>
            <w:shd w:val="clear" w:color="auto" w:fill="FFFFFF"/>
            <w:tcMar>
              <w:top w:w="57" w:type="dxa"/>
              <w:bottom w:w="57" w:type="dxa"/>
            </w:tcMar>
            <w:vAlign w:val="center"/>
          </w:tcPr>
          <w:p w:rsidR="00336D79" w:rsidRPr="00F628EF" w:rsidRDefault="00336D79" w:rsidP="00336D79">
            <w:pPr>
              <w:jc w:val="center"/>
              <w:rPr>
                <w:color w:val="000000"/>
                <w:lang w:eastAsia="en-GB"/>
              </w:rPr>
            </w:pPr>
            <w:r w:rsidRPr="00F628EF">
              <w:rPr>
                <w:color w:val="000000"/>
                <w:lang w:eastAsia="en-GB"/>
              </w:rPr>
              <w:t>NR</w:t>
            </w:r>
          </w:p>
        </w:tc>
        <w:tc>
          <w:tcPr>
            <w:tcW w:w="1843" w:type="dxa"/>
            <w:tcBorders>
              <w:bottom w:val="single" w:sz="6" w:space="0" w:color="auto"/>
            </w:tcBorders>
            <w:shd w:val="clear" w:color="auto" w:fill="FFFFFF"/>
            <w:vAlign w:val="center"/>
          </w:tcPr>
          <w:p w:rsidR="00336D79" w:rsidRPr="00F628EF" w:rsidRDefault="00336D79" w:rsidP="00336D79">
            <w:pPr>
              <w:jc w:val="center"/>
              <w:rPr>
                <w:color w:val="000000"/>
              </w:rPr>
            </w:pPr>
            <w:r w:rsidRPr="00F628EF">
              <w:rPr>
                <w:color w:val="000000"/>
              </w:rPr>
              <w:t>5.43</w:t>
            </w:r>
          </w:p>
        </w:tc>
      </w:tr>
      <w:tr w:rsidR="00336D79" w:rsidRPr="00782A30" w:rsidTr="0021631C">
        <w:trPr>
          <w:cantSplit/>
          <w:tblHeader/>
        </w:trPr>
        <w:tc>
          <w:tcPr>
            <w:tcW w:w="1913" w:type="dxa"/>
            <w:tcBorders>
              <w:bottom w:val="single" w:sz="6" w:space="0" w:color="auto"/>
            </w:tcBorders>
            <w:shd w:val="clear" w:color="auto" w:fill="FFFFFF"/>
          </w:tcPr>
          <w:p w:rsidR="00336D79" w:rsidRPr="00F628EF" w:rsidRDefault="00336D79" w:rsidP="00336D79">
            <w:pPr>
              <w:rPr>
                <w:color w:val="000000"/>
                <w:lang w:eastAsia="en-GB"/>
              </w:rPr>
            </w:pPr>
            <w:r w:rsidRPr="00F628EF">
              <w:rPr>
                <w:color w:val="000000"/>
                <w:szCs w:val="22"/>
                <w:lang w:eastAsia="en-GB"/>
              </w:rPr>
              <w:t xml:space="preserve">Scenario [1] </w:t>
            </w:r>
          </w:p>
          <w:p w:rsidR="00336D79" w:rsidRPr="00F628EF" w:rsidRDefault="00336D79" w:rsidP="00336D79">
            <w:pPr>
              <w:rPr>
                <w:color w:val="000000"/>
                <w:lang w:eastAsia="en-GB"/>
              </w:rPr>
            </w:pPr>
            <w:r w:rsidRPr="00F628EF">
              <w:rPr>
                <w:color w:val="000000"/>
                <w:szCs w:val="22"/>
                <w:lang w:eastAsia="en-GB"/>
              </w:rPr>
              <w:t>child 1-2 years</w:t>
            </w:r>
          </w:p>
        </w:tc>
        <w:tc>
          <w:tcPr>
            <w:tcW w:w="992" w:type="dxa"/>
            <w:tcBorders>
              <w:bottom w:val="single" w:sz="6" w:space="0" w:color="auto"/>
            </w:tcBorders>
            <w:shd w:val="clear" w:color="auto" w:fill="FFFFFF"/>
            <w:vAlign w:val="center"/>
          </w:tcPr>
          <w:p w:rsidR="00336D79" w:rsidRPr="00F628EF" w:rsidRDefault="00336D79" w:rsidP="00336D79">
            <w:pPr>
              <w:rPr>
                <w:color w:val="000000"/>
                <w:lang w:eastAsia="en-GB"/>
              </w:rPr>
            </w:pPr>
            <w:r w:rsidRPr="00F628EF">
              <w:rPr>
                <w:color w:val="000000"/>
                <w:szCs w:val="22"/>
                <w:lang w:eastAsia="en-GB"/>
              </w:rPr>
              <w:t>Tier 1</w:t>
            </w:r>
          </w:p>
        </w:tc>
        <w:tc>
          <w:tcPr>
            <w:tcW w:w="1559" w:type="dxa"/>
            <w:tcBorders>
              <w:bottom w:val="single" w:sz="6" w:space="0" w:color="auto"/>
            </w:tcBorders>
            <w:shd w:val="clear" w:color="auto" w:fill="FFFFFF"/>
            <w:tcMar>
              <w:top w:w="57" w:type="dxa"/>
              <w:bottom w:w="57" w:type="dxa"/>
            </w:tcMar>
            <w:vAlign w:val="center"/>
          </w:tcPr>
          <w:p w:rsidR="00336D79" w:rsidRPr="00F628EF" w:rsidRDefault="00336D79" w:rsidP="00336D79">
            <w:pPr>
              <w:jc w:val="center"/>
              <w:rPr>
                <w:color w:val="000000"/>
                <w:lang w:eastAsia="en-GB"/>
              </w:rPr>
            </w:pPr>
            <w:r w:rsidRPr="00F628EF">
              <w:rPr>
                <w:color w:val="000000"/>
                <w:lang w:eastAsia="en-GB"/>
              </w:rPr>
              <w:t>NR</w:t>
            </w:r>
          </w:p>
        </w:tc>
        <w:tc>
          <w:tcPr>
            <w:tcW w:w="1559" w:type="dxa"/>
            <w:tcBorders>
              <w:bottom w:val="single" w:sz="6" w:space="0" w:color="auto"/>
            </w:tcBorders>
            <w:shd w:val="clear" w:color="auto" w:fill="FFFFFF"/>
            <w:tcMar>
              <w:top w:w="57" w:type="dxa"/>
              <w:bottom w:w="57" w:type="dxa"/>
            </w:tcMar>
            <w:vAlign w:val="center"/>
          </w:tcPr>
          <w:p w:rsidR="00336D79" w:rsidRPr="00F628EF" w:rsidRDefault="00336D79" w:rsidP="00336D79">
            <w:pPr>
              <w:jc w:val="center"/>
              <w:rPr>
                <w:color w:val="000000"/>
              </w:rPr>
            </w:pPr>
            <w:r w:rsidRPr="00F628EF">
              <w:rPr>
                <w:color w:val="000000"/>
              </w:rPr>
              <w:t>6.01</w:t>
            </w:r>
          </w:p>
        </w:tc>
        <w:tc>
          <w:tcPr>
            <w:tcW w:w="1559" w:type="dxa"/>
            <w:tcBorders>
              <w:bottom w:val="single" w:sz="6" w:space="0" w:color="auto"/>
            </w:tcBorders>
            <w:shd w:val="clear" w:color="auto" w:fill="FFFFFF"/>
            <w:tcMar>
              <w:top w:w="57" w:type="dxa"/>
              <w:bottom w:w="57" w:type="dxa"/>
            </w:tcMar>
            <w:vAlign w:val="center"/>
          </w:tcPr>
          <w:p w:rsidR="00336D79" w:rsidRPr="00F628EF" w:rsidRDefault="00336D79" w:rsidP="00336D79">
            <w:pPr>
              <w:jc w:val="center"/>
              <w:rPr>
                <w:color w:val="000000"/>
                <w:lang w:eastAsia="en-GB"/>
              </w:rPr>
            </w:pPr>
            <w:r w:rsidRPr="00F628EF">
              <w:rPr>
                <w:color w:val="000000"/>
                <w:lang w:eastAsia="en-GB"/>
              </w:rPr>
              <w:t>NR</w:t>
            </w:r>
          </w:p>
        </w:tc>
        <w:tc>
          <w:tcPr>
            <w:tcW w:w="1843" w:type="dxa"/>
            <w:tcBorders>
              <w:bottom w:val="single" w:sz="6" w:space="0" w:color="auto"/>
            </w:tcBorders>
            <w:shd w:val="clear" w:color="auto" w:fill="FFFFFF"/>
            <w:vAlign w:val="center"/>
          </w:tcPr>
          <w:p w:rsidR="00336D79" w:rsidRPr="00782A30" w:rsidRDefault="00336D79" w:rsidP="00336D79">
            <w:pPr>
              <w:jc w:val="center"/>
              <w:rPr>
                <w:color w:val="000000"/>
              </w:rPr>
            </w:pPr>
            <w:r w:rsidRPr="00F628EF">
              <w:rPr>
                <w:color w:val="000000"/>
              </w:rPr>
              <w:t>6.01</w:t>
            </w:r>
          </w:p>
        </w:tc>
      </w:tr>
    </w:tbl>
    <w:p w:rsidR="00782A30" w:rsidRDefault="00782A30" w:rsidP="00255650">
      <w:pPr>
        <w:jc w:val="both"/>
        <w:rPr>
          <w:b/>
          <w:bCs/>
          <w:lang w:eastAsia="en-US"/>
        </w:rPr>
      </w:pPr>
    </w:p>
    <w:p w:rsidR="00782A30" w:rsidRDefault="00782A30" w:rsidP="00255650">
      <w:pPr>
        <w:jc w:val="both"/>
        <w:rPr>
          <w:b/>
          <w:bCs/>
          <w:lang w:eastAsia="en-US"/>
        </w:rPr>
      </w:pPr>
    </w:p>
    <w:p w:rsidR="00782A30" w:rsidRDefault="00782A30" w:rsidP="00255650">
      <w:pPr>
        <w:jc w:val="both"/>
        <w:rPr>
          <w:b/>
          <w:bCs/>
          <w:lang w:eastAsia="en-US"/>
        </w:rPr>
      </w:pPr>
    </w:p>
    <w:p w:rsidR="00C5354B" w:rsidRDefault="00255650" w:rsidP="00255650">
      <w:pPr>
        <w:jc w:val="both"/>
        <w:rPr>
          <w:b/>
          <w:bCs/>
          <w:lang w:eastAsia="en-US"/>
        </w:rPr>
      </w:pPr>
      <w:r w:rsidRPr="00416BEB">
        <w:rPr>
          <w:b/>
          <w:bCs/>
          <w:lang w:eastAsia="en-US"/>
        </w:rPr>
        <w:t xml:space="preserve">Further information and considerations on scenario </w:t>
      </w:r>
    </w:p>
    <w:p w:rsidR="00255650" w:rsidRDefault="00255650" w:rsidP="00255650">
      <w:pPr>
        <w:jc w:val="both"/>
        <w:rPr>
          <w:i/>
          <w:iCs/>
          <w:lang w:eastAsia="en-US"/>
        </w:rPr>
      </w:pPr>
      <w:r w:rsidRPr="00595007">
        <w:rPr>
          <w:i/>
          <w:iCs/>
          <w:lang w:eastAsia="en-US"/>
        </w:rPr>
        <w:t>None</w:t>
      </w:r>
    </w:p>
    <w:p w:rsidR="00917F27" w:rsidRDefault="00917F27" w:rsidP="00917F27">
      <w:pPr>
        <w:jc w:val="both"/>
        <w:rPr>
          <w:rFonts w:eastAsia="Calibri"/>
          <w:b/>
          <w:highlight w:val="lightGray"/>
          <w:lang w:eastAsia="en-US"/>
        </w:rPr>
      </w:pPr>
    </w:p>
    <w:p w:rsidR="00917F27" w:rsidRDefault="00917F27" w:rsidP="00917F27">
      <w:pPr>
        <w:jc w:val="both"/>
        <w:rPr>
          <w:b/>
          <w:i/>
          <w:szCs w:val="22"/>
          <w:lang w:eastAsia="en-US"/>
        </w:rPr>
      </w:pPr>
      <w:r w:rsidRPr="00E53776">
        <w:rPr>
          <w:rFonts w:eastAsia="Calibri"/>
          <w:b/>
          <w:highlight w:val="lightGray"/>
          <w:lang w:eastAsia="en-US"/>
        </w:rPr>
        <w:t xml:space="preserve">MAJOR CHANGE FOR </w:t>
      </w:r>
      <w:r>
        <w:rPr>
          <w:rFonts w:eastAsia="Calibri"/>
          <w:b/>
          <w:highlight w:val="lightGray"/>
          <w:lang w:eastAsia="en-US"/>
        </w:rPr>
        <w:t>RCAME</w:t>
      </w:r>
      <w:r w:rsidRPr="00E53776">
        <w:rPr>
          <w:rFonts w:eastAsia="Calibri"/>
          <w:b/>
          <w:highlight w:val="lightGray"/>
          <w:lang w:eastAsia="en-US"/>
        </w:rPr>
        <w:t xml:space="preserve"> – </w:t>
      </w:r>
      <w:r>
        <w:rPr>
          <w:rFonts w:eastAsia="Calibri"/>
          <w:b/>
          <w:highlight w:val="lightGray"/>
          <w:lang w:eastAsia="en-US"/>
        </w:rPr>
        <w:t>20</w:t>
      </w:r>
      <w:r w:rsidR="002C48CF">
        <w:rPr>
          <w:rFonts w:eastAsia="Calibri"/>
          <w:b/>
          <w:highlight w:val="lightGray"/>
          <w:lang w:eastAsia="en-US"/>
        </w:rPr>
        <w:t>20</w:t>
      </w:r>
    </w:p>
    <w:p w:rsidR="00917F27" w:rsidRDefault="00917F27" w:rsidP="00255650">
      <w:pPr>
        <w:jc w:val="both"/>
        <w:rPr>
          <w:i/>
          <w:iCs/>
          <w:lang w:eastAsia="en-US"/>
        </w:rPr>
      </w:pPr>
    </w:p>
    <w:p w:rsidR="001B310B" w:rsidRDefault="001B310B" w:rsidP="001B310B">
      <w:pPr>
        <w:widowControl w:val="0"/>
        <w:shd w:val="clear" w:color="auto" w:fill="D9D9D9"/>
        <w:kinsoku w:val="0"/>
        <w:overflowPunct w:val="0"/>
        <w:autoSpaceDE w:val="0"/>
        <w:autoSpaceDN w:val="0"/>
        <w:adjustRightInd w:val="0"/>
        <w:spacing w:line="290" w:lineRule="exact"/>
        <w:ind w:right="215"/>
        <w:jc w:val="both"/>
        <w:textAlignment w:val="baseline"/>
        <w:rPr>
          <w:rFonts w:cs="Arial"/>
          <w:b/>
          <w:i/>
          <w:spacing w:val="1"/>
          <w:u w:val="single"/>
          <w:lang w:eastAsia="fr-FR"/>
        </w:rPr>
      </w:pPr>
      <w:r>
        <w:rPr>
          <w:rFonts w:cs="Arial"/>
          <w:i/>
          <w:spacing w:val="1"/>
          <w:u w:val="single"/>
          <w:lang w:eastAsia="fr-FR"/>
        </w:rPr>
        <w:t>Scenario [1</w:t>
      </w:r>
      <w:r w:rsidRPr="007E29F8">
        <w:rPr>
          <w:rFonts w:cs="Arial"/>
          <w:i/>
          <w:spacing w:val="1"/>
          <w:u w:val="single"/>
          <w:lang w:eastAsia="fr-FR"/>
        </w:rPr>
        <w:t xml:space="preserve">]: Primary exposure – </w:t>
      </w:r>
      <w:r w:rsidRPr="007E29F8">
        <w:rPr>
          <w:rFonts w:cs="Arial"/>
          <w:b/>
          <w:i/>
          <w:spacing w:val="1"/>
          <w:u w:val="single"/>
          <w:lang w:eastAsia="fr-FR"/>
        </w:rPr>
        <w:t>application to the skin</w:t>
      </w:r>
      <w:r>
        <w:rPr>
          <w:rFonts w:cs="Arial"/>
          <w:b/>
          <w:i/>
          <w:spacing w:val="1"/>
          <w:u w:val="single"/>
          <w:lang w:eastAsia="fr-FR"/>
        </w:rPr>
        <w:t xml:space="preserve"> against mosquitoes/ticks</w:t>
      </w:r>
      <w:r w:rsidRPr="007E29F8">
        <w:rPr>
          <w:rFonts w:cs="Arial"/>
          <w:i/>
          <w:spacing w:val="1"/>
          <w:u w:val="single"/>
          <w:lang w:eastAsia="fr-FR"/>
        </w:rPr>
        <w:t xml:space="preserve">: Dermal exposure </w:t>
      </w:r>
      <w:r w:rsidR="002C48CF">
        <w:rPr>
          <w:rFonts w:cs="Arial"/>
          <w:i/>
          <w:spacing w:val="1"/>
          <w:u w:val="single"/>
          <w:lang w:eastAsia="fr-FR"/>
        </w:rPr>
        <w:t>assessment for adults, children</w:t>
      </w:r>
      <w:r w:rsidRPr="007E29F8">
        <w:rPr>
          <w:rFonts w:cs="Arial"/>
          <w:i/>
          <w:spacing w:val="1"/>
          <w:u w:val="single"/>
          <w:lang w:eastAsia="fr-FR"/>
        </w:rPr>
        <w:t xml:space="preserve"> </w:t>
      </w:r>
      <w:r w:rsidR="002C48CF">
        <w:rPr>
          <w:rFonts w:cs="Arial"/>
          <w:i/>
          <w:spacing w:val="1"/>
          <w:u w:val="single"/>
          <w:lang w:eastAsia="fr-FR"/>
        </w:rPr>
        <w:t>a</w:t>
      </w:r>
      <w:r w:rsidR="002C48CF" w:rsidRPr="007E29F8">
        <w:rPr>
          <w:rFonts w:cs="Arial"/>
          <w:i/>
          <w:spacing w:val="1"/>
          <w:u w:val="single"/>
          <w:lang w:eastAsia="fr-FR"/>
        </w:rPr>
        <w:t>nd toddlers</w:t>
      </w:r>
    </w:p>
    <w:p w:rsidR="001B310B" w:rsidRDefault="001B310B" w:rsidP="001B310B">
      <w:pPr>
        <w:widowControl w:val="0"/>
        <w:shd w:val="clear" w:color="auto" w:fill="D9D9D9"/>
        <w:kinsoku w:val="0"/>
        <w:overflowPunct w:val="0"/>
        <w:autoSpaceDE w:val="0"/>
        <w:autoSpaceDN w:val="0"/>
        <w:adjustRightInd w:val="0"/>
        <w:spacing w:line="290" w:lineRule="exact"/>
        <w:ind w:right="215"/>
        <w:jc w:val="both"/>
        <w:textAlignment w:val="baseline"/>
        <w:rPr>
          <w:rFonts w:cs="Arial"/>
          <w:b/>
          <w:i/>
          <w:spacing w:val="1"/>
          <w:u w:val="single"/>
          <w:lang w:eastAsia="fr-FR"/>
        </w:rPr>
      </w:pPr>
    </w:p>
    <w:tbl>
      <w:tblPr>
        <w:tblW w:w="492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263"/>
        <w:gridCol w:w="3241"/>
        <w:gridCol w:w="2316"/>
        <w:gridCol w:w="2247"/>
      </w:tblGrid>
      <w:tr w:rsidR="001B310B" w:rsidRPr="00416BEB" w:rsidTr="0021631C">
        <w:trPr>
          <w:tblHeader/>
        </w:trPr>
        <w:tc>
          <w:tcPr>
            <w:tcW w:w="5000" w:type="pct"/>
            <w:gridSpan w:val="4"/>
            <w:shd w:val="clear" w:color="auto" w:fill="D9D9D9"/>
            <w:tcMar>
              <w:top w:w="57" w:type="dxa"/>
              <w:bottom w:w="57" w:type="dxa"/>
            </w:tcMar>
          </w:tcPr>
          <w:p w:rsidR="001B310B" w:rsidRPr="00B506F6" w:rsidRDefault="001B310B" w:rsidP="004A45F8">
            <w:pPr>
              <w:keepNext/>
              <w:jc w:val="both"/>
              <w:rPr>
                <w:b/>
                <w:lang w:eastAsia="en-US"/>
              </w:rPr>
            </w:pPr>
            <w:r w:rsidRPr="00B506F6">
              <w:rPr>
                <w:b/>
                <w:lang w:eastAsia="en-US"/>
              </w:rPr>
              <w:t>Description of Scenario [1]</w:t>
            </w:r>
          </w:p>
        </w:tc>
      </w:tr>
      <w:tr w:rsidR="001B310B" w:rsidRPr="00416BEB" w:rsidTr="0021631C">
        <w:trPr>
          <w:tblHeader/>
        </w:trPr>
        <w:tc>
          <w:tcPr>
            <w:tcW w:w="5000" w:type="pct"/>
            <w:gridSpan w:val="4"/>
            <w:shd w:val="clear" w:color="auto" w:fill="D9D9D9"/>
            <w:tcMar>
              <w:top w:w="57" w:type="dxa"/>
              <w:bottom w:w="57" w:type="dxa"/>
            </w:tcMar>
          </w:tcPr>
          <w:p w:rsidR="001B310B" w:rsidRDefault="001B310B" w:rsidP="004A45F8">
            <w:pPr>
              <w:jc w:val="both"/>
              <w:rPr>
                <w:rFonts w:cs="Arial"/>
              </w:rPr>
            </w:pPr>
            <w:r>
              <w:rPr>
                <w:rFonts w:cs="Arial"/>
              </w:rPr>
              <w:t>Adults, children and toddlers can be exposed directly when spraying the product to the skin.</w:t>
            </w:r>
          </w:p>
          <w:p w:rsidR="001B310B" w:rsidRPr="00595007" w:rsidRDefault="001B310B" w:rsidP="004A45F8">
            <w:pPr>
              <w:jc w:val="both"/>
              <w:rPr>
                <w:rFonts w:cs="Arial"/>
              </w:rPr>
            </w:pPr>
            <w:r w:rsidRPr="00595007">
              <w:rPr>
                <w:rFonts w:cs="Arial"/>
              </w:rPr>
              <w:t xml:space="preserve">It is considered that the exposure </w:t>
            </w:r>
            <w:r>
              <w:rPr>
                <w:rFonts w:cs="Arial"/>
              </w:rPr>
              <w:t xml:space="preserve">of </w:t>
            </w:r>
            <w:r w:rsidRPr="00595007">
              <w:rPr>
                <w:rFonts w:cs="Arial"/>
              </w:rPr>
              <w:t xml:space="preserve">the person </w:t>
            </w:r>
            <w:r>
              <w:rPr>
                <w:rFonts w:cs="Arial"/>
              </w:rPr>
              <w:t>spraying</w:t>
            </w:r>
            <w:r w:rsidRPr="00595007">
              <w:rPr>
                <w:rFonts w:cs="Arial"/>
              </w:rPr>
              <w:t xml:space="preserve"> the product is covered by the exposure to the product he appl</w:t>
            </w:r>
            <w:r>
              <w:rPr>
                <w:rFonts w:cs="Arial"/>
              </w:rPr>
              <w:t>ies</w:t>
            </w:r>
            <w:r w:rsidRPr="00595007">
              <w:rPr>
                <w:rFonts w:cs="Arial"/>
              </w:rPr>
              <w:t xml:space="preserve"> on his skin.</w:t>
            </w:r>
          </w:p>
          <w:p w:rsidR="001B310B" w:rsidRPr="00595007" w:rsidRDefault="001B310B" w:rsidP="004A45F8">
            <w:pPr>
              <w:jc w:val="both"/>
              <w:rPr>
                <w:rFonts w:cs="Arial"/>
              </w:rPr>
            </w:pPr>
          </w:p>
          <w:p w:rsidR="001B310B" w:rsidRPr="00595007" w:rsidRDefault="001B310B" w:rsidP="004A45F8">
            <w:pPr>
              <w:jc w:val="both"/>
              <w:rPr>
                <w:rFonts w:cs="Arial"/>
              </w:rPr>
            </w:pPr>
            <w:r w:rsidRPr="00595007">
              <w:rPr>
                <w:rFonts w:cs="Arial"/>
              </w:rPr>
              <w:t>The exposure by dermal route to R</w:t>
            </w:r>
            <w:r>
              <w:rPr>
                <w:rFonts w:cs="Arial"/>
              </w:rPr>
              <w:t>C</w:t>
            </w:r>
            <w:r w:rsidRPr="00595007">
              <w:rPr>
                <w:rFonts w:cs="Arial"/>
              </w:rPr>
              <w:t>AM</w:t>
            </w:r>
            <w:r>
              <w:rPr>
                <w:rFonts w:cs="Arial"/>
              </w:rPr>
              <w:t>E</w:t>
            </w:r>
            <w:r w:rsidRPr="00595007">
              <w:rPr>
                <w:rFonts w:cs="Arial"/>
              </w:rPr>
              <w:t xml:space="preserve"> can be calculated according to the following equation:</w:t>
            </w:r>
          </w:p>
          <w:p w:rsidR="001B310B" w:rsidRPr="00595007" w:rsidRDefault="001B310B" w:rsidP="004A45F8">
            <w:pPr>
              <w:jc w:val="both"/>
              <w:rPr>
                <w:rFonts w:cs="Arial"/>
              </w:rPr>
            </w:pPr>
          </w:p>
          <w:p w:rsidR="001B310B" w:rsidRPr="00595007" w:rsidRDefault="00643A98" w:rsidP="004A45F8">
            <w:pPr>
              <w:jc w:val="both"/>
              <w:rPr>
                <w:rFonts w:cs="Arial"/>
                <w:sz w:val="18"/>
                <w:lang w:val="en-US"/>
              </w:rPr>
            </w:pPr>
            <w:r w:rsidRPr="00255650">
              <w:rPr>
                <w:rFonts w:cs="Arial"/>
                <w:noProof/>
                <w:lang w:val="fr-FR" w:eastAsia="fr-FR"/>
              </w:rPr>
              <w:drawing>
                <wp:inline distT="0" distB="0" distL="0" distR="0">
                  <wp:extent cx="2586355" cy="491490"/>
                  <wp:effectExtent l="0" t="0" r="0" b="0"/>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86355" cy="491490"/>
                          </a:xfrm>
                          <a:prstGeom prst="rect">
                            <a:avLst/>
                          </a:prstGeom>
                          <a:noFill/>
                          <a:ln>
                            <a:noFill/>
                          </a:ln>
                        </pic:spPr>
                      </pic:pic>
                    </a:graphicData>
                  </a:graphic>
                </wp:inline>
              </w:drawing>
            </w:r>
          </w:p>
          <w:p w:rsidR="001B310B" w:rsidRPr="00595007" w:rsidRDefault="001B310B" w:rsidP="004A45F8">
            <w:pPr>
              <w:jc w:val="both"/>
              <w:rPr>
                <w:rFonts w:cs="Arial"/>
                <w:sz w:val="18"/>
                <w:lang w:val="en-US"/>
              </w:rPr>
            </w:pPr>
          </w:p>
          <w:p w:rsidR="001B310B" w:rsidRPr="00595007" w:rsidRDefault="001B310B" w:rsidP="004A45F8">
            <w:pPr>
              <w:jc w:val="both"/>
              <w:rPr>
                <w:rFonts w:cs="Arial"/>
              </w:rPr>
            </w:pPr>
            <w:r w:rsidRPr="00595007">
              <w:rPr>
                <w:rFonts w:cs="Arial"/>
              </w:rPr>
              <w:t>where:</w:t>
            </w:r>
          </w:p>
          <w:p w:rsidR="001B310B" w:rsidRPr="00BE42DC" w:rsidRDefault="001B310B" w:rsidP="004A45F8">
            <w:pPr>
              <w:tabs>
                <w:tab w:val="left" w:pos="993"/>
              </w:tabs>
              <w:jc w:val="both"/>
              <w:rPr>
                <w:rFonts w:cs="Arial"/>
                <w:iCs/>
                <w:sz w:val="18"/>
              </w:rPr>
            </w:pPr>
            <w:r w:rsidRPr="00BE42DC">
              <w:rPr>
                <w:rFonts w:cs="Arial"/>
                <w:iCs/>
                <w:sz w:val="18"/>
              </w:rPr>
              <w:t>ID</w:t>
            </w:r>
            <w:r w:rsidRPr="00BE42DC">
              <w:rPr>
                <w:rFonts w:cs="Arial"/>
                <w:iCs/>
                <w:sz w:val="18"/>
              </w:rPr>
              <w:tab/>
              <w:t>Internal dose (mg/kg b.w./day)</w:t>
            </w:r>
          </w:p>
          <w:p w:rsidR="001B310B" w:rsidRPr="00BE42DC" w:rsidRDefault="001B310B" w:rsidP="004A45F8">
            <w:pPr>
              <w:tabs>
                <w:tab w:val="left" w:pos="993"/>
              </w:tabs>
              <w:jc w:val="both"/>
              <w:rPr>
                <w:rFonts w:cs="Arial"/>
                <w:sz w:val="18"/>
              </w:rPr>
            </w:pPr>
            <w:r w:rsidRPr="00BE42DC">
              <w:rPr>
                <w:rFonts w:cs="Arial"/>
                <w:iCs/>
                <w:sz w:val="18"/>
              </w:rPr>
              <w:t>AR</w:t>
            </w:r>
            <w:r w:rsidRPr="00BE42DC">
              <w:rPr>
                <w:rFonts w:cs="Arial"/>
                <w:iCs/>
                <w:sz w:val="18"/>
                <w:vertAlign w:val="subscript"/>
              </w:rPr>
              <w:t>p</w:t>
            </w:r>
            <w:r w:rsidRPr="00BE42DC">
              <w:rPr>
                <w:rFonts w:cs="Arial"/>
                <w:iCs/>
                <w:sz w:val="18"/>
              </w:rPr>
              <w:tab/>
            </w:r>
            <w:r w:rsidRPr="00BE42DC">
              <w:rPr>
                <w:rFonts w:cs="Arial"/>
                <w:sz w:val="18"/>
              </w:rPr>
              <w:t>Average dose of product applied on skin (mg/cm</w:t>
            </w:r>
            <w:r w:rsidRPr="00BE42DC">
              <w:rPr>
                <w:rFonts w:cs="Arial"/>
                <w:sz w:val="18"/>
                <w:vertAlign w:val="superscript"/>
              </w:rPr>
              <w:t>²</w:t>
            </w:r>
            <w:r w:rsidRPr="00BE42DC">
              <w:rPr>
                <w:rFonts w:cs="Arial"/>
                <w:sz w:val="18"/>
              </w:rPr>
              <w:t>)</w:t>
            </w:r>
          </w:p>
          <w:p w:rsidR="001B310B" w:rsidRPr="00BE42DC" w:rsidRDefault="001B310B" w:rsidP="004A45F8">
            <w:pPr>
              <w:tabs>
                <w:tab w:val="left" w:pos="993"/>
              </w:tabs>
              <w:jc w:val="both"/>
              <w:rPr>
                <w:rFonts w:cs="Arial"/>
                <w:sz w:val="18"/>
              </w:rPr>
            </w:pPr>
            <w:r w:rsidRPr="00BE42DC">
              <w:rPr>
                <w:rFonts w:cs="Arial"/>
                <w:iCs/>
                <w:sz w:val="18"/>
              </w:rPr>
              <w:t>C</w:t>
            </w:r>
            <w:r w:rsidRPr="00BE42DC">
              <w:rPr>
                <w:rFonts w:cs="Arial"/>
                <w:iCs/>
                <w:sz w:val="18"/>
                <w:vertAlign w:val="subscript"/>
              </w:rPr>
              <w:t>DEET</w:t>
            </w:r>
            <w:r w:rsidRPr="00BE42DC">
              <w:rPr>
                <w:rFonts w:cs="Arial"/>
                <w:iCs/>
                <w:sz w:val="18"/>
              </w:rPr>
              <w:tab/>
            </w:r>
            <w:r w:rsidRPr="00BE42DC">
              <w:rPr>
                <w:rFonts w:cs="Arial"/>
                <w:sz w:val="18"/>
              </w:rPr>
              <w:t xml:space="preserve">Average concentration of </w:t>
            </w:r>
            <w:r w:rsidR="002C48CF">
              <w:rPr>
                <w:rFonts w:cs="Arial"/>
                <w:sz w:val="18"/>
              </w:rPr>
              <w:t xml:space="preserve">active </w:t>
            </w:r>
            <w:r w:rsidRPr="00BE42DC">
              <w:rPr>
                <w:rFonts w:cs="Arial"/>
                <w:sz w:val="18"/>
              </w:rPr>
              <w:t>substance in product (%)</w:t>
            </w:r>
          </w:p>
          <w:p w:rsidR="001B310B" w:rsidRPr="00BE42DC" w:rsidRDefault="001B310B" w:rsidP="004A45F8">
            <w:pPr>
              <w:tabs>
                <w:tab w:val="left" w:pos="993"/>
              </w:tabs>
              <w:jc w:val="both"/>
              <w:rPr>
                <w:rFonts w:cs="Arial"/>
                <w:sz w:val="18"/>
              </w:rPr>
            </w:pPr>
            <w:r w:rsidRPr="00BE42DC">
              <w:rPr>
                <w:rFonts w:cs="Arial"/>
                <w:iCs/>
                <w:sz w:val="18"/>
              </w:rPr>
              <w:t>BS</w:t>
            </w:r>
            <w:r w:rsidRPr="00BE42DC">
              <w:rPr>
                <w:rFonts w:cs="Arial"/>
                <w:iCs/>
                <w:sz w:val="18"/>
              </w:rPr>
              <w:tab/>
              <w:t>Body surface exposed to the product (cm²)</w:t>
            </w:r>
          </w:p>
          <w:p w:rsidR="001B310B" w:rsidRPr="00BE42DC" w:rsidRDefault="001B310B" w:rsidP="004A45F8">
            <w:pPr>
              <w:tabs>
                <w:tab w:val="left" w:pos="993"/>
              </w:tabs>
              <w:jc w:val="both"/>
              <w:rPr>
                <w:rFonts w:cs="Arial"/>
                <w:sz w:val="18"/>
              </w:rPr>
            </w:pPr>
            <w:r w:rsidRPr="00BE42DC">
              <w:rPr>
                <w:rFonts w:cs="Arial"/>
                <w:iCs/>
                <w:sz w:val="18"/>
              </w:rPr>
              <w:t>DA</w:t>
            </w:r>
            <w:r w:rsidRPr="00BE42DC">
              <w:rPr>
                <w:rFonts w:cs="Arial"/>
                <w:iCs/>
                <w:sz w:val="18"/>
              </w:rPr>
              <w:tab/>
            </w:r>
            <w:r w:rsidRPr="00BE42DC">
              <w:rPr>
                <w:rFonts w:cs="Arial"/>
                <w:sz w:val="18"/>
              </w:rPr>
              <w:t>Dermal absorption (%)</w:t>
            </w:r>
          </w:p>
          <w:p w:rsidR="001B310B" w:rsidRPr="00BE42DC" w:rsidRDefault="001B310B" w:rsidP="004A45F8">
            <w:pPr>
              <w:tabs>
                <w:tab w:val="left" w:pos="993"/>
              </w:tabs>
              <w:jc w:val="both"/>
              <w:rPr>
                <w:rFonts w:cs="Arial"/>
                <w:sz w:val="18"/>
              </w:rPr>
            </w:pPr>
            <w:r w:rsidRPr="00BE42DC">
              <w:rPr>
                <w:rFonts w:cs="Arial"/>
                <w:iCs/>
                <w:sz w:val="18"/>
              </w:rPr>
              <w:t>N</w:t>
            </w:r>
            <w:r w:rsidRPr="00BE42DC">
              <w:rPr>
                <w:rFonts w:cs="Arial"/>
                <w:iCs/>
                <w:sz w:val="18"/>
              </w:rPr>
              <w:tab/>
            </w:r>
            <w:r w:rsidRPr="00BE42DC">
              <w:rPr>
                <w:rFonts w:cs="Arial"/>
                <w:sz w:val="18"/>
              </w:rPr>
              <w:t>Number of product application per day (/day)</w:t>
            </w:r>
          </w:p>
          <w:p w:rsidR="001B310B" w:rsidRPr="00BE42DC" w:rsidRDefault="001B310B" w:rsidP="004A45F8">
            <w:pPr>
              <w:tabs>
                <w:tab w:val="left" w:pos="993"/>
              </w:tabs>
              <w:jc w:val="both"/>
              <w:rPr>
                <w:rFonts w:cs="Arial"/>
                <w:sz w:val="18"/>
              </w:rPr>
            </w:pPr>
            <w:r w:rsidRPr="00BE42DC">
              <w:rPr>
                <w:rFonts w:cs="Arial"/>
                <w:iCs/>
                <w:sz w:val="18"/>
              </w:rPr>
              <w:t>BW</w:t>
            </w:r>
            <w:r w:rsidRPr="00BE42DC">
              <w:rPr>
                <w:rFonts w:cs="Arial"/>
                <w:iCs/>
                <w:sz w:val="18"/>
              </w:rPr>
              <w:tab/>
            </w:r>
            <w:r w:rsidRPr="00BE42DC">
              <w:rPr>
                <w:rFonts w:cs="Arial"/>
                <w:sz w:val="18"/>
              </w:rPr>
              <w:t>Body weight (kg)</w:t>
            </w:r>
          </w:p>
          <w:p w:rsidR="001B310B" w:rsidRPr="00595007" w:rsidRDefault="001B310B" w:rsidP="004A45F8">
            <w:pPr>
              <w:jc w:val="both"/>
              <w:rPr>
                <w:rFonts w:cs="Arial"/>
              </w:rPr>
            </w:pPr>
          </w:p>
          <w:p w:rsidR="00943395" w:rsidRDefault="00BB34E9" w:rsidP="004A45F8">
            <w:pPr>
              <w:jc w:val="both"/>
              <w:rPr>
                <w:rFonts w:cs="Arial"/>
              </w:rPr>
            </w:pPr>
            <w:r>
              <w:rPr>
                <w:rFonts w:cs="Arial"/>
              </w:rPr>
              <w:t xml:space="preserve">The product is not intended to be applied on the total body surface but on the following body segments corresponding to uncovered parts. </w:t>
            </w:r>
          </w:p>
          <w:p w:rsidR="00BB34E9" w:rsidRDefault="00BB34E9" w:rsidP="004A45F8">
            <w:pPr>
              <w:jc w:val="both"/>
              <w:rPr>
                <w:rFonts w:cs="Arial"/>
                <w:bCs/>
                <w:spacing w:val="1"/>
                <w:lang w:eastAsia="fr-FR"/>
              </w:rPr>
            </w:pPr>
            <w:r w:rsidRPr="007E29F8">
              <w:rPr>
                <w:rFonts w:cs="Arial"/>
                <w:spacing w:val="1"/>
                <w:lang w:eastAsia="fr-FR"/>
              </w:rPr>
              <w:t xml:space="preserve">According to </w:t>
            </w:r>
            <w:r w:rsidRPr="007E29F8">
              <w:rPr>
                <w:rFonts w:cs="Arial"/>
                <w:bCs/>
                <w:spacing w:val="1"/>
                <w:lang w:eastAsia="fr-FR"/>
              </w:rPr>
              <w:t>Recommendation no. 11, 2018</w:t>
            </w:r>
            <w:r w:rsidRPr="007E29F8">
              <w:rPr>
                <w:rStyle w:val="Appelnotedebasdep"/>
                <w:rFonts w:cs="Arial"/>
                <w:bCs/>
                <w:spacing w:val="1"/>
                <w:lang w:eastAsia="fr-FR"/>
              </w:rPr>
              <w:footnoteReference w:id="2"/>
            </w:r>
            <w:r w:rsidRPr="007E29F8">
              <w:rPr>
                <w:rFonts w:cs="Arial"/>
                <w:bCs/>
                <w:spacing w:val="1"/>
                <w:lang w:eastAsia="fr-FR"/>
              </w:rPr>
              <w:t xml:space="preserve">, the uncovered body surface area is </w:t>
            </w:r>
            <w:r>
              <w:rPr>
                <w:rFonts w:cs="Arial"/>
                <w:bCs/>
                <w:spacing w:val="1"/>
                <w:lang w:eastAsia="fr-FR"/>
              </w:rPr>
              <w:t xml:space="preserve">approximately </w:t>
            </w:r>
            <w:r w:rsidRPr="007E29F8">
              <w:rPr>
                <w:rFonts w:cs="Arial"/>
                <w:bCs/>
                <w:spacing w:val="1"/>
                <w:lang w:eastAsia="fr-FR"/>
              </w:rPr>
              <w:t>equal to 55% of the total body surface</w:t>
            </w:r>
            <w:r>
              <w:rPr>
                <w:rFonts w:cs="Arial"/>
                <w:bCs/>
                <w:spacing w:val="1"/>
                <w:lang w:eastAsia="fr-FR"/>
              </w:rPr>
              <w:t xml:space="preserve"> </w:t>
            </w:r>
            <w:r w:rsidRPr="007E29F8">
              <w:rPr>
                <w:rFonts w:cs="Arial"/>
                <w:bCs/>
                <w:spacing w:val="1"/>
                <w:lang w:eastAsia="fr-FR"/>
              </w:rPr>
              <w:t>(</w:t>
            </w:r>
            <w:r w:rsidRPr="007E29F8">
              <w:t>head, neck, hands, lower arms, lower legs, feet and 70% of upper arms and thighs</w:t>
            </w:r>
            <w:r>
              <w:t>)</w:t>
            </w:r>
            <w:r w:rsidRPr="007E29F8">
              <w:rPr>
                <w:rFonts w:cs="Arial"/>
                <w:bCs/>
                <w:spacing w:val="1"/>
                <w:lang w:eastAsia="fr-FR"/>
              </w:rPr>
              <w:t>, assuming that during the whole season (mid-term exposure within a year) a short-sleeved shirt (i.e. T-shirt) and shorts are wor</w:t>
            </w:r>
            <w:r>
              <w:rPr>
                <w:rFonts w:cs="Arial"/>
                <w:bCs/>
                <w:spacing w:val="1"/>
                <w:lang w:eastAsia="fr-FR"/>
              </w:rPr>
              <w:t>n</w:t>
            </w:r>
            <w:r w:rsidRPr="007E29F8">
              <w:t>)</w:t>
            </w:r>
            <w:r w:rsidRPr="007E29F8">
              <w:rPr>
                <w:rFonts w:cs="Arial"/>
                <w:bCs/>
                <w:spacing w:val="1"/>
                <w:lang w:eastAsia="fr-FR"/>
              </w:rPr>
              <w:t>.</w:t>
            </w:r>
          </w:p>
          <w:p w:rsidR="00943395" w:rsidRDefault="00943395" w:rsidP="004A45F8">
            <w:pPr>
              <w:jc w:val="both"/>
              <w:rPr>
                <w:rFonts w:cs="Arial"/>
                <w:bCs/>
                <w:spacing w:val="1"/>
                <w:lang w:eastAsia="fr-FR"/>
              </w:rPr>
            </w:pPr>
            <w:r>
              <w:rPr>
                <w:rFonts w:cs="Arial"/>
                <w:bCs/>
                <w:spacing w:val="1"/>
                <w:lang w:eastAsia="fr-FR"/>
              </w:rPr>
              <w:t>Considering that the product is not intended to be used to treat hands of children, a refinement is developed considering the uncovered body surface are of 55% without hands for children exposure assessment.</w:t>
            </w:r>
          </w:p>
          <w:p w:rsidR="00A25FCE" w:rsidRDefault="00A25FCE" w:rsidP="004A45F8">
            <w:pPr>
              <w:jc w:val="both"/>
              <w:rPr>
                <w:rFonts w:cs="Arial"/>
                <w:bCs/>
                <w:spacing w:val="1"/>
                <w:lang w:eastAsia="fr-FR"/>
              </w:rPr>
            </w:pPr>
          </w:p>
          <w:p w:rsidR="00A25FCE" w:rsidRDefault="00A25FCE" w:rsidP="004A45F8">
            <w:pPr>
              <w:jc w:val="both"/>
              <w:rPr>
                <w:rFonts w:cs="Arial"/>
              </w:rPr>
            </w:pPr>
            <w:r>
              <w:rPr>
                <w:rFonts w:cs="Arial"/>
                <w:bCs/>
                <w:spacing w:val="1"/>
                <w:lang w:eastAsia="fr-FR"/>
              </w:rPr>
              <w:t>For this use, only one application per day has been considered in the exposure assessment as claimed by the applicant.</w:t>
            </w:r>
          </w:p>
          <w:p w:rsidR="00943395" w:rsidRPr="00595007" w:rsidRDefault="00943395" w:rsidP="004A45F8">
            <w:pPr>
              <w:jc w:val="both"/>
              <w:rPr>
                <w:rFonts w:cs="Arial"/>
                <w:b/>
                <w:bCs/>
                <w:color w:val="000000"/>
                <w:lang w:eastAsia="fr-FR"/>
              </w:rPr>
            </w:pPr>
          </w:p>
          <w:p w:rsidR="001B310B" w:rsidRPr="00595007" w:rsidRDefault="001B310B" w:rsidP="004A45F8">
            <w:pPr>
              <w:jc w:val="both"/>
              <w:rPr>
                <w:rFonts w:cs="Arial"/>
              </w:rPr>
            </w:pPr>
          </w:p>
        </w:tc>
      </w:tr>
      <w:tr w:rsidR="001B310B" w:rsidRPr="00416BEB" w:rsidTr="0021631C">
        <w:trPr>
          <w:tblHeader/>
        </w:trPr>
        <w:tc>
          <w:tcPr>
            <w:tcW w:w="697" w:type="pct"/>
            <w:shd w:val="clear" w:color="auto" w:fill="D9D9D9"/>
            <w:tcMar>
              <w:top w:w="57" w:type="dxa"/>
              <w:bottom w:w="57" w:type="dxa"/>
            </w:tcMar>
          </w:tcPr>
          <w:p w:rsidR="001B310B" w:rsidRPr="00416BEB" w:rsidRDefault="001B310B" w:rsidP="004A45F8">
            <w:pPr>
              <w:jc w:val="both"/>
              <w:rPr>
                <w:lang w:eastAsia="en-US"/>
              </w:rPr>
            </w:pPr>
          </w:p>
        </w:tc>
        <w:tc>
          <w:tcPr>
            <w:tcW w:w="1787" w:type="pct"/>
            <w:shd w:val="clear" w:color="auto" w:fill="D9D9D9"/>
            <w:tcMar>
              <w:top w:w="57" w:type="dxa"/>
              <w:bottom w:w="57" w:type="dxa"/>
            </w:tcMar>
          </w:tcPr>
          <w:p w:rsidR="001B310B" w:rsidRPr="00D853D4" w:rsidRDefault="001B310B" w:rsidP="004A45F8">
            <w:pPr>
              <w:jc w:val="both"/>
              <w:rPr>
                <w:lang w:eastAsia="en-US"/>
              </w:rPr>
            </w:pPr>
            <w:r w:rsidRPr="00D853D4">
              <w:rPr>
                <w:lang w:eastAsia="en-US"/>
              </w:rPr>
              <w:t>Parameters</w:t>
            </w:r>
            <w:r w:rsidRPr="00D853D4">
              <w:rPr>
                <w:vertAlign w:val="superscript"/>
                <w:lang w:eastAsia="en-US"/>
              </w:rPr>
              <w:t>1</w:t>
            </w:r>
          </w:p>
        </w:tc>
        <w:tc>
          <w:tcPr>
            <w:tcW w:w="1277" w:type="pct"/>
            <w:shd w:val="clear" w:color="auto" w:fill="D9D9D9"/>
            <w:tcMar>
              <w:top w:w="57" w:type="dxa"/>
              <w:bottom w:w="57" w:type="dxa"/>
            </w:tcMar>
          </w:tcPr>
          <w:p w:rsidR="001B310B" w:rsidRPr="00B506F6" w:rsidRDefault="001B310B" w:rsidP="004A45F8">
            <w:pPr>
              <w:jc w:val="both"/>
              <w:rPr>
                <w:lang w:eastAsia="en-US"/>
              </w:rPr>
            </w:pPr>
            <w:r w:rsidRPr="00B506F6">
              <w:rPr>
                <w:lang w:eastAsia="en-US"/>
              </w:rPr>
              <w:t>Value</w:t>
            </w:r>
          </w:p>
        </w:tc>
        <w:tc>
          <w:tcPr>
            <w:tcW w:w="1239" w:type="pct"/>
            <w:shd w:val="clear" w:color="auto" w:fill="D9D9D9"/>
          </w:tcPr>
          <w:p w:rsidR="001B310B" w:rsidRPr="00416BEB" w:rsidRDefault="001B310B" w:rsidP="004A45F8">
            <w:pPr>
              <w:jc w:val="both"/>
              <w:rPr>
                <w:lang w:eastAsia="en-US"/>
              </w:rPr>
            </w:pPr>
            <w:r w:rsidRPr="00416BEB">
              <w:rPr>
                <w:lang w:eastAsia="en-US"/>
              </w:rPr>
              <w:t>Reference</w:t>
            </w:r>
          </w:p>
        </w:tc>
      </w:tr>
      <w:tr w:rsidR="00D705A6" w:rsidRPr="00D705A6" w:rsidTr="0021631C">
        <w:trPr>
          <w:tblHeader/>
        </w:trPr>
        <w:tc>
          <w:tcPr>
            <w:tcW w:w="697" w:type="pct"/>
            <w:vMerge w:val="restart"/>
            <w:shd w:val="clear" w:color="auto" w:fill="D9D9D9"/>
            <w:tcMar>
              <w:top w:w="57" w:type="dxa"/>
              <w:bottom w:w="57" w:type="dxa"/>
            </w:tcMar>
          </w:tcPr>
          <w:p w:rsidR="00D705A6" w:rsidRPr="00416BEB" w:rsidRDefault="00D705A6" w:rsidP="004A45F8">
            <w:pPr>
              <w:jc w:val="both"/>
              <w:rPr>
                <w:lang w:eastAsia="en-US"/>
              </w:rPr>
            </w:pPr>
            <w:r w:rsidRPr="00416BEB">
              <w:rPr>
                <w:lang w:eastAsia="en-US"/>
              </w:rPr>
              <w:t>Tier 1</w:t>
            </w:r>
          </w:p>
        </w:tc>
        <w:tc>
          <w:tcPr>
            <w:tcW w:w="1787" w:type="pct"/>
            <w:shd w:val="clear" w:color="auto" w:fill="D9D9D9"/>
            <w:tcMar>
              <w:top w:w="57" w:type="dxa"/>
              <w:bottom w:w="57" w:type="dxa"/>
            </w:tcMar>
            <w:vAlign w:val="center"/>
          </w:tcPr>
          <w:p w:rsidR="00D705A6" w:rsidRPr="00595007" w:rsidRDefault="00D705A6" w:rsidP="004A45F8">
            <w:pPr>
              <w:spacing w:before="20" w:after="20"/>
              <w:jc w:val="both"/>
              <w:rPr>
                <w:rFonts w:cs="Arial"/>
              </w:rPr>
            </w:pPr>
            <w:r>
              <w:rPr>
                <w:rFonts w:cs="Arial"/>
              </w:rPr>
              <w:t>Dermal absorption</w:t>
            </w:r>
          </w:p>
        </w:tc>
        <w:tc>
          <w:tcPr>
            <w:tcW w:w="1277" w:type="pct"/>
            <w:shd w:val="clear" w:color="auto" w:fill="D9D9D9"/>
            <w:tcMar>
              <w:top w:w="57" w:type="dxa"/>
              <w:bottom w:w="57" w:type="dxa"/>
            </w:tcMar>
            <w:vAlign w:val="center"/>
          </w:tcPr>
          <w:p w:rsidR="00D705A6" w:rsidRPr="00595007" w:rsidRDefault="00D705A6" w:rsidP="004A45F8">
            <w:pPr>
              <w:spacing w:before="20" w:after="20"/>
              <w:jc w:val="both"/>
              <w:rPr>
                <w:rFonts w:cs="Arial"/>
              </w:rPr>
            </w:pPr>
            <w:r>
              <w:rPr>
                <w:rFonts w:cs="Arial"/>
              </w:rPr>
              <w:t>25%</w:t>
            </w:r>
          </w:p>
        </w:tc>
        <w:tc>
          <w:tcPr>
            <w:tcW w:w="1239" w:type="pct"/>
            <w:shd w:val="clear" w:color="auto" w:fill="D9D9D9"/>
            <w:vAlign w:val="center"/>
          </w:tcPr>
          <w:p w:rsidR="00D705A6" w:rsidRPr="00BE42DC" w:rsidRDefault="00D705A6" w:rsidP="004A45F8">
            <w:pPr>
              <w:spacing w:before="20" w:after="20"/>
              <w:jc w:val="both"/>
              <w:rPr>
                <w:rFonts w:cs="Arial"/>
                <w:lang w:val="fr-FR"/>
              </w:rPr>
            </w:pPr>
            <w:r w:rsidRPr="00255650">
              <w:rPr>
                <w:rFonts w:cs="Arial"/>
                <w:lang w:val="fr-FR"/>
              </w:rPr>
              <w:t>E</w:t>
            </w:r>
            <w:r w:rsidR="005A67B6">
              <w:rPr>
                <w:rFonts w:cs="Arial"/>
                <w:lang w:val="fr-FR"/>
              </w:rPr>
              <w:t>f</w:t>
            </w:r>
            <w:r w:rsidRPr="00255650">
              <w:rPr>
                <w:rFonts w:cs="Arial"/>
                <w:lang w:val="fr-FR"/>
              </w:rPr>
              <w:t>sa guidance on dermal absorption</w:t>
            </w:r>
          </w:p>
        </w:tc>
      </w:tr>
      <w:tr w:rsidR="00D705A6" w:rsidRPr="00217223" w:rsidTr="0021631C">
        <w:trPr>
          <w:tblHeader/>
        </w:trPr>
        <w:tc>
          <w:tcPr>
            <w:tcW w:w="697" w:type="pct"/>
            <w:vMerge/>
            <w:shd w:val="clear" w:color="auto" w:fill="D9D9D9"/>
            <w:tcMar>
              <w:top w:w="57" w:type="dxa"/>
              <w:bottom w:w="57" w:type="dxa"/>
            </w:tcMar>
          </w:tcPr>
          <w:p w:rsidR="00D705A6" w:rsidRPr="00BE42DC" w:rsidRDefault="00D705A6" w:rsidP="004A45F8">
            <w:pPr>
              <w:jc w:val="both"/>
              <w:rPr>
                <w:lang w:val="fr-FR" w:eastAsia="en-US"/>
              </w:rPr>
            </w:pPr>
          </w:p>
        </w:tc>
        <w:tc>
          <w:tcPr>
            <w:tcW w:w="1787" w:type="pct"/>
            <w:shd w:val="clear" w:color="auto" w:fill="D9D9D9"/>
            <w:tcMar>
              <w:top w:w="57" w:type="dxa"/>
              <w:bottom w:w="57" w:type="dxa"/>
            </w:tcMar>
            <w:vAlign w:val="center"/>
          </w:tcPr>
          <w:p w:rsidR="00D705A6" w:rsidRPr="00217223" w:rsidRDefault="00D705A6" w:rsidP="004A45F8">
            <w:pPr>
              <w:spacing w:before="20" w:after="20"/>
              <w:jc w:val="both"/>
              <w:rPr>
                <w:rFonts w:cs="Arial"/>
              </w:rPr>
            </w:pPr>
            <w:r w:rsidRPr="00BE42DC">
              <w:rPr>
                <w:rFonts w:cs="Arial"/>
              </w:rPr>
              <w:t>% of active substance in biocidal product</w:t>
            </w:r>
          </w:p>
        </w:tc>
        <w:tc>
          <w:tcPr>
            <w:tcW w:w="1277" w:type="pct"/>
            <w:shd w:val="clear" w:color="auto" w:fill="D9D9D9"/>
            <w:tcMar>
              <w:top w:w="57" w:type="dxa"/>
              <w:bottom w:w="57" w:type="dxa"/>
            </w:tcMar>
            <w:vAlign w:val="center"/>
          </w:tcPr>
          <w:p w:rsidR="00D705A6" w:rsidRPr="00217223" w:rsidRDefault="00D705A6" w:rsidP="00217223">
            <w:pPr>
              <w:spacing w:before="20" w:after="20"/>
              <w:jc w:val="both"/>
              <w:rPr>
                <w:rFonts w:cs="Arial"/>
              </w:rPr>
            </w:pPr>
            <w:r>
              <w:rPr>
                <w:rFonts w:cs="Arial"/>
              </w:rPr>
              <w:t>10%</w:t>
            </w:r>
          </w:p>
        </w:tc>
        <w:tc>
          <w:tcPr>
            <w:tcW w:w="1239" w:type="pct"/>
            <w:shd w:val="clear" w:color="auto" w:fill="D9D9D9"/>
            <w:vAlign w:val="center"/>
          </w:tcPr>
          <w:p w:rsidR="00D705A6" w:rsidRPr="00217223" w:rsidRDefault="00D705A6" w:rsidP="00217223">
            <w:pPr>
              <w:spacing w:before="20" w:after="20"/>
              <w:jc w:val="both"/>
              <w:rPr>
                <w:rFonts w:cs="Arial"/>
              </w:rPr>
            </w:pPr>
            <w:r>
              <w:rPr>
                <w:rFonts w:cs="Arial"/>
              </w:rPr>
              <w:t>Applicant’s data</w:t>
            </w:r>
          </w:p>
        </w:tc>
      </w:tr>
      <w:tr w:rsidR="00D705A6" w:rsidRPr="00217223" w:rsidTr="0021631C">
        <w:trPr>
          <w:tblHeader/>
        </w:trPr>
        <w:tc>
          <w:tcPr>
            <w:tcW w:w="697" w:type="pct"/>
            <w:vMerge/>
            <w:shd w:val="clear" w:color="auto" w:fill="D9D9D9"/>
            <w:tcMar>
              <w:top w:w="57" w:type="dxa"/>
              <w:bottom w:w="57" w:type="dxa"/>
            </w:tcMar>
          </w:tcPr>
          <w:p w:rsidR="00D705A6" w:rsidRPr="00217223" w:rsidRDefault="00D705A6" w:rsidP="004A45F8">
            <w:pPr>
              <w:jc w:val="both"/>
              <w:rPr>
                <w:lang w:eastAsia="en-US"/>
              </w:rPr>
            </w:pPr>
          </w:p>
        </w:tc>
        <w:tc>
          <w:tcPr>
            <w:tcW w:w="1787" w:type="pct"/>
            <w:shd w:val="clear" w:color="auto" w:fill="D9D9D9"/>
            <w:tcMar>
              <w:top w:w="57" w:type="dxa"/>
              <w:bottom w:w="57" w:type="dxa"/>
            </w:tcMar>
            <w:vAlign w:val="center"/>
          </w:tcPr>
          <w:p w:rsidR="00D705A6" w:rsidRPr="00217223" w:rsidRDefault="00D705A6" w:rsidP="00217223">
            <w:pPr>
              <w:spacing w:before="20" w:after="20"/>
              <w:jc w:val="both"/>
              <w:rPr>
                <w:rFonts w:cs="Arial"/>
              </w:rPr>
            </w:pPr>
            <w:r>
              <w:rPr>
                <w:rFonts w:cs="Arial"/>
              </w:rPr>
              <w:t xml:space="preserve">Number of product application/day </w:t>
            </w:r>
          </w:p>
        </w:tc>
        <w:tc>
          <w:tcPr>
            <w:tcW w:w="1277" w:type="pct"/>
            <w:shd w:val="clear" w:color="auto" w:fill="D9D9D9"/>
            <w:tcMar>
              <w:top w:w="57" w:type="dxa"/>
              <w:bottom w:w="57" w:type="dxa"/>
            </w:tcMar>
            <w:vAlign w:val="center"/>
          </w:tcPr>
          <w:p w:rsidR="00D705A6" w:rsidRPr="00217223" w:rsidRDefault="00D705A6" w:rsidP="004A45F8">
            <w:pPr>
              <w:spacing w:before="20" w:after="20"/>
              <w:jc w:val="both"/>
              <w:rPr>
                <w:rFonts w:cs="Arial"/>
              </w:rPr>
            </w:pPr>
            <w:r>
              <w:rPr>
                <w:rFonts w:cs="Arial"/>
              </w:rPr>
              <w:t>1</w:t>
            </w:r>
          </w:p>
        </w:tc>
        <w:tc>
          <w:tcPr>
            <w:tcW w:w="1239" w:type="pct"/>
            <w:shd w:val="clear" w:color="auto" w:fill="D9D9D9"/>
            <w:vAlign w:val="center"/>
          </w:tcPr>
          <w:p w:rsidR="00D705A6" w:rsidRPr="00217223" w:rsidRDefault="00D705A6" w:rsidP="004A45F8">
            <w:pPr>
              <w:spacing w:before="20" w:after="20"/>
              <w:jc w:val="both"/>
              <w:rPr>
                <w:rFonts w:cs="Arial"/>
              </w:rPr>
            </w:pPr>
            <w:r>
              <w:rPr>
                <w:rFonts w:cs="Arial"/>
              </w:rPr>
              <w:t>Applicant’s data</w:t>
            </w:r>
          </w:p>
        </w:tc>
      </w:tr>
      <w:tr w:rsidR="00D705A6" w:rsidRPr="00D705A6" w:rsidTr="0021631C">
        <w:trPr>
          <w:tblHeader/>
        </w:trPr>
        <w:tc>
          <w:tcPr>
            <w:tcW w:w="697" w:type="pct"/>
            <w:vMerge/>
            <w:shd w:val="clear" w:color="auto" w:fill="D9D9D9"/>
            <w:tcMar>
              <w:top w:w="57" w:type="dxa"/>
              <w:bottom w:w="57" w:type="dxa"/>
            </w:tcMar>
          </w:tcPr>
          <w:p w:rsidR="00D705A6" w:rsidRPr="00217223" w:rsidRDefault="00D705A6" w:rsidP="004A45F8">
            <w:pPr>
              <w:jc w:val="both"/>
              <w:rPr>
                <w:lang w:eastAsia="en-US"/>
              </w:rPr>
            </w:pPr>
          </w:p>
        </w:tc>
        <w:tc>
          <w:tcPr>
            <w:tcW w:w="3064" w:type="pct"/>
            <w:gridSpan w:val="2"/>
            <w:shd w:val="clear" w:color="auto" w:fill="D9D9D9"/>
            <w:tcMar>
              <w:top w:w="57" w:type="dxa"/>
              <w:bottom w:w="57" w:type="dxa"/>
            </w:tcMar>
            <w:vAlign w:val="center"/>
          </w:tcPr>
          <w:p w:rsidR="00D705A6" w:rsidRPr="00BE42DC" w:rsidRDefault="00D705A6" w:rsidP="00BE42DC">
            <w:pPr>
              <w:spacing w:before="20" w:after="20"/>
              <w:jc w:val="center"/>
              <w:rPr>
                <w:rFonts w:cs="Arial"/>
                <w:b/>
              </w:rPr>
            </w:pPr>
            <w:r w:rsidRPr="00BE42DC">
              <w:rPr>
                <w:rFonts w:cs="Arial"/>
                <w:b/>
              </w:rPr>
              <w:t>Body weight (kg)</w:t>
            </w:r>
          </w:p>
        </w:tc>
        <w:tc>
          <w:tcPr>
            <w:tcW w:w="1239" w:type="pct"/>
            <w:shd w:val="clear" w:color="auto" w:fill="D9D9D9"/>
            <w:vAlign w:val="center"/>
          </w:tcPr>
          <w:p w:rsidR="00D705A6" w:rsidRPr="00BE42DC" w:rsidRDefault="00D705A6" w:rsidP="004A45F8">
            <w:pPr>
              <w:spacing w:before="20" w:after="20"/>
              <w:jc w:val="both"/>
              <w:rPr>
                <w:rFonts w:cs="Arial"/>
              </w:rPr>
            </w:pPr>
            <w:r w:rsidRPr="007E29F8">
              <w:t>Recommendation no. 14, 2017</w:t>
            </w:r>
            <w:r w:rsidRPr="007E29F8">
              <w:rPr>
                <w:rStyle w:val="Appelnotedebasdep"/>
                <w:rFonts w:cs="Arial"/>
                <w:bCs/>
                <w:spacing w:val="1"/>
                <w:lang w:eastAsia="fr-FR"/>
              </w:rPr>
              <w:footnoteReference w:id="3"/>
            </w:r>
          </w:p>
        </w:tc>
      </w:tr>
      <w:tr w:rsidR="00D705A6" w:rsidRPr="00416BEB" w:rsidTr="0021631C">
        <w:trPr>
          <w:tblHeader/>
        </w:trPr>
        <w:tc>
          <w:tcPr>
            <w:tcW w:w="697" w:type="pct"/>
            <w:vMerge/>
            <w:shd w:val="clear" w:color="auto" w:fill="D9D9D9"/>
            <w:tcMar>
              <w:top w:w="57" w:type="dxa"/>
              <w:bottom w:w="57" w:type="dxa"/>
            </w:tcMar>
          </w:tcPr>
          <w:p w:rsidR="00D705A6" w:rsidRPr="00D705A6" w:rsidRDefault="00D705A6" w:rsidP="004A45F8">
            <w:pPr>
              <w:jc w:val="both"/>
              <w:rPr>
                <w:lang w:eastAsia="en-US"/>
              </w:rPr>
            </w:pPr>
          </w:p>
        </w:tc>
        <w:tc>
          <w:tcPr>
            <w:tcW w:w="1787" w:type="pct"/>
            <w:shd w:val="clear" w:color="auto" w:fill="D9D9D9"/>
            <w:tcMar>
              <w:top w:w="57" w:type="dxa"/>
              <w:bottom w:w="57" w:type="dxa"/>
            </w:tcMar>
            <w:vAlign w:val="center"/>
          </w:tcPr>
          <w:p w:rsidR="00D705A6" w:rsidRPr="00595007" w:rsidRDefault="00D705A6" w:rsidP="004A45F8">
            <w:pPr>
              <w:spacing w:before="20" w:after="20"/>
              <w:jc w:val="both"/>
              <w:rPr>
                <w:rFonts w:cs="Arial"/>
              </w:rPr>
            </w:pPr>
            <w:r>
              <w:rPr>
                <w:rFonts w:cs="Arial"/>
              </w:rPr>
              <w:t>Adult</w:t>
            </w:r>
          </w:p>
        </w:tc>
        <w:tc>
          <w:tcPr>
            <w:tcW w:w="1277" w:type="pct"/>
            <w:shd w:val="clear" w:color="auto" w:fill="D9D9D9"/>
            <w:tcMar>
              <w:top w:w="57" w:type="dxa"/>
              <w:bottom w:w="57" w:type="dxa"/>
            </w:tcMar>
            <w:vAlign w:val="center"/>
          </w:tcPr>
          <w:p w:rsidR="00D705A6" w:rsidRPr="00595007" w:rsidRDefault="00D705A6" w:rsidP="004A45F8">
            <w:pPr>
              <w:spacing w:before="20" w:after="20"/>
              <w:jc w:val="both"/>
              <w:rPr>
                <w:rFonts w:cs="Arial"/>
                <w:color w:val="000000"/>
                <w:lang w:val="en-US"/>
              </w:rPr>
            </w:pPr>
            <w:r>
              <w:rPr>
                <w:rFonts w:cs="Arial"/>
              </w:rPr>
              <w:t>60</w:t>
            </w:r>
          </w:p>
        </w:tc>
        <w:tc>
          <w:tcPr>
            <w:tcW w:w="1239" w:type="pct"/>
            <w:vMerge w:val="restart"/>
            <w:shd w:val="clear" w:color="auto" w:fill="D9D9D9"/>
            <w:vAlign w:val="center"/>
          </w:tcPr>
          <w:p w:rsidR="00D705A6" w:rsidRPr="00595007" w:rsidRDefault="00D705A6" w:rsidP="004A45F8">
            <w:pPr>
              <w:spacing w:before="20" w:after="20"/>
              <w:jc w:val="both"/>
              <w:rPr>
                <w:rFonts w:cs="Arial"/>
              </w:rPr>
            </w:pPr>
          </w:p>
        </w:tc>
      </w:tr>
      <w:tr w:rsidR="00D705A6" w:rsidRPr="00416BEB" w:rsidTr="0021631C">
        <w:trPr>
          <w:tblHeader/>
        </w:trPr>
        <w:tc>
          <w:tcPr>
            <w:tcW w:w="697" w:type="pct"/>
            <w:vMerge/>
            <w:shd w:val="clear" w:color="auto" w:fill="D9D9D9"/>
            <w:tcMar>
              <w:top w:w="57" w:type="dxa"/>
              <w:bottom w:w="57" w:type="dxa"/>
            </w:tcMar>
          </w:tcPr>
          <w:p w:rsidR="00D705A6" w:rsidRPr="00D705A6" w:rsidRDefault="00D705A6" w:rsidP="004A45F8">
            <w:pPr>
              <w:jc w:val="both"/>
              <w:rPr>
                <w:lang w:eastAsia="en-US"/>
              </w:rPr>
            </w:pPr>
          </w:p>
        </w:tc>
        <w:tc>
          <w:tcPr>
            <w:tcW w:w="1787" w:type="pct"/>
            <w:shd w:val="clear" w:color="auto" w:fill="D9D9D9"/>
            <w:tcMar>
              <w:top w:w="57" w:type="dxa"/>
              <w:bottom w:w="57" w:type="dxa"/>
            </w:tcMar>
            <w:vAlign w:val="center"/>
          </w:tcPr>
          <w:p w:rsidR="00D705A6" w:rsidRPr="00595007" w:rsidRDefault="00D705A6" w:rsidP="004A45F8">
            <w:pPr>
              <w:spacing w:before="20" w:after="20"/>
              <w:jc w:val="both"/>
              <w:rPr>
                <w:rFonts w:cs="Arial"/>
              </w:rPr>
            </w:pPr>
            <w:r w:rsidRPr="007E29F8">
              <w:rPr>
                <w:rFonts w:cs="Arial"/>
                <w:color w:val="000000"/>
                <w:szCs w:val="18"/>
                <w:lang w:eastAsia="fr-FR"/>
              </w:rPr>
              <w:t>Child (6 to &lt;12 years old)</w:t>
            </w:r>
          </w:p>
        </w:tc>
        <w:tc>
          <w:tcPr>
            <w:tcW w:w="1277" w:type="pct"/>
            <w:shd w:val="clear" w:color="auto" w:fill="D9D9D9"/>
            <w:tcMar>
              <w:top w:w="57" w:type="dxa"/>
              <w:bottom w:w="57" w:type="dxa"/>
            </w:tcMar>
            <w:vAlign w:val="center"/>
          </w:tcPr>
          <w:p w:rsidR="00D705A6" w:rsidRPr="00595007" w:rsidRDefault="00D705A6" w:rsidP="004A45F8">
            <w:pPr>
              <w:spacing w:before="20" w:after="20"/>
              <w:jc w:val="both"/>
              <w:rPr>
                <w:rFonts w:cs="Arial"/>
                <w:color w:val="000000"/>
                <w:lang w:val="en-US"/>
              </w:rPr>
            </w:pPr>
            <w:r>
              <w:rPr>
                <w:rFonts w:cs="Arial"/>
                <w:color w:val="000000"/>
                <w:lang w:val="en-US"/>
              </w:rPr>
              <w:t>23.9</w:t>
            </w:r>
          </w:p>
        </w:tc>
        <w:tc>
          <w:tcPr>
            <w:tcW w:w="1239" w:type="pct"/>
            <w:vMerge/>
            <w:shd w:val="clear" w:color="auto" w:fill="D9D9D9"/>
            <w:vAlign w:val="center"/>
          </w:tcPr>
          <w:p w:rsidR="00D705A6" w:rsidRPr="00595007" w:rsidRDefault="00D705A6" w:rsidP="004A45F8">
            <w:pPr>
              <w:spacing w:before="20" w:after="20"/>
              <w:jc w:val="both"/>
              <w:rPr>
                <w:rFonts w:cs="Arial"/>
              </w:rPr>
            </w:pPr>
          </w:p>
        </w:tc>
      </w:tr>
      <w:tr w:rsidR="00D705A6" w:rsidRPr="00416BEB" w:rsidTr="0021631C">
        <w:trPr>
          <w:tblHeader/>
        </w:trPr>
        <w:tc>
          <w:tcPr>
            <w:tcW w:w="697" w:type="pct"/>
            <w:vMerge/>
            <w:shd w:val="clear" w:color="auto" w:fill="D9D9D9"/>
            <w:tcMar>
              <w:top w:w="57" w:type="dxa"/>
              <w:bottom w:w="57" w:type="dxa"/>
            </w:tcMar>
          </w:tcPr>
          <w:p w:rsidR="00D705A6" w:rsidRPr="00D705A6" w:rsidRDefault="00D705A6" w:rsidP="004A45F8">
            <w:pPr>
              <w:jc w:val="both"/>
              <w:rPr>
                <w:lang w:eastAsia="en-US"/>
              </w:rPr>
            </w:pPr>
          </w:p>
        </w:tc>
        <w:tc>
          <w:tcPr>
            <w:tcW w:w="1787" w:type="pct"/>
            <w:shd w:val="clear" w:color="auto" w:fill="D9D9D9"/>
            <w:tcMar>
              <w:top w:w="57" w:type="dxa"/>
              <w:bottom w:w="57" w:type="dxa"/>
            </w:tcMar>
            <w:vAlign w:val="center"/>
          </w:tcPr>
          <w:p w:rsidR="00D705A6" w:rsidRPr="007E29F8" w:rsidRDefault="00D705A6" w:rsidP="004A45F8">
            <w:pPr>
              <w:spacing w:before="20" w:after="20"/>
              <w:jc w:val="both"/>
              <w:rPr>
                <w:rFonts w:cs="Arial"/>
                <w:color w:val="000000"/>
                <w:szCs w:val="18"/>
                <w:lang w:eastAsia="fr-FR"/>
              </w:rPr>
            </w:pPr>
            <w:r w:rsidRPr="007E29F8">
              <w:rPr>
                <w:rFonts w:cs="Arial"/>
                <w:color w:val="000000"/>
                <w:szCs w:val="18"/>
                <w:lang w:eastAsia="fr-FR"/>
              </w:rPr>
              <w:t>Child (2 to &lt;6 years old)</w:t>
            </w:r>
          </w:p>
        </w:tc>
        <w:tc>
          <w:tcPr>
            <w:tcW w:w="1277" w:type="pct"/>
            <w:shd w:val="clear" w:color="auto" w:fill="D9D9D9"/>
            <w:tcMar>
              <w:top w:w="57" w:type="dxa"/>
              <w:bottom w:w="57" w:type="dxa"/>
            </w:tcMar>
            <w:vAlign w:val="center"/>
          </w:tcPr>
          <w:p w:rsidR="00D705A6" w:rsidRPr="00595007" w:rsidRDefault="00D705A6" w:rsidP="004A45F8">
            <w:pPr>
              <w:spacing w:before="20" w:after="20"/>
              <w:jc w:val="both"/>
              <w:rPr>
                <w:rFonts w:cs="Arial"/>
                <w:color w:val="000000"/>
                <w:lang w:val="en-US"/>
              </w:rPr>
            </w:pPr>
            <w:r>
              <w:rPr>
                <w:rFonts w:cs="Arial"/>
                <w:color w:val="000000"/>
                <w:lang w:val="en-US"/>
              </w:rPr>
              <w:t>15.6</w:t>
            </w:r>
          </w:p>
        </w:tc>
        <w:tc>
          <w:tcPr>
            <w:tcW w:w="1239" w:type="pct"/>
            <w:vMerge/>
            <w:shd w:val="clear" w:color="auto" w:fill="D9D9D9"/>
            <w:vAlign w:val="center"/>
          </w:tcPr>
          <w:p w:rsidR="00D705A6" w:rsidRPr="00595007" w:rsidRDefault="00D705A6" w:rsidP="004A45F8">
            <w:pPr>
              <w:spacing w:before="20" w:after="20"/>
              <w:jc w:val="both"/>
              <w:rPr>
                <w:rFonts w:cs="Arial"/>
              </w:rPr>
            </w:pPr>
          </w:p>
        </w:tc>
      </w:tr>
      <w:tr w:rsidR="00D705A6" w:rsidRPr="00416BEB" w:rsidTr="0021631C">
        <w:trPr>
          <w:tblHeader/>
        </w:trPr>
        <w:tc>
          <w:tcPr>
            <w:tcW w:w="697" w:type="pct"/>
            <w:vMerge/>
            <w:shd w:val="clear" w:color="auto" w:fill="D9D9D9"/>
            <w:tcMar>
              <w:top w:w="57" w:type="dxa"/>
              <w:bottom w:w="57" w:type="dxa"/>
            </w:tcMar>
          </w:tcPr>
          <w:p w:rsidR="00D705A6" w:rsidRPr="00D705A6" w:rsidRDefault="00D705A6" w:rsidP="004A45F8">
            <w:pPr>
              <w:jc w:val="both"/>
              <w:rPr>
                <w:lang w:eastAsia="en-US"/>
              </w:rPr>
            </w:pPr>
          </w:p>
        </w:tc>
        <w:tc>
          <w:tcPr>
            <w:tcW w:w="1787" w:type="pct"/>
            <w:shd w:val="clear" w:color="auto" w:fill="D9D9D9"/>
            <w:tcMar>
              <w:top w:w="57" w:type="dxa"/>
              <w:bottom w:w="57" w:type="dxa"/>
            </w:tcMar>
            <w:vAlign w:val="center"/>
          </w:tcPr>
          <w:p w:rsidR="00D705A6" w:rsidRPr="007E29F8" w:rsidRDefault="00D705A6" w:rsidP="004A45F8">
            <w:pPr>
              <w:spacing w:before="20" w:after="20"/>
              <w:jc w:val="both"/>
              <w:rPr>
                <w:rFonts w:cs="Arial"/>
                <w:color w:val="000000"/>
                <w:szCs w:val="18"/>
                <w:lang w:eastAsia="fr-FR"/>
              </w:rPr>
            </w:pPr>
            <w:r w:rsidRPr="007E29F8">
              <w:rPr>
                <w:rFonts w:cs="Arial"/>
                <w:color w:val="000000"/>
                <w:szCs w:val="18"/>
                <w:lang w:eastAsia="fr-FR"/>
              </w:rPr>
              <w:t>Toddler (1 to &lt;2 years old)</w:t>
            </w:r>
          </w:p>
        </w:tc>
        <w:tc>
          <w:tcPr>
            <w:tcW w:w="1277" w:type="pct"/>
            <w:shd w:val="clear" w:color="auto" w:fill="D9D9D9"/>
            <w:tcMar>
              <w:top w:w="57" w:type="dxa"/>
              <w:bottom w:w="57" w:type="dxa"/>
            </w:tcMar>
            <w:vAlign w:val="center"/>
          </w:tcPr>
          <w:p w:rsidR="00D705A6" w:rsidRPr="00595007" w:rsidRDefault="00D705A6" w:rsidP="004A45F8">
            <w:pPr>
              <w:spacing w:before="20" w:after="20"/>
              <w:jc w:val="both"/>
              <w:rPr>
                <w:rFonts w:cs="Arial"/>
                <w:color w:val="000000"/>
                <w:lang w:val="en-US"/>
              </w:rPr>
            </w:pPr>
            <w:r>
              <w:rPr>
                <w:rFonts w:cs="Arial"/>
                <w:color w:val="000000"/>
                <w:lang w:val="en-US"/>
              </w:rPr>
              <w:t>10</w:t>
            </w:r>
          </w:p>
        </w:tc>
        <w:tc>
          <w:tcPr>
            <w:tcW w:w="1239" w:type="pct"/>
            <w:vMerge/>
            <w:shd w:val="clear" w:color="auto" w:fill="D9D9D9"/>
            <w:vAlign w:val="center"/>
          </w:tcPr>
          <w:p w:rsidR="00D705A6" w:rsidRPr="00595007" w:rsidRDefault="00D705A6" w:rsidP="004A45F8">
            <w:pPr>
              <w:spacing w:before="20" w:after="20"/>
              <w:jc w:val="both"/>
              <w:rPr>
                <w:rFonts w:cs="Arial"/>
              </w:rPr>
            </w:pPr>
          </w:p>
        </w:tc>
      </w:tr>
      <w:tr w:rsidR="00D705A6" w:rsidRPr="00416BEB" w:rsidTr="0021631C">
        <w:trPr>
          <w:tblHeader/>
        </w:trPr>
        <w:tc>
          <w:tcPr>
            <w:tcW w:w="697" w:type="pct"/>
            <w:vMerge/>
            <w:shd w:val="clear" w:color="auto" w:fill="D9D9D9"/>
            <w:tcMar>
              <w:top w:w="57" w:type="dxa"/>
              <w:bottom w:w="57" w:type="dxa"/>
            </w:tcMar>
          </w:tcPr>
          <w:p w:rsidR="00D705A6" w:rsidRPr="00BE42DC" w:rsidRDefault="00D705A6" w:rsidP="004A45F8">
            <w:pPr>
              <w:jc w:val="both"/>
              <w:rPr>
                <w:lang w:eastAsia="en-US"/>
              </w:rPr>
            </w:pPr>
          </w:p>
        </w:tc>
        <w:tc>
          <w:tcPr>
            <w:tcW w:w="3064" w:type="pct"/>
            <w:gridSpan w:val="2"/>
            <w:shd w:val="clear" w:color="auto" w:fill="D9D9D9"/>
            <w:tcMar>
              <w:top w:w="57" w:type="dxa"/>
              <w:bottom w:w="57" w:type="dxa"/>
            </w:tcMar>
            <w:vAlign w:val="center"/>
          </w:tcPr>
          <w:p w:rsidR="00D705A6" w:rsidRPr="00595007" w:rsidRDefault="00D705A6" w:rsidP="00BE42DC">
            <w:pPr>
              <w:spacing w:before="20" w:after="20"/>
              <w:jc w:val="center"/>
              <w:rPr>
                <w:rFonts w:cs="Arial"/>
                <w:color w:val="000000"/>
                <w:lang w:val="en-US"/>
              </w:rPr>
            </w:pPr>
            <w:r w:rsidRPr="007E29F8">
              <w:rPr>
                <w:rFonts w:cs="Arial"/>
                <w:b/>
                <w:bCs/>
                <w:spacing w:val="1"/>
                <w:lang w:eastAsia="fr-FR"/>
              </w:rPr>
              <w:t>Body surface exposed (cm²)</w:t>
            </w:r>
          </w:p>
        </w:tc>
        <w:tc>
          <w:tcPr>
            <w:tcW w:w="1239" w:type="pct"/>
            <w:shd w:val="clear" w:color="auto" w:fill="D9D9D9"/>
            <w:vAlign w:val="center"/>
          </w:tcPr>
          <w:p w:rsidR="00D705A6" w:rsidRPr="00BE42DC" w:rsidRDefault="00D705A6" w:rsidP="00BE42DC">
            <w:pPr>
              <w:spacing w:before="20" w:after="20"/>
              <w:jc w:val="both"/>
            </w:pPr>
            <w:r w:rsidRPr="00BE42DC">
              <w:t xml:space="preserve">Recommendation no. 11, 2018 </w:t>
            </w:r>
          </w:p>
          <w:p w:rsidR="00D705A6" w:rsidRPr="007E29F8" w:rsidRDefault="00D705A6" w:rsidP="00BE42DC">
            <w:pPr>
              <w:spacing w:before="20" w:after="20"/>
              <w:jc w:val="both"/>
            </w:pPr>
            <w:r w:rsidRPr="007E29F8">
              <w:t>Recommendation no. 14, 2017</w:t>
            </w:r>
          </w:p>
          <w:p w:rsidR="00D705A6" w:rsidRPr="00595007" w:rsidRDefault="00D705A6" w:rsidP="00D705A6">
            <w:pPr>
              <w:spacing w:before="20" w:after="20"/>
              <w:jc w:val="both"/>
              <w:rPr>
                <w:rFonts w:cs="Arial"/>
              </w:rPr>
            </w:pPr>
            <w:r>
              <w:rPr>
                <w:rFonts w:cs="Arial"/>
                <w:b/>
                <w:bCs/>
                <w:spacing w:val="1"/>
                <w:lang w:eastAsia="fr-FR"/>
              </w:rPr>
              <w:t>B</w:t>
            </w:r>
            <w:r w:rsidRPr="007E29F8">
              <w:rPr>
                <w:rFonts w:cs="Arial"/>
                <w:b/>
                <w:bCs/>
                <w:spacing w:val="1"/>
                <w:lang w:eastAsia="fr-FR"/>
              </w:rPr>
              <w:t>ody surface</w:t>
            </w:r>
            <w:r w:rsidRPr="007E29F8">
              <w:rPr>
                <w:rFonts w:cs="Arial"/>
                <w:bCs/>
                <w:spacing w:val="1"/>
                <w:lang w:eastAsia="fr-FR"/>
              </w:rPr>
              <w:t xml:space="preserve"> considering exposure to head, neck, </w:t>
            </w:r>
            <w:r w:rsidRPr="007417DC">
              <w:rPr>
                <w:rFonts w:cs="Arial"/>
                <w:b/>
                <w:bCs/>
                <w:spacing w:val="1"/>
                <w:u w:val="single"/>
                <w:lang w:eastAsia="fr-FR"/>
              </w:rPr>
              <w:t>hands</w:t>
            </w:r>
            <w:r w:rsidRPr="007E29F8">
              <w:rPr>
                <w:rFonts w:cs="Arial"/>
                <w:bCs/>
                <w:spacing w:val="1"/>
                <w:lang w:eastAsia="fr-FR"/>
              </w:rPr>
              <w:t xml:space="preserve"> (palms and backs), arms (lower arms and 70% of upper arms), lower legs, 70% of thighs and feet.</w:t>
            </w:r>
          </w:p>
        </w:tc>
      </w:tr>
      <w:tr w:rsidR="00710D78" w:rsidRPr="00416BEB" w:rsidTr="0021631C">
        <w:trPr>
          <w:tblHeader/>
        </w:trPr>
        <w:tc>
          <w:tcPr>
            <w:tcW w:w="697" w:type="pct"/>
            <w:vMerge/>
            <w:shd w:val="clear" w:color="auto" w:fill="D9D9D9"/>
            <w:tcMar>
              <w:top w:w="57" w:type="dxa"/>
              <w:bottom w:w="57" w:type="dxa"/>
            </w:tcMar>
          </w:tcPr>
          <w:p w:rsidR="00710D78" w:rsidRPr="00D705A6" w:rsidRDefault="00710D78" w:rsidP="004A45F8">
            <w:pPr>
              <w:jc w:val="both"/>
              <w:rPr>
                <w:lang w:eastAsia="en-US"/>
              </w:rPr>
            </w:pPr>
          </w:p>
        </w:tc>
        <w:tc>
          <w:tcPr>
            <w:tcW w:w="1787" w:type="pct"/>
            <w:shd w:val="clear" w:color="auto" w:fill="D9D9D9"/>
            <w:tcMar>
              <w:top w:w="57" w:type="dxa"/>
              <w:bottom w:w="57" w:type="dxa"/>
            </w:tcMar>
            <w:vAlign w:val="center"/>
          </w:tcPr>
          <w:p w:rsidR="00710D78" w:rsidRPr="007E29F8" w:rsidRDefault="00710D78" w:rsidP="004A45F8">
            <w:pPr>
              <w:spacing w:before="20" w:after="20"/>
              <w:jc w:val="both"/>
              <w:rPr>
                <w:rFonts w:cs="Arial"/>
                <w:color w:val="000000"/>
                <w:szCs w:val="18"/>
                <w:lang w:eastAsia="fr-FR"/>
              </w:rPr>
            </w:pPr>
            <w:r w:rsidRPr="007E29F8">
              <w:rPr>
                <w:rFonts w:cs="Arial"/>
                <w:color w:val="000000"/>
                <w:szCs w:val="18"/>
                <w:lang w:eastAsia="fr-FR"/>
              </w:rPr>
              <w:t>Adult</w:t>
            </w:r>
          </w:p>
        </w:tc>
        <w:tc>
          <w:tcPr>
            <w:tcW w:w="1277" w:type="pct"/>
            <w:shd w:val="clear" w:color="auto" w:fill="D9D9D9"/>
            <w:tcMar>
              <w:top w:w="57" w:type="dxa"/>
              <w:bottom w:w="57" w:type="dxa"/>
            </w:tcMar>
            <w:vAlign w:val="center"/>
          </w:tcPr>
          <w:p w:rsidR="00710D78" w:rsidRPr="00595007" w:rsidRDefault="00710D78" w:rsidP="004A45F8">
            <w:pPr>
              <w:spacing w:before="20" w:after="20"/>
              <w:jc w:val="both"/>
              <w:rPr>
                <w:rFonts w:cs="Arial"/>
                <w:color w:val="000000"/>
                <w:lang w:val="en-US"/>
              </w:rPr>
            </w:pPr>
            <w:r w:rsidRPr="007E29F8">
              <w:t>9588</w:t>
            </w:r>
          </w:p>
        </w:tc>
        <w:tc>
          <w:tcPr>
            <w:tcW w:w="1239" w:type="pct"/>
            <w:vMerge w:val="restart"/>
            <w:shd w:val="clear" w:color="auto" w:fill="D9D9D9"/>
            <w:vAlign w:val="center"/>
          </w:tcPr>
          <w:p w:rsidR="00710D78" w:rsidRPr="00595007" w:rsidRDefault="00710D78" w:rsidP="004A45F8">
            <w:pPr>
              <w:spacing w:before="20" w:after="20"/>
              <w:jc w:val="both"/>
              <w:rPr>
                <w:rFonts w:cs="Arial"/>
              </w:rPr>
            </w:pPr>
          </w:p>
        </w:tc>
      </w:tr>
      <w:tr w:rsidR="00710D78" w:rsidRPr="00416BEB" w:rsidTr="0021631C">
        <w:trPr>
          <w:tblHeader/>
        </w:trPr>
        <w:tc>
          <w:tcPr>
            <w:tcW w:w="697" w:type="pct"/>
            <w:vMerge/>
            <w:shd w:val="clear" w:color="auto" w:fill="D9D9D9"/>
            <w:tcMar>
              <w:top w:w="57" w:type="dxa"/>
              <w:bottom w:w="57" w:type="dxa"/>
            </w:tcMar>
          </w:tcPr>
          <w:p w:rsidR="00710D78" w:rsidRPr="00D705A6" w:rsidRDefault="00710D78" w:rsidP="004A45F8">
            <w:pPr>
              <w:jc w:val="both"/>
              <w:rPr>
                <w:lang w:eastAsia="en-US"/>
              </w:rPr>
            </w:pPr>
          </w:p>
        </w:tc>
        <w:tc>
          <w:tcPr>
            <w:tcW w:w="1787" w:type="pct"/>
            <w:shd w:val="clear" w:color="auto" w:fill="D9D9D9"/>
            <w:tcMar>
              <w:top w:w="57" w:type="dxa"/>
              <w:bottom w:w="57" w:type="dxa"/>
            </w:tcMar>
            <w:vAlign w:val="center"/>
          </w:tcPr>
          <w:p w:rsidR="00710D78" w:rsidRPr="00595007" w:rsidRDefault="00710D78" w:rsidP="004A45F8">
            <w:pPr>
              <w:spacing w:before="20" w:after="20"/>
              <w:jc w:val="both"/>
              <w:rPr>
                <w:rFonts w:cs="Arial"/>
              </w:rPr>
            </w:pPr>
            <w:r w:rsidRPr="007E29F8">
              <w:rPr>
                <w:rFonts w:cs="Arial"/>
                <w:color w:val="000000"/>
                <w:szCs w:val="18"/>
                <w:lang w:eastAsia="fr-FR"/>
              </w:rPr>
              <w:t>Child (6 to &lt;12 years old)</w:t>
            </w:r>
          </w:p>
        </w:tc>
        <w:tc>
          <w:tcPr>
            <w:tcW w:w="1277" w:type="pct"/>
            <w:shd w:val="clear" w:color="auto" w:fill="D9D9D9"/>
            <w:tcMar>
              <w:top w:w="57" w:type="dxa"/>
              <w:bottom w:w="57" w:type="dxa"/>
            </w:tcMar>
            <w:vAlign w:val="center"/>
          </w:tcPr>
          <w:p w:rsidR="00710D78" w:rsidRPr="00595007" w:rsidRDefault="00710D78" w:rsidP="004A45F8">
            <w:pPr>
              <w:spacing w:before="20" w:after="20"/>
              <w:jc w:val="both"/>
              <w:rPr>
                <w:rFonts w:cs="Arial"/>
                <w:color w:val="000000"/>
                <w:lang w:val="en-US"/>
              </w:rPr>
            </w:pPr>
            <w:r w:rsidRPr="007E29F8">
              <w:t>5096</w:t>
            </w:r>
          </w:p>
        </w:tc>
        <w:tc>
          <w:tcPr>
            <w:tcW w:w="1239" w:type="pct"/>
            <w:vMerge/>
            <w:shd w:val="clear" w:color="auto" w:fill="D9D9D9"/>
            <w:vAlign w:val="center"/>
          </w:tcPr>
          <w:p w:rsidR="00710D78" w:rsidRPr="00595007" w:rsidRDefault="00710D78" w:rsidP="004A45F8">
            <w:pPr>
              <w:spacing w:before="20" w:after="20"/>
              <w:jc w:val="both"/>
              <w:rPr>
                <w:rFonts w:cs="Arial"/>
              </w:rPr>
            </w:pPr>
          </w:p>
        </w:tc>
      </w:tr>
      <w:tr w:rsidR="00710D78" w:rsidRPr="00416BEB" w:rsidTr="0021631C">
        <w:trPr>
          <w:tblHeader/>
        </w:trPr>
        <w:tc>
          <w:tcPr>
            <w:tcW w:w="697" w:type="pct"/>
            <w:vMerge/>
            <w:shd w:val="clear" w:color="auto" w:fill="D9D9D9"/>
            <w:tcMar>
              <w:top w:w="57" w:type="dxa"/>
              <w:bottom w:w="57" w:type="dxa"/>
            </w:tcMar>
          </w:tcPr>
          <w:p w:rsidR="00710D78" w:rsidRPr="00D705A6" w:rsidRDefault="00710D78" w:rsidP="004A45F8">
            <w:pPr>
              <w:jc w:val="both"/>
              <w:rPr>
                <w:lang w:eastAsia="en-US"/>
              </w:rPr>
            </w:pPr>
          </w:p>
        </w:tc>
        <w:tc>
          <w:tcPr>
            <w:tcW w:w="1787" w:type="pct"/>
            <w:shd w:val="clear" w:color="auto" w:fill="D9D9D9"/>
            <w:tcMar>
              <w:top w:w="57" w:type="dxa"/>
              <w:bottom w:w="57" w:type="dxa"/>
            </w:tcMar>
            <w:vAlign w:val="center"/>
          </w:tcPr>
          <w:p w:rsidR="00710D78" w:rsidRPr="00595007" w:rsidRDefault="00710D78" w:rsidP="004A45F8">
            <w:pPr>
              <w:spacing w:before="20" w:after="20"/>
              <w:jc w:val="both"/>
              <w:rPr>
                <w:rFonts w:cs="Arial"/>
              </w:rPr>
            </w:pPr>
            <w:r w:rsidRPr="007E29F8">
              <w:rPr>
                <w:rFonts w:cs="Arial"/>
                <w:color w:val="000000"/>
                <w:szCs w:val="18"/>
                <w:lang w:eastAsia="fr-FR"/>
              </w:rPr>
              <w:t>Child (2 to &lt;6 years old)</w:t>
            </w:r>
          </w:p>
        </w:tc>
        <w:tc>
          <w:tcPr>
            <w:tcW w:w="1277" w:type="pct"/>
            <w:shd w:val="clear" w:color="auto" w:fill="D9D9D9"/>
            <w:tcMar>
              <w:top w:w="57" w:type="dxa"/>
              <w:bottom w:w="57" w:type="dxa"/>
            </w:tcMar>
            <w:vAlign w:val="center"/>
          </w:tcPr>
          <w:p w:rsidR="00710D78" w:rsidRPr="007E29F8" w:rsidRDefault="00710D78" w:rsidP="004A45F8">
            <w:pPr>
              <w:spacing w:before="20" w:after="20"/>
              <w:jc w:val="both"/>
            </w:pPr>
            <w:r w:rsidRPr="007E29F8">
              <w:t>3779</w:t>
            </w:r>
          </w:p>
        </w:tc>
        <w:tc>
          <w:tcPr>
            <w:tcW w:w="1239" w:type="pct"/>
            <w:vMerge/>
            <w:shd w:val="clear" w:color="auto" w:fill="D9D9D9"/>
            <w:vAlign w:val="center"/>
          </w:tcPr>
          <w:p w:rsidR="00710D78" w:rsidRPr="00595007" w:rsidRDefault="00710D78" w:rsidP="004A45F8">
            <w:pPr>
              <w:spacing w:before="20" w:after="20"/>
              <w:jc w:val="both"/>
              <w:rPr>
                <w:rFonts w:cs="Arial"/>
              </w:rPr>
            </w:pPr>
          </w:p>
        </w:tc>
      </w:tr>
      <w:tr w:rsidR="00710D78" w:rsidRPr="00416BEB" w:rsidTr="0021631C">
        <w:trPr>
          <w:tblHeader/>
        </w:trPr>
        <w:tc>
          <w:tcPr>
            <w:tcW w:w="697" w:type="pct"/>
            <w:vMerge/>
            <w:shd w:val="clear" w:color="auto" w:fill="D9D9D9"/>
            <w:tcMar>
              <w:top w:w="57" w:type="dxa"/>
              <w:bottom w:w="57" w:type="dxa"/>
            </w:tcMar>
          </w:tcPr>
          <w:p w:rsidR="00710D78" w:rsidRPr="00D705A6" w:rsidRDefault="00710D78" w:rsidP="004A45F8">
            <w:pPr>
              <w:jc w:val="both"/>
              <w:rPr>
                <w:lang w:eastAsia="en-US"/>
              </w:rPr>
            </w:pPr>
          </w:p>
        </w:tc>
        <w:tc>
          <w:tcPr>
            <w:tcW w:w="1787" w:type="pct"/>
            <w:shd w:val="clear" w:color="auto" w:fill="D9D9D9"/>
            <w:tcMar>
              <w:top w:w="57" w:type="dxa"/>
              <w:bottom w:w="57" w:type="dxa"/>
            </w:tcMar>
            <w:vAlign w:val="center"/>
          </w:tcPr>
          <w:p w:rsidR="00710D78" w:rsidRPr="00595007" w:rsidRDefault="00710D78" w:rsidP="004A45F8">
            <w:pPr>
              <w:spacing w:before="20" w:after="20"/>
              <w:jc w:val="both"/>
              <w:rPr>
                <w:rFonts w:cs="Arial"/>
              </w:rPr>
            </w:pPr>
            <w:r w:rsidRPr="007E29F8">
              <w:rPr>
                <w:rFonts w:cs="Arial"/>
                <w:color w:val="000000"/>
                <w:szCs w:val="18"/>
                <w:lang w:eastAsia="fr-FR"/>
              </w:rPr>
              <w:t>Toddler (1 to &lt;2 years old)</w:t>
            </w:r>
          </w:p>
        </w:tc>
        <w:tc>
          <w:tcPr>
            <w:tcW w:w="1277" w:type="pct"/>
            <w:shd w:val="clear" w:color="auto" w:fill="D9D9D9"/>
            <w:tcMar>
              <w:top w:w="57" w:type="dxa"/>
              <w:bottom w:w="57" w:type="dxa"/>
            </w:tcMar>
            <w:vAlign w:val="center"/>
          </w:tcPr>
          <w:p w:rsidR="00710D78" w:rsidRPr="007E29F8" w:rsidRDefault="00710D78" w:rsidP="004A45F8">
            <w:pPr>
              <w:spacing w:before="20" w:after="20"/>
              <w:jc w:val="both"/>
            </w:pPr>
            <w:r w:rsidRPr="007E29F8">
              <w:t>2676</w:t>
            </w:r>
          </w:p>
        </w:tc>
        <w:tc>
          <w:tcPr>
            <w:tcW w:w="1239" w:type="pct"/>
            <w:vMerge/>
            <w:shd w:val="clear" w:color="auto" w:fill="D9D9D9"/>
            <w:vAlign w:val="center"/>
          </w:tcPr>
          <w:p w:rsidR="00710D78" w:rsidRPr="00595007" w:rsidRDefault="00710D78" w:rsidP="004A45F8">
            <w:pPr>
              <w:spacing w:before="20" w:after="20"/>
              <w:jc w:val="both"/>
              <w:rPr>
                <w:rFonts w:cs="Arial"/>
              </w:rPr>
            </w:pPr>
          </w:p>
        </w:tc>
      </w:tr>
      <w:tr w:rsidR="00A274E3" w:rsidRPr="00416BEB" w:rsidTr="0021631C">
        <w:trPr>
          <w:tblHeader/>
        </w:trPr>
        <w:tc>
          <w:tcPr>
            <w:tcW w:w="697" w:type="pct"/>
            <w:vMerge w:val="restart"/>
            <w:shd w:val="clear" w:color="auto" w:fill="D9D9D9"/>
            <w:tcMar>
              <w:top w:w="57" w:type="dxa"/>
              <w:bottom w:w="57" w:type="dxa"/>
            </w:tcMar>
          </w:tcPr>
          <w:p w:rsidR="00A274E3" w:rsidRDefault="00A274E3" w:rsidP="004A45F8">
            <w:pPr>
              <w:jc w:val="both"/>
              <w:rPr>
                <w:lang w:eastAsia="en-US"/>
              </w:rPr>
            </w:pPr>
            <w:r>
              <w:rPr>
                <w:lang w:eastAsia="en-US"/>
              </w:rPr>
              <w:t>Tier 2</w:t>
            </w:r>
          </w:p>
        </w:tc>
        <w:tc>
          <w:tcPr>
            <w:tcW w:w="3064" w:type="pct"/>
            <w:gridSpan w:val="2"/>
            <w:shd w:val="clear" w:color="auto" w:fill="D9D9D9"/>
            <w:tcMar>
              <w:top w:w="57" w:type="dxa"/>
              <w:bottom w:w="57" w:type="dxa"/>
            </w:tcMar>
            <w:vAlign w:val="center"/>
          </w:tcPr>
          <w:p w:rsidR="009A3EC5" w:rsidRDefault="00A274E3" w:rsidP="00BE42DC">
            <w:pPr>
              <w:spacing w:before="20" w:after="20"/>
              <w:jc w:val="center"/>
              <w:rPr>
                <w:rFonts w:cs="Arial"/>
                <w:b/>
                <w:bCs/>
                <w:spacing w:val="1"/>
                <w:lang w:eastAsia="fr-FR"/>
              </w:rPr>
            </w:pPr>
            <w:r w:rsidRPr="007E29F8">
              <w:rPr>
                <w:rFonts w:cs="Arial"/>
                <w:b/>
                <w:bCs/>
                <w:spacing w:val="1"/>
                <w:lang w:eastAsia="fr-FR"/>
              </w:rPr>
              <w:t xml:space="preserve">Body surface </w:t>
            </w:r>
          </w:p>
          <w:p w:rsidR="00A274E3" w:rsidRPr="007E29F8" w:rsidRDefault="00A274E3" w:rsidP="00BE42DC">
            <w:pPr>
              <w:spacing w:before="20" w:after="20"/>
              <w:jc w:val="center"/>
            </w:pPr>
            <w:r w:rsidRPr="007E29F8">
              <w:rPr>
                <w:rFonts w:cs="Arial"/>
                <w:b/>
                <w:bCs/>
                <w:spacing w:val="1"/>
                <w:lang w:eastAsia="fr-FR"/>
              </w:rPr>
              <w:t>exposed (cm²)</w:t>
            </w:r>
          </w:p>
        </w:tc>
        <w:tc>
          <w:tcPr>
            <w:tcW w:w="1239" w:type="pct"/>
            <w:shd w:val="clear" w:color="auto" w:fill="D9D9D9"/>
            <w:vAlign w:val="center"/>
          </w:tcPr>
          <w:p w:rsidR="00A274E3" w:rsidRPr="00000078" w:rsidRDefault="00A274E3" w:rsidP="00A274E3">
            <w:pPr>
              <w:spacing w:before="20" w:after="20"/>
              <w:jc w:val="both"/>
            </w:pPr>
            <w:r w:rsidRPr="00000078">
              <w:t xml:space="preserve">Recommendation no. 11, 2018 </w:t>
            </w:r>
          </w:p>
          <w:p w:rsidR="00A274E3" w:rsidRPr="007E29F8" w:rsidRDefault="00A274E3" w:rsidP="00A274E3">
            <w:pPr>
              <w:spacing w:before="20" w:after="20"/>
              <w:jc w:val="both"/>
            </w:pPr>
            <w:r w:rsidRPr="007E29F8">
              <w:t>Recommendation no. 14, 2017</w:t>
            </w:r>
          </w:p>
          <w:p w:rsidR="00A274E3" w:rsidRPr="00595007" w:rsidRDefault="00A274E3" w:rsidP="00A274E3">
            <w:pPr>
              <w:spacing w:before="20" w:after="20"/>
              <w:jc w:val="both"/>
              <w:rPr>
                <w:rFonts w:cs="Arial"/>
              </w:rPr>
            </w:pPr>
            <w:r>
              <w:rPr>
                <w:rFonts w:cs="Arial"/>
                <w:b/>
                <w:bCs/>
                <w:spacing w:val="1"/>
                <w:lang w:eastAsia="fr-FR"/>
              </w:rPr>
              <w:t>B</w:t>
            </w:r>
            <w:r w:rsidRPr="007E29F8">
              <w:rPr>
                <w:rFonts w:cs="Arial"/>
                <w:b/>
                <w:bCs/>
                <w:spacing w:val="1"/>
                <w:lang w:eastAsia="fr-FR"/>
              </w:rPr>
              <w:t>ody surface</w:t>
            </w:r>
            <w:r w:rsidRPr="007E29F8">
              <w:rPr>
                <w:rFonts w:cs="Arial"/>
                <w:bCs/>
                <w:spacing w:val="1"/>
                <w:lang w:eastAsia="fr-FR"/>
              </w:rPr>
              <w:t xml:space="preserve"> cons</w:t>
            </w:r>
            <w:r>
              <w:rPr>
                <w:rFonts w:cs="Arial"/>
                <w:bCs/>
                <w:spacing w:val="1"/>
                <w:lang w:eastAsia="fr-FR"/>
              </w:rPr>
              <w:t xml:space="preserve">idering exposure to head, neck, </w:t>
            </w:r>
            <w:r w:rsidRPr="007E29F8">
              <w:rPr>
                <w:rFonts w:cs="Arial"/>
                <w:bCs/>
                <w:spacing w:val="1"/>
                <w:lang w:eastAsia="fr-FR"/>
              </w:rPr>
              <w:t>arms (lower arms and 70% of upper arms), lower legs, 70% of thighs and feet.</w:t>
            </w:r>
          </w:p>
        </w:tc>
      </w:tr>
      <w:tr w:rsidR="00A274E3" w:rsidRPr="00416BEB" w:rsidTr="0021631C">
        <w:trPr>
          <w:tblHeader/>
        </w:trPr>
        <w:tc>
          <w:tcPr>
            <w:tcW w:w="697" w:type="pct"/>
            <w:vMerge/>
            <w:shd w:val="clear" w:color="auto" w:fill="D9D9D9"/>
            <w:tcMar>
              <w:top w:w="57" w:type="dxa"/>
              <w:bottom w:w="57" w:type="dxa"/>
            </w:tcMar>
          </w:tcPr>
          <w:p w:rsidR="00A274E3" w:rsidRPr="00D705A6" w:rsidRDefault="00A274E3" w:rsidP="004A45F8">
            <w:pPr>
              <w:jc w:val="both"/>
              <w:rPr>
                <w:lang w:eastAsia="en-US"/>
              </w:rPr>
            </w:pPr>
          </w:p>
        </w:tc>
        <w:tc>
          <w:tcPr>
            <w:tcW w:w="1787" w:type="pct"/>
            <w:shd w:val="clear" w:color="auto" w:fill="D9D9D9"/>
            <w:tcMar>
              <w:top w:w="57" w:type="dxa"/>
              <w:bottom w:w="57" w:type="dxa"/>
            </w:tcMar>
            <w:vAlign w:val="center"/>
          </w:tcPr>
          <w:p w:rsidR="00A274E3" w:rsidRPr="007E29F8" w:rsidRDefault="00A274E3" w:rsidP="004A45F8">
            <w:pPr>
              <w:spacing w:before="20" w:after="20"/>
              <w:jc w:val="both"/>
              <w:rPr>
                <w:rFonts w:cs="Arial"/>
                <w:color w:val="000000"/>
                <w:szCs w:val="18"/>
                <w:lang w:eastAsia="fr-FR"/>
              </w:rPr>
            </w:pPr>
            <w:r w:rsidRPr="007E29F8">
              <w:rPr>
                <w:rFonts w:cs="Arial"/>
                <w:color w:val="000000"/>
                <w:szCs w:val="18"/>
                <w:lang w:eastAsia="fr-FR"/>
              </w:rPr>
              <w:t>Child (6 to &lt;12 years old)</w:t>
            </w:r>
          </w:p>
        </w:tc>
        <w:tc>
          <w:tcPr>
            <w:tcW w:w="1277" w:type="pct"/>
            <w:shd w:val="clear" w:color="auto" w:fill="D9D9D9"/>
            <w:tcMar>
              <w:top w:w="57" w:type="dxa"/>
              <w:bottom w:w="57" w:type="dxa"/>
            </w:tcMar>
            <w:vAlign w:val="center"/>
          </w:tcPr>
          <w:p w:rsidR="00A274E3" w:rsidRPr="009A3EC5" w:rsidRDefault="009A3EC5" w:rsidP="009A3EC5">
            <w:pPr>
              <w:spacing w:before="20" w:after="20"/>
              <w:jc w:val="both"/>
            </w:pPr>
            <w:r w:rsidRPr="00BE42DC">
              <w:t>466</w:t>
            </w:r>
            <w:r w:rsidR="007E7FAF">
              <w:t>9</w:t>
            </w:r>
          </w:p>
        </w:tc>
        <w:tc>
          <w:tcPr>
            <w:tcW w:w="1239" w:type="pct"/>
            <w:vMerge w:val="restart"/>
            <w:shd w:val="clear" w:color="auto" w:fill="D9D9D9"/>
            <w:vAlign w:val="center"/>
          </w:tcPr>
          <w:p w:rsidR="00A274E3" w:rsidRPr="00595007" w:rsidRDefault="00A274E3" w:rsidP="004A45F8">
            <w:pPr>
              <w:spacing w:before="20" w:after="20"/>
              <w:jc w:val="both"/>
              <w:rPr>
                <w:rFonts w:cs="Arial"/>
              </w:rPr>
            </w:pPr>
          </w:p>
        </w:tc>
      </w:tr>
      <w:tr w:rsidR="00A274E3" w:rsidRPr="00416BEB" w:rsidTr="0021631C">
        <w:trPr>
          <w:tblHeader/>
        </w:trPr>
        <w:tc>
          <w:tcPr>
            <w:tcW w:w="697" w:type="pct"/>
            <w:vMerge/>
            <w:shd w:val="clear" w:color="auto" w:fill="D9D9D9"/>
            <w:tcMar>
              <w:top w:w="57" w:type="dxa"/>
              <w:bottom w:w="57" w:type="dxa"/>
            </w:tcMar>
          </w:tcPr>
          <w:p w:rsidR="00A274E3" w:rsidRPr="00D705A6" w:rsidRDefault="00A274E3" w:rsidP="004A45F8">
            <w:pPr>
              <w:jc w:val="both"/>
              <w:rPr>
                <w:lang w:eastAsia="en-US"/>
              </w:rPr>
            </w:pPr>
          </w:p>
        </w:tc>
        <w:tc>
          <w:tcPr>
            <w:tcW w:w="1787" w:type="pct"/>
            <w:shd w:val="clear" w:color="auto" w:fill="D9D9D9"/>
            <w:tcMar>
              <w:top w:w="57" w:type="dxa"/>
              <w:bottom w:w="57" w:type="dxa"/>
            </w:tcMar>
            <w:vAlign w:val="center"/>
          </w:tcPr>
          <w:p w:rsidR="00A274E3" w:rsidRPr="007E29F8" w:rsidRDefault="00A274E3" w:rsidP="004A45F8">
            <w:pPr>
              <w:spacing w:before="20" w:after="20"/>
              <w:jc w:val="both"/>
              <w:rPr>
                <w:rFonts w:cs="Arial"/>
                <w:color w:val="000000"/>
                <w:szCs w:val="18"/>
                <w:lang w:eastAsia="fr-FR"/>
              </w:rPr>
            </w:pPr>
            <w:r w:rsidRPr="007E29F8">
              <w:rPr>
                <w:rFonts w:cs="Arial"/>
                <w:color w:val="000000"/>
                <w:szCs w:val="18"/>
                <w:lang w:eastAsia="fr-FR"/>
              </w:rPr>
              <w:t>Child (2 to &lt;6 years old)</w:t>
            </w:r>
          </w:p>
        </w:tc>
        <w:tc>
          <w:tcPr>
            <w:tcW w:w="1277" w:type="pct"/>
            <w:shd w:val="clear" w:color="auto" w:fill="D9D9D9"/>
            <w:tcMar>
              <w:top w:w="57" w:type="dxa"/>
              <w:bottom w:w="57" w:type="dxa"/>
            </w:tcMar>
            <w:vAlign w:val="center"/>
          </w:tcPr>
          <w:p w:rsidR="00A274E3" w:rsidRPr="009A3EC5" w:rsidRDefault="009A3EC5" w:rsidP="00E176A6">
            <w:pPr>
              <w:suppressAutoHyphens w:val="0"/>
              <w:jc w:val="both"/>
            </w:pPr>
            <w:r w:rsidRPr="00BE42DC">
              <w:t>3448</w:t>
            </w:r>
          </w:p>
        </w:tc>
        <w:tc>
          <w:tcPr>
            <w:tcW w:w="1239" w:type="pct"/>
            <w:vMerge/>
            <w:shd w:val="clear" w:color="auto" w:fill="D9D9D9"/>
            <w:vAlign w:val="center"/>
          </w:tcPr>
          <w:p w:rsidR="00A274E3" w:rsidRPr="00595007" w:rsidRDefault="00A274E3" w:rsidP="004A45F8">
            <w:pPr>
              <w:spacing w:before="20" w:after="20"/>
              <w:jc w:val="both"/>
              <w:rPr>
                <w:rFonts w:cs="Arial"/>
              </w:rPr>
            </w:pPr>
          </w:p>
        </w:tc>
      </w:tr>
      <w:tr w:rsidR="00A274E3" w:rsidRPr="00416BEB" w:rsidTr="0021631C">
        <w:trPr>
          <w:tblHeader/>
        </w:trPr>
        <w:tc>
          <w:tcPr>
            <w:tcW w:w="697" w:type="pct"/>
            <w:vMerge/>
            <w:shd w:val="clear" w:color="auto" w:fill="D9D9D9"/>
            <w:tcMar>
              <w:top w:w="57" w:type="dxa"/>
              <w:bottom w:w="57" w:type="dxa"/>
            </w:tcMar>
          </w:tcPr>
          <w:p w:rsidR="00A274E3" w:rsidRPr="00D705A6" w:rsidRDefault="00A274E3" w:rsidP="004A45F8">
            <w:pPr>
              <w:jc w:val="both"/>
              <w:rPr>
                <w:lang w:eastAsia="en-US"/>
              </w:rPr>
            </w:pPr>
          </w:p>
        </w:tc>
        <w:tc>
          <w:tcPr>
            <w:tcW w:w="1787" w:type="pct"/>
            <w:shd w:val="clear" w:color="auto" w:fill="D9D9D9"/>
            <w:tcMar>
              <w:top w:w="57" w:type="dxa"/>
              <w:bottom w:w="57" w:type="dxa"/>
            </w:tcMar>
            <w:vAlign w:val="center"/>
          </w:tcPr>
          <w:p w:rsidR="00A274E3" w:rsidRPr="007E29F8" w:rsidRDefault="00A274E3" w:rsidP="004A45F8">
            <w:pPr>
              <w:spacing w:before="20" w:after="20"/>
              <w:jc w:val="both"/>
              <w:rPr>
                <w:rFonts w:cs="Arial"/>
                <w:color w:val="000000"/>
                <w:szCs w:val="18"/>
                <w:lang w:eastAsia="fr-FR"/>
              </w:rPr>
            </w:pPr>
            <w:r w:rsidRPr="007E29F8">
              <w:rPr>
                <w:rFonts w:cs="Arial"/>
                <w:color w:val="000000"/>
                <w:szCs w:val="18"/>
                <w:lang w:eastAsia="fr-FR"/>
              </w:rPr>
              <w:t>Toddler (1 to &lt;2 years old)</w:t>
            </w:r>
          </w:p>
        </w:tc>
        <w:tc>
          <w:tcPr>
            <w:tcW w:w="1277" w:type="pct"/>
            <w:shd w:val="clear" w:color="auto" w:fill="D9D9D9"/>
            <w:tcMar>
              <w:top w:w="57" w:type="dxa"/>
              <w:bottom w:w="57" w:type="dxa"/>
            </w:tcMar>
            <w:vAlign w:val="center"/>
          </w:tcPr>
          <w:p w:rsidR="00A274E3" w:rsidRPr="009A3EC5" w:rsidRDefault="007E7FAF" w:rsidP="00E176A6">
            <w:pPr>
              <w:suppressAutoHyphens w:val="0"/>
              <w:jc w:val="both"/>
            </w:pPr>
            <w:r>
              <w:t>2446</w:t>
            </w:r>
          </w:p>
        </w:tc>
        <w:tc>
          <w:tcPr>
            <w:tcW w:w="1239" w:type="pct"/>
            <w:vMerge/>
            <w:shd w:val="clear" w:color="auto" w:fill="D9D9D9"/>
            <w:vAlign w:val="center"/>
          </w:tcPr>
          <w:p w:rsidR="00A274E3" w:rsidRPr="00595007" w:rsidRDefault="00A274E3" w:rsidP="004A45F8">
            <w:pPr>
              <w:spacing w:before="20" w:after="20"/>
              <w:jc w:val="both"/>
              <w:rPr>
                <w:rFonts w:cs="Arial"/>
              </w:rPr>
            </w:pPr>
          </w:p>
        </w:tc>
      </w:tr>
    </w:tbl>
    <w:p w:rsidR="00BE0E9E" w:rsidRDefault="00BE0E9E" w:rsidP="001B310B">
      <w:pPr>
        <w:widowControl w:val="0"/>
        <w:shd w:val="clear" w:color="auto" w:fill="D9D9D9"/>
        <w:kinsoku w:val="0"/>
        <w:overflowPunct w:val="0"/>
        <w:autoSpaceDE w:val="0"/>
        <w:autoSpaceDN w:val="0"/>
        <w:adjustRightInd w:val="0"/>
        <w:spacing w:line="290" w:lineRule="exact"/>
        <w:ind w:right="215"/>
        <w:jc w:val="both"/>
        <w:textAlignment w:val="baseline"/>
        <w:rPr>
          <w:rFonts w:cs="Arial"/>
          <w:b/>
          <w:i/>
          <w:spacing w:val="1"/>
          <w:u w:val="single"/>
          <w:lang w:eastAsia="fr-FR"/>
        </w:rPr>
      </w:pPr>
    </w:p>
    <w:p w:rsidR="00BE0E9E" w:rsidRDefault="00BE0E9E" w:rsidP="00BE0E9E">
      <w:pPr>
        <w:keepNext/>
        <w:widowControl w:val="0"/>
        <w:shd w:val="clear" w:color="auto" w:fill="D9D9D9"/>
        <w:kinsoku w:val="0"/>
        <w:overflowPunct w:val="0"/>
        <w:autoSpaceDE w:val="0"/>
        <w:autoSpaceDN w:val="0"/>
        <w:adjustRightInd w:val="0"/>
        <w:ind w:right="216"/>
        <w:jc w:val="both"/>
        <w:textAlignment w:val="baseline"/>
        <w:rPr>
          <w:rFonts w:cs="Arial"/>
          <w:spacing w:val="1"/>
          <w:u w:val="single"/>
          <w:lang w:eastAsia="fr-FR"/>
        </w:rPr>
      </w:pPr>
      <w:r>
        <w:rPr>
          <w:rFonts w:cs="Arial"/>
          <w:spacing w:val="1"/>
          <w:u w:val="single"/>
          <w:lang w:eastAsia="fr-FR"/>
        </w:rPr>
        <w:t>Calculations for Scenario [1</w:t>
      </w:r>
      <w:r w:rsidRPr="007E29F8">
        <w:rPr>
          <w:rFonts w:cs="Arial"/>
          <w:spacing w:val="1"/>
          <w:u w:val="single"/>
          <w:lang w:eastAsia="fr-FR"/>
        </w:rPr>
        <w:t>]</w:t>
      </w:r>
    </w:p>
    <w:p w:rsidR="00B72A96" w:rsidRDefault="00B72A96" w:rsidP="00BE0E9E">
      <w:pPr>
        <w:keepNext/>
        <w:widowControl w:val="0"/>
        <w:shd w:val="clear" w:color="auto" w:fill="D9D9D9"/>
        <w:kinsoku w:val="0"/>
        <w:overflowPunct w:val="0"/>
        <w:autoSpaceDE w:val="0"/>
        <w:autoSpaceDN w:val="0"/>
        <w:adjustRightInd w:val="0"/>
        <w:ind w:right="216"/>
        <w:jc w:val="both"/>
        <w:textAlignment w:val="baseline"/>
        <w:rPr>
          <w:rFonts w:cs="Arial"/>
          <w:spacing w:val="1"/>
          <w:u w:val="single"/>
          <w:lang w:eastAsia="fr-FR"/>
        </w:rPr>
      </w:pPr>
    </w:p>
    <w:p w:rsidR="00B72A96" w:rsidRPr="00E176A6" w:rsidRDefault="00B72A96" w:rsidP="0021631C">
      <w:pPr>
        <w:shd w:val="clear" w:color="auto" w:fill="D9D9D9"/>
        <w:jc w:val="both"/>
        <w:rPr>
          <w:b/>
          <w:iCs/>
          <w:lang w:eastAsia="en-US"/>
        </w:rPr>
      </w:pPr>
      <w:r w:rsidRPr="00E176A6">
        <w:rPr>
          <w:b/>
          <w:iCs/>
          <w:lang w:eastAsia="en-US"/>
        </w:rPr>
        <w:t>For one application</w:t>
      </w:r>
    </w:p>
    <w:p w:rsidR="00B72A96" w:rsidRDefault="00B72A96" w:rsidP="00BE0E9E">
      <w:pPr>
        <w:keepNext/>
        <w:widowControl w:val="0"/>
        <w:shd w:val="clear" w:color="auto" w:fill="D9D9D9"/>
        <w:kinsoku w:val="0"/>
        <w:overflowPunct w:val="0"/>
        <w:autoSpaceDE w:val="0"/>
        <w:autoSpaceDN w:val="0"/>
        <w:adjustRightInd w:val="0"/>
        <w:ind w:right="216"/>
        <w:jc w:val="both"/>
        <w:textAlignment w:val="baseline"/>
        <w:rPr>
          <w:rFonts w:cs="Arial"/>
          <w:spacing w:val="1"/>
          <w:u w:val="single"/>
          <w:lang w:eastAsia="fr-FR"/>
        </w:rPr>
      </w:pPr>
    </w:p>
    <w:p w:rsidR="00B72A96" w:rsidRDefault="00B72A96" w:rsidP="00BE0E9E">
      <w:pPr>
        <w:keepNext/>
        <w:widowControl w:val="0"/>
        <w:shd w:val="clear" w:color="auto" w:fill="D9D9D9"/>
        <w:kinsoku w:val="0"/>
        <w:overflowPunct w:val="0"/>
        <w:autoSpaceDE w:val="0"/>
        <w:autoSpaceDN w:val="0"/>
        <w:adjustRightInd w:val="0"/>
        <w:ind w:right="216"/>
        <w:jc w:val="both"/>
        <w:textAlignment w:val="baseline"/>
        <w:rPr>
          <w:rFonts w:cs="Arial"/>
          <w:spacing w:val="1"/>
          <w:u w:val="single"/>
          <w:lang w:eastAsia="fr-FR"/>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992"/>
        <w:gridCol w:w="1559"/>
        <w:gridCol w:w="1559"/>
        <w:gridCol w:w="1559"/>
        <w:gridCol w:w="1843"/>
      </w:tblGrid>
      <w:tr w:rsidR="00B72A96" w:rsidRPr="00F628EF" w:rsidTr="001B53A3">
        <w:trPr>
          <w:cantSplit/>
          <w:tblHeader/>
        </w:trPr>
        <w:tc>
          <w:tcPr>
            <w:tcW w:w="9425" w:type="dxa"/>
            <w:gridSpan w:val="6"/>
            <w:shd w:val="clear" w:color="auto" w:fill="FFFFCC"/>
          </w:tcPr>
          <w:p w:rsidR="00B72A96" w:rsidRPr="00F628EF" w:rsidRDefault="00B72A96" w:rsidP="001B53A3">
            <w:pPr>
              <w:jc w:val="both"/>
              <w:rPr>
                <w:b/>
                <w:lang w:eastAsia="en-US"/>
              </w:rPr>
            </w:pPr>
            <w:r w:rsidRPr="00F628EF">
              <w:rPr>
                <w:b/>
                <w:szCs w:val="22"/>
                <w:lang w:eastAsia="en-US"/>
              </w:rPr>
              <w:t>Summary table: systemic exposure from non-professional uses</w:t>
            </w:r>
          </w:p>
        </w:tc>
      </w:tr>
      <w:tr w:rsidR="00B72A96" w:rsidRPr="00F628EF" w:rsidTr="001B53A3">
        <w:trPr>
          <w:cantSplit/>
          <w:tblHeader/>
        </w:trPr>
        <w:tc>
          <w:tcPr>
            <w:tcW w:w="1913" w:type="dxa"/>
            <w:tcBorders>
              <w:bottom w:val="single" w:sz="6" w:space="0" w:color="auto"/>
            </w:tcBorders>
            <w:shd w:val="clear" w:color="auto" w:fill="auto"/>
          </w:tcPr>
          <w:p w:rsidR="00B72A96" w:rsidRPr="00F628EF" w:rsidRDefault="00B72A96" w:rsidP="001B53A3">
            <w:pPr>
              <w:jc w:val="both"/>
              <w:rPr>
                <w:b/>
                <w:lang w:eastAsia="en-US"/>
              </w:rPr>
            </w:pPr>
            <w:r w:rsidRPr="00F628EF">
              <w:rPr>
                <w:b/>
                <w:szCs w:val="22"/>
                <w:lang w:eastAsia="en-US"/>
              </w:rPr>
              <w:t>Exposure scenario</w:t>
            </w:r>
          </w:p>
        </w:tc>
        <w:tc>
          <w:tcPr>
            <w:tcW w:w="992" w:type="dxa"/>
            <w:tcBorders>
              <w:bottom w:val="single" w:sz="6" w:space="0" w:color="auto"/>
            </w:tcBorders>
          </w:tcPr>
          <w:p w:rsidR="00B72A96" w:rsidRPr="00F628EF" w:rsidRDefault="00B72A96" w:rsidP="001B53A3">
            <w:pPr>
              <w:jc w:val="both"/>
              <w:rPr>
                <w:b/>
                <w:lang w:eastAsia="en-US"/>
              </w:rPr>
            </w:pPr>
            <w:r w:rsidRPr="00F628EF">
              <w:rPr>
                <w:b/>
                <w:szCs w:val="22"/>
                <w:lang w:eastAsia="en-US"/>
              </w:rPr>
              <w:t>Tier/PPE</w:t>
            </w:r>
          </w:p>
        </w:tc>
        <w:tc>
          <w:tcPr>
            <w:tcW w:w="1559" w:type="dxa"/>
            <w:tcBorders>
              <w:bottom w:val="single" w:sz="6" w:space="0" w:color="auto"/>
            </w:tcBorders>
            <w:shd w:val="clear" w:color="auto" w:fill="auto"/>
            <w:tcMar>
              <w:top w:w="57" w:type="dxa"/>
              <w:bottom w:w="57" w:type="dxa"/>
            </w:tcMar>
          </w:tcPr>
          <w:p w:rsidR="00B72A96" w:rsidRPr="00F628EF" w:rsidRDefault="00B72A96" w:rsidP="001B53A3">
            <w:pPr>
              <w:jc w:val="both"/>
              <w:rPr>
                <w:b/>
                <w:lang w:eastAsia="en-US"/>
              </w:rPr>
            </w:pPr>
            <w:r w:rsidRPr="00F628EF">
              <w:rPr>
                <w:b/>
                <w:szCs w:val="22"/>
                <w:lang w:eastAsia="en-US"/>
              </w:rPr>
              <w:t>Estimated inhalation uptake</w:t>
            </w:r>
          </w:p>
        </w:tc>
        <w:tc>
          <w:tcPr>
            <w:tcW w:w="1559" w:type="dxa"/>
            <w:tcBorders>
              <w:bottom w:val="single" w:sz="6" w:space="0" w:color="auto"/>
            </w:tcBorders>
            <w:shd w:val="clear" w:color="auto" w:fill="auto"/>
            <w:tcMar>
              <w:top w:w="57" w:type="dxa"/>
              <w:bottom w:w="57" w:type="dxa"/>
            </w:tcMar>
          </w:tcPr>
          <w:p w:rsidR="00B72A96" w:rsidRPr="00F628EF" w:rsidRDefault="00B72A96" w:rsidP="001B53A3">
            <w:pPr>
              <w:jc w:val="both"/>
              <w:rPr>
                <w:b/>
                <w:lang w:eastAsia="en-US"/>
              </w:rPr>
            </w:pPr>
            <w:r w:rsidRPr="00F628EF">
              <w:rPr>
                <w:b/>
                <w:szCs w:val="22"/>
                <w:lang w:eastAsia="en-US"/>
              </w:rPr>
              <w:t>Estimated dermal uptake</w:t>
            </w:r>
          </w:p>
          <w:p w:rsidR="00B72A96" w:rsidRPr="00F628EF" w:rsidRDefault="00B72A96" w:rsidP="001B53A3">
            <w:pPr>
              <w:jc w:val="both"/>
              <w:rPr>
                <w:b/>
                <w:lang w:eastAsia="en-US"/>
              </w:rPr>
            </w:pPr>
            <w:r w:rsidRPr="00F628EF">
              <w:rPr>
                <w:b/>
                <w:szCs w:val="22"/>
                <w:lang w:eastAsia="en-US"/>
              </w:rPr>
              <w:t>mg/kg/d</w:t>
            </w:r>
          </w:p>
        </w:tc>
        <w:tc>
          <w:tcPr>
            <w:tcW w:w="1559" w:type="dxa"/>
            <w:tcBorders>
              <w:bottom w:val="single" w:sz="6" w:space="0" w:color="auto"/>
            </w:tcBorders>
            <w:shd w:val="clear" w:color="auto" w:fill="auto"/>
            <w:tcMar>
              <w:top w:w="57" w:type="dxa"/>
              <w:bottom w:w="57" w:type="dxa"/>
            </w:tcMar>
          </w:tcPr>
          <w:p w:rsidR="00B72A96" w:rsidRPr="00F628EF" w:rsidRDefault="00B72A96" w:rsidP="001B53A3">
            <w:pPr>
              <w:jc w:val="both"/>
              <w:rPr>
                <w:b/>
                <w:lang w:eastAsia="en-US"/>
              </w:rPr>
            </w:pPr>
            <w:r w:rsidRPr="00F628EF">
              <w:rPr>
                <w:b/>
                <w:szCs w:val="22"/>
                <w:lang w:eastAsia="en-US"/>
              </w:rPr>
              <w:t>Estimated oral uptake</w:t>
            </w:r>
          </w:p>
        </w:tc>
        <w:tc>
          <w:tcPr>
            <w:tcW w:w="1843" w:type="dxa"/>
            <w:tcBorders>
              <w:bottom w:val="single" w:sz="6" w:space="0" w:color="auto"/>
            </w:tcBorders>
          </w:tcPr>
          <w:p w:rsidR="00B72A96" w:rsidRPr="00F628EF" w:rsidRDefault="00B72A96" w:rsidP="001B53A3">
            <w:pPr>
              <w:jc w:val="both"/>
              <w:rPr>
                <w:b/>
                <w:lang w:eastAsia="en-US"/>
              </w:rPr>
            </w:pPr>
            <w:r w:rsidRPr="00F628EF">
              <w:rPr>
                <w:b/>
                <w:szCs w:val="22"/>
                <w:lang w:eastAsia="en-US"/>
              </w:rPr>
              <w:t>Estimated total uptake</w:t>
            </w:r>
          </w:p>
          <w:p w:rsidR="00B72A96" w:rsidRPr="00F628EF" w:rsidRDefault="00B72A96" w:rsidP="001B53A3">
            <w:pPr>
              <w:jc w:val="both"/>
              <w:rPr>
                <w:b/>
                <w:lang w:eastAsia="en-US"/>
              </w:rPr>
            </w:pPr>
            <w:r w:rsidRPr="00F628EF">
              <w:rPr>
                <w:b/>
                <w:szCs w:val="22"/>
                <w:lang w:eastAsia="en-US"/>
              </w:rPr>
              <w:t>mg/kg/d</w:t>
            </w:r>
          </w:p>
        </w:tc>
      </w:tr>
      <w:tr w:rsidR="00B72A96" w:rsidRPr="00F628EF" w:rsidTr="001B53A3">
        <w:trPr>
          <w:cantSplit/>
          <w:tblHeader/>
        </w:trPr>
        <w:tc>
          <w:tcPr>
            <w:tcW w:w="1913" w:type="dxa"/>
            <w:shd w:val="pct25" w:color="auto" w:fill="auto"/>
          </w:tcPr>
          <w:p w:rsidR="00B72A96" w:rsidRPr="00F628EF" w:rsidRDefault="00B72A96" w:rsidP="001B53A3">
            <w:pPr>
              <w:rPr>
                <w:color w:val="000000"/>
                <w:lang w:eastAsia="en-GB"/>
              </w:rPr>
            </w:pPr>
            <w:r w:rsidRPr="00F628EF">
              <w:rPr>
                <w:color w:val="000000"/>
                <w:szCs w:val="22"/>
                <w:lang w:eastAsia="en-GB"/>
              </w:rPr>
              <w:t xml:space="preserve">Scenario [1] </w:t>
            </w:r>
          </w:p>
          <w:p w:rsidR="00B72A96" w:rsidRPr="00F628EF" w:rsidRDefault="00B72A96" w:rsidP="001B53A3">
            <w:pPr>
              <w:rPr>
                <w:color w:val="000000"/>
                <w:lang w:eastAsia="en-GB"/>
              </w:rPr>
            </w:pPr>
            <w:r w:rsidRPr="00F628EF">
              <w:rPr>
                <w:color w:val="000000"/>
                <w:szCs w:val="22"/>
                <w:lang w:eastAsia="en-GB"/>
              </w:rPr>
              <w:t>adult</w:t>
            </w:r>
          </w:p>
        </w:tc>
        <w:tc>
          <w:tcPr>
            <w:tcW w:w="992" w:type="dxa"/>
            <w:shd w:val="pct25" w:color="auto" w:fill="auto"/>
            <w:vAlign w:val="center"/>
          </w:tcPr>
          <w:p w:rsidR="00B72A96" w:rsidRPr="00F628EF" w:rsidRDefault="00B72A96" w:rsidP="001B53A3">
            <w:pPr>
              <w:rPr>
                <w:color w:val="000000"/>
                <w:lang w:eastAsia="en-GB"/>
              </w:rPr>
            </w:pPr>
            <w:r w:rsidRPr="00F628EF">
              <w:rPr>
                <w:color w:val="000000"/>
                <w:szCs w:val="22"/>
                <w:lang w:eastAsia="en-GB"/>
              </w:rPr>
              <w:t>Tier 1</w:t>
            </w:r>
          </w:p>
        </w:tc>
        <w:tc>
          <w:tcPr>
            <w:tcW w:w="1559" w:type="dxa"/>
            <w:shd w:val="pct25" w:color="auto" w:fill="auto"/>
            <w:tcMar>
              <w:top w:w="57" w:type="dxa"/>
              <w:bottom w:w="57" w:type="dxa"/>
            </w:tcMar>
            <w:vAlign w:val="center"/>
          </w:tcPr>
          <w:p w:rsidR="00B72A96" w:rsidRPr="00F628EF" w:rsidRDefault="00B72A96" w:rsidP="001B53A3">
            <w:pPr>
              <w:jc w:val="center"/>
              <w:rPr>
                <w:color w:val="000000"/>
                <w:lang w:eastAsia="en-GB"/>
              </w:rPr>
            </w:pPr>
            <w:r w:rsidRPr="00F628EF">
              <w:rPr>
                <w:color w:val="000000"/>
                <w:lang w:eastAsia="en-GB"/>
              </w:rPr>
              <w:t>NR</w:t>
            </w:r>
          </w:p>
        </w:tc>
        <w:tc>
          <w:tcPr>
            <w:tcW w:w="1559" w:type="dxa"/>
            <w:shd w:val="pct25" w:color="auto" w:fill="auto"/>
            <w:tcMar>
              <w:top w:w="57" w:type="dxa"/>
              <w:bottom w:w="57" w:type="dxa"/>
            </w:tcMar>
            <w:vAlign w:val="center"/>
          </w:tcPr>
          <w:p w:rsidR="00B72A96" w:rsidRPr="00F628EF" w:rsidRDefault="00B72A96" w:rsidP="001B53A3">
            <w:pPr>
              <w:jc w:val="center"/>
              <w:rPr>
                <w:color w:val="000000"/>
              </w:rPr>
            </w:pPr>
            <w:r>
              <w:rPr>
                <w:color w:val="000000"/>
              </w:rPr>
              <w:t>4.</w:t>
            </w:r>
            <w:r w:rsidRPr="001332FC">
              <w:rPr>
                <w:color w:val="000000"/>
              </w:rPr>
              <w:t>94</w:t>
            </w:r>
          </w:p>
        </w:tc>
        <w:tc>
          <w:tcPr>
            <w:tcW w:w="1559" w:type="dxa"/>
            <w:shd w:val="pct25" w:color="auto" w:fill="auto"/>
            <w:tcMar>
              <w:top w:w="57" w:type="dxa"/>
              <w:bottom w:w="57" w:type="dxa"/>
            </w:tcMar>
            <w:vAlign w:val="center"/>
          </w:tcPr>
          <w:p w:rsidR="00B72A96" w:rsidRPr="00F628EF" w:rsidRDefault="00B72A96" w:rsidP="001B53A3">
            <w:pPr>
              <w:jc w:val="center"/>
              <w:rPr>
                <w:color w:val="000000"/>
                <w:lang w:eastAsia="en-GB"/>
              </w:rPr>
            </w:pPr>
            <w:r w:rsidRPr="00F628EF">
              <w:rPr>
                <w:color w:val="000000"/>
                <w:lang w:eastAsia="en-GB"/>
              </w:rPr>
              <w:t>NR</w:t>
            </w:r>
          </w:p>
        </w:tc>
        <w:tc>
          <w:tcPr>
            <w:tcW w:w="1843" w:type="dxa"/>
            <w:shd w:val="pct25" w:color="auto" w:fill="auto"/>
            <w:vAlign w:val="center"/>
          </w:tcPr>
          <w:p w:rsidR="00B72A96" w:rsidRPr="00F628EF" w:rsidRDefault="00B72A96" w:rsidP="001B53A3">
            <w:pPr>
              <w:jc w:val="center"/>
              <w:rPr>
                <w:color w:val="000000"/>
              </w:rPr>
            </w:pPr>
            <w:r w:rsidRPr="001332FC">
              <w:rPr>
                <w:color w:val="000000"/>
              </w:rPr>
              <w:t>4,94</w:t>
            </w:r>
          </w:p>
        </w:tc>
      </w:tr>
      <w:tr w:rsidR="00B72A96" w:rsidRPr="00F628EF" w:rsidTr="001B53A3">
        <w:trPr>
          <w:cantSplit/>
          <w:tblHeader/>
        </w:trPr>
        <w:tc>
          <w:tcPr>
            <w:tcW w:w="1913" w:type="dxa"/>
            <w:vMerge w:val="restart"/>
            <w:shd w:val="pct25" w:color="auto" w:fill="auto"/>
          </w:tcPr>
          <w:p w:rsidR="00B72A96" w:rsidRPr="00F628EF" w:rsidRDefault="00B72A96" w:rsidP="001B53A3">
            <w:pPr>
              <w:rPr>
                <w:color w:val="000000"/>
                <w:lang w:eastAsia="en-GB"/>
              </w:rPr>
            </w:pPr>
            <w:r w:rsidRPr="00F628EF">
              <w:rPr>
                <w:color w:val="000000"/>
                <w:szCs w:val="22"/>
                <w:lang w:eastAsia="en-GB"/>
              </w:rPr>
              <w:t xml:space="preserve">Scenario [1] </w:t>
            </w:r>
          </w:p>
          <w:p w:rsidR="00B72A96" w:rsidRPr="00F628EF" w:rsidRDefault="00B72A96" w:rsidP="001B53A3">
            <w:pPr>
              <w:rPr>
                <w:color w:val="000000"/>
                <w:lang w:eastAsia="en-GB"/>
              </w:rPr>
            </w:pPr>
            <w:r w:rsidRPr="00F628EF">
              <w:rPr>
                <w:color w:val="000000"/>
                <w:szCs w:val="22"/>
                <w:lang w:eastAsia="en-GB"/>
              </w:rPr>
              <w:t>child 6-1</w:t>
            </w:r>
            <w:r>
              <w:rPr>
                <w:color w:val="000000"/>
                <w:szCs w:val="22"/>
                <w:lang w:eastAsia="en-GB"/>
              </w:rPr>
              <w:t>2</w:t>
            </w:r>
            <w:r w:rsidRPr="00F628EF">
              <w:rPr>
                <w:color w:val="000000"/>
                <w:szCs w:val="22"/>
                <w:lang w:eastAsia="en-GB"/>
              </w:rPr>
              <w:t xml:space="preserve"> years</w:t>
            </w:r>
          </w:p>
        </w:tc>
        <w:tc>
          <w:tcPr>
            <w:tcW w:w="992" w:type="dxa"/>
            <w:shd w:val="pct25" w:color="auto" w:fill="auto"/>
            <w:vAlign w:val="center"/>
          </w:tcPr>
          <w:p w:rsidR="00B72A96" w:rsidRPr="00F628EF" w:rsidRDefault="00B72A96" w:rsidP="001B53A3">
            <w:pPr>
              <w:rPr>
                <w:color w:val="000000"/>
                <w:lang w:eastAsia="en-GB"/>
              </w:rPr>
            </w:pPr>
            <w:r w:rsidRPr="00F628EF">
              <w:rPr>
                <w:color w:val="000000"/>
                <w:szCs w:val="22"/>
                <w:lang w:eastAsia="en-GB"/>
              </w:rPr>
              <w:t>Tier 1</w:t>
            </w:r>
          </w:p>
        </w:tc>
        <w:tc>
          <w:tcPr>
            <w:tcW w:w="1559" w:type="dxa"/>
            <w:shd w:val="pct25" w:color="auto" w:fill="auto"/>
            <w:tcMar>
              <w:top w:w="57" w:type="dxa"/>
              <w:bottom w:w="57" w:type="dxa"/>
            </w:tcMar>
            <w:vAlign w:val="center"/>
          </w:tcPr>
          <w:p w:rsidR="00B72A96" w:rsidRPr="00F628EF" w:rsidRDefault="00B72A96" w:rsidP="001B53A3">
            <w:pPr>
              <w:jc w:val="center"/>
              <w:rPr>
                <w:color w:val="000000"/>
                <w:lang w:eastAsia="en-GB"/>
              </w:rPr>
            </w:pPr>
            <w:r w:rsidRPr="00F628EF">
              <w:rPr>
                <w:color w:val="000000"/>
                <w:lang w:eastAsia="en-GB"/>
              </w:rPr>
              <w:t>NR</w:t>
            </w:r>
          </w:p>
        </w:tc>
        <w:tc>
          <w:tcPr>
            <w:tcW w:w="1559" w:type="dxa"/>
            <w:shd w:val="pct25" w:color="auto" w:fill="auto"/>
            <w:tcMar>
              <w:top w:w="57" w:type="dxa"/>
              <w:bottom w:w="57" w:type="dxa"/>
            </w:tcMar>
            <w:vAlign w:val="center"/>
          </w:tcPr>
          <w:p w:rsidR="00B72A96" w:rsidRPr="00F628EF" w:rsidRDefault="00B72A96" w:rsidP="001B53A3">
            <w:pPr>
              <w:jc w:val="center"/>
              <w:rPr>
                <w:color w:val="000000"/>
              </w:rPr>
            </w:pPr>
            <w:r>
              <w:rPr>
                <w:color w:val="000000"/>
              </w:rPr>
              <w:t>6.</w:t>
            </w:r>
            <w:r w:rsidRPr="001332FC">
              <w:rPr>
                <w:color w:val="000000"/>
              </w:rPr>
              <w:t>60</w:t>
            </w:r>
          </w:p>
        </w:tc>
        <w:tc>
          <w:tcPr>
            <w:tcW w:w="1559" w:type="dxa"/>
            <w:shd w:val="pct25" w:color="auto" w:fill="auto"/>
            <w:tcMar>
              <w:top w:w="57" w:type="dxa"/>
              <w:bottom w:w="57" w:type="dxa"/>
            </w:tcMar>
            <w:vAlign w:val="center"/>
          </w:tcPr>
          <w:p w:rsidR="00B72A96" w:rsidRPr="00F628EF" w:rsidRDefault="00B72A96" w:rsidP="001B53A3">
            <w:pPr>
              <w:jc w:val="center"/>
              <w:rPr>
                <w:color w:val="000000"/>
                <w:lang w:eastAsia="en-GB"/>
              </w:rPr>
            </w:pPr>
            <w:r w:rsidRPr="00F628EF">
              <w:rPr>
                <w:color w:val="000000"/>
                <w:lang w:eastAsia="en-GB"/>
              </w:rPr>
              <w:t>NR</w:t>
            </w:r>
          </w:p>
        </w:tc>
        <w:tc>
          <w:tcPr>
            <w:tcW w:w="1843" w:type="dxa"/>
            <w:shd w:val="pct25" w:color="auto" w:fill="auto"/>
            <w:vAlign w:val="center"/>
          </w:tcPr>
          <w:p w:rsidR="00B72A96" w:rsidRPr="00F628EF" w:rsidRDefault="00B72A96" w:rsidP="001B53A3">
            <w:pPr>
              <w:jc w:val="center"/>
              <w:rPr>
                <w:color w:val="000000"/>
              </w:rPr>
            </w:pPr>
            <w:r>
              <w:rPr>
                <w:color w:val="000000"/>
              </w:rPr>
              <w:t>6.</w:t>
            </w:r>
            <w:r w:rsidRPr="001332FC">
              <w:rPr>
                <w:color w:val="000000"/>
              </w:rPr>
              <w:t>60</w:t>
            </w:r>
          </w:p>
        </w:tc>
      </w:tr>
      <w:tr w:rsidR="00B72A96" w:rsidRPr="00F628EF" w:rsidTr="001B53A3">
        <w:trPr>
          <w:cantSplit/>
          <w:tblHeader/>
        </w:trPr>
        <w:tc>
          <w:tcPr>
            <w:tcW w:w="1913" w:type="dxa"/>
            <w:vMerge/>
            <w:shd w:val="pct25" w:color="auto" w:fill="auto"/>
          </w:tcPr>
          <w:p w:rsidR="00B72A96" w:rsidRPr="00F628EF" w:rsidRDefault="00B72A96" w:rsidP="001B53A3">
            <w:pPr>
              <w:rPr>
                <w:color w:val="000000"/>
                <w:szCs w:val="22"/>
                <w:lang w:eastAsia="en-GB"/>
              </w:rPr>
            </w:pPr>
          </w:p>
        </w:tc>
        <w:tc>
          <w:tcPr>
            <w:tcW w:w="992" w:type="dxa"/>
            <w:shd w:val="pct25" w:color="auto" w:fill="auto"/>
            <w:vAlign w:val="center"/>
          </w:tcPr>
          <w:p w:rsidR="00B72A96" w:rsidRPr="00F628EF" w:rsidRDefault="00B72A96" w:rsidP="001B53A3">
            <w:pPr>
              <w:rPr>
                <w:color w:val="000000"/>
                <w:szCs w:val="22"/>
                <w:lang w:eastAsia="en-GB"/>
              </w:rPr>
            </w:pPr>
            <w:r>
              <w:rPr>
                <w:color w:val="000000"/>
                <w:szCs w:val="22"/>
                <w:lang w:eastAsia="en-GB"/>
              </w:rPr>
              <w:t>Tier 2</w:t>
            </w:r>
          </w:p>
        </w:tc>
        <w:tc>
          <w:tcPr>
            <w:tcW w:w="1559" w:type="dxa"/>
            <w:shd w:val="pct25" w:color="auto" w:fill="auto"/>
            <w:tcMar>
              <w:top w:w="57" w:type="dxa"/>
              <w:bottom w:w="57" w:type="dxa"/>
            </w:tcMar>
            <w:vAlign w:val="center"/>
          </w:tcPr>
          <w:p w:rsidR="00B72A96" w:rsidRPr="00F628EF" w:rsidRDefault="00B72A96" w:rsidP="001B53A3">
            <w:pPr>
              <w:jc w:val="center"/>
              <w:rPr>
                <w:color w:val="000000"/>
                <w:lang w:eastAsia="en-GB"/>
              </w:rPr>
            </w:pPr>
            <w:r w:rsidRPr="00F628EF">
              <w:rPr>
                <w:color w:val="000000"/>
                <w:lang w:eastAsia="en-GB"/>
              </w:rPr>
              <w:t>NR</w:t>
            </w:r>
          </w:p>
        </w:tc>
        <w:tc>
          <w:tcPr>
            <w:tcW w:w="1559" w:type="dxa"/>
            <w:shd w:val="pct25" w:color="auto" w:fill="auto"/>
            <w:tcMar>
              <w:top w:w="57" w:type="dxa"/>
              <w:bottom w:w="57" w:type="dxa"/>
            </w:tcMar>
            <w:vAlign w:val="center"/>
          </w:tcPr>
          <w:p w:rsidR="00B72A96" w:rsidRPr="00F628EF" w:rsidRDefault="00B72A96" w:rsidP="001B53A3">
            <w:pPr>
              <w:jc w:val="center"/>
              <w:rPr>
                <w:color w:val="000000"/>
              </w:rPr>
            </w:pPr>
            <w:r>
              <w:rPr>
                <w:color w:val="000000"/>
              </w:rPr>
              <w:t>6.04</w:t>
            </w:r>
          </w:p>
        </w:tc>
        <w:tc>
          <w:tcPr>
            <w:tcW w:w="1559" w:type="dxa"/>
            <w:shd w:val="pct25" w:color="auto" w:fill="auto"/>
            <w:tcMar>
              <w:top w:w="57" w:type="dxa"/>
              <w:bottom w:w="57" w:type="dxa"/>
            </w:tcMar>
            <w:vAlign w:val="center"/>
          </w:tcPr>
          <w:p w:rsidR="00B72A96" w:rsidRPr="00F628EF" w:rsidRDefault="00B72A96" w:rsidP="001B53A3">
            <w:pPr>
              <w:jc w:val="center"/>
              <w:rPr>
                <w:color w:val="000000"/>
                <w:lang w:eastAsia="en-GB"/>
              </w:rPr>
            </w:pPr>
            <w:r w:rsidRPr="00F628EF">
              <w:rPr>
                <w:color w:val="000000"/>
                <w:lang w:eastAsia="en-GB"/>
              </w:rPr>
              <w:t>NR</w:t>
            </w:r>
          </w:p>
        </w:tc>
        <w:tc>
          <w:tcPr>
            <w:tcW w:w="1843" w:type="dxa"/>
            <w:shd w:val="pct25" w:color="auto" w:fill="auto"/>
            <w:vAlign w:val="center"/>
          </w:tcPr>
          <w:p w:rsidR="00B72A96" w:rsidRPr="00F628EF" w:rsidRDefault="00B72A96" w:rsidP="001B53A3">
            <w:pPr>
              <w:jc w:val="center"/>
              <w:rPr>
                <w:color w:val="000000"/>
              </w:rPr>
            </w:pPr>
            <w:r>
              <w:rPr>
                <w:color w:val="000000"/>
              </w:rPr>
              <w:t>6.04</w:t>
            </w:r>
          </w:p>
        </w:tc>
      </w:tr>
      <w:tr w:rsidR="00B72A96" w:rsidRPr="00F628EF" w:rsidTr="001B53A3">
        <w:trPr>
          <w:cantSplit/>
          <w:tblHeader/>
        </w:trPr>
        <w:tc>
          <w:tcPr>
            <w:tcW w:w="1913" w:type="dxa"/>
            <w:vMerge w:val="restart"/>
            <w:shd w:val="pct25" w:color="auto" w:fill="auto"/>
          </w:tcPr>
          <w:p w:rsidR="00B72A96" w:rsidRPr="00F628EF" w:rsidRDefault="00B72A96" w:rsidP="001B53A3">
            <w:pPr>
              <w:rPr>
                <w:color w:val="000000"/>
                <w:lang w:eastAsia="en-GB"/>
              </w:rPr>
            </w:pPr>
            <w:r w:rsidRPr="00F628EF">
              <w:rPr>
                <w:color w:val="000000"/>
                <w:szCs w:val="22"/>
                <w:lang w:eastAsia="en-GB"/>
              </w:rPr>
              <w:t xml:space="preserve">Scenario [1] </w:t>
            </w:r>
          </w:p>
          <w:p w:rsidR="00B72A96" w:rsidRPr="00F628EF" w:rsidRDefault="00B72A96" w:rsidP="001B53A3">
            <w:pPr>
              <w:rPr>
                <w:color w:val="000000"/>
                <w:lang w:eastAsia="en-GB"/>
              </w:rPr>
            </w:pPr>
            <w:r w:rsidRPr="00F628EF">
              <w:rPr>
                <w:color w:val="000000"/>
                <w:szCs w:val="22"/>
                <w:lang w:eastAsia="en-GB"/>
              </w:rPr>
              <w:t>child 2-6 years</w:t>
            </w:r>
          </w:p>
        </w:tc>
        <w:tc>
          <w:tcPr>
            <w:tcW w:w="992" w:type="dxa"/>
            <w:tcBorders>
              <w:bottom w:val="single" w:sz="6" w:space="0" w:color="auto"/>
            </w:tcBorders>
            <w:shd w:val="pct25" w:color="auto" w:fill="auto"/>
            <w:vAlign w:val="center"/>
          </w:tcPr>
          <w:p w:rsidR="00B72A96" w:rsidRPr="00F628EF" w:rsidRDefault="00B72A96" w:rsidP="001B53A3">
            <w:pPr>
              <w:rPr>
                <w:color w:val="000000"/>
                <w:lang w:eastAsia="en-GB"/>
              </w:rPr>
            </w:pPr>
            <w:r w:rsidRPr="00F628EF">
              <w:rPr>
                <w:color w:val="000000"/>
                <w:szCs w:val="22"/>
                <w:lang w:eastAsia="en-GB"/>
              </w:rPr>
              <w:t>Tier 1</w:t>
            </w:r>
          </w:p>
        </w:tc>
        <w:tc>
          <w:tcPr>
            <w:tcW w:w="1559" w:type="dxa"/>
            <w:tcBorders>
              <w:bottom w:val="single" w:sz="6" w:space="0" w:color="auto"/>
            </w:tcBorders>
            <w:shd w:val="pct25" w:color="auto" w:fill="auto"/>
            <w:tcMar>
              <w:top w:w="57" w:type="dxa"/>
              <w:bottom w:w="57" w:type="dxa"/>
            </w:tcMar>
            <w:vAlign w:val="center"/>
          </w:tcPr>
          <w:p w:rsidR="00B72A96" w:rsidRPr="00F628EF" w:rsidRDefault="00B72A96" w:rsidP="001B53A3">
            <w:pPr>
              <w:jc w:val="center"/>
              <w:rPr>
                <w:color w:val="000000"/>
                <w:lang w:eastAsia="en-GB"/>
              </w:rPr>
            </w:pPr>
            <w:r w:rsidRPr="00F628EF">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rsidR="00B72A96" w:rsidRPr="00F628EF" w:rsidRDefault="00B72A96" w:rsidP="001B53A3">
            <w:pPr>
              <w:jc w:val="center"/>
              <w:rPr>
                <w:color w:val="000000"/>
              </w:rPr>
            </w:pPr>
            <w:r>
              <w:rPr>
                <w:rFonts w:cs="Arial"/>
                <w:spacing w:val="1"/>
                <w:u w:val="single"/>
                <w:lang w:eastAsia="fr-FR"/>
              </w:rPr>
              <w:t>7.49</w:t>
            </w:r>
          </w:p>
        </w:tc>
        <w:tc>
          <w:tcPr>
            <w:tcW w:w="1559" w:type="dxa"/>
            <w:tcBorders>
              <w:bottom w:val="single" w:sz="6" w:space="0" w:color="auto"/>
            </w:tcBorders>
            <w:shd w:val="pct25" w:color="auto" w:fill="auto"/>
            <w:tcMar>
              <w:top w:w="57" w:type="dxa"/>
              <w:bottom w:w="57" w:type="dxa"/>
            </w:tcMar>
            <w:vAlign w:val="center"/>
          </w:tcPr>
          <w:p w:rsidR="00B72A96" w:rsidRPr="00F628EF" w:rsidRDefault="00B72A96" w:rsidP="001B53A3">
            <w:pPr>
              <w:jc w:val="center"/>
              <w:rPr>
                <w:color w:val="000000"/>
                <w:lang w:eastAsia="en-GB"/>
              </w:rPr>
            </w:pPr>
            <w:r w:rsidRPr="00F628EF">
              <w:rPr>
                <w:color w:val="000000"/>
                <w:lang w:eastAsia="en-GB"/>
              </w:rPr>
              <w:t>NR</w:t>
            </w:r>
          </w:p>
        </w:tc>
        <w:tc>
          <w:tcPr>
            <w:tcW w:w="1843" w:type="dxa"/>
            <w:tcBorders>
              <w:bottom w:val="single" w:sz="6" w:space="0" w:color="auto"/>
            </w:tcBorders>
            <w:shd w:val="pct25" w:color="auto" w:fill="auto"/>
            <w:vAlign w:val="center"/>
          </w:tcPr>
          <w:p w:rsidR="00B72A96" w:rsidRPr="00F628EF" w:rsidRDefault="00B72A96" w:rsidP="001B53A3">
            <w:pPr>
              <w:jc w:val="center"/>
              <w:rPr>
                <w:color w:val="000000"/>
              </w:rPr>
            </w:pPr>
            <w:r>
              <w:rPr>
                <w:rFonts w:cs="Arial"/>
                <w:spacing w:val="1"/>
                <w:u w:val="single"/>
                <w:lang w:eastAsia="fr-FR"/>
              </w:rPr>
              <w:t>7.49</w:t>
            </w:r>
          </w:p>
        </w:tc>
      </w:tr>
      <w:tr w:rsidR="00B72A96" w:rsidRPr="00F628EF" w:rsidTr="001B53A3">
        <w:trPr>
          <w:cantSplit/>
          <w:tblHeader/>
        </w:trPr>
        <w:tc>
          <w:tcPr>
            <w:tcW w:w="1913" w:type="dxa"/>
            <w:vMerge/>
            <w:tcBorders>
              <w:bottom w:val="single" w:sz="6" w:space="0" w:color="auto"/>
            </w:tcBorders>
            <w:shd w:val="pct25" w:color="auto" w:fill="auto"/>
          </w:tcPr>
          <w:p w:rsidR="00B72A96" w:rsidRPr="00F628EF" w:rsidRDefault="00B72A96" w:rsidP="001B53A3">
            <w:pPr>
              <w:rPr>
                <w:color w:val="000000"/>
                <w:szCs w:val="22"/>
                <w:lang w:eastAsia="en-GB"/>
              </w:rPr>
            </w:pPr>
          </w:p>
        </w:tc>
        <w:tc>
          <w:tcPr>
            <w:tcW w:w="992" w:type="dxa"/>
            <w:tcBorders>
              <w:bottom w:val="single" w:sz="6" w:space="0" w:color="auto"/>
            </w:tcBorders>
            <w:shd w:val="pct25" w:color="auto" w:fill="auto"/>
            <w:vAlign w:val="center"/>
          </w:tcPr>
          <w:p w:rsidR="00B72A96" w:rsidRPr="00F628EF" w:rsidRDefault="00B72A96" w:rsidP="001B53A3">
            <w:pPr>
              <w:rPr>
                <w:color w:val="000000"/>
                <w:szCs w:val="22"/>
                <w:lang w:eastAsia="en-GB"/>
              </w:rPr>
            </w:pPr>
            <w:r>
              <w:rPr>
                <w:color w:val="000000"/>
                <w:szCs w:val="22"/>
                <w:lang w:eastAsia="en-GB"/>
              </w:rPr>
              <w:t>Tier 2</w:t>
            </w:r>
          </w:p>
        </w:tc>
        <w:tc>
          <w:tcPr>
            <w:tcW w:w="1559" w:type="dxa"/>
            <w:tcBorders>
              <w:bottom w:val="single" w:sz="6" w:space="0" w:color="auto"/>
            </w:tcBorders>
            <w:shd w:val="pct25" w:color="auto" w:fill="auto"/>
            <w:tcMar>
              <w:top w:w="57" w:type="dxa"/>
              <w:bottom w:w="57" w:type="dxa"/>
            </w:tcMar>
            <w:vAlign w:val="center"/>
          </w:tcPr>
          <w:p w:rsidR="00B72A96" w:rsidRPr="00F628EF" w:rsidRDefault="00B72A96" w:rsidP="001B53A3">
            <w:pPr>
              <w:jc w:val="center"/>
              <w:rPr>
                <w:color w:val="000000"/>
                <w:lang w:eastAsia="en-GB"/>
              </w:rPr>
            </w:pPr>
            <w:r w:rsidRPr="00F628EF">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rsidR="00B72A96" w:rsidRPr="00F628EF" w:rsidRDefault="00B72A96" w:rsidP="001B53A3">
            <w:pPr>
              <w:jc w:val="center"/>
              <w:rPr>
                <w:color w:val="000000"/>
              </w:rPr>
            </w:pPr>
            <w:r>
              <w:rPr>
                <w:color w:val="000000"/>
              </w:rPr>
              <w:t>6.84</w:t>
            </w:r>
          </w:p>
        </w:tc>
        <w:tc>
          <w:tcPr>
            <w:tcW w:w="1559" w:type="dxa"/>
            <w:tcBorders>
              <w:bottom w:val="single" w:sz="6" w:space="0" w:color="auto"/>
            </w:tcBorders>
            <w:shd w:val="pct25" w:color="auto" w:fill="auto"/>
            <w:tcMar>
              <w:top w:w="57" w:type="dxa"/>
              <w:bottom w:w="57" w:type="dxa"/>
            </w:tcMar>
            <w:vAlign w:val="center"/>
          </w:tcPr>
          <w:p w:rsidR="00B72A96" w:rsidRPr="00F628EF" w:rsidRDefault="00B72A96" w:rsidP="001B53A3">
            <w:pPr>
              <w:jc w:val="center"/>
              <w:rPr>
                <w:color w:val="000000"/>
                <w:lang w:eastAsia="en-GB"/>
              </w:rPr>
            </w:pPr>
            <w:r w:rsidRPr="00F628EF">
              <w:rPr>
                <w:color w:val="000000"/>
                <w:lang w:eastAsia="en-GB"/>
              </w:rPr>
              <w:t>NR</w:t>
            </w:r>
          </w:p>
        </w:tc>
        <w:tc>
          <w:tcPr>
            <w:tcW w:w="1843" w:type="dxa"/>
            <w:tcBorders>
              <w:bottom w:val="single" w:sz="6" w:space="0" w:color="auto"/>
            </w:tcBorders>
            <w:shd w:val="pct25" w:color="auto" w:fill="auto"/>
            <w:vAlign w:val="center"/>
          </w:tcPr>
          <w:p w:rsidR="00B72A96" w:rsidRPr="00F628EF" w:rsidRDefault="00B72A96" w:rsidP="001B53A3">
            <w:pPr>
              <w:jc w:val="center"/>
              <w:rPr>
                <w:color w:val="000000"/>
              </w:rPr>
            </w:pPr>
            <w:r>
              <w:rPr>
                <w:color w:val="000000"/>
              </w:rPr>
              <w:t>6.84</w:t>
            </w:r>
          </w:p>
        </w:tc>
      </w:tr>
      <w:tr w:rsidR="00B72A96" w:rsidRPr="00782A30" w:rsidTr="001B53A3">
        <w:trPr>
          <w:cantSplit/>
          <w:tblHeader/>
        </w:trPr>
        <w:tc>
          <w:tcPr>
            <w:tcW w:w="1913" w:type="dxa"/>
            <w:vMerge w:val="restart"/>
            <w:shd w:val="pct25" w:color="auto" w:fill="auto"/>
          </w:tcPr>
          <w:p w:rsidR="00B72A96" w:rsidRPr="00F628EF" w:rsidRDefault="00B72A96" w:rsidP="001B53A3">
            <w:pPr>
              <w:rPr>
                <w:color w:val="000000"/>
                <w:lang w:eastAsia="en-GB"/>
              </w:rPr>
            </w:pPr>
            <w:r w:rsidRPr="00F628EF">
              <w:rPr>
                <w:color w:val="000000"/>
                <w:szCs w:val="22"/>
                <w:lang w:eastAsia="en-GB"/>
              </w:rPr>
              <w:t xml:space="preserve">Scenario [1] </w:t>
            </w:r>
          </w:p>
          <w:p w:rsidR="00B72A96" w:rsidRPr="00F628EF" w:rsidRDefault="00B72A96" w:rsidP="001B53A3">
            <w:pPr>
              <w:rPr>
                <w:color w:val="000000"/>
                <w:lang w:eastAsia="en-GB"/>
              </w:rPr>
            </w:pPr>
            <w:r w:rsidRPr="00F628EF">
              <w:rPr>
                <w:color w:val="000000"/>
                <w:szCs w:val="22"/>
                <w:lang w:eastAsia="en-GB"/>
              </w:rPr>
              <w:t>child 1-2 years</w:t>
            </w:r>
          </w:p>
        </w:tc>
        <w:tc>
          <w:tcPr>
            <w:tcW w:w="992" w:type="dxa"/>
            <w:shd w:val="pct25" w:color="auto" w:fill="auto"/>
            <w:vAlign w:val="center"/>
          </w:tcPr>
          <w:p w:rsidR="00B72A96" w:rsidRPr="00F628EF" w:rsidRDefault="00B72A96" w:rsidP="001B53A3">
            <w:pPr>
              <w:rPr>
                <w:color w:val="000000"/>
                <w:lang w:eastAsia="en-GB"/>
              </w:rPr>
            </w:pPr>
            <w:r w:rsidRPr="00F628EF">
              <w:rPr>
                <w:color w:val="000000"/>
                <w:szCs w:val="22"/>
                <w:lang w:eastAsia="en-GB"/>
              </w:rPr>
              <w:t>Tier 1</w:t>
            </w:r>
          </w:p>
        </w:tc>
        <w:tc>
          <w:tcPr>
            <w:tcW w:w="1559" w:type="dxa"/>
            <w:shd w:val="pct25" w:color="auto" w:fill="auto"/>
            <w:tcMar>
              <w:top w:w="57" w:type="dxa"/>
              <w:bottom w:w="57" w:type="dxa"/>
            </w:tcMar>
            <w:vAlign w:val="center"/>
          </w:tcPr>
          <w:p w:rsidR="00B72A96" w:rsidRPr="00F628EF" w:rsidRDefault="00B72A96" w:rsidP="001B53A3">
            <w:pPr>
              <w:jc w:val="center"/>
              <w:rPr>
                <w:color w:val="000000"/>
                <w:lang w:eastAsia="en-GB"/>
              </w:rPr>
            </w:pPr>
            <w:r w:rsidRPr="00F628EF">
              <w:rPr>
                <w:color w:val="000000"/>
                <w:lang w:eastAsia="en-GB"/>
              </w:rPr>
              <w:t>NR</w:t>
            </w:r>
          </w:p>
        </w:tc>
        <w:tc>
          <w:tcPr>
            <w:tcW w:w="1559" w:type="dxa"/>
            <w:shd w:val="pct25" w:color="auto" w:fill="auto"/>
            <w:tcMar>
              <w:top w:w="57" w:type="dxa"/>
              <w:bottom w:w="57" w:type="dxa"/>
            </w:tcMar>
            <w:vAlign w:val="center"/>
          </w:tcPr>
          <w:p w:rsidR="00B72A96" w:rsidRPr="00F628EF" w:rsidRDefault="00B72A96" w:rsidP="001B53A3">
            <w:pPr>
              <w:jc w:val="center"/>
              <w:rPr>
                <w:color w:val="000000"/>
              </w:rPr>
            </w:pPr>
            <w:r>
              <w:rPr>
                <w:rFonts w:cs="Arial"/>
                <w:spacing w:val="1"/>
                <w:u w:val="single"/>
                <w:lang w:eastAsia="fr-FR"/>
              </w:rPr>
              <w:t>8.28</w:t>
            </w:r>
          </w:p>
        </w:tc>
        <w:tc>
          <w:tcPr>
            <w:tcW w:w="1559" w:type="dxa"/>
            <w:shd w:val="pct25" w:color="auto" w:fill="auto"/>
            <w:tcMar>
              <w:top w:w="57" w:type="dxa"/>
              <w:bottom w:w="57" w:type="dxa"/>
            </w:tcMar>
            <w:vAlign w:val="center"/>
          </w:tcPr>
          <w:p w:rsidR="00B72A96" w:rsidRPr="00F628EF" w:rsidRDefault="00B72A96" w:rsidP="001B53A3">
            <w:pPr>
              <w:jc w:val="center"/>
              <w:rPr>
                <w:color w:val="000000"/>
                <w:lang w:eastAsia="en-GB"/>
              </w:rPr>
            </w:pPr>
            <w:r w:rsidRPr="00F628EF">
              <w:rPr>
                <w:color w:val="000000"/>
                <w:lang w:eastAsia="en-GB"/>
              </w:rPr>
              <w:t>NR</w:t>
            </w:r>
          </w:p>
        </w:tc>
        <w:tc>
          <w:tcPr>
            <w:tcW w:w="1843" w:type="dxa"/>
            <w:shd w:val="pct25" w:color="auto" w:fill="auto"/>
            <w:vAlign w:val="center"/>
          </w:tcPr>
          <w:p w:rsidR="00B72A96" w:rsidRPr="00782A30" w:rsidRDefault="00B72A96" w:rsidP="001B53A3">
            <w:pPr>
              <w:jc w:val="center"/>
              <w:rPr>
                <w:color w:val="000000"/>
              </w:rPr>
            </w:pPr>
            <w:r>
              <w:rPr>
                <w:rFonts w:cs="Arial"/>
                <w:spacing w:val="1"/>
                <w:u w:val="single"/>
                <w:lang w:eastAsia="fr-FR"/>
              </w:rPr>
              <w:t>8.28</w:t>
            </w:r>
          </w:p>
        </w:tc>
      </w:tr>
      <w:tr w:rsidR="00B72A96" w:rsidRPr="00782A30" w:rsidTr="001B53A3">
        <w:trPr>
          <w:cantSplit/>
          <w:tblHeader/>
        </w:trPr>
        <w:tc>
          <w:tcPr>
            <w:tcW w:w="1913" w:type="dxa"/>
            <w:vMerge/>
            <w:tcBorders>
              <w:bottom w:val="single" w:sz="6" w:space="0" w:color="auto"/>
            </w:tcBorders>
            <w:shd w:val="pct25" w:color="auto" w:fill="auto"/>
          </w:tcPr>
          <w:p w:rsidR="00B72A96" w:rsidRPr="00F628EF" w:rsidRDefault="00B72A96" w:rsidP="001B53A3">
            <w:pPr>
              <w:rPr>
                <w:color w:val="000000"/>
                <w:szCs w:val="22"/>
                <w:lang w:eastAsia="en-GB"/>
              </w:rPr>
            </w:pPr>
          </w:p>
        </w:tc>
        <w:tc>
          <w:tcPr>
            <w:tcW w:w="992" w:type="dxa"/>
            <w:tcBorders>
              <w:bottom w:val="single" w:sz="6" w:space="0" w:color="auto"/>
            </w:tcBorders>
            <w:shd w:val="pct25" w:color="auto" w:fill="auto"/>
            <w:vAlign w:val="center"/>
          </w:tcPr>
          <w:p w:rsidR="00B72A96" w:rsidRPr="00F628EF" w:rsidRDefault="00B72A96" w:rsidP="001B53A3">
            <w:pPr>
              <w:rPr>
                <w:color w:val="000000"/>
                <w:szCs w:val="22"/>
                <w:lang w:eastAsia="en-GB"/>
              </w:rPr>
            </w:pPr>
            <w:r>
              <w:rPr>
                <w:color w:val="000000"/>
                <w:szCs w:val="22"/>
                <w:lang w:eastAsia="en-GB"/>
              </w:rPr>
              <w:t>Tier 2</w:t>
            </w:r>
          </w:p>
        </w:tc>
        <w:tc>
          <w:tcPr>
            <w:tcW w:w="1559" w:type="dxa"/>
            <w:tcBorders>
              <w:bottom w:val="single" w:sz="6" w:space="0" w:color="auto"/>
            </w:tcBorders>
            <w:shd w:val="pct25" w:color="auto" w:fill="auto"/>
            <w:tcMar>
              <w:top w:w="57" w:type="dxa"/>
              <w:bottom w:w="57" w:type="dxa"/>
            </w:tcMar>
            <w:vAlign w:val="center"/>
          </w:tcPr>
          <w:p w:rsidR="00B72A96" w:rsidRPr="00F628EF" w:rsidRDefault="00B72A96" w:rsidP="001B53A3">
            <w:pPr>
              <w:jc w:val="center"/>
              <w:rPr>
                <w:color w:val="000000"/>
                <w:lang w:eastAsia="en-GB"/>
              </w:rPr>
            </w:pPr>
            <w:r w:rsidRPr="00F628EF">
              <w:rPr>
                <w:color w:val="000000"/>
                <w:lang w:eastAsia="en-GB"/>
              </w:rPr>
              <w:t>NR</w:t>
            </w:r>
          </w:p>
        </w:tc>
        <w:tc>
          <w:tcPr>
            <w:tcW w:w="1559" w:type="dxa"/>
            <w:tcBorders>
              <w:bottom w:val="single" w:sz="6" w:space="0" w:color="auto"/>
            </w:tcBorders>
            <w:shd w:val="pct25" w:color="auto" w:fill="auto"/>
            <w:tcMar>
              <w:top w:w="57" w:type="dxa"/>
              <w:bottom w:w="57" w:type="dxa"/>
            </w:tcMar>
            <w:vAlign w:val="center"/>
          </w:tcPr>
          <w:p w:rsidR="00B72A96" w:rsidRPr="00F628EF" w:rsidRDefault="00B72A96" w:rsidP="001B53A3">
            <w:pPr>
              <w:jc w:val="center"/>
              <w:rPr>
                <w:color w:val="000000"/>
              </w:rPr>
            </w:pPr>
            <w:r>
              <w:rPr>
                <w:color w:val="000000"/>
              </w:rPr>
              <w:t>7.57</w:t>
            </w:r>
          </w:p>
        </w:tc>
        <w:tc>
          <w:tcPr>
            <w:tcW w:w="1559" w:type="dxa"/>
            <w:tcBorders>
              <w:bottom w:val="single" w:sz="6" w:space="0" w:color="auto"/>
            </w:tcBorders>
            <w:shd w:val="pct25" w:color="auto" w:fill="auto"/>
            <w:tcMar>
              <w:top w:w="57" w:type="dxa"/>
              <w:bottom w:w="57" w:type="dxa"/>
            </w:tcMar>
            <w:vAlign w:val="center"/>
          </w:tcPr>
          <w:p w:rsidR="00B72A96" w:rsidRPr="00F628EF" w:rsidRDefault="00B72A96" w:rsidP="001B53A3">
            <w:pPr>
              <w:jc w:val="center"/>
              <w:rPr>
                <w:color w:val="000000"/>
                <w:lang w:eastAsia="en-GB"/>
              </w:rPr>
            </w:pPr>
            <w:r w:rsidRPr="00F628EF">
              <w:rPr>
                <w:color w:val="000000"/>
                <w:lang w:eastAsia="en-GB"/>
              </w:rPr>
              <w:t>NR</w:t>
            </w:r>
          </w:p>
        </w:tc>
        <w:tc>
          <w:tcPr>
            <w:tcW w:w="1843" w:type="dxa"/>
            <w:tcBorders>
              <w:bottom w:val="single" w:sz="6" w:space="0" w:color="auto"/>
            </w:tcBorders>
            <w:shd w:val="pct25" w:color="auto" w:fill="auto"/>
            <w:vAlign w:val="center"/>
          </w:tcPr>
          <w:p w:rsidR="00B72A96" w:rsidRPr="00782A30" w:rsidRDefault="00B72A96" w:rsidP="001B53A3">
            <w:pPr>
              <w:jc w:val="center"/>
              <w:rPr>
                <w:color w:val="000000"/>
              </w:rPr>
            </w:pPr>
            <w:r>
              <w:rPr>
                <w:color w:val="000000"/>
              </w:rPr>
              <w:t>7.57</w:t>
            </w:r>
          </w:p>
        </w:tc>
      </w:tr>
    </w:tbl>
    <w:p w:rsidR="00B72A96" w:rsidRDefault="00B72A96" w:rsidP="00E176A6">
      <w:pPr>
        <w:keepNext/>
        <w:widowControl w:val="0"/>
        <w:kinsoku w:val="0"/>
        <w:overflowPunct w:val="0"/>
        <w:autoSpaceDE w:val="0"/>
        <w:autoSpaceDN w:val="0"/>
        <w:adjustRightInd w:val="0"/>
        <w:ind w:right="216"/>
        <w:jc w:val="both"/>
        <w:textAlignment w:val="baseline"/>
        <w:rPr>
          <w:rFonts w:cs="Arial"/>
          <w:spacing w:val="1"/>
          <w:u w:val="single"/>
          <w:lang w:eastAsia="fr-FR"/>
        </w:rPr>
      </w:pPr>
    </w:p>
    <w:p w:rsidR="00B72A96" w:rsidRDefault="00B72A96" w:rsidP="00E176A6">
      <w:pPr>
        <w:keepNext/>
        <w:widowControl w:val="0"/>
        <w:kinsoku w:val="0"/>
        <w:overflowPunct w:val="0"/>
        <w:autoSpaceDE w:val="0"/>
        <w:autoSpaceDN w:val="0"/>
        <w:adjustRightInd w:val="0"/>
        <w:ind w:right="216"/>
        <w:jc w:val="both"/>
        <w:textAlignment w:val="baseline"/>
        <w:rPr>
          <w:rFonts w:cs="Arial"/>
          <w:spacing w:val="1"/>
          <w:u w:val="single"/>
          <w:lang w:eastAsia="fr-FR"/>
        </w:rPr>
      </w:pPr>
    </w:p>
    <w:p w:rsidR="00B72A96" w:rsidRDefault="00B72A96" w:rsidP="00E176A6">
      <w:pPr>
        <w:keepNext/>
        <w:widowControl w:val="0"/>
        <w:kinsoku w:val="0"/>
        <w:overflowPunct w:val="0"/>
        <w:autoSpaceDE w:val="0"/>
        <w:autoSpaceDN w:val="0"/>
        <w:adjustRightInd w:val="0"/>
        <w:ind w:right="216"/>
        <w:jc w:val="both"/>
        <w:textAlignment w:val="baseline"/>
        <w:rPr>
          <w:rFonts w:cs="Arial"/>
          <w:spacing w:val="1"/>
          <w:u w:val="single"/>
          <w:lang w:eastAsia="fr-FR"/>
        </w:rPr>
      </w:pPr>
    </w:p>
    <w:p w:rsidR="00B72A96" w:rsidRDefault="00B72A96" w:rsidP="00E176A6">
      <w:pPr>
        <w:keepNext/>
        <w:widowControl w:val="0"/>
        <w:kinsoku w:val="0"/>
        <w:overflowPunct w:val="0"/>
        <w:autoSpaceDE w:val="0"/>
        <w:autoSpaceDN w:val="0"/>
        <w:adjustRightInd w:val="0"/>
        <w:ind w:right="216"/>
        <w:jc w:val="both"/>
        <w:textAlignment w:val="baseline"/>
        <w:rPr>
          <w:rFonts w:cs="Arial"/>
          <w:spacing w:val="1"/>
          <w:u w:val="single"/>
          <w:lang w:eastAsia="fr-FR"/>
        </w:rPr>
      </w:pPr>
    </w:p>
    <w:p w:rsidR="00B72A96" w:rsidRDefault="00B72A96" w:rsidP="00E176A6">
      <w:pPr>
        <w:keepNext/>
        <w:widowControl w:val="0"/>
        <w:kinsoku w:val="0"/>
        <w:overflowPunct w:val="0"/>
        <w:autoSpaceDE w:val="0"/>
        <w:autoSpaceDN w:val="0"/>
        <w:adjustRightInd w:val="0"/>
        <w:ind w:right="216"/>
        <w:jc w:val="both"/>
        <w:textAlignment w:val="baseline"/>
        <w:rPr>
          <w:rFonts w:cs="Arial"/>
          <w:spacing w:val="1"/>
          <w:u w:val="single"/>
          <w:lang w:eastAsia="fr-FR"/>
        </w:rPr>
      </w:pPr>
    </w:p>
    <w:p w:rsidR="00B72A96" w:rsidRDefault="00B72A96" w:rsidP="00E176A6">
      <w:pPr>
        <w:keepNext/>
        <w:widowControl w:val="0"/>
        <w:kinsoku w:val="0"/>
        <w:overflowPunct w:val="0"/>
        <w:autoSpaceDE w:val="0"/>
        <w:autoSpaceDN w:val="0"/>
        <w:adjustRightInd w:val="0"/>
        <w:ind w:right="216"/>
        <w:jc w:val="both"/>
        <w:textAlignment w:val="baseline"/>
        <w:rPr>
          <w:rFonts w:cs="Arial"/>
          <w:spacing w:val="1"/>
          <w:u w:val="single"/>
          <w:lang w:eastAsia="fr-FR"/>
        </w:rPr>
      </w:pPr>
    </w:p>
    <w:p w:rsidR="00B72A96" w:rsidRDefault="00B72A96" w:rsidP="00E176A6">
      <w:pPr>
        <w:keepNext/>
        <w:widowControl w:val="0"/>
        <w:kinsoku w:val="0"/>
        <w:overflowPunct w:val="0"/>
        <w:autoSpaceDE w:val="0"/>
        <w:autoSpaceDN w:val="0"/>
        <w:adjustRightInd w:val="0"/>
        <w:ind w:right="216"/>
        <w:jc w:val="both"/>
        <w:textAlignment w:val="baseline"/>
        <w:rPr>
          <w:rFonts w:cs="Arial"/>
          <w:spacing w:val="1"/>
          <w:u w:val="single"/>
          <w:lang w:eastAsia="fr-FR"/>
        </w:rPr>
      </w:pPr>
    </w:p>
    <w:p w:rsidR="00B72A96" w:rsidRDefault="00B72A96" w:rsidP="00E176A6">
      <w:pPr>
        <w:keepNext/>
        <w:widowControl w:val="0"/>
        <w:kinsoku w:val="0"/>
        <w:overflowPunct w:val="0"/>
        <w:autoSpaceDE w:val="0"/>
        <w:autoSpaceDN w:val="0"/>
        <w:adjustRightInd w:val="0"/>
        <w:ind w:right="216"/>
        <w:jc w:val="both"/>
        <w:textAlignment w:val="baseline"/>
        <w:rPr>
          <w:rFonts w:cs="Arial"/>
          <w:spacing w:val="1"/>
          <w:u w:val="single"/>
          <w:lang w:eastAsia="fr-FR"/>
        </w:rPr>
      </w:pPr>
    </w:p>
    <w:p w:rsidR="00B72A96" w:rsidRDefault="00B72A96" w:rsidP="00E176A6">
      <w:pPr>
        <w:keepNext/>
        <w:widowControl w:val="0"/>
        <w:kinsoku w:val="0"/>
        <w:overflowPunct w:val="0"/>
        <w:autoSpaceDE w:val="0"/>
        <w:autoSpaceDN w:val="0"/>
        <w:adjustRightInd w:val="0"/>
        <w:ind w:right="216"/>
        <w:jc w:val="both"/>
        <w:textAlignment w:val="baseline"/>
        <w:rPr>
          <w:rFonts w:cs="Arial"/>
          <w:spacing w:val="1"/>
          <w:u w:val="single"/>
          <w:lang w:eastAsia="fr-FR"/>
        </w:rPr>
      </w:pPr>
    </w:p>
    <w:p w:rsidR="00B72A96" w:rsidRDefault="00B72A96" w:rsidP="00E176A6">
      <w:pPr>
        <w:keepNext/>
        <w:widowControl w:val="0"/>
        <w:kinsoku w:val="0"/>
        <w:overflowPunct w:val="0"/>
        <w:autoSpaceDE w:val="0"/>
        <w:autoSpaceDN w:val="0"/>
        <w:adjustRightInd w:val="0"/>
        <w:ind w:right="216"/>
        <w:jc w:val="both"/>
        <w:textAlignment w:val="baseline"/>
        <w:rPr>
          <w:rFonts w:cs="Arial"/>
          <w:spacing w:val="1"/>
          <w:u w:val="single"/>
          <w:lang w:eastAsia="fr-FR"/>
        </w:rPr>
      </w:pPr>
    </w:p>
    <w:p w:rsidR="00B72A96" w:rsidRDefault="00B72A96" w:rsidP="00E176A6">
      <w:pPr>
        <w:keepNext/>
        <w:widowControl w:val="0"/>
        <w:kinsoku w:val="0"/>
        <w:overflowPunct w:val="0"/>
        <w:autoSpaceDE w:val="0"/>
        <w:autoSpaceDN w:val="0"/>
        <w:adjustRightInd w:val="0"/>
        <w:ind w:right="216"/>
        <w:jc w:val="both"/>
        <w:textAlignment w:val="baseline"/>
        <w:rPr>
          <w:rFonts w:cs="Arial"/>
          <w:spacing w:val="1"/>
          <w:u w:val="single"/>
          <w:lang w:eastAsia="fr-FR"/>
        </w:rPr>
      </w:pPr>
    </w:p>
    <w:p w:rsidR="00B72A96" w:rsidRDefault="00B72A96" w:rsidP="00E176A6">
      <w:pPr>
        <w:keepNext/>
        <w:widowControl w:val="0"/>
        <w:kinsoku w:val="0"/>
        <w:overflowPunct w:val="0"/>
        <w:autoSpaceDE w:val="0"/>
        <w:autoSpaceDN w:val="0"/>
        <w:adjustRightInd w:val="0"/>
        <w:ind w:right="216"/>
        <w:jc w:val="both"/>
        <w:textAlignment w:val="baseline"/>
        <w:rPr>
          <w:rFonts w:cs="Arial"/>
          <w:spacing w:val="1"/>
          <w:u w:val="single"/>
          <w:lang w:eastAsia="fr-FR"/>
        </w:rPr>
      </w:pPr>
    </w:p>
    <w:p w:rsidR="00B72A96" w:rsidRDefault="00B72A96" w:rsidP="00E176A6">
      <w:pPr>
        <w:keepNext/>
        <w:widowControl w:val="0"/>
        <w:kinsoku w:val="0"/>
        <w:overflowPunct w:val="0"/>
        <w:autoSpaceDE w:val="0"/>
        <w:autoSpaceDN w:val="0"/>
        <w:adjustRightInd w:val="0"/>
        <w:ind w:right="216"/>
        <w:jc w:val="both"/>
        <w:textAlignment w:val="baseline"/>
        <w:rPr>
          <w:rFonts w:cs="Arial"/>
          <w:spacing w:val="1"/>
          <w:u w:val="single"/>
          <w:lang w:eastAsia="fr-FR"/>
        </w:rPr>
      </w:pPr>
    </w:p>
    <w:p w:rsidR="00B72A96" w:rsidRDefault="00B72A96" w:rsidP="00E176A6">
      <w:pPr>
        <w:keepNext/>
        <w:widowControl w:val="0"/>
        <w:kinsoku w:val="0"/>
        <w:overflowPunct w:val="0"/>
        <w:autoSpaceDE w:val="0"/>
        <w:autoSpaceDN w:val="0"/>
        <w:adjustRightInd w:val="0"/>
        <w:ind w:right="216"/>
        <w:jc w:val="both"/>
        <w:textAlignment w:val="baseline"/>
        <w:rPr>
          <w:rFonts w:cs="Arial"/>
          <w:spacing w:val="1"/>
          <w:u w:val="single"/>
          <w:lang w:eastAsia="fr-FR"/>
        </w:rPr>
      </w:pPr>
    </w:p>
    <w:p w:rsidR="00BE0E9E" w:rsidRPr="007E29F8" w:rsidRDefault="00BE0E9E" w:rsidP="00E176A6">
      <w:pPr>
        <w:keepNext/>
        <w:widowControl w:val="0"/>
        <w:kinsoku w:val="0"/>
        <w:overflowPunct w:val="0"/>
        <w:autoSpaceDE w:val="0"/>
        <w:autoSpaceDN w:val="0"/>
        <w:adjustRightInd w:val="0"/>
        <w:ind w:right="216"/>
        <w:jc w:val="both"/>
        <w:textAlignment w:val="baseline"/>
        <w:rPr>
          <w:rFonts w:cs="Arial"/>
          <w:spacing w:val="1"/>
          <w:u w:val="single"/>
          <w:lang w:eastAsia="fr-FR"/>
        </w:rPr>
      </w:pPr>
    </w:p>
    <w:p w:rsidR="0001108E" w:rsidRDefault="0001108E" w:rsidP="00255650">
      <w:pPr>
        <w:jc w:val="both"/>
        <w:rPr>
          <w:rFonts w:cs="Arial"/>
          <w:b/>
          <w:i/>
          <w:spacing w:val="1"/>
          <w:u w:val="single"/>
          <w:lang w:eastAsia="fr-FR"/>
        </w:rPr>
      </w:pPr>
    </w:p>
    <w:p w:rsidR="009A3EC5" w:rsidRDefault="009A3EC5" w:rsidP="00255650">
      <w:pPr>
        <w:jc w:val="both"/>
        <w:rPr>
          <w:rFonts w:cs="Arial"/>
          <w:b/>
          <w:i/>
          <w:spacing w:val="1"/>
          <w:u w:val="single"/>
          <w:lang w:eastAsia="fr-FR"/>
        </w:rPr>
      </w:pPr>
    </w:p>
    <w:p w:rsidR="009A3EC5" w:rsidRDefault="009A3EC5" w:rsidP="00255650">
      <w:pPr>
        <w:jc w:val="both"/>
        <w:rPr>
          <w:i/>
          <w:iCs/>
          <w:lang w:eastAsia="en-US"/>
        </w:rPr>
      </w:pPr>
    </w:p>
    <w:p w:rsidR="0001108E" w:rsidRDefault="0001108E" w:rsidP="00255650">
      <w:pPr>
        <w:jc w:val="both"/>
        <w:rPr>
          <w:i/>
          <w:iCs/>
          <w:lang w:eastAsia="en-US"/>
        </w:rPr>
      </w:pPr>
    </w:p>
    <w:p w:rsidR="0001108E" w:rsidRDefault="0001108E" w:rsidP="00255650">
      <w:pPr>
        <w:jc w:val="both"/>
        <w:rPr>
          <w:i/>
          <w:iCs/>
          <w:lang w:eastAsia="en-US"/>
        </w:rPr>
      </w:pPr>
    </w:p>
    <w:p w:rsidR="0001108E" w:rsidRPr="00595007" w:rsidRDefault="0001108E" w:rsidP="00255650">
      <w:pPr>
        <w:jc w:val="both"/>
        <w:rPr>
          <w:lang w:eastAsia="en-US"/>
        </w:rPr>
      </w:pPr>
    </w:p>
    <w:p w:rsidR="00255650" w:rsidRDefault="00255650" w:rsidP="00255650">
      <w:pPr>
        <w:keepNext/>
        <w:jc w:val="both"/>
        <w:rPr>
          <w:i/>
          <w:szCs w:val="22"/>
          <w:u w:val="single"/>
          <w:lang w:val="it-IT" w:eastAsia="en-US"/>
        </w:rPr>
      </w:pPr>
      <w:r w:rsidRPr="00416BEB">
        <w:rPr>
          <w:i/>
          <w:szCs w:val="22"/>
          <w:u w:val="single"/>
          <w:lang w:val="it-IT" w:eastAsia="en-US"/>
        </w:rPr>
        <w:t>Scenario [</w:t>
      </w:r>
      <w:r>
        <w:rPr>
          <w:i/>
          <w:szCs w:val="22"/>
          <w:u w:val="single"/>
          <w:lang w:val="it-IT" w:eastAsia="en-US"/>
        </w:rPr>
        <w:t>2</w:t>
      </w:r>
      <w:r w:rsidRPr="00D853D4">
        <w:rPr>
          <w:i/>
          <w:szCs w:val="22"/>
          <w:u w:val="single"/>
          <w:lang w:val="it-IT" w:eastAsia="en-US"/>
        </w:rPr>
        <w:t xml:space="preserve">] Application on clothes </w:t>
      </w:r>
    </w:p>
    <w:p w:rsidR="00C5354B" w:rsidRPr="00D853D4" w:rsidRDefault="00C5354B" w:rsidP="00255650">
      <w:pPr>
        <w:keepNext/>
        <w:jc w:val="both"/>
        <w:rPr>
          <w:i/>
          <w:szCs w:val="22"/>
          <w:u w:val="single"/>
          <w:lang w:val="it-IT" w:eastAsia="en-US"/>
        </w:rPr>
      </w:pPr>
    </w:p>
    <w:tbl>
      <w:tblPr>
        <w:tblW w:w="492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3"/>
        <w:gridCol w:w="3241"/>
        <w:gridCol w:w="2316"/>
        <w:gridCol w:w="2247"/>
      </w:tblGrid>
      <w:tr w:rsidR="00255650" w:rsidRPr="00416BEB" w:rsidTr="00C5354B">
        <w:trPr>
          <w:tblHeader/>
        </w:trPr>
        <w:tc>
          <w:tcPr>
            <w:tcW w:w="5000" w:type="pct"/>
            <w:gridSpan w:val="4"/>
            <w:shd w:val="clear" w:color="auto" w:fill="FFFFCC"/>
            <w:tcMar>
              <w:top w:w="57" w:type="dxa"/>
              <w:bottom w:w="57" w:type="dxa"/>
            </w:tcMar>
          </w:tcPr>
          <w:p w:rsidR="00255650" w:rsidRPr="00B506F6" w:rsidRDefault="00255650" w:rsidP="00255650">
            <w:pPr>
              <w:keepNext/>
              <w:jc w:val="both"/>
              <w:rPr>
                <w:b/>
                <w:lang w:eastAsia="en-US"/>
              </w:rPr>
            </w:pPr>
            <w:r w:rsidRPr="00B506F6">
              <w:rPr>
                <w:b/>
                <w:lang w:eastAsia="en-US"/>
              </w:rPr>
              <w:t>Description of Scenario [</w:t>
            </w:r>
            <w:r>
              <w:rPr>
                <w:b/>
                <w:lang w:eastAsia="en-US"/>
              </w:rPr>
              <w:t>2</w:t>
            </w:r>
            <w:r w:rsidRPr="00B506F6">
              <w:rPr>
                <w:b/>
                <w:lang w:eastAsia="en-US"/>
              </w:rPr>
              <w:t>]</w:t>
            </w:r>
          </w:p>
        </w:tc>
      </w:tr>
      <w:tr w:rsidR="00255650" w:rsidRPr="00416BEB" w:rsidTr="00C5354B">
        <w:trPr>
          <w:tblHeader/>
        </w:trPr>
        <w:tc>
          <w:tcPr>
            <w:tcW w:w="5000" w:type="pct"/>
            <w:gridSpan w:val="4"/>
            <w:shd w:val="clear" w:color="auto" w:fill="auto"/>
            <w:tcMar>
              <w:top w:w="57" w:type="dxa"/>
              <w:bottom w:w="57" w:type="dxa"/>
            </w:tcMar>
          </w:tcPr>
          <w:p w:rsidR="00255650" w:rsidRPr="00595007" w:rsidRDefault="00255650" w:rsidP="00255650">
            <w:pPr>
              <w:jc w:val="both"/>
              <w:rPr>
                <w:rFonts w:cs="Arial"/>
              </w:rPr>
            </w:pPr>
            <w:r w:rsidRPr="00595007">
              <w:rPr>
                <w:rFonts w:cs="Arial"/>
              </w:rPr>
              <w:t xml:space="preserve">It is considered that the exposure </w:t>
            </w:r>
            <w:r>
              <w:rPr>
                <w:rFonts w:cs="Arial"/>
              </w:rPr>
              <w:t xml:space="preserve">of </w:t>
            </w:r>
            <w:r w:rsidRPr="00595007">
              <w:rPr>
                <w:rFonts w:cs="Arial"/>
              </w:rPr>
              <w:t xml:space="preserve">the person </w:t>
            </w:r>
            <w:r>
              <w:rPr>
                <w:rFonts w:cs="Arial"/>
              </w:rPr>
              <w:t>spraying</w:t>
            </w:r>
            <w:r w:rsidRPr="00595007">
              <w:rPr>
                <w:rFonts w:cs="Arial"/>
              </w:rPr>
              <w:t xml:space="preserve"> the product is covered by the exposure to the product he appl</w:t>
            </w:r>
            <w:r>
              <w:rPr>
                <w:rFonts w:cs="Arial"/>
              </w:rPr>
              <w:t>ies</w:t>
            </w:r>
            <w:r w:rsidRPr="00595007">
              <w:rPr>
                <w:rFonts w:cs="Arial"/>
              </w:rPr>
              <w:t xml:space="preserve"> on his skin.</w:t>
            </w:r>
          </w:p>
          <w:p w:rsidR="00255650" w:rsidRPr="00595007" w:rsidRDefault="00255650" w:rsidP="00255650">
            <w:pPr>
              <w:jc w:val="both"/>
              <w:rPr>
                <w:rFonts w:cs="Arial"/>
              </w:rPr>
            </w:pPr>
          </w:p>
          <w:p w:rsidR="00255650" w:rsidRPr="00595007" w:rsidRDefault="00255650" w:rsidP="00255650">
            <w:pPr>
              <w:jc w:val="both"/>
              <w:rPr>
                <w:rFonts w:cs="Arial"/>
              </w:rPr>
            </w:pPr>
            <w:r w:rsidRPr="00595007">
              <w:rPr>
                <w:rFonts w:cs="Arial"/>
              </w:rPr>
              <w:t>The exposure by dermal route to RAM</w:t>
            </w:r>
            <w:r w:rsidR="00E16E57">
              <w:rPr>
                <w:rFonts w:cs="Arial"/>
              </w:rPr>
              <w:t>E</w:t>
            </w:r>
            <w:r w:rsidRPr="00595007">
              <w:rPr>
                <w:rFonts w:cs="Arial"/>
              </w:rPr>
              <w:t xml:space="preserve"> can be calculated according to the following equation:</w:t>
            </w:r>
          </w:p>
          <w:p w:rsidR="00255650" w:rsidRPr="00595007" w:rsidRDefault="00255650" w:rsidP="00255650">
            <w:pPr>
              <w:jc w:val="both"/>
              <w:rPr>
                <w:rFonts w:cs="Arial"/>
              </w:rPr>
            </w:pPr>
          </w:p>
          <w:p w:rsidR="00255650" w:rsidRPr="00595007" w:rsidRDefault="00643A98" w:rsidP="00255650">
            <w:pPr>
              <w:jc w:val="both"/>
              <w:rPr>
                <w:rFonts w:cs="Arial"/>
                <w:sz w:val="18"/>
                <w:lang w:val="en-US"/>
              </w:rPr>
            </w:pPr>
            <w:r w:rsidRPr="00255650">
              <w:rPr>
                <w:rFonts w:cs="Arial"/>
                <w:noProof/>
                <w:lang w:val="fr-FR" w:eastAsia="fr-FR"/>
              </w:rPr>
              <w:drawing>
                <wp:inline distT="0" distB="0" distL="0" distR="0">
                  <wp:extent cx="2586355" cy="491490"/>
                  <wp:effectExtent l="0" t="0" r="0" b="0"/>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86355" cy="491490"/>
                          </a:xfrm>
                          <a:prstGeom prst="rect">
                            <a:avLst/>
                          </a:prstGeom>
                          <a:noFill/>
                          <a:ln>
                            <a:noFill/>
                          </a:ln>
                        </pic:spPr>
                      </pic:pic>
                    </a:graphicData>
                  </a:graphic>
                </wp:inline>
              </w:drawing>
            </w:r>
          </w:p>
          <w:p w:rsidR="00255650" w:rsidRPr="00595007" w:rsidRDefault="00255650" w:rsidP="00255650">
            <w:pPr>
              <w:jc w:val="both"/>
              <w:rPr>
                <w:rFonts w:cs="Arial"/>
                <w:sz w:val="18"/>
                <w:lang w:val="en-US"/>
              </w:rPr>
            </w:pPr>
          </w:p>
          <w:p w:rsidR="00255650" w:rsidRPr="00595007" w:rsidRDefault="00255650" w:rsidP="00255650">
            <w:pPr>
              <w:jc w:val="both"/>
              <w:rPr>
                <w:rFonts w:cs="Arial"/>
              </w:rPr>
            </w:pPr>
            <w:r w:rsidRPr="00595007">
              <w:rPr>
                <w:rFonts w:cs="Arial"/>
              </w:rPr>
              <w:t>where:</w:t>
            </w:r>
          </w:p>
          <w:p w:rsidR="00255650" w:rsidRPr="00595007" w:rsidRDefault="00255650" w:rsidP="00255650">
            <w:pPr>
              <w:tabs>
                <w:tab w:val="left" w:pos="993"/>
              </w:tabs>
              <w:jc w:val="both"/>
              <w:rPr>
                <w:rFonts w:cs="Arial"/>
                <w:iCs/>
              </w:rPr>
            </w:pPr>
            <w:r w:rsidRPr="00595007">
              <w:rPr>
                <w:rFonts w:cs="Arial"/>
                <w:iCs/>
              </w:rPr>
              <w:t>ID</w:t>
            </w:r>
            <w:r w:rsidRPr="00595007">
              <w:rPr>
                <w:rFonts w:cs="Arial"/>
                <w:iCs/>
              </w:rPr>
              <w:tab/>
              <w:t>Internal dose (mg/kg b.w./day)</w:t>
            </w:r>
          </w:p>
          <w:p w:rsidR="00255650" w:rsidRPr="00595007" w:rsidRDefault="00255650" w:rsidP="00255650">
            <w:pPr>
              <w:tabs>
                <w:tab w:val="left" w:pos="993"/>
              </w:tabs>
              <w:jc w:val="both"/>
              <w:rPr>
                <w:rFonts w:cs="Arial"/>
              </w:rPr>
            </w:pPr>
            <w:r w:rsidRPr="00595007">
              <w:rPr>
                <w:rFonts w:cs="Arial"/>
                <w:iCs/>
              </w:rPr>
              <w:t>AR</w:t>
            </w:r>
            <w:r w:rsidRPr="00595007">
              <w:rPr>
                <w:rFonts w:cs="Arial"/>
                <w:iCs/>
                <w:vertAlign w:val="subscript"/>
              </w:rPr>
              <w:t>p</w:t>
            </w:r>
            <w:r w:rsidRPr="00595007">
              <w:rPr>
                <w:rFonts w:cs="Arial"/>
                <w:iCs/>
              </w:rPr>
              <w:tab/>
            </w:r>
            <w:r w:rsidRPr="00595007">
              <w:rPr>
                <w:rFonts w:cs="Arial"/>
              </w:rPr>
              <w:t>Average dose of product applied on skin (mg/cm</w:t>
            </w:r>
            <w:r w:rsidRPr="00595007">
              <w:rPr>
                <w:rFonts w:cs="Arial"/>
                <w:vertAlign w:val="superscript"/>
              </w:rPr>
              <w:t>²</w:t>
            </w:r>
            <w:r w:rsidRPr="00595007">
              <w:rPr>
                <w:rFonts w:cs="Arial"/>
              </w:rPr>
              <w:t>)</w:t>
            </w:r>
          </w:p>
          <w:p w:rsidR="00255650" w:rsidRPr="00595007" w:rsidRDefault="00255650" w:rsidP="00255650">
            <w:pPr>
              <w:tabs>
                <w:tab w:val="left" w:pos="993"/>
              </w:tabs>
              <w:jc w:val="both"/>
              <w:rPr>
                <w:rFonts w:cs="Arial"/>
              </w:rPr>
            </w:pPr>
            <w:r w:rsidRPr="00595007">
              <w:rPr>
                <w:rFonts w:cs="Arial"/>
                <w:iCs/>
              </w:rPr>
              <w:t>C</w:t>
            </w:r>
            <w:r w:rsidRPr="00595007">
              <w:rPr>
                <w:rFonts w:cs="Arial"/>
                <w:iCs/>
                <w:vertAlign w:val="subscript"/>
              </w:rPr>
              <w:t>DEET</w:t>
            </w:r>
            <w:r w:rsidRPr="00595007">
              <w:rPr>
                <w:rFonts w:cs="Arial"/>
                <w:iCs/>
              </w:rPr>
              <w:tab/>
            </w:r>
            <w:r w:rsidRPr="00595007">
              <w:rPr>
                <w:rFonts w:cs="Arial"/>
              </w:rPr>
              <w:t>Average concentration of substance in product (%)</w:t>
            </w:r>
          </w:p>
          <w:p w:rsidR="00255650" w:rsidRPr="00595007" w:rsidRDefault="00255650" w:rsidP="00255650">
            <w:pPr>
              <w:tabs>
                <w:tab w:val="left" w:pos="993"/>
              </w:tabs>
              <w:jc w:val="both"/>
              <w:rPr>
                <w:rFonts w:cs="Arial"/>
              </w:rPr>
            </w:pPr>
            <w:r w:rsidRPr="00595007">
              <w:rPr>
                <w:rFonts w:cs="Arial"/>
                <w:iCs/>
              </w:rPr>
              <w:t>BS</w:t>
            </w:r>
            <w:r w:rsidRPr="00595007">
              <w:rPr>
                <w:rFonts w:cs="Arial"/>
                <w:iCs/>
              </w:rPr>
              <w:tab/>
              <w:t>Body surface exposed to the product (cm²)</w:t>
            </w:r>
          </w:p>
          <w:p w:rsidR="00255650" w:rsidRPr="00595007" w:rsidRDefault="00255650" w:rsidP="00255650">
            <w:pPr>
              <w:tabs>
                <w:tab w:val="left" w:pos="993"/>
              </w:tabs>
              <w:jc w:val="both"/>
              <w:rPr>
                <w:rFonts w:cs="Arial"/>
              </w:rPr>
            </w:pPr>
            <w:r w:rsidRPr="00595007">
              <w:rPr>
                <w:rFonts w:cs="Arial"/>
                <w:iCs/>
              </w:rPr>
              <w:t>DA</w:t>
            </w:r>
            <w:r w:rsidRPr="00595007">
              <w:rPr>
                <w:rFonts w:cs="Arial"/>
                <w:iCs/>
              </w:rPr>
              <w:tab/>
            </w:r>
            <w:r w:rsidRPr="00595007">
              <w:rPr>
                <w:rFonts w:cs="Arial"/>
              </w:rPr>
              <w:t>Dermal absorption (%)</w:t>
            </w:r>
          </w:p>
          <w:p w:rsidR="00255650" w:rsidRPr="00595007" w:rsidRDefault="00255650" w:rsidP="00255650">
            <w:pPr>
              <w:tabs>
                <w:tab w:val="left" w:pos="993"/>
              </w:tabs>
              <w:jc w:val="both"/>
              <w:rPr>
                <w:rFonts w:cs="Arial"/>
              </w:rPr>
            </w:pPr>
            <w:r w:rsidRPr="00595007">
              <w:rPr>
                <w:rFonts w:cs="Arial"/>
                <w:iCs/>
              </w:rPr>
              <w:t>N</w:t>
            </w:r>
            <w:r w:rsidRPr="00595007">
              <w:rPr>
                <w:rFonts w:cs="Arial"/>
                <w:iCs/>
              </w:rPr>
              <w:tab/>
            </w:r>
            <w:r w:rsidRPr="00595007">
              <w:rPr>
                <w:rFonts w:cs="Arial"/>
              </w:rPr>
              <w:t>Number of product application per day (/day)</w:t>
            </w:r>
          </w:p>
          <w:p w:rsidR="00255650" w:rsidRPr="00595007" w:rsidRDefault="00255650" w:rsidP="00255650">
            <w:pPr>
              <w:tabs>
                <w:tab w:val="left" w:pos="993"/>
              </w:tabs>
              <w:jc w:val="both"/>
              <w:rPr>
                <w:rFonts w:cs="Arial"/>
              </w:rPr>
            </w:pPr>
            <w:r w:rsidRPr="00595007">
              <w:rPr>
                <w:rFonts w:cs="Arial"/>
                <w:iCs/>
              </w:rPr>
              <w:t>BW</w:t>
            </w:r>
            <w:r w:rsidRPr="00595007">
              <w:rPr>
                <w:rFonts w:cs="Arial"/>
                <w:iCs/>
              </w:rPr>
              <w:tab/>
            </w:r>
            <w:r w:rsidRPr="00595007">
              <w:rPr>
                <w:rFonts w:cs="Arial"/>
              </w:rPr>
              <w:t>Body weight (kg)</w:t>
            </w:r>
          </w:p>
          <w:p w:rsidR="00255650" w:rsidRPr="00595007" w:rsidRDefault="00255650" w:rsidP="00255650">
            <w:pPr>
              <w:jc w:val="both"/>
              <w:rPr>
                <w:rFonts w:cs="Arial"/>
              </w:rPr>
            </w:pPr>
          </w:p>
          <w:p w:rsidR="00255650" w:rsidRPr="00595007" w:rsidRDefault="00255650" w:rsidP="00255650">
            <w:pPr>
              <w:jc w:val="both"/>
              <w:rPr>
                <w:rFonts w:cs="Arial"/>
              </w:rPr>
            </w:pPr>
            <w:r w:rsidRPr="00595007">
              <w:rPr>
                <w:rFonts w:cs="Arial"/>
              </w:rPr>
              <w:t xml:space="preserve">This equation can be applied to adults and to children. </w:t>
            </w:r>
          </w:p>
          <w:p w:rsidR="00255650" w:rsidRPr="00595007" w:rsidRDefault="00255650" w:rsidP="00255650">
            <w:pPr>
              <w:jc w:val="both"/>
              <w:rPr>
                <w:rFonts w:cs="Arial"/>
                <w:iCs/>
              </w:rPr>
            </w:pPr>
            <w:r w:rsidRPr="00595007">
              <w:rPr>
                <w:rFonts w:cs="Arial"/>
                <w:iCs/>
              </w:rPr>
              <w:t>AR</w:t>
            </w:r>
            <w:r w:rsidRPr="00595007">
              <w:rPr>
                <w:rFonts w:cs="Arial"/>
                <w:iCs/>
                <w:vertAlign w:val="subscript"/>
              </w:rPr>
              <w:t>p</w:t>
            </w:r>
            <w:r w:rsidRPr="00595007">
              <w:rPr>
                <w:rFonts w:cs="Arial"/>
                <w:iCs/>
              </w:rPr>
              <w:t>, C</w:t>
            </w:r>
            <w:r w:rsidRPr="00595007">
              <w:rPr>
                <w:rFonts w:cs="Arial"/>
                <w:iCs/>
                <w:vertAlign w:val="subscript"/>
              </w:rPr>
              <w:t xml:space="preserve">DEET, </w:t>
            </w:r>
            <w:r w:rsidRPr="00595007">
              <w:rPr>
                <w:rFonts w:cs="Arial"/>
                <w:iCs/>
              </w:rPr>
              <w:t>Dermal absorption and N remain the same, body parameters (such as body surface exposed to the product and body weight) vary according to age range.</w:t>
            </w:r>
          </w:p>
          <w:p w:rsidR="00255650" w:rsidRPr="00595007" w:rsidRDefault="00255650" w:rsidP="00255650">
            <w:pPr>
              <w:jc w:val="both"/>
              <w:rPr>
                <w:rFonts w:cs="Arial"/>
                <w:iCs/>
              </w:rPr>
            </w:pPr>
          </w:p>
          <w:p w:rsidR="00255650" w:rsidRPr="00595007" w:rsidRDefault="00255650" w:rsidP="00255650">
            <w:pPr>
              <w:jc w:val="both"/>
              <w:rPr>
                <w:rFonts w:cs="Arial"/>
                <w:iCs/>
              </w:rPr>
            </w:pPr>
            <w:r w:rsidRPr="00595007">
              <w:rPr>
                <w:rFonts w:cs="Arial"/>
                <w:iCs/>
              </w:rPr>
              <w:t>The body parameters are issued from HEEG opinion 17.</w:t>
            </w:r>
          </w:p>
          <w:p w:rsidR="00255650" w:rsidRPr="00595007" w:rsidRDefault="00255650" w:rsidP="00255650">
            <w:pPr>
              <w:jc w:val="both"/>
              <w:rPr>
                <w:rFonts w:cs="Arial"/>
                <w:bCs/>
                <w:color w:val="000000"/>
                <w:lang w:eastAsia="fr-FR"/>
              </w:rPr>
            </w:pPr>
            <w:r w:rsidRPr="00595007">
              <w:rPr>
                <w:rFonts w:cs="Arial"/>
                <w:bCs/>
                <w:color w:val="000000"/>
                <w:szCs w:val="22"/>
                <w:lang w:eastAsia="fr-FR"/>
              </w:rPr>
              <w:t>When RAME is applied on clothes, the</w:t>
            </w:r>
            <w:r w:rsidRPr="00595007">
              <w:rPr>
                <w:rFonts w:cs="Arial"/>
              </w:rPr>
              <w:t xml:space="preserve"> following body segments </w:t>
            </w:r>
            <w:r>
              <w:rPr>
                <w:rFonts w:cs="Arial"/>
              </w:rPr>
              <w:t>corresponding</w:t>
            </w:r>
            <w:r w:rsidRPr="00595007">
              <w:rPr>
                <w:rFonts w:cs="Arial"/>
              </w:rPr>
              <w:t xml:space="preserve"> to dressed parts: </w:t>
            </w:r>
            <w:r w:rsidRPr="00595007">
              <w:rPr>
                <w:rFonts w:cs="Arial"/>
                <w:b/>
                <w:bCs/>
                <w:color w:val="000000"/>
                <w:szCs w:val="22"/>
                <w:lang w:eastAsia="fr-FR"/>
              </w:rPr>
              <w:t xml:space="preserve">trunk + ¼ arms + ½ legs </w:t>
            </w:r>
            <w:r>
              <w:rPr>
                <w:rFonts w:cs="Arial"/>
                <w:bCs/>
                <w:color w:val="000000"/>
                <w:szCs w:val="22"/>
                <w:lang w:eastAsia="fr-FR"/>
              </w:rPr>
              <w:t>are in contact with the product</w:t>
            </w:r>
            <w:r w:rsidRPr="00595007">
              <w:rPr>
                <w:rFonts w:cs="Arial"/>
                <w:bCs/>
                <w:color w:val="000000"/>
                <w:szCs w:val="22"/>
                <w:lang w:eastAsia="fr-FR"/>
              </w:rPr>
              <w:t xml:space="preserve">. </w:t>
            </w:r>
          </w:p>
          <w:p w:rsidR="00255650" w:rsidRPr="00595007" w:rsidRDefault="00255650" w:rsidP="00255650">
            <w:pPr>
              <w:jc w:val="both"/>
              <w:rPr>
                <w:rFonts w:cs="Arial"/>
                <w:b/>
                <w:bCs/>
                <w:color w:val="000000"/>
                <w:lang w:eastAsia="fr-FR"/>
              </w:rPr>
            </w:pPr>
            <w:r w:rsidRPr="00595007">
              <w:rPr>
                <w:rFonts w:cs="Arial"/>
                <w:bCs/>
                <w:color w:val="000000"/>
                <w:szCs w:val="22"/>
                <w:lang w:eastAsia="fr-FR"/>
              </w:rPr>
              <w:t>According to HeadHoc recommendation 8, as the product is applied on the exterior of clothes, only 50% of the product will penetrate the cloth and reach the skin</w:t>
            </w:r>
          </w:p>
          <w:p w:rsidR="00255650" w:rsidRPr="00595007" w:rsidRDefault="00255650" w:rsidP="00255650">
            <w:pPr>
              <w:jc w:val="both"/>
              <w:rPr>
                <w:rFonts w:cs="Arial"/>
              </w:rPr>
            </w:pPr>
          </w:p>
        </w:tc>
      </w:tr>
      <w:tr w:rsidR="00255650" w:rsidRPr="00416BEB" w:rsidTr="00C5354B">
        <w:trPr>
          <w:tblHeader/>
        </w:trPr>
        <w:tc>
          <w:tcPr>
            <w:tcW w:w="697" w:type="pct"/>
            <w:shd w:val="clear" w:color="auto" w:fill="auto"/>
            <w:tcMar>
              <w:top w:w="57" w:type="dxa"/>
              <w:bottom w:w="57" w:type="dxa"/>
            </w:tcMar>
          </w:tcPr>
          <w:p w:rsidR="00255650" w:rsidRPr="00416BEB" w:rsidRDefault="00255650" w:rsidP="00255650">
            <w:pPr>
              <w:jc w:val="both"/>
              <w:rPr>
                <w:lang w:eastAsia="en-US"/>
              </w:rPr>
            </w:pPr>
          </w:p>
        </w:tc>
        <w:tc>
          <w:tcPr>
            <w:tcW w:w="1787" w:type="pct"/>
            <w:shd w:val="clear" w:color="auto" w:fill="auto"/>
            <w:tcMar>
              <w:top w:w="57" w:type="dxa"/>
              <w:bottom w:w="57" w:type="dxa"/>
            </w:tcMar>
          </w:tcPr>
          <w:p w:rsidR="00255650" w:rsidRPr="00D853D4" w:rsidRDefault="00255650" w:rsidP="00255650">
            <w:pPr>
              <w:jc w:val="both"/>
              <w:rPr>
                <w:lang w:eastAsia="en-US"/>
              </w:rPr>
            </w:pPr>
            <w:r w:rsidRPr="00D853D4">
              <w:rPr>
                <w:lang w:eastAsia="en-US"/>
              </w:rPr>
              <w:t>Parameters</w:t>
            </w:r>
            <w:r w:rsidRPr="00D853D4">
              <w:rPr>
                <w:vertAlign w:val="superscript"/>
                <w:lang w:eastAsia="en-US"/>
              </w:rPr>
              <w:t>1</w:t>
            </w:r>
          </w:p>
        </w:tc>
        <w:tc>
          <w:tcPr>
            <w:tcW w:w="1277" w:type="pct"/>
            <w:shd w:val="clear" w:color="auto" w:fill="auto"/>
            <w:tcMar>
              <w:top w:w="57" w:type="dxa"/>
              <w:bottom w:w="57" w:type="dxa"/>
            </w:tcMar>
          </w:tcPr>
          <w:p w:rsidR="00255650" w:rsidRPr="00B506F6" w:rsidRDefault="00255650" w:rsidP="00255650">
            <w:pPr>
              <w:jc w:val="both"/>
              <w:rPr>
                <w:lang w:eastAsia="en-US"/>
              </w:rPr>
            </w:pPr>
            <w:r w:rsidRPr="00B506F6">
              <w:rPr>
                <w:lang w:eastAsia="en-US"/>
              </w:rPr>
              <w:t>Value</w:t>
            </w:r>
          </w:p>
        </w:tc>
        <w:tc>
          <w:tcPr>
            <w:tcW w:w="1239" w:type="pct"/>
          </w:tcPr>
          <w:p w:rsidR="00255650" w:rsidRPr="00416BEB" w:rsidRDefault="00255650" w:rsidP="00255650">
            <w:pPr>
              <w:jc w:val="both"/>
              <w:rPr>
                <w:lang w:eastAsia="en-US"/>
              </w:rPr>
            </w:pPr>
            <w:r w:rsidRPr="00416BEB">
              <w:rPr>
                <w:lang w:eastAsia="en-US"/>
              </w:rPr>
              <w:t>Reference</w:t>
            </w:r>
          </w:p>
        </w:tc>
      </w:tr>
      <w:tr w:rsidR="00255650" w:rsidRPr="00416BEB" w:rsidTr="00C5354B">
        <w:trPr>
          <w:tblHeader/>
        </w:trPr>
        <w:tc>
          <w:tcPr>
            <w:tcW w:w="697" w:type="pct"/>
            <w:vMerge w:val="restart"/>
            <w:tcMar>
              <w:top w:w="57" w:type="dxa"/>
              <w:bottom w:w="57" w:type="dxa"/>
            </w:tcMar>
          </w:tcPr>
          <w:p w:rsidR="00255650" w:rsidRPr="00D853D4" w:rsidRDefault="00255650" w:rsidP="00255650">
            <w:pPr>
              <w:jc w:val="both"/>
              <w:rPr>
                <w:lang w:eastAsia="en-US"/>
              </w:rPr>
            </w:pPr>
            <w:r w:rsidRPr="00416BEB">
              <w:rPr>
                <w:lang w:eastAsia="en-US"/>
              </w:rPr>
              <w:t>Tier 1</w:t>
            </w:r>
          </w:p>
        </w:tc>
        <w:tc>
          <w:tcPr>
            <w:tcW w:w="1787" w:type="pct"/>
            <w:shd w:val="clear" w:color="auto" w:fill="auto"/>
            <w:tcMar>
              <w:top w:w="57" w:type="dxa"/>
              <w:bottom w:w="57" w:type="dxa"/>
            </w:tcMar>
            <w:vAlign w:val="center"/>
          </w:tcPr>
          <w:p w:rsidR="00255650" w:rsidRPr="00595007" w:rsidRDefault="00255650" w:rsidP="00255650">
            <w:pPr>
              <w:spacing w:before="20" w:after="20"/>
              <w:jc w:val="both"/>
              <w:rPr>
                <w:rFonts w:cs="Arial"/>
              </w:rPr>
            </w:pPr>
            <w:r w:rsidRPr="00595007">
              <w:rPr>
                <w:rFonts w:cs="Arial"/>
              </w:rPr>
              <w:t>Average dose of product applied on skin (mg/cm</w:t>
            </w:r>
            <w:r w:rsidRPr="00595007">
              <w:rPr>
                <w:rFonts w:cs="Arial"/>
                <w:vertAlign w:val="superscript"/>
              </w:rPr>
              <w:t>²</w:t>
            </w:r>
            <w:r w:rsidRPr="00595007">
              <w:rPr>
                <w:rFonts w:cs="Arial"/>
              </w:rPr>
              <w:t>)</w:t>
            </w:r>
          </w:p>
        </w:tc>
        <w:tc>
          <w:tcPr>
            <w:tcW w:w="1277" w:type="pct"/>
            <w:shd w:val="clear" w:color="auto" w:fill="auto"/>
            <w:tcMar>
              <w:top w:w="57" w:type="dxa"/>
              <w:bottom w:w="57" w:type="dxa"/>
            </w:tcMar>
            <w:vAlign w:val="center"/>
          </w:tcPr>
          <w:p w:rsidR="00255650" w:rsidRPr="00595007" w:rsidRDefault="00255650" w:rsidP="00255650">
            <w:pPr>
              <w:spacing w:before="20" w:after="20"/>
              <w:jc w:val="both"/>
              <w:rPr>
                <w:rFonts w:cs="Arial"/>
              </w:rPr>
            </w:pPr>
            <w:r w:rsidRPr="00595007">
              <w:rPr>
                <w:rFonts w:cs="Arial"/>
              </w:rPr>
              <w:t xml:space="preserve">1.54 </w:t>
            </w:r>
          </w:p>
        </w:tc>
        <w:tc>
          <w:tcPr>
            <w:tcW w:w="1239" w:type="pct"/>
            <w:vAlign w:val="center"/>
          </w:tcPr>
          <w:p w:rsidR="00255650" w:rsidRPr="00595007" w:rsidRDefault="00255650" w:rsidP="00255650">
            <w:pPr>
              <w:spacing w:before="20" w:after="20"/>
              <w:jc w:val="both"/>
              <w:rPr>
                <w:rFonts w:cs="Arial"/>
                <w:lang w:val="en-US"/>
              </w:rPr>
            </w:pPr>
            <w:r w:rsidRPr="00595007">
              <w:rPr>
                <w:rFonts w:cs="Arial"/>
                <w:lang w:val="en-US"/>
              </w:rPr>
              <w:t xml:space="preserve">Efficacy data </w:t>
            </w:r>
          </w:p>
        </w:tc>
      </w:tr>
      <w:tr w:rsidR="00255650" w:rsidRPr="00416BEB" w:rsidTr="00C5354B">
        <w:trPr>
          <w:tblHeader/>
        </w:trPr>
        <w:tc>
          <w:tcPr>
            <w:tcW w:w="697" w:type="pct"/>
            <w:vMerge/>
            <w:tcMar>
              <w:top w:w="57" w:type="dxa"/>
              <w:bottom w:w="57" w:type="dxa"/>
            </w:tcMar>
          </w:tcPr>
          <w:p w:rsidR="00255650" w:rsidRPr="00416BEB" w:rsidRDefault="00255650" w:rsidP="00255650">
            <w:pPr>
              <w:jc w:val="both"/>
              <w:rPr>
                <w:lang w:eastAsia="en-US"/>
              </w:rPr>
            </w:pPr>
          </w:p>
        </w:tc>
        <w:tc>
          <w:tcPr>
            <w:tcW w:w="1787" w:type="pct"/>
            <w:shd w:val="clear" w:color="auto" w:fill="auto"/>
            <w:tcMar>
              <w:top w:w="57" w:type="dxa"/>
              <w:bottom w:w="57" w:type="dxa"/>
            </w:tcMar>
            <w:vAlign w:val="center"/>
          </w:tcPr>
          <w:p w:rsidR="00255650" w:rsidRPr="00595007" w:rsidRDefault="00255650" w:rsidP="00255650">
            <w:pPr>
              <w:spacing w:before="20" w:after="20"/>
              <w:jc w:val="both"/>
              <w:rPr>
                <w:rFonts w:cs="Arial"/>
              </w:rPr>
            </w:pPr>
            <w:r w:rsidRPr="00595007">
              <w:rPr>
                <w:rFonts w:cs="Arial"/>
              </w:rPr>
              <w:t>Average concentration of substance in product</w:t>
            </w:r>
          </w:p>
        </w:tc>
        <w:tc>
          <w:tcPr>
            <w:tcW w:w="1277" w:type="pct"/>
            <w:shd w:val="clear" w:color="auto" w:fill="auto"/>
            <w:tcMar>
              <w:top w:w="57" w:type="dxa"/>
              <w:bottom w:w="57" w:type="dxa"/>
            </w:tcMar>
            <w:vAlign w:val="center"/>
          </w:tcPr>
          <w:p w:rsidR="00255650" w:rsidRPr="00595007" w:rsidRDefault="00255650" w:rsidP="00255650">
            <w:pPr>
              <w:spacing w:before="20" w:after="20"/>
              <w:jc w:val="both"/>
              <w:rPr>
                <w:rFonts w:cs="Arial"/>
              </w:rPr>
            </w:pPr>
            <w:r w:rsidRPr="00595007">
              <w:rPr>
                <w:rFonts w:cs="Arial"/>
              </w:rPr>
              <w:t>10% w/w</w:t>
            </w:r>
          </w:p>
        </w:tc>
        <w:tc>
          <w:tcPr>
            <w:tcW w:w="1239" w:type="pct"/>
            <w:vAlign w:val="center"/>
          </w:tcPr>
          <w:p w:rsidR="00255650" w:rsidRPr="00595007" w:rsidRDefault="00255650" w:rsidP="00255650">
            <w:pPr>
              <w:spacing w:before="20" w:after="20"/>
              <w:jc w:val="both"/>
              <w:rPr>
                <w:rFonts w:cs="Arial"/>
              </w:rPr>
            </w:pPr>
            <w:r w:rsidRPr="00595007">
              <w:rPr>
                <w:rFonts w:cs="Arial"/>
                <w:lang w:val="en-US"/>
              </w:rPr>
              <w:t>Applicant data</w:t>
            </w:r>
          </w:p>
        </w:tc>
      </w:tr>
      <w:tr w:rsidR="00255650" w:rsidRPr="00416BEB" w:rsidTr="00C5354B">
        <w:trPr>
          <w:tblHeader/>
        </w:trPr>
        <w:tc>
          <w:tcPr>
            <w:tcW w:w="697" w:type="pct"/>
            <w:vMerge/>
            <w:tcMar>
              <w:top w:w="57" w:type="dxa"/>
              <w:bottom w:w="57" w:type="dxa"/>
            </w:tcMar>
          </w:tcPr>
          <w:p w:rsidR="00255650" w:rsidRPr="00416BEB" w:rsidRDefault="00255650" w:rsidP="00255650">
            <w:pPr>
              <w:jc w:val="both"/>
              <w:rPr>
                <w:lang w:eastAsia="en-US"/>
              </w:rPr>
            </w:pPr>
          </w:p>
        </w:tc>
        <w:tc>
          <w:tcPr>
            <w:tcW w:w="1787" w:type="pct"/>
            <w:shd w:val="clear" w:color="auto" w:fill="auto"/>
            <w:tcMar>
              <w:top w:w="57" w:type="dxa"/>
              <w:bottom w:w="57" w:type="dxa"/>
            </w:tcMar>
            <w:vAlign w:val="center"/>
          </w:tcPr>
          <w:p w:rsidR="00255650" w:rsidRPr="00595007" w:rsidRDefault="00255650" w:rsidP="00255650">
            <w:pPr>
              <w:spacing w:before="20" w:after="20"/>
              <w:jc w:val="both"/>
              <w:rPr>
                <w:rFonts w:cs="Arial"/>
                <w:iCs/>
              </w:rPr>
            </w:pPr>
            <w:r w:rsidRPr="00595007">
              <w:rPr>
                <w:rFonts w:cs="Arial"/>
                <w:iCs/>
              </w:rPr>
              <w:t>Cloth penetration factor</w:t>
            </w:r>
          </w:p>
        </w:tc>
        <w:tc>
          <w:tcPr>
            <w:tcW w:w="1277" w:type="pct"/>
            <w:shd w:val="clear" w:color="auto" w:fill="auto"/>
            <w:tcMar>
              <w:top w:w="57" w:type="dxa"/>
              <w:bottom w:w="57" w:type="dxa"/>
            </w:tcMar>
            <w:vAlign w:val="center"/>
          </w:tcPr>
          <w:p w:rsidR="00255650" w:rsidRPr="00595007" w:rsidRDefault="00255650" w:rsidP="00255650">
            <w:pPr>
              <w:spacing w:before="20" w:after="20"/>
              <w:jc w:val="both"/>
              <w:rPr>
                <w:rFonts w:cs="Arial"/>
              </w:rPr>
            </w:pPr>
            <w:r w:rsidRPr="00595007">
              <w:rPr>
                <w:rFonts w:cs="Arial"/>
              </w:rPr>
              <w:t>50%</w:t>
            </w:r>
          </w:p>
        </w:tc>
        <w:tc>
          <w:tcPr>
            <w:tcW w:w="1239" w:type="pct"/>
            <w:vAlign w:val="center"/>
          </w:tcPr>
          <w:p w:rsidR="00255650" w:rsidRPr="00595007" w:rsidRDefault="00255650" w:rsidP="00255650">
            <w:pPr>
              <w:spacing w:before="20" w:after="20"/>
              <w:jc w:val="both"/>
              <w:rPr>
                <w:rFonts w:cs="Arial"/>
              </w:rPr>
            </w:pPr>
            <w:r w:rsidRPr="00595007">
              <w:rPr>
                <w:rFonts w:cs="Arial"/>
              </w:rPr>
              <w:t>Headhoc recommenadation 8</w:t>
            </w:r>
          </w:p>
        </w:tc>
      </w:tr>
      <w:tr w:rsidR="00255650" w:rsidRPr="00416BEB" w:rsidTr="00C5354B">
        <w:trPr>
          <w:tblHeader/>
        </w:trPr>
        <w:tc>
          <w:tcPr>
            <w:tcW w:w="697" w:type="pct"/>
            <w:vMerge/>
            <w:tcMar>
              <w:top w:w="57" w:type="dxa"/>
              <w:bottom w:w="57" w:type="dxa"/>
            </w:tcMar>
          </w:tcPr>
          <w:p w:rsidR="00255650" w:rsidRPr="00416BEB" w:rsidRDefault="00255650" w:rsidP="00255650">
            <w:pPr>
              <w:jc w:val="both"/>
              <w:rPr>
                <w:lang w:eastAsia="en-US"/>
              </w:rPr>
            </w:pPr>
          </w:p>
        </w:tc>
        <w:tc>
          <w:tcPr>
            <w:tcW w:w="1787" w:type="pct"/>
            <w:shd w:val="clear" w:color="auto" w:fill="auto"/>
            <w:tcMar>
              <w:top w:w="57" w:type="dxa"/>
              <w:bottom w:w="57" w:type="dxa"/>
            </w:tcMar>
            <w:vAlign w:val="center"/>
          </w:tcPr>
          <w:p w:rsidR="00255650" w:rsidRPr="00595007" w:rsidRDefault="00255650" w:rsidP="00DA149C">
            <w:pPr>
              <w:spacing w:before="20" w:after="20"/>
              <w:jc w:val="both"/>
              <w:rPr>
                <w:rFonts w:cs="Arial"/>
              </w:rPr>
            </w:pPr>
            <w:r w:rsidRPr="00595007">
              <w:rPr>
                <w:rFonts w:cs="Arial"/>
                <w:iCs/>
              </w:rPr>
              <w:t xml:space="preserve">Body surface </w:t>
            </w:r>
            <w:r w:rsidR="00DA149C">
              <w:rPr>
                <w:rFonts w:cs="Arial"/>
                <w:iCs/>
              </w:rPr>
              <w:t xml:space="preserve">in contact with treated cloth </w:t>
            </w:r>
            <w:r w:rsidRPr="00595007">
              <w:rPr>
                <w:rFonts w:cs="Arial"/>
                <w:iCs/>
              </w:rPr>
              <w:t>(cm²)</w:t>
            </w:r>
          </w:p>
        </w:tc>
        <w:tc>
          <w:tcPr>
            <w:tcW w:w="1277" w:type="pct"/>
            <w:shd w:val="clear" w:color="auto" w:fill="auto"/>
            <w:tcMar>
              <w:top w:w="57" w:type="dxa"/>
              <w:bottom w:w="57" w:type="dxa"/>
            </w:tcMar>
            <w:vAlign w:val="center"/>
          </w:tcPr>
          <w:p w:rsidR="00255650" w:rsidRPr="00595007" w:rsidRDefault="00255650" w:rsidP="00255650">
            <w:pPr>
              <w:spacing w:before="20" w:after="20"/>
              <w:jc w:val="both"/>
              <w:rPr>
                <w:rFonts w:cs="Arial"/>
              </w:rPr>
            </w:pPr>
            <w:r w:rsidRPr="00595007">
              <w:rPr>
                <w:rFonts w:cs="Arial"/>
              </w:rPr>
              <w:t>See Table below</w:t>
            </w:r>
          </w:p>
        </w:tc>
        <w:tc>
          <w:tcPr>
            <w:tcW w:w="1239" w:type="pct"/>
            <w:vAlign w:val="center"/>
          </w:tcPr>
          <w:p w:rsidR="00255650" w:rsidRPr="00595007" w:rsidRDefault="00255650" w:rsidP="00255650">
            <w:pPr>
              <w:spacing w:before="20" w:after="20"/>
              <w:jc w:val="both"/>
              <w:rPr>
                <w:rFonts w:cs="Arial"/>
              </w:rPr>
            </w:pPr>
            <w:r w:rsidRPr="00595007">
              <w:rPr>
                <w:rFonts w:cs="Arial"/>
              </w:rPr>
              <w:t>Heeg opinion 17</w:t>
            </w:r>
            <w:r w:rsidR="00DA149C">
              <w:rPr>
                <w:rFonts w:cs="Arial"/>
              </w:rPr>
              <w:t xml:space="preserve"> and US EPA factor handbook</w:t>
            </w:r>
          </w:p>
        </w:tc>
      </w:tr>
      <w:tr w:rsidR="00255650" w:rsidRPr="00255650" w:rsidTr="00C5354B">
        <w:trPr>
          <w:tblHeader/>
        </w:trPr>
        <w:tc>
          <w:tcPr>
            <w:tcW w:w="697" w:type="pct"/>
            <w:vMerge/>
            <w:tcMar>
              <w:top w:w="57" w:type="dxa"/>
              <w:bottom w:w="57" w:type="dxa"/>
            </w:tcMar>
          </w:tcPr>
          <w:p w:rsidR="00255650" w:rsidRPr="00416BEB" w:rsidRDefault="00255650" w:rsidP="00255650">
            <w:pPr>
              <w:jc w:val="both"/>
              <w:rPr>
                <w:lang w:eastAsia="en-US"/>
              </w:rPr>
            </w:pPr>
          </w:p>
        </w:tc>
        <w:tc>
          <w:tcPr>
            <w:tcW w:w="1787" w:type="pct"/>
            <w:shd w:val="clear" w:color="auto" w:fill="auto"/>
            <w:tcMar>
              <w:top w:w="57" w:type="dxa"/>
              <w:bottom w:w="57" w:type="dxa"/>
            </w:tcMar>
            <w:vAlign w:val="center"/>
          </w:tcPr>
          <w:p w:rsidR="00255650" w:rsidRPr="00595007" w:rsidRDefault="00255650" w:rsidP="00255650">
            <w:pPr>
              <w:tabs>
                <w:tab w:val="left" w:pos="993"/>
              </w:tabs>
              <w:spacing w:before="20" w:after="20"/>
              <w:jc w:val="both"/>
              <w:rPr>
                <w:rFonts w:cs="Arial"/>
              </w:rPr>
            </w:pPr>
            <w:r w:rsidRPr="00595007">
              <w:rPr>
                <w:rFonts w:cs="Arial"/>
              </w:rPr>
              <w:t>Dermal absorption (%)</w:t>
            </w:r>
          </w:p>
        </w:tc>
        <w:tc>
          <w:tcPr>
            <w:tcW w:w="1277" w:type="pct"/>
            <w:shd w:val="clear" w:color="auto" w:fill="auto"/>
            <w:tcMar>
              <w:top w:w="57" w:type="dxa"/>
              <w:bottom w:w="57" w:type="dxa"/>
            </w:tcMar>
            <w:vAlign w:val="center"/>
          </w:tcPr>
          <w:p w:rsidR="00255650" w:rsidRPr="00595007" w:rsidRDefault="00255650" w:rsidP="00255650">
            <w:pPr>
              <w:spacing w:before="20" w:after="20"/>
              <w:jc w:val="both"/>
              <w:rPr>
                <w:rFonts w:cs="Arial"/>
              </w:rPr>
            </w:pPr>
            <w:r w:rsidRPr="00595007">
              <w:rPr>
                <w:rFonts w:cs="Arial"/>
              </w:rPr>
              <w:t>25</w:t>
            </w:r>
          </w:p>
        </w:tc>
        <w:tc>
          <w:tcPr>
            <w:tcW w:w="1239" w:type="pct"/>
            <w:vAlign w:val="center"/>
          </w:tcPr>
          <w:p w:rsidR="00255650" w:rsidRPr="00255650" w:rsidRDefault="00255650" w:rsidP="00255650">
            <w:pPr>
              <w:spacing w:before="20" w:after="20"/>
              <w:jc w:val="both"/>
              <w:rPr>
                <w:rFonts w:cs="Arial"/>
                <w:lang w:val="fr-FR"/>
              </w:rPr>
            </w:pPr>
            <w:r w:rsidRPr="00255650">
              <w:rPr>
                <w:rFonts w:cs="Arial"/>
                <w:lang w:val="fr-FR"/>
              </w:rPr>
              <w:t>Efsa guidance on dermal absorption</w:t>
            </w:r>
          </w:p>
        </w:tc>
      </w:tr>
      <w:tr w:rsidR="00255650" w:rsidRPr="00416BEB" w:rsidTr="00C5354B">
        <w:trPr>
          <w:tblHeader/>
        </w:trPr>
        <w:tc>
          <w:tcPr>
            <w:tcW w:w="697" w:type="pct"/>
            <w:vMerge/>
            <w:tcMar>
              <w:top w:w="57" w:type="dxa"/>
              <w:bottom w:w="57" w:type="dxa"/>
            </w:tcMar>
          </w:tcPr>
          <w:p w:rsidR="00255650" w:rsidRPr="00255650" w:rsidRDefault="00255650" w:rsidP="00255650">
            <w:pPr>
              <w:jc w:val="both"/>
              <w:rPr>
                <w:lang w:val="fr-FR" w:eastAsia="en-US"/>
              </w:rPr>
            </w:pPr>
          </w:p>
        </w:tc>
        <w:tc>
          <w:tcPr>
            <w:tcW w:w="1787" w:type="pct"/>
            <w:shd w:val="clear" w:color="auto" w:fill="auto"/>
            <w:tcMar>
              <w:top w:w="57" w:type="dxa"/>
              <w:bottom w:w="57" w:type="dxa"/>
            </w:tcMar>
            <w:vAlign w:val="center"/>
          </w:tcPr>
          <w:p w:rsidR="00255650" w:rsidRPr="00595007" w:rsidRDefault="00255650" w:rsidP="00255650">
            <w:pPr>
              <w:spacing w:before="20" w:after="20"/>
              <w:jc w:val="both"/>
              <w:rPr>
                <w:rFonts w:cs="Arial"/>
                <w:lang w:val="en-US"/>
              </w:rPr>
            </w:pPr>
            <w:r w:rsidRPr="00595007">
              <w:rPr>
                <w:rFonts w:cs="Arial"/>
              </w:rPr>
              <w:t>Number of product applications per day (/day)</w:t>
            </w:r>
          </w:p>
        </w:tc>
        <w:tc>
          <w:tcPr>
            <w:tcW w:w="1277" w:type="pct"/>
            <w:shd w:val="clear" w:color="auto" w:fill="auto"/>
            <w:tcMar>
              <w:top w:w="57" w:type="dxa"/>
              <w:bottom w:w="57" w:type="dxa"/>
            </w:tcMar>
            <w:vAlign w:val="center"/>
          </w:tcPr>
          <w:p w:rsidR="00255650" w:rsidRPr="00595007" w:rsidRDefault="00255650" w:rsidP="00255650">
            <w:pPr>
              <w:spacing w:before="20" w:after="20"/>
              <w:jc w:val="both"/>
              <w:rPr>
                <w:rFonts w:cs="Arial"/>
                <w:color w:val="000000"/>
                <w:lang w:val="en-US"/>
              </w:rPr>
            </w:pPr>
            <w:r w:rsidRPr="00595007">
              <w:rPr>
                <w:rFonts w:cs="Arial"/>
                <w:color w:val="000000"/>
                <w:lang w:val="en-US"/>
              </w:rPr>
              <w:t>2</w:t>
            </w:r>
          </w:p>
        </w:tc>
        <w:tc>
          <w:tcPr>
            <w:tcW w:w="1239" w:type="pct"/>
            <w:vAlign w:val="center"/>
          </w:tcPr>
          <w:p w:rsidR="00255650" w:rsidRPr="00595007" w:rsidRDefault="00255650" w:rsidP="00255650">
            <w:pPr>
              <w:spacing w:before="20" w:after="20"/>
              <w:jc w:val="both"/>
              <w:rPr>
                <w:rFonts w:cs="Arial"/>
              </w:rPr>
            </w:pPr>
            <w:r w:rsidRPr="00595007">
              <w:rPr>
                <w:rFonts w:cs="Arial"/>
              </w:rPr>
              <w:t>Applicant data</w:t>
            </w:r>
          </w:p>
        </w:tc>
      </w:tr>
      <w:tr w:rsidR="00255650" w:rsidRPr="00416BEB" w:rsidTr="00C5354B">
        <w:trPr>
          <w:tblHeader/>
        </w:trPr>
        <w:tc>
          <w:tcPr>
            <w:tcW w:w="697" w:type="pct"/>
            <w:vMerge/>
            <w:tcMar>
              <w:top w:w="57" w:type="dxa"/>
              <w:bottom w:w="57" w:type="dxa"/>
            </w:tcMar>
          </w:tcPr>
          <w:p w:rsidR="00255650" w:rsidRPr="00416BEB" w:rsidRDefault="00255650" w:rsidP="00255650">
            <w:pPr>
              <w:jc w:val="both"/>
              <w:rPr>
                <w:lang w:eastAsia="en-US"/>
              </w:rPr>
            </w:pPr>
          </w:p>
        </w:tc>
        <w:tc>
          <w:tcPr>
            <w:tcW w:w="1787" w:type="pct"/>
            <w:shd w:val="clear" w:color="auto" w:fill="auto"/>
            <w:tcMar>
              <w:top w:w="57" w:type="dxa"/>
              <w:bottom w:w="57" w:type="dxa"/>
            </w:tcMar>
            <w:vAlign w:val="center"/>
          </w:tcPr>
          <w:p w:rsidR="00255650" w:rsidRPr="00595007" w:rsidRDefault="00255650" w:rsidP="00255650">
            <w:pPr>
              <w:tabs>
                <w:tab w:val="left" w:pos="993"/>
              </w:tabs>
              <w:spacing w:before="20" w:after="20"/>
              <w:jc w:val="both"/>
              <w:rPr>
                <w:rFonts w:cs="Arial"/>
              </w:rPr>
            </w:pPr>
            <w:r w:rsidRPr="00595007">
              <w:rPr>
                <w:rFonts w:cs="Arial"/>
              </w:rPr>
              <w:t>Body weight (kg)</w:t>
            </w:r>
          </w:p>
        </w:tc>
        <w:tc>
          <w:tcPr>
            <w:tcW w:w="1277" w:type="pct"/>
            <w:shd w:val="clear" w:color="auto" w:fill="auto"/>
            <w:tcMar>
              <w:top w:w="57" w:type="dxa"/>
              <w:bottom w:w="57" w:type="dxa"/>
            </w:tcMar>
            <w:vAlign w:val="center"/>
          </w:tcPr>
          <w:p w:rsidR="00255650" w:rsidRPr="00595007" w:rsidRDefault="00255650" w:rsidP="00255650">
            <w:pPr>
              <w:spacing w:before="20" w:after="20"/>
              <w:jc w:val="both"/>
              <w:rPr>
                <w:rFonts w:cs="Arial"/>
                <w:color w:val="000000"/>
                <w:sz w:val="18"/>
                <w:szCs w:val="18"/>
                <w:lang w:val="en-US"/>
              </w:rPr>
            </w:pPr>
            <w:r w:rsidRPr="00595007">
              <w:rPr>
                <w:rFonts w:cs="Arial"/>
              </w:rPr>
              <w:t>See Table below</w:t>
            </w:r>
          </w:p>
        </w:tc>
        <w:tc>
          <w:tcPr>
            <w:tcW w:w="1239" w:type="pct"/>
            <w:vAlign w:val="center"/>
          </w:tcPr>
          <w:p w:rsidR="00255650" w:rsidRPr="00595007" w:rsidRDefault="00255650" w:rsidP="00255650">
            <w:pPr>
              <w:spacing w:before="20" w:after="20"/>
              <w:jc w:val="both"/>
              <w:rPr>
                <w:rFonts w:cs="Arial"/>
                <w:lang w:val="en-US"/>
              </w:rPr>
            </w:pPr>
            <w:r w:rsidRPr="00595007">
              <w:rPr>
                <w:rFonts w:cs="Arial"/>
              </w:rPr>
              <w:t>Heeg opinion 17</w:t>
            </w:r>
          </w:p>
        </w:tc>
      </w:tr>
    </w:tbl>
    <w:p w:rsidR="00255650" w:rsidRPr="00595007" w:rsidRDefault="00255650" w:rsidP="00255650">
      <w:pPr>
        <w:jc w:val="both"/>
        <w:rPr>
          <w:i/>
          <w:iCs/>
          <w:lang w:eastAsia="en-US"/>
        </w:rPr>
      </w:pPr>
    </w:p>
    <w:p w:rsidR="00255650" w:rsidRDefault="00255650" w:rsidP="00255650">
      <w:pPr>
        <w:keepNext/>
        <w:jc w:val="both"/>
        <w:rPr>
          <w:b/>
          <w:i/>
          <w:iCs/>
          <w:lang w:eastAsia="en-US"/>
        </w:rPr>
      </w:pPr>
      <w:r w:rsidRPr="00595007">
        <w:rPr>
          <w:b/>
          <w:i/>
          <w:iCs/>
          <w:lang w:eastAsia="en-US"/>
        </w:rPr>
        <w:t>Exposure estimate for 1 application</w:t>
      </w:r>
    </w:p>
    <w:p w:rsidR="00255650" w:rsidRPr="00595007" w:rsidRDefault="00255650" w:rsidP="00255650">
      <w:pPr>
        <w:keepNext/>
        <w:jc w:val="both"/>
        <w:rPr>
          <w:b/>
          <w:i/>
          <w:iCs/>
          <w:lang w:eastAsia="en-US"/>
        </w:rPr>
      </w:pPr>
    </w:p>
    <w:tbl>
      <w:tblPr>
        <w:tblW w:w="9284" w:type="dxa"/>
        <w:tblLayout w:type="fixed"/>
        <w:tblCellMar>
          <w:left w:w="70" w:type="dxa"/>
          <w:right w:w="70" w:type="dxa"/>
        </w:tblCellMar>
        <w:tblLook w:val="04A0" w:firstRow="1" w:lastRow="0" w:firstColumn="1" w:lastColumn="0" w:noHBand="0" w:noVBand="1"/>
      </w:tblPr>
      <w:tblGrid>
        <w:gridCol w:w="1357"/>
        <w:gridCol w:w="1548"/>
        <w:gridCol w:w="993"/>
        <w:gridCol w:w="1275"/>
        <w:gridCol w:w="1418"/>
        <w:gridCol w:w="1417"/>
        <w:gridCol w:w="1276"/>
      </w:tblGrid>
      <w:tr w:rsidR="00255650" w:rsidRPr="00416BEB" w:rsidTr="00C5354B">
        <w:trPr>
          <w:trHeight w:val="1500"/>
        </w:trPr>
        <w:tc>
          <w:tcPr>
            <w:tcW w:w="135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55650" w:rsidRPr="00595007" w:rsidRDefault="00255650" w:rsidP="00255650">
            <w:pPr>
              <w:keepNext/>
              <w:jc w:val="both"/>
              <w:rPr>
                <w:color w:val="000000"/>
                <w:lang w:val="fr-FR" w:eastAsia="fr-FR"/>
              </w:rPr>
            </w:pPr>
            <w:r w:rsidRPr="00595007">
              <w:rPr>
                <w:color w:val="000000"/>
                <w:szCs w:val="22"/>
                <w:lang w:val="fr-FR" w:eastAsia="fr-FR"/>
              </w:rPr>
              <w:t> </w:t>
            </w:r>
          </w:p>
        </w:tc>
        <w:tc>
          <w:tcPr>
            <w:tcW w:w="1548" w:type="dxa"/>
            <w:tcBorders>
              <w:top w:val="single" w:sz="8" w:space="0" w:color="auto"/>
              <w:left w:val="nil"/>
              <w:bottom w:val="single" w:sz="4" w:space="0" w:color="auto"/>
              <w:right w:val="single" w:sz="4" w:space="0" w:color="auto"/>
            </w:tcBorders>
            <w:shd w:val="clear" w:color="auto" w:fill="auto"/>
            <w:vAlign w:val="bottom"/>
            <w:hideMark/>
          </w:tcPr>
          <w:p w:rsidR="00255650" w:rsidRPr="00595007" w:rsidRDefault="00FB2B24" w:rsidP="00FB2B24">
            <w:pPr>
              <w:keepNext/>
              <w:jc w:val="both"/>
              <w:rPr>
                <w:b/>
                <w:bCs/>
                <w:color w:val="000000"/>
                <w:lang w:val="en-US" w:eastAsia="fr-FR"/>
              </w:rPr>
            </w:pPr>
            <w:r>
              <w:rPr>
                <w:b/>
                <w:bCs/>
                <w:color w:val="000000"/>
                <w:szCs w:val="22"/>
                <w:lang w:val="en-US" w:eastAsia="fr-FR"/>
              </w:rPr>
              <w:t>S</w:t>
            </w:r>
            <w:r w:rsidR="00255650" w:rsidRPr="00595007">
              <w:rPr>
                <w:b/>
                <w:bCs/>
                <w:color w:val="000000"/>
                <w:szCs w:val="22"/>
                <w:lang w:val="en-US" w:eastAsia="fr-FR"/>
              </w:rPr>
              <w:t>urface area</w:t>
            </w:r>
            <w:r>
              <w:rPr>
                <w:b/>
                <w:bCs/>
                <w:color w:val="000000"/>
                <w:szCs w:val="22"/>
                <w:lang w:val="en-US" w:eastAsia="fr-FR"/>
              </w:rPr>
              <w:t xml:space="preserve"> (dressed parts)</w:t>
            </w:r>
            <w:r w:rsidR="00255650" w:rsidRPr="00595007">
              <w:rPr>
                <w:b/>
                <w:bCs/>
                <w:color w:val="000000"/>
                <w:szCs w:val="22"/>
                <w:lang w:val="en-US" w:eastAsia="fr-FR"/>
              </w:rPr>
              <w:br/>
              <w:t>cm2 (</w:t>
            </w:r>
            <w:r>
              <w:rPr>
                <w:b/>
                <w:bCs/>
                <w:color w:val="000000"/>
                <w:szCs w:val="22"/>
                <w:lang w:val="en-US" w:eastAsia="fr-FR"/>
              </w:rPr>
              <w:t>trunk</w:t>
            </w:r>
            <w:r w:rsidRPr="00595007">
              <w:rPr>
                <w:b/>
                <w:bCs/>
                <w:color w:val="000000"/>
                <w:szCs w:val="22"/>
                <w:lang w:val="en-US" w:eastAsia="fr-FR"/>
              </w:rPr>
              <w:t xml:space="preserve"> </w:t>
            </w:r>
            <w:r w:rsidR="00255650" w:rsidRPr="00595007">
              <w:rPr>
                <w:b/>
                <w:bCs/>
                <w:color w:val="000000"/>
                <w:szCs w:val="22"/>
                <w:lang w:val="en-US" w:eastAsia="fr-FR"/>
              </w:rPr>
              <w:t xml:space="preserve">+ </w:t>
            </w:r>
            <w:r>
              <w:rPr>
                <w:b/>
                <w:bCs/>
                <w:color w:val="000000"/>
                <w:szCs w:val="22"/>
                <w:lang w:val="en-US" w:eastAsia="fr-FR"/>
              </w:rPr>
              <w:t>1</w:t>
            </w:r>
            <w:r w:rsidR="00255650" w:rsidRPr="00595007">
              <w:rPr>
                <w:b/>
                <w:bCs/>
                <w:color w:val="000000"/>
                <w:szCs w:val="22"/>
                <w:lang w:val="en-US" w:eastAsia="fr-FR"/>
              </w:rPr>
              <w:t>/4 arm + hands + 1/2 legs)</w:t>
            </w:r>
          </w:p>
        </w:tc>
        <w:tc>
          <w:tcPr>
            <w:tcW w:w="993" w:type="dxa"/>
            <w:tcBorders>
              <w:top w:val="single" w:sz="8" w:space="0" w:color="auto"/>
              <w:left w:val="nil"/>
              <w:bottom w:val="single" w:sz="4" w:space="0" w:color="auto"/>
              <w:right w:val="single" w:sz="4" w:space="0" w:color="auto"/>
            </w:tcBorders>
            <w:shd w:val="clear" w:color="auto" w:fill="auto"/>
            <w:vAlign w:val="bottom"/>
            <w:hideMark/>
          </w:tcPr>
          <w:p w:rsidR="00255650" w:rsidRPr="00595007" w:rsidRDefault="00255650" w:rsidP="00255650">
            <w:pPr>
              <w:keepNext/>
              <w:jc w:val="both"/>
              <w:rPr>
                <w:b/>
                <w:bCs/>
                <w:color w:val="000000"/>
                <w:lang w:val="fr-FR" w:eastAsia="fr-FR"/>
              </w:rPr>
            </w:pPr>
            <w:r w:rsidRPr="00595007">
              <w:rPr>
                <w:b/>
                <w:bCs/>
                <w:color w:val="000000"/>
                <w:szCs w:val="22"/>
                <w:lang w:val="fr-FR" w:eastAsia="fr-FR"/>
              </w:rPr>
              <w:t>Body weight</w:t>
            </w:r>
            <w:r w:rsidRPr="00595007">
              <w:rPr>
                <w:b/>
                <w:bCs/>
                <w:color w:val="000000"/>
                <w:szCs w:val="22"/>
                <w:lang w:val="fr-FR" w:eastAsia="fr-FR"/>
              </w:rPr>
              <w:br/>
              <w:t>(kg)</w:t>
            </w:r>
          </w:p>
        </w:tc>
        <w:tc>
          <w:tcPr>
            <w:tcW w:w="1275" w:type="dxa"/>
            <w:tcBorders>
              <w:top w:val="single" w:sz="8" w:space="0" w:color="auto"/>
              <w:left w:val="nil"/>
              <w:bottom w:val="single" w:sz="4" w:space="0" w:color="auto"/>
              <w:right w:val="single" w:sz="4" w:space="0" w:color="auto"/>
            </w:tcBorders>
            <w:shd w:val="clear" w:color="auto" w:fill="auto"/>
            <w:vAlign w:val="bottom"/>
            <w:hideMark/>
          </w:tcPr>
          <w:p w:rsidR="00255650" w:rsidRPr="00595007" w:rsidRDefault="00255650" w:rsidP="00255650">
            <w:pPr>
              <w:keepNext/>
              <w:jc w:val="both"/>
              <w:rPr>
                <w:b/>
                <w:bCs/>
                <w:color w:val="000000"/>
                <w:lang w:val="en-US" w:eastAsia="fr-FR"/>
              </w:rPr>
            </w:pPr>
            <w:r w:rsidRPr="00595007">
              <w:rPr>
                <w:b/>
                <w:bCs/>
                <w:color w:val="000000"/>
                <w:szCs w:val="22"/>
                <w:lang w:val="en-US" w:eastAsia="fr-FR"/>
              </w:rPr>
              <w:t>Mass of applicated product</w:t>
            </w:r>
            <w:r w:rsidRPr="00595007">
              <w:rPr>
                <w:b/>
                <w:bCs/>
                <w:color w:val="000000"/>
                <w:szCs w:val="22"/>
                <w:lang w:val="en-US" w:eastAsia="fr-FR"/>
              </w:rPr>
              <w:br/>
              <w:t>(mg)</w:t>
            </w:r>
          </w:p>
        </w:tc>
        <w:tc>
          <w:tcPr>
            <w:tcW w:w="1418" w:type="dxa"/>
            <w:tcBorders>
              <w:top w:val="single" w:sz="8" w:space="0" w:color="auto"/>
              <w:left w:val="nil"/>
              <w:bottom w:val="single" w:sz="4" w:space="0" w:color="auto"/>
              <w:right w:val="single" w:sz="4" w:space="0" w:color="auto"/>
            </w:tcBorders>
            <w:shd w:val="clear" w:color="auto" w:fill="auto"/>
            <w:vAlign w:val="bottom"/>
            <w:hideMark/>
          </w:tcPr>
          <w:p w:rsidR="00255650" w:rsidRPr="00595007" w:rsidRDefault="00255650" w:rsidP="00255650">
            <w:pPr>
              <w:keepNext/>
              <w:jc w:val="both"/>
              <w:rPr>
                <w:b/>
                <w:bCs/>
                <w:color w:val="000000"/>
                <w:lang w:val="en-US" w:eastAsia="fr-FR"/>
              </w:rPr>
            </w:pPr>
            <w:r w:rsidRPr="00595007">
              <w:rPr>
                <w:b/>
                <w:bCs/>
                <w:color w:val="000000"/>
                <w:szCs w:val="22"/>
                <w:lang w:val="en-US" w:eastAsia="fr-FR"/>
              </w:rPr>
              <w:t>Mass of applicated active substance</w:t>
            </w:r>
            <w:r w:rsidRPr="00595007">
              <w:rPr>
                <w:b/>
                <w:bCs/>
                <w:color w:val="000000"/>
                <w:szCs w:val="22"/>
                <w:lang w:val="en-US" w:eastAsia="fr-FR"/>
              </w:rPr>
              <w:br/>
              <w:t>(mg)</w:t>
            </w:r>
          </w:p>
        </w:tc>
        <w:tc>
          <w:tcPr>
            <w:tcW w:w="1417" w:type="dxa"/>
            <w:tcBorders>
              <w:top w:val="single" w:sz="8" w:space="0" w:color="auto"/>
              <w:left w:val="nil"/>
              <w:bottom w:val="single" w:sz="4" w:space="0" w:color="auto"/>
              <w:right w:val="single" w:sz="4" w:space="0" w:color="auto"/>
            </w:tcBorders>
            <w:shd w:val="clear" w:color="auto" w:fill="auto"/>
            <w:vAlign w:val="bottom"/>
            <w:hideMark/>
          </w:tcPr>
          <w:p w:rsidR="00255650" w:rsidRPr="00595007" w:rsidRDefault="00255650" w:rsidP="00255650">
            <w:pPr>
              <w:keepNext/>
              <w:jc w:val="both"/>
              <w:rPr>
                <w:b/>
                <w:bCs/>
                <w:color w:val="000000"/>
                <w:lang w:val="en-US" w:eastAsia="fr-FR"/>
              </w:rPr>
            </w:pPr>
            <w:r w:rsidRPr="00595007">
              <w:rPr>
                <w:b/>
                <w:bCs/>
                <w:color w:val="000000"/>
                <w:szCs w:val="22"/>
                <w:lang w:val="en-US" w:eastAsia="fr-FR"/>
              </w:rPr>
              <w:t>Mass of absorbed active substance</w:t>
            </w:r>
            <w:r w:rsidRPr="00595007">
              <w:rPr>
                <w:b/>
                <w:bCs/>
                <w:color w:val="000000"/>
                <w:szCs w:val="22"/>
                <w:lang w:val="en-US" w:eastAsia="fr-FR"/>
              </w:rPr>
              <w:br/>
              <w:t>(mg)</w:t>
            </w:r>
          </w:p>
        </w:tc>
        <w:tc>
          <w:tcPr>
            <w:tcW w:w="1276" w:type="dxa"/>
            <w:tcBorders>
              <w:top w:val="single" w:sz="8" w:space="0" w:color="auto"/>
              <w:left w:val="nil"/>
              <w:bottom w:val="single" w:sz="4" w:space="0" w:color="auto"/>
              <w:right w:val="single" w:sz="4" w:space="0" w:color="auto"/>
            </w:tcBorders>
            <w:shd w:val="clear" w:color="auto" w:fill="auto"/>
            <w:vAlign w:val="bottom"/>
            <w:hideMark/>
          </w:tcPr>
          <w:p w:rsidR="00255650" w:rsidRPr="00595007" w:rsidRDefault="00255650" w:rsidP="00255650">
            <w:pPr>
              <w:keepNext/>
              <w:jc w:val="both"/>
              <w:rPr>
                <w:b/>
                <w:bCs/>
                <w:color w:val="000000"/>
                <w:lang w:val="en-US" w:eastAsia="fr-FR"/>
              </w:rPr>
            </w:pPr>
            <w:r w:rsidRPr="00595007">
              <w:rPr>
                <w:b/>
                <w:bCs/>
                <w:color w:val="000000"/>
                <w:szCs w:val="22"/>
                <w:lang w:val="en-US" w:eastAsia="fr-FR"/>
              </w:rPr>
              <w:t xml:space="preserve">Estimated dermal uptake </w:t>
            </w:r>
            <w:r w:rsidRPr="00595007">
              <w:rPr>
                <w:b/>
                <w:bCs/>
                <w:color w:val="000000"/>
                <w:szCs w:val="22"/>
                <w:lang w:val="en-US" w:eastAsia="fr-FR"/>
              </w:rPr>
              <w:br/>
              <w:t>(mg a.s./kg bw)</w:t>
            </w:r>
          </w:p>
        </w:tc>
      </w:tr>
      <w:tr w:rsidR="00255650" w:rsidRPr="00416BEB" w:rsidTr="00752828">
        <w:trPr>
          <w:trHeight w:val="300"/>
        </w:trPr>
        <w:tc>
          <w:tcPr>
            <w:tcW w:w="1357" w:type="dxa"/>
            <w:tcBorders>
              <w:top w:val="nil"/>
              <w:left w:val="single" w:sz="8" w:space="0" w:color="auto"/>
              <w:bottom w:val="single" w:sz="4" w:space="0" w:color="auto"/>
              <w:right w:val="single" w:sz="4" w:space="0" w:color="auto"/>
            </w:tcBorders>
            <w:shd w:val="clear" w:color="auto" w:fill="auto"/>
            <w:vAlign w:val="bottom"/>
            <w:hideMark/>
          </w:tcPr>
          <w:p w:rsidR="00255650" w:rsidRPr="00595007" w:rsidRDefault="00255650" w:rsidP="00255650">
            <w:pPr>
              <w:keepNext/>
              <w:jc w:val="both"/>
              <w:rPr>
                <w:color w:val="000000"/>
                <w:lang w:val="fr-FR" w:eastAsia="fr-FR"/>
              </w:rPr>
            </w:pPr>
            <w:r w:rsidRPr="00595007">
              <w:rPr>
                <w:color w:val="000000"/>
                <w:szCs w:val="22"/>
                <w:lang w:val="fr-FR" w:eastAsia="fr-FR"/>
              </w:rPr>
              <w:t>Adult</w:t>
            </w:r>
          </w:p>
        </w:tc>
        <w:tc>
          <w:tcPr>
            <w:tcW w:w="1548" w:type="dxa"/>
            <w:tcBorders>
              <w:top w:val="nil"/>
              <w:left w:val="nil"/>
              <w:bottom w:val="single" w:sz="4" w:space="0" w:color="auto"/>
              <w:right w:val="single" w:sz="4" w:space="0" w:color="auto"/>
            </w:tcBorders>
            <w:shd w:val="clear" w:color="auto" w:fill="auto"/>
            <w:noWrap/>
            <w:vAlign w:val="center"/>
            <w:hideMark/>
          </w:tcPr>
          <w:p w:rsidR="00255650" w:rsidRPr="00595007" w:rsidRDefault="00255650" w:rsidP="00255650">
            <w:pPr>
              <w:jc w:val="both"/>
              <w:rPr>
                <w:color w:val="000000"/>
              </w:rPr>
            </w:pPr>
            <w:r w:rsidRPr="00595007">
              <w:rPr>
                <w:color w:val="000000"/>
                <w:szCs w:val="22"/>
              </w:rPr>
              <w:t>8942.5</w:t>
            </w:r>
          </w:p>
        </w:tc>
        <w:tc>
          <w:tcPr>
            <w:tcW w:w="993" w:type="dxa"/>
            <w:tcBorders>
              <w:top w:val="nil"/>
              <w:left w:val="nil"/>
              <w:bottom w:val="single" w:sz="4" w:space="0" w:color="auto"/>
              <w:right w:val="single" w:sz="4" w:space="0" w:color="auto"/>
            </w:tcBorders>
            <w:shd w:val="clear" w:color="auto" w:fill="auto"/>
            <w:noWrap/>
            <w:vAlign w:val="center"/>
            <w:hideMark/>
          </w:tcPr>
          <w:p w:rsidR="00255650" w:rsidRPr="00595007" w:rsidRDefault="00255650" w:rsidP="00255650">
            <w:pPr>
              <w:keepNext/>
              <w:jc w:val="both"/>
              <w:rPr>
                <w:color w:val="000000"/>
                <w:lang w:val="fr-FR" w:eastAsia="fr-FR"/>
              </w:rPr>
            </w:pPr>
            <w:r w:rsidRPr="00595007">
              <w:rPr>
                <w:color w:val="000000"/>
                <w:szCs w:val="22"/>
                <w:lang w:val="fr-FR" w:eastAsia="fr-FR"/>
              </w:rPr>
              <w:t>60</w:t>
            </w:r>
          </w:p>
        </w:tc>
        <w:tc>
          <w:tcPr>
            <w:tcW w:w="1275" w:type="dxa"/>
            <w:tcBorders>
              <w:top w:val="nil"/>
              <w:left w:val="nil"/>
              <w:bottom w:val="single" w:sz="4" w:space="0" w:color="auto"/>
              <w:right w:val="single" w:sz="4" w:space="0" w:color="auto"/>
            </w:tcBorders>
            <w:shd w:val="clear" w:color="auto" w:fill="auto"/>
            <w:noWrap/>
            <w:vAlign w:val="center"/>
            <w:hideMark/>
          </w:tcPr>
          <w:p w:rsidR="00255650" w:rsidRPr="00595007" w:rsidRDefault="00255650" w:rsidP="00255650">
            <w:pPr>
              <w:jc w:val="both"/>
              <w:rPr>
                <w:color w:val="000000"/>
              </w:rPr>
            </w:pPr>
            <w:r w:rsidRPr="00595007">
              <w:rPr>
                <w:color w:val="000000"/>
                <w:szCs w:val="22"/>
              </w:rPr>
              <w:t>13771.5</w:t>
            </w:r>
          </w:p>
        </w:tc>
        <w:tc>
          <w:tcPr>
            <w:tcW w:w="1418" w:type="dxa"/>
            <w:tcBorders>
              <w:top w:val="nil"/>
              <w:left w:val="nil"/>
              <w:bottom w:val="single" w:sz="4" w:space="0" w:color="auto"/>
              <w:right w:val="single" w:sz="4" w:space="0" w:color="auto"/>
            </w:tcBorders>
            <w:shd w:val="clear" w:color="auto" w:fill="auto"/>
            <w:noWrap/>
            <w:vAlign w:val="center"/>
            <w:hideMark/>
          </w:tcPr>
          <w:p w:rsidR="00255650" w:rsidRPr="00595007" w:rsidRDefault="00255650" w:rsidP="00255650">
            <w:pPr>
              <w:jc w:val="both"/>
              <w:rPr>
                <w:color w:val="000000"/>
              </w:rPr>
            </w:pPr>
            <w:r w:rsidRPr="00595007">
              <w:rPr>
                <w:color w:val="000000"/>
                <w:szCs w:val="22"/>
              </w:rPr>
              <w:t>1377.1</w:t>
            </w:r>
          </w:p>
        </w:tc>
        <w:tc>
          <w:tcPr>
            <w:tcW w:w="1417" w:type="dxa"/>
            <w:tcBorders>
              <w:top w:val="nil"/>
              <w:left w:val="nil"/>
              <w:bottom w:val="single" w:sz="4" w:space="0" w:color="auto"/>
              <w:right w:val="single" w:sz="4" w:space="0" w:color="auto"/>
            </w:tcBorders>
            <w:shd w:val="clear" w:color="auto" w:fill="auto"/>
            <w:noWrap/>
            <w:vAlign w:val="center"/>
            <w:hideMark/>
          </w:tcPr>
          <w:p w:rsidR="00255650" w:rsidRPr="00595007" w:rsidRDefault="00255650" w:rsidP="00255650">
            <w:pPr>
              <w:jc w:val="both"/>
              <w:rPr>
                <w:color w:val="000000"/>
              </w:rPr>
            </w:pPr>
            <w:r w:rsidRPr="00595007">
              <w:rPr>
                <w:color w:val="000000"/>
                <w:szCs w:val="22"/>
              </w:rPr>
              <w:t>172.1</w:t>
            </w:r>
          </w:p>
        </w:tc>
        <w:tc>
          <w:tcPr>
            <w:tcW w:w="1276" w:type="dxa"/>
            <w:tcBorders>
              <w:top w:val="nil"/>
              <w:left w:val="nil"/>
              <w:bottom w:val="single" w:sz="4" w:space="0" w:color="auto"/>
              <w:right w:val="single" w:sz="4" w:space="0" w:color="auto"/>
            </w:tcBorders>
            <w:shd w:val="clear" w:color="auto" w:fill="auto"/>
            <w:noWrap/>
            <w:vAlign w:val="center"/>
            <w:hideMark/>
          </w:tcPr>
          <w:p w:rsidR="00255650" w:rsidRPr="00595007" w:rsidRDefault="00255650" w:rsidP="00255650">
            <w:pPr>
              <w:jc w:val="both"/>
              <w:rPr>
                <w:color w:val="000000"/>
              </w:rPr>
            </w:pPr>
            <w:r w:rsidRPr="00595007">
              <w:rPr>
                <w:color w:val="000000"/>
                <w:szCs w:val="22"/>
              </w:rPr>
              <w:t>2.87</w:t>
            </w:r>
          </w:p>
        </w:tc>
      </w:tr>
      <w:tr w:rsidR="00255650" w:rsidRPr="00416BEB" w:rsidTr="00752828">
        <w:trPr>
          <w:trHeight w:val="300"/>
        </w:trPr>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650" w:rsidRPr="00595007" w:rsidRDefault="00255650" w:rsidP="00255650">
            <w:pPr>
              <w:keepNext/>
              <w:jc w:val="both"/>
              <w:rPr>
                <w:color w:val="000000"/>
                <w:lang w:val="fr-FR" w:eastAsia="fr-FR"/>
              </w:rPr>
            </w:pPr>
            <w:r w:rsidRPr="00595007">
              <w:rPr>
                <w:color w:val="000000"/>
                <w:szCs w:val="22"/>
                <w:lang w:val="fr-FR" w:eastAsia="fr-FR"/>
              </w:rPr>
              <w:t>Child (6 to 11 years)</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255650" w:rsidRPr="00595007" w:rsidRDefault="00255650" w:rsidP="00255650">
            <w:pPr>
              <w:jc w:val="both"/>
              <w:rPr>
                <w:color w:val="000000"/>
              </w:rPr>
            </w:pPr>
            <w:r w:rsidRPr="00595007">
              <w:rPr>
                <w:color w:val="000000"/>
                <w:szCs w:val="22"/>
              </w:rPr>
              <w:t>5064.2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55650" w:rsidRPr="00595007" w:rsidRDefault="00255650" w:rsidP="00255650">
            <w:pPr>
              <w:keepNext/>
              <w:jc w:val="both"/>
              <w:rPr>
                <w:color w:val="000000"/>
                <w:lang w:val="fr-FR" w:eastAsia="fr-FR"/>
              </w:rPr>
            </w:pPr>
            <w:r w:rsidRPr="00595007">
              <w:rPr>
                <w:color w:val="000000"/>
                <w:szCs w:val="22"/>
                <w:lang w:val="fr-FR" w:eastAsia="fr-FR"/>
              </w:rPr>
              <w:t>23.9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55650" w:rsidRPr="00595007" w:rsidRDefault="00255650" w:rsidP="00255650">
            <w:pPr>
              <w:jc w:val="both"/>
              <w:rPr>
                <w:color w:val="000000"/>
              </w:rPr>
            </w:pPr>
            <w:r w:rsidRPr="00595007">
              <w:rPr>
                <w:color w:val="000000"/>
                <w:szCs w:val="22"/>
              </w:rPr>
              <w:t>7798.9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55650" w:rsidRPr="00595007" w:rsidRDefault="00255650" w:rsidP="00255650">
            <w:pPr>
              <w:jc w:val="both"/>
              <w:rPr>
                <w:color w:val="000000"/>
              </w:rPr>
            </w:pPr>
            <w:r w:rsidRPr="00595007">
              <w:rPr>
                <w:color w:val="000000"/>
                <w:szCs w:val="22"/>
              </w:rPr>
              <w:t>779.9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55650" w:rsidRPr="00595007" w:rsidRDefault="00255650" w:rsidP="00255650">
            <w:pPr>
              <w:jc w:val="both"/>
              <w:rPr>
                <w:color w:val="000000"/>
              </w:rPr>
            </w:pPr>
            <w:r w:rsidRPr="00595007">
              <w:rPr>
                <w:color w:val="000000"/>
                <w:szCs w:val="22"/>
              </w:rPr>
              <w:t>97.5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55650" w:rsidRPr="00595007" w:rsidRDefault="00255650" w:rsidP="00255650">
            <w:pPr>
              <w:jc w:val="both"/>
              <w:rPr>
                <w:color w:val="000000"/>
              </w:rPr>
            </w:pPr>
            <w:r w:rsidRPr="00595007">
              <w:rPr>
                <w:color w:val="000000"/>
                <w:szCs w:val="22"/>
              </w:rPr>
              <w:t>4.08</w:t>
            </w:r>
          </w:p>
        </w:tc>
      </w:tr>
      <w:tr w:rsidR="00DA149C" w:rsidRPr="00416BEB" w:rsidTr="00752828">
        <w:trPr>
          <w:trHeight w:val="300"/>
        </w:trPr>
        <w:tc>
          <w:tcPr>
            <w:tcW w:w="1357" w:type="dxa"/>
            <w:tcBorders>
              <w:top w:val="single" w:sz="4" w:space="0" w:color="auto"/>
              <w:left w:val="single" w:sz="4" w:space="0" w:color="auto"/>
              <w:bottom w:val="single" w:sz="4" w:space="0" w:color="auto"/>
              <w:right w:val="single" w:sz="4" w:space="0" w:color="auto"/>
            </w:tcBorders>
            <w:shd w:val="clear" w:color="auto" w:fill="auto"/>
            <w:noWrap/>
          </w:tcPr>
          <w:p w:rsidR="00DA149C" w:rsidRDefault="00DA149C" w:rsidP="00255650">
            <w:pPr>
              <w:keepNext/>
              <w:jc w:val="both"/>
              <w:rPr>
                <w:color w:val="000000"/>
                <w:szCs w:val="22"/>
                <w:lang w:val="fr-FR" w:eastAsia="fr-FR"/>
              </w:rPr>
            </w:pPr>
            <w:r>
              <w:rPr>
                <w:color w:val="000000"/>
                <w:szCs w:val="22"/>
                <w:lang w:eastAsia="fr-FR"/>
              </w:rPr>
              <w:t>Child (3</w:t>
            </w:r>
            <w:r w:rsidRPr="00D719B7">
              <w:rPr>
                <w:color w:val="000000"/>
                <w:szCs w:val="22"/>
                <w:lang w:eastAsia="fr-FR"/>
              </w:rPr>
              <w:t xml:space="preserve"> to </w:t>
            </w:r>
            <w:r>
              <w:rPr>
                <w:color w:val="000000"/>
                <w:szCs w:val="22"/>
                <w:lang w:eastAsia="fr-FR"/>
              </w:rPr>
              <w:t>6</w:t>
            </w:r>
            <w:r w:rsidRPr="00D719B7">
              <w:rPr>
                <w:color w:val="000000"/>
                <w:szCs w:val="22"/>
                <w:lang w:eastAsia="fr-FR"/>
              </w:rPr>
              <w:t xml:space="preserve"> years old)</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DA149C" w:rsidRPr="00752828" w:rsidRDefault="00DA149C" w:rsidP="00752828">
            <w:pPr>
              <w:rPr>
                <w:color w:val="000000"/>
              </w:rPr>
            </w:pPr>
            <w:r w:rsidRPr="00752828">
              <w:rPr>
                <w:color w:val="000000"/>
              </w:rPr>
              <w:t>3325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A149C" w:rsidRPr="00752828" w:rsidRDefault="00DA149C" w:rsidP="00752828">
            <w:pPr>
              <w:keepNext/>
              <w:rPr>
                <w:color w:val="000000"/>
              </w:rPr>
            </w:pPr>
            <w:r w:rsidRPr="00752828">
              <w:rPr>
                <w:color w:val="000000"/>
              </w:rPr>
              <w:t>16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A149C" w:rsidRPr="00752828" w:rsidRDefault="00DA149C" w:rsidP="00752828">
            <w:pPr>
              <w:rPr>
                <w:color w:val="000000"/>
              </w:rPr>
            </w:pPr>
            <w:r w:rsidRPr="00752828">
              <w:rPr>
                <w:color w:val="000000"/>
              </w:rPr>
              <w:t>5120.1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A149C" w:rsidRPr="00DA149C" w:rsidRDefault="00DA149C" w:rsidP="00752828">
            <w:pPr>
              <w:rPr>
                <w:color w:val="000000"/>
              </w:rPr>
            </w:pPr>
            <w:r w:rsidRPr="00752828">
              <w:rPr>
                <w:color w:val="000000"/>
              </w:rPr>
              <w:t>512.0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A149C" w:rsidRPr="00DA149C" w:rsidRDefault="00DA149C" w:rsidP="00752828">
            <w:pPr>
              <w:rPr>
                <w:color w:val="000000"/>
              </w:rPr>
            </w:pPr>
            <w:r w:rsidRPr="00752828">
              <w:rPr>
                <w:color w:val="000000"/>
              </w:rPr>
              <w:t>64.0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149C" w:rsidRPr="00DA149C" w:rsidRDefault="00DA149C" w:rsidP="00752828">
            <w:pPr>
              <w:rPr>
                <w:color w:val="000000"/>
              </w:rPr>
            </w:pPr>
            <w:r w:rsidRPr="00752828">
              <w:rPr>
                <w:color w:val="000000"/>
              </w:rPr>
              <w:t>4.00</w:t>
            </w:r>
          </w:p>
        </w:tc>
      </w:tr>
      <w:tr w:rsidR="00DA149C" w:rsidRPr="00416BEB" w:rsidTr="00752828">
        <w:trPr>
          <w:trHeight w:val="300"/>
        </w:trPr>
        <w:tc>
          <w:tcPr>
            <w:tcW w:w="1357" w:type="dxa"/>
            <w:tcBorders>
              <w:top w:val="single" w:sz="4" w:space="0" w:color="auto"/>
              <w:left w:val="single" w:sz="4" w:space="0" w:color="auto"/>
              <w:bottom w:val="single" w:sz="4" w:space="0" w:color="auto"/>
              <w:right w:val="single" w:sz="4" w:space="0" w:color="auto"/>
            </w:tcBorders>
            <w:shd w:val="clear" w:color="auto" w:fill="auto"/>
            <w:noWrap/>
          </w:tcPr>
          <w:p w:rsidR="00DA149C" w:rsidRDefault="00DA149C" w:rsidP="00255650">
            <w:pPr>
              <w:keepNext/>
              <w:jc w:val="both"/>
              <w:rPr>
                <w:color w:val="000000"/>
                <w:szCs w:val="22"/>
                <w:lang w:val="fr-FR" w:eastAsia="fr-FR"/>
              </w:rPr>
            </w:pPr>
            <w:r w:rsidRPr="00D719B7">
              <w:rPr>
                <w:color w:val="000000"/>
                <w:szCs w:val="22"/>
                <w:lang w:eastAsia="fr-FR"/>
              </w:rPr>
              <w:t>Child (</w:t>
            </w:r>
            <w:r>
              <w:rPr>
                <w:color w:val="000000"/>
                <w:szCs w:val="22"/>
                <w:lang w:eastAsia="fr-FR"/>
              </w:rPr>
              <w:t>2</w:t>
            </w:r>
            <w:r w:rsidRPr="00D719B7">
              <w:rPr>
                <w:color w:val="000000"/>
                <w:szCs w:val="22"/>
                <w:lang w:eastAsia="fr-FR"/>
              </w:rPr>
              <w:t xml:space="preserve"> to </w:t>
            </w:r>
            <w:r>
              <w:rPr>
                <w:color w:val="000000"/>
                <w:szCs w:val="22"/>
                <w:lang w:eastAsia="fr-FR"/>
              </w:rPr>
              <w:t>3</w:t>
            </w:r>
            <w:r w:rsidRPr="00D719B7">
              <w:rPr>
                <w:color w:val="000000"/>
                <w:szCs w:val="22"/>
                <w:lang w:eastAsia="fr-FR"/>
              </w:rPr>
              <w:t xml:space="preserve"> years old)</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DA149C" w:rsidRPr="00752828" w:rsidRDefault="00DA149C" w:rsidP="00752828">
            <w:pPr>
              <w:rPr>
                <w:color w:val="000000"/>
              </w:rPr>
            </w:pPr>
            <w:r w:rsidRPr="00752828">
              <w:rPr>
                <w:color w:val="000000"/>
              </w:rPr>
              <w:t>2971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A149C" w:rsidRPr="00752828" w:rsidRDefault="00DA149C" w:rsidP="00752828">
            <w:pPr>
              <w:keepNext/>
              <w:rPr>
                <w:color w:val="000000"/>
              </w:rPr>
            </w:pPr>
            <w:r w:rsidRPr="00752828">
              <w:rPr>
                <w:color w:val="000000"/>
              </w:rPr>
              <w:t>12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A149C" w:rsidRPr="00752828" w:rsidRDefault="00DA149C" w:rsidP="00752828">
            <w:pPr>
              <w:rPr>
                <w:color w:val="000000"/>
              </w:rPr>
            </w:pPr>
            <w:r w:rsidRPr="00752828">
              <w:rPr>
                <w:color w:val="000000"/>
              </w:rPr>
              <w:t>4575.0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A149C" w:rsidRPr="00DA149C" w:rsidRDefault="00DA149C" w:rsidP="00752828">
            <w:pPr>
              <w:rPr>
                <w:color w:val="000000"/>
              </w:rPr>
            </w:pPr>
            <w:r w:rsidRPr="00752828">
              <w:rPr>
                <w:color w:val="000000"/>
              </w:rPr>
              <w:t>457.5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A149C" w:rsidRPr="00DA149C" w:rsidRDefault="00DA149C" w:rsidP="00752828">
            <w:pPr>
              <w:rPr>
                <w:color w:val="000000"/>
              </w:rPr>
            </w:pPr>
            <w:r w:rsidRPr="00752828">
              <w:rPr>
                <w:color w:val="000000"/>
              </w:rPr>
              <w:t>57.2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149C" w:rsidRPr="00DA149C" w:rsidRDefault="00DA149C" w:rsidP="00752828">
            <w:pPr>
              <w:rPr>
                <w:color w:val="000000"/>
              </w:rPr>
            </w:pPr>
            <w:r w:rsidRPr="00752828">
              <w:rPr>
                <w:color w:val="000000"/>
              </w:rPr>
              <w:t>4.77</w:t>
            </w:r>
          </w:p>
        </w:tc>
      </w:tr>
      <w:tr w:rsidR="007D3402" w:rsidRPr="00416BEB" w:rsidTr="00752828">
        <w:trPr>
          <w:trHeight w:val="300"/>
        </w:trPr>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402" w:rsidRPr="00595007" w:rsidRDefault="007D3402" w:rsidP="00255650">
            <w:pPr>
              <w:keepNext/>
              <w:jc w:val="both"/>
              <w:rPr>
                <w:color w:val="000000"/>
                <w:szCs w:val="22"/>
                <w:lang w:val="fr-FR" w:eastAsia="fr-FR"/>
              </w:rPr>
            </w:pPr>
            <w:r>
              <w:rPr>
                <w:color w:val="000000"/>
                <w:szCs w:val="22"/>
                <w:lang w:val="fr-FR" w:eastAsia="fr-FR"/>
              </w:rPr>
              <w:t>Toddler (1 to 2 years)</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7D3402" w:rsidRPr="00595007" w:rsidRDefault="007D3402" w:rsidP="00752828">
            <w:pPr>
              <w:rPr>
                <w:color w:val="000000"/>
                <w:szCs w:val="22"/>
              </w:rPr>
            </w:pPr>
            <w:r w:rsidRPr="00010DB0">
              <w:t>2559.25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D3402" w:rsidRPr="00595007" w:rsidRDefault="007D3402" w:rsidP="00752828">
            <w:pPr>
              <w:keepNext/>
              <w:rPr>
                <w:color w:val="000000"/>
                <w:szCs w:val="22"/>
                <w:lang w:val="fr-FR" w:eastAsia="fr-FR"/>
              </w:rPr>
            </w:pPr>
            <w:r w:rsidRPr="00010DB0">
              <w:t>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D3402" w:rsidRPr="00595007" w:rsidRDefault="007D3402" w:rsidP="00752828">
            <w:pPr>
              <w:rPr>
                <w:color w:val="000000"/>
                <w:szCs w:val="22"/>
              </w:rPr>
            </w:pPr>
            <w:r w:rsidRPr="00010DB0">
              <w:t>3941.2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D3402" w:rsidRPr="00595007" w:rsidRDefault="007D3402" w:rsidP="00752828">
            <w:pPr>
              <w:rPr>
                <w:color w:val="000000"/>
                <w:szCs w:val="22"/>
              </w:rPr>
            </w:pPr>
            <w:r>
              <w:rPr>
                <w:color w:val="000000"/>
                <w:szCs w:val="22"/>
              </w:rPr>
              <w:t>394.1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D3402" w:rsidRPr="00595007" w:rsidRDefault="007D3402" w:rsidP="00752828">
            <w:pPr>
              <w:rPr>
                <w:color w:val="000000"/>
                <w:szCs w:val="22"/>
              </w:rPr>
            </w:pPr>
            <w:r>
              <w:rPr>
                <w:color w:val="000000"/>
                <w:szCs w:val="22"/>
              </w:rPr>
              <w:t>49.3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D3402" w:rsidRPr="00595007" w:rsidRDefault="007D3402" w:rsidP="00752828">
            <w:pPr>
              <w:rPr>
                <w:color w:val="000000"/>
                <w:szCs w:val="22"/>
              </w:rPr>
            </w:pPr>
            <w:r>
              <w:rPr>
                <w:color w:val="000000"/>
                <w:szCs w:val="22"/>
              </w:rPr>
              <w:t>4.9</w:t>
            </w:r>
          </w:p>
        </w:tc>
      </w:tr>
    </w:tbl>
    <w:p w:rsidR="00255650" w:rsidRPr="00595007" w:rsidRDefault="00255650" w:rsidP="00255650">
      <w:pPr>
        <w:jc w:val="both"/>
        <w:rPr>
          <w:i/>
          <w:iCs/>
          <w:lang w:eastAsia="en-US"/>
        </w:rPr>
      </w:pPr>
    </w:p>
    <w:p w:rsidR="00255650" w:rsidRPr="00D853D4" w:rsidRDefault="00255650" w:rsidP="00255650">
      <w:pPr>
        <w:jc w:val="both"/>
        <w:rPr>
          <w:b/>
          <w:bCs/>
          <w:lang w:eastAsia="en-US"/>
        </w:rPr>
      </w:pPr>
      <w:r w:rsidRPr="00416BEB">
        <w:rPr>
          <w:b/>
          <w:bCs/>
          <w:lang w:eastAsia="en-US"/>
        </w:rPr>
        <w:t>Calculations for Scenario [</w:t>
      </w:r>
      <w:r>
        <w:rPr>
          <w:b/>
          <w:bCs/>
          <w:lang w:eastAsia="en-US"/>
        </w:rPr>
        <w:t>2</w:t>
      </w:r>
      <w:r w:rsidRPr="00D853D4">
        <w:rPr>
          <w:b/>
          <w:bCs/>
          <w:lang w:eastAsia="en-US"/>
        </w:rPr>
        <w:t>]</w:t>
      </w:r>
    </w:p>
    <w:p w:rsidR="00255650" w:rsidRPr="00595007" w:rsidRDefault="00255650" w:rsidP="00255650">
      <w:pPr>
        <w:jc w:val="both"/>
        <w:rPr>
          <w:i/>
          <w:iCs/>
          <w:lang w:eastAsia="en-U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1275"/>
        <w:gridCol w:w="1559"/>
        <w:gridCol w:w="1559"/>
        <w:gridCol w:w="1559"/>
        <w:gridCol w:w="1702"/>
      </w:tblGrid>
      <w:tr w:rsidR="00255650" w:rsidRPr="00416BEB" w:rsidTr="00C5354B">
        <w:trPr>
          <w:cantSplit/>
          <w:tblHeader/>
        </w:trPr>
        <w:tc>
          <w:tcPr>
            <w:tcW w:w="9284" w:type="dxa"/>
            <w:gridSpan w:val="6"/>
            <w:shd w:val="clear" w:color="auto" w:fill="FFFFCC"/>
          </w:tcPr>
          <w:p w:rsidR="00255650" w:rsidRPr="00D853D4" w:rsidRDefault="00255650" w:rsidP="00255650">
            <w:pPr>
              <w:jc w:val="both"/>
              <w:rPr>
                <w:b/>
                <w:lang w:eastAsia="en-US"/>
              </w:rPr>
            </w:pPr>
            <w:r w:rsidRPr="00416BEB">
              <w:rPr>
                <w:b/>
                <w:lang w:eastAsia="en-US"/>
              </w:rPr>
              <w:t>Summary table: systemic exposure from non-professional uses</w:t>
            </w:r>
          </w:p>
        </w:tc>
      </w:tr>
      <w:tr w:rsidR="00255650" w:rsidRPr="00416BEB" w:rsidTr="00C5354B">
        <w:trPr>
          <w:cantSplit/>
          <w:tblHeader/>
        </w:trPr>
        <w:tc>
          <w:tcPr>
            <w:tcW w:w="1630" w:type="dxa"/>
            <w:shd w:val="clear" w:color="auto" w:fill="auto"/>
          </w:tcPr>
          <w:p w:rsidR="00255650" w:rsidRPr="00D853D4" w:rsidRDefault="00255650" w:rsidP="00255650">
            <w:pPr>
              <w:jc w:val="both"/>
              <w:rPr>
                <w:b/>
                <w:lang w:eastAsia="en-US"/>
              </w:rPr>
            </w:pPr>
            <w:r w:rsidRPr="00416BEB">
              <w:rPr>
                <w:b/>
                <w:lang w:eastAsia="en-US"/>
              </w:rPr>
              <w:t>Exposure scenario</w:t>
            </w:r>
          </w:p>
        </w:tc>
        <w:tc>
          <w:tcPr>
            <w:tcW w:w="1275" w:type="dxa"/>
          </w:tcPr>
          <w:p w:rsidR="00255650" w:rsidRPr="00416BEB" w:rsidRDefault="00255650" w:rsidP="00255650">
            <w:pPr>
              <w:jc w:val="both"/>
              <w:rPr>
                <w:b/>
                <w:lang w:eastAsia="en-US"/>
              </w:rPr>
            </w:pPr>
            <w:r w:rsidRPr="00B506F6">
              <w:rPr>
                <w:b/>
                <w:lang w:eastAsia="en-US"/>
              </w:rPr>
              <w:t>Tier</w:t>
            </w:r>
            <w:r w:rsidRPr="00416BEB">
              <w:rPr>
                <w:b/>
                <w:lang w:eastAsia="en-US"/>
              </w:rPr>
              <w:t>/PPE</w:t>
            </w:r>
          </w:p>
        </w:tc>
        <w:tc>
          <w:tcPr>
            <w:tcW w:w="1559" w:type="dxa"/>
            <w:shd w:val="clear" w:color="auto" w:fill="auto"/>
            <w:tcMar>
              <w:top w:w="57" w:type="dxa"/>
              <w:bottom w:w="57" w:type="dxa"/>
            </w:tcMar>
          </w:tcPr>
          <w:p w:rsidR="00255650" w:rsidRPr="00416BEB" w:rsidRDefault="00255650" w:rsidP="00255650">
            <w:pPr>
              <w:jc w:val="both"/>
              <w:rPr>
                <w:b/>
                <w:lang w:eastAsia="en-US"/>
              </w:rPr>
            </w:pPr>
            <w:r w:rsidRPr="00416BEB">
              <w:rPr>
                <w:b/>
                <w:lang w:eastAsia="en-US"/>
              </w:rPr>
              <w:t>Estimated inhalation uptake</w:t>
            </w:r>
          </w:p>
        </w:tc>
        <w:tc>
          <w:tcPr>
            <w:tcW w:w="1559" w:type="dxa"/>
            <w:shd w:val="clear" w:color="auto" w:fill="auto"/>
            <w:tcMar>
              <w:top w:w="57" w:type="dxa"/>
              <w:bottom w:w="57" w:type="dxa"/>
            </w:tcMar>
          </w:tcPr>
          <w:p w:rsidR="00255650" w:rsidRPr="00416BEB" w:rsidRDefault="00255650" w:rsidP="00255650">
            <w:pPr>
              <w:jc w:val="both"/>
              <w:rPr>
                <w:b/>
                <w:lang w:eastAsia="en-US"/>
              </w:rPr>
            </w:pPr>
            <w:r w:rsidRPr="00416BEB">
              <w:rPr>
                <w:b/>
                <w:lang w:eastAsia="en-US"/>
              </w:rPr>
              <w:t>Estimated dermal uptake</w:t>
            </w:r>
          </w:p>
        </w:tc>
        <w:tc>
          <w:tcPr>
            <w:tcW w:w="1559" w:type="dxa"/>
            <w:shd w:val="clear" w:color="auto" w:fill="auto"/>
            <w:tcMar>
              <w:top w:w="57" w:type="dxa"/>
              <w:bottom w:w="57" w:type="dxa"/>
            </w:tcMar>
          </w:tcPr>
          <w:p w:rsidR="00255650" w:rsidRPr="00416BEB" w:rsidRDefault="00255650" w:rsidP="00255650">
            <w:pPr>
              <w:jc w:val="both"/>
              <w:rPr>
                <w:b/>
                <w:lang w:eastAsia="en-US"/>
              </w:rPr>
            </w:pPr>
            <w:r w:rsidRPr="00416BEB">
              <w:rPr>
                <w:b/>
                <w:lang w:eastAsia="en-US"/>
              </w:rPr>
              <w:t>Estimated oral uptake</w:t>
            </w:r>
          </w:p>
        </w:tc>
        <w:tc>
          <w:tcPr>
            <w:tcW w:w="1702" w:type="dxa"/>
          </w:tcPr>
          <w:p w:rsidR="00255650" w:rsidRPr="00416BEB" w:rsidRDefault="00255650" w:rsidP="00255650">
            <w:pPr>
              <w:jc w:val="both"/>
              <w:rPr>
                <w:b/>
                <w:lang w:eastAsia="en-US"/>
              </w:rPr>
            </w:pPr>
            <w:r w:rsidRPr="00416BEB">
              <w:rPr>
                <w:b/>
                <w:lang w:eastAsia="en-US"/>
              </w:rPr>
              <w:t>Estimated total uptake</w:t>
            </w:r>
          </w:p>
        </w:tc>
      </w:tr>
      <w:tr w:rsidR="00255650" w:rsidRPr="00416BEB" w:rsidTr="00C5354B">
        <w:trPr>
          <w:cantSplit/>
          <w:tblHeader/>
        </w:trPr>
        <w:tc>
          <w:tcPr>
            <w:tcW w:w="1630" w:type="dxa"/>
            <w:shd w:val="clear" w:color="auto" w:fill="auto"/>
          </w:tcPr>
          <w:p w:rsidR="00255650" w:rsidRPr="00B506F6" w:rsidRDefault="00255650" w:rsidP="00255650">
            <w:pPr>
              <w:jc w:val="both"/>
              <w:rPr>
                <w:lang w:eastAsia="en-US"/>
              </w:rPr>
            </w:pPr>
            <w:r w:rsidRPr="00416BEB">
              <w:rPr>
                <w:lang w:eastAsia="en-US"/>
              </w:rPr>
              <w:t xml:space="preserve">Adult </w:t>
            </w:r>
            <w:r w:rsidRPr="00416BEB">
              <w:rPr>
                <w:lang w:eastAsia="en-US"/>
              </w:rPr>
              <w:br/>
              <w:t xml:space="preserve">1 </w:t>
            </w:r>
            <w:r w:rsidRPr="00D853D4">
              <w:rPr>
                <w:lang w:eastAsia="en-US"/>
              </w:rPr>
              <w:t>application on clothes</w:t>
            </w:r>
          </w:p>
        </w:tc>
        <w:tc>
          <w:tcPr>
            <w:tcW w:w="1275" w:type="dxa"/>
            <w:vAlign w:val="center"/>
          </w:tcPr>
          <w:p w:rsidR="00255650" w:rsidRPr="00416BEB" w:rsidRDefault="00255650" w:rsidP="00255650">
            <w:pPr>
              <w:jc w:val="both"/>
              <w:rPr>
                <w:lang w:eastAsia="en-US"/>
              </w:rPr>
            </w:pPr>
            <w:r w:rsidRPr="00416BEB">
              <w:rPr>
                <w:lang w:eastAsia="en-US"/>
              </w:rPr>
              <w:t>1</w:t>
            </w:r>
          </w:p>
        </w:tc>
        <w:tc>
          <w:tcPr>
            <w:tcW w:w="1559" w:type="dxa"/>
            <w:shd w:val="clear" w:color="auto" w:fill="auto"/>
            <w:tcMar>
              <w:top w:w="57" w:type="dxa"/>
              <w:bottom w:w="57" w:type="dxa"/>
            </w:tcMar>
            <w:vAlign w:val="center"/>
          </w:tcPr>
          <w:p w:rsidR="00255650" w:rsidRPr="00416BEB" w:rsidRDefault="00255650" w:rsidP="00255650">
            <w:pPr>
              <w:jc w:val="both"/>
              <w:rPr>
                <w:lang w:eastAsia="en-US"/>
              </w:rPr>
            </w:pPr>
            <w:r w:rsidRPr="00416BEB">
              <w:rPr>
                <w:lang w:eastAsia="en-US"/>
              </w:rPr>
              <w:t>n.a.</w:t>
            </w:r>
          </w:p>
        </w:tc>
        <w:tc>
          <w:tcPr>
            <w:tcW w:w="1559" w:type="dxa"/>
            <w:shd w:val="clear" w:color="auto" w:fill="auto"/>
            <w:tcMar>
              <w:top w:w="57" w:type="dxa"/>
              <w:bottom w:w="57" w:type="dxa"/>
            </w:tcMar>
            <w:vAlign w:val="center"/>
          </w:tcPr>
          <w:p w:rsidR="00255650" w:rsidRPr="00595007" w:rsidRDefault="00255650" w:rsidP="00255650">
            <w:pPr>
              <w:jc w:val="both"/>
              <w:rPr>
                <w:color w:val="000000"/>
              </w:rPr>
            </w:pPr>
            <w:r w:rsidRPr="00595007">
              <w:rPr>
                <w:color w:val="000000"/>
                <w:szCs w:val="22"/>
              </w:rPr>
              <w:t>2.87</w:t>
            </w:r>
          </w:p>
        </w:tc>
        <w:tc>
          <w:tcPr>
            <w:tcW w:w="1559" w:type="dxa"/>
            <w:shd w:val="clear" w:color="auto" w:fill="auto"/>
            <w:tcMar>
              <w:top w:w="57" w:type="dxa"/>
              <w:bottom w:w="57" w:type="dxa"/>
            </w:tcMar>
            <w:vAlign w:val="center"/>
          </w:tcPr>
          <w:p w:rsidR="00255650" w:rsidRPr="00D853D4" w:rsidRDefault="00255650" w:rsidP="00255650">
            <w:pPr>
              <w:jc w:val="both"/>
              <w:rPr>
                <w:lang w:eastAsia="en-US"/>
              </w:rPr>
            </w:pPr>
            <w:r w:rsidRPr="00416BEB">
              <w:rPr>
                <w:lang w:eastAsia="en-US"/>
              </w:rPr>
              <w:t>n.a.</w:t>
            </w:r>
          </w:p>
        </w:tc>
        <w:tc>
          <w:tcPr>
            <w:tcW w:w="1702" w:type="dxa"/>
            <w:vAlign w:val="center"/>
          </w:tcPr>
          <w:p w:rsidR="00255650" w:rsidRPr="00B506F6" w:rsidRDefault="00255650" w:rsidP="00255650">
            <w:pPr>
              <w:jc w:val="both"/>
              <w:rPr>
                <w:lang w:eastAsia="en-US"/>
              </w:rPr>
            </w:pPr>
            <w:r w:rsidRPr="00B506F6">
              <w:rPr>
                <w:lang w:eastAsia="en-US"/>
              </w:rPr>
              <w:t>2.49</w:t>
            </w:r>
          </w:p>
        </w:tc>
      </w:tr>
      <w:tr w:rsidR="00255650" w:rsidRPr="00416BEB" w:rsidTr="00C5354B">
        <w:trPr>
          <w:cantSplit/>
          <w:tblHeader/>
        </w:trPr>
        <w:tc>
          <w:tcPr>
            <w:tcW w:w="1630" w:type="dxa"/>
            <w:shd w:val="clear" w:color="auto" w:fill="auto"/>
          </w:tcPr>
          <w:p w:rsidR="00255650" w:rsidRPr="00D853D4" w:rsidRDefault="00255650" w:rsidP="00255650">
            <w:pPr>
              <w:jc w:val="both"/>
              <w:rPr>
                <w:lang w:eastAsia="en-US"/>
              </w:rPr>
            </w:pPr>
            <w:r w:rsidRPr="00416BEB">
              <w:rPr>
                <w:lang w:eastAsia="en-US"/>
              </w:rPr>
              <w:t xml:space="preserve">Adult </w:t>
            </w:r>
            <w:r w:rsidRPr="00416BEB">
              <w:rPr>
                <w:lang w:eastAsia="en-US"/>
              </w:rPr>
              <w:br/>
              <w:t>2 applications on clothes</w:t>
            </w:r>
          </w:p>
        </w:tc>
        <w:tc>
          <w:tcPr>
            <w:tcW w:w="1275" w:type="dxa"/>
            <w:vAlign w:val="center"/>
          </w:tcPr>
          <w:p w:rsidR="00255650" w:rsidRPr="00B506F6" w:rsidRDefault="00255650" w:rsidP="00255650">
            <w:pPr>
              <w:jc w:val="both"/>
              <w:rPr>
                <w:lang w:eastAsia="en-US"/>
              </w:rPr>
            </w:pPr>
            <w:r w:rsidRPr="00B506F6">
              <w:rPr>
                <w:lang w:eastAsia="en-US"/>
              </w:rPr>
              <w:t>1</w:t>
            </w:r>
          </w:p>
        </w:tc>
        <w:tc>
          <w:tcPr>
            <w:tcW w:w="1559" w:type="dxa"/>
            <w:shd w:val="clear" w:color="auto" w:fill="auto"/>
            <w:tcMar>
              <w:top w:w="57" w:type="dxa"/>
              <w:bottom w:w="57" w:type="dxa"/>
            </w:tcMar>
            <w:vAlign w:val="center"/>
          </w:tcPr>
          <w:p w:rsidR="00255650" w:rsidRPr="00416BEB" w:rsidRDefault="00255650" w:rsidP="00255650">
            <w:pPr>
              <w:jc w:val="both"/>
              <w:rPr>
                <w:lang w:eastAsia="en-US"/>
              </w:rPr>
            </w:pPr>
            <w:r w:rsidRPr="00416BEB">
              <w:rPr>
                <w:lang w:eastAsia="en-US"/>
              </w:rPr>
              <w:t>n.a.</w:t>
            </w:r>
          </w:p>
        </w:tc>
        <w:tc>
          <w:tcPr>
            <w:tcW w:w="1559" w:type="dxa"/>
            <w:shd w:val="clear" w:color="auto" w:fill="auto"/>
            <w:tcMar>
              <w:top w:w="57" w:type="dxa"/>
              <w:bottom w:w="57" w:type="dxa"/>
            </w:tcMar>
            <w:vAlign w:val="center"/>
          </w:tcPr>
          <w:p w:rsidR="00255650" w:rsidRPr="00595007" w:rsidRDefault="00255650" w:rsidP="00255650">
            <w:pPr>
              <w:jc w:val="both"/>
              <w:rPr>
                <w:color w:val="000000"/>
              </w:rPr>
            </w:pPr>
            <w:r w:rsidRPr="00595007">
              <w:rPr>
                <w:color w:val="000000"/>
                <w:szCs w:val="22"/>
              </w:rPr>
              <w:t>5.74</w:t>
            </w:r>
          </w:p>
        </w:tc>
        <w:tc>
          <w:tcPr>
            <w:tcW w:w="1559" w:type="dxa"/>
            <w:shd w:val="clear" w:color="auto" w:fill="auto"/>
            <w:tcMar>
              <w:top w:w="57" w:type="dxa"/>
              <w:bottom w:w="57" w:type="dxa"/>
            </w:tcMar>
            <w:vAlign w:val="center"/>
          </w:tcPr>
          <w:p w:rsidR="00255650" w:rsidRPr="00D853D4" w:rsidRDefault="00255650" w:rsidP="00255650">
            <w:pPr>
              <w:jc w:val="both"/>
              <w:rPr>
                <w:lang w:eastAsia="en-US"/>
              </w:rPr>
            </w:pPr>
            <w:r w:rsidRPr="00416BEB">
              <w:rPr>
                <w:lang w:eastAsia="en-US"/>
              </w:rPr>
              <w:t>n.a.</w:t>
            </w:r>
          </w:p>
        </w:tc>
        <w:tc>
          <w:tcPr>
            <w:tcW w:w="1702" w:type="dxa"/>
            <w:vAlign w:val="center"/>
          </w:tcPr>
          <w:p w:rsidR="00255650" w:rsidRPr="00B506F6" w:rsidRDefault="00255650" w:rsidP="00255650">
            <w:pPr>
              <w:jc w:val="both"/>
              <w:rPr>
                <w:lang w:eastAsia="en-US"/>
              </w:rPr>
            </w:pPr>
            <w:r w:rsidRPr="00B506F6">
              <w:rPr>
                <w:lang w:eastAsia="en-US"/>
              </w:rPr>
              <w:t>5.74</w:t>
            </w:r>
          </w:p>
        </w:tc>
      </w:tr>
      <w:tr w:rsidR="007D32A4" w:rsidRPr="00416BEB" w:rsidTr="00C5354B">
        <w:trPr>
          <w:cantSplit/>
          <w:tblHeader/>
        </w:trPr>
        <w:tc>
          <w:tcPr>
            <w:tcW w:w="1630" w:type="dxa"/>
            <w:shd w:val="clear" w:color="auto" w:fill="auto"/>
          </w:tcPr>
          <w:p w:rsidR="007D32A4" w:rsidRPr="00B506F6" w:rsidRDefault="007D32A4" w:rsidP="00255650">
            <w:pPr>
              <w:jc w:val="both"/>
              <w:rPr>
                <w:lang w:eastAsia="en-US"/>
              </w:rPr>
            </w:pPr>
            <w:r w:rsidRPr="00416BEB">
              <w:rPr>
                <w:lang w:eastAsia="en-US"/>
              </w:rPr>
              <w:t xml:space="preserve">Child </w:t>
            </w:r>
            <w:r w:rsidRPr="00D719B7">
              <w:rPr>
                <w:color w:val="000000"/>
                <w:szCs w:val="22"/>
                <w:lang w:eastAsia="fr-FR"/>
              </w:rPr>
              <w:t>(6 to 11 years old)</w:t>
            </w:r>
            <w:r w:rsidRPr="00416BEB">
              <w:rPr>
                <w:lang w:eastAsia="en-US"/>
              </w:rPr>
              <w:br/>
              <w:t>1 application</w:t>
            </w:r>
            <w:r w:rsidRPr="00D853D4">
              <w:rPr>
                <w:lang w:eastAsia="en-US"/>
              </w:rPr>
              <w:t xml:space="preserve"> on skin</w:t>
            </w:r>
          </w:p>
        </w:tc>
        <w:tc>
          <w:tcPr>
            <w:tcW w:w="1275" w:type="dxa"/>
            <w:vAlign w:val="center"/>
          </w:tcPr>
          <w:p w:rsidR="007D32A4" w:rsidRPr="00416BEB" w:rsidRDefault="007D32A4" w:rsidP="00255650">
            <w:pPr>
              <w:jc w:val="both"/>
              <w:rPr>
                <w:lang w:eastAsia="en-US"/>
              </w:rPr>
            </w:pPr>
            <w:r w:rsidRPr="00416BEB">
              <w:rPr>
                <w:lang w:eastAsia="en-US"/>
              </w:rPr>
              <w:t>1</w:t>
            </w:r>
          </w:p>
        </w:tc>
        <w:tc>
          <w:tcPr>
            <w:tcW w:w="1559" w:type="dxa"/>
            <w:shd w:val="clear" w:color="auto" w:fill="auto"/>
            <w:tcMar>
              <w:top w:w="57" w:type="dxa"/>
              <w:bottom w:w="57" w:type="dxa"/>
            </w:tcMar>
            <w:vAlign w:val="center"/>
          </w:tcPr>
          <w:p w:rsidR="007D32A4" w:rsidRPr="00416BEB" w:rsidRDefault="007D32A4" w:rsidP="00255650">
            <w:pPr>
              <w:jc w:val="both"/>
              <w:rPr>
                <w:lang w:eastAsia="en-US"/>
              </w:rPr>
            </w:pPr>
            <w:r w:rsidRPr="00416BEB">
              <w:rPr>
                <w:lang w:eastAsia="en-US"/>
              </w:rPr>
              <w:t>n.a.</w:t>
            </w:r>
          </w:p>
        </w:tc>
        <w:tc>
          <w:tcPr>
            <w:tcW w:w="1559" w:type="dxa"/>
            <w:shd w:val="clear" w:color="auto" w:fill="auto"/>
            <w:tcMar>
              <w:top w:w="57" w:type="dxa"/>
              <w:bottom w:w="57" w:type="dxa"/>
            </w:tcMar>
            <w:vAlign w:val="center"/>
          </w:tcPr>
          <w:p w:rsidR="007D32A4" w:rsidRPr="00416BEB" w:rsidRDefault="007D32A4" w:rsidP="00255650">
            <w:pPr>
              <w:jc w:val="both"/>
              <w:rPr>
                <w:lang w:eastAsia="en-US"/>
              </w:rPr>
            </w:pPr>
            <w:r w:rsidRPr="00595007">
              <w:rPr>
                <w:color w:val="000000"/>
                <w:szCs w:val="22"/>
              </w:rPr>
              <w:t>4.08</w:t>
            </w:r>
          </w:p>
        </w:tc>
        <w:tc>
          <w:tcPr>
            <w:tcW w:w="1559" w:type="dxa"/>
            <w:shd w:val="clear" w:color="auto" w:fill="auto"/>
            <w:tcMar>
              <w:top w:w="57" w:type="dxa"/>
              <w:bottom w:w="57" w:type="dxa"/>
            </w:tcMar>
            <w:vAlign w:val="center"/>
          </w:tcPr>
          <w:p w:rsidR="007D32A4" w:rsidRPr="00D853D4" w:rsidRDefault="007D32A4" w:rsidP="00255650">
            <w:pPr>
              <w:jc w:val="both"/>
              <w:rPr>
                <w:lang w:eastAsia="en-US"/>
              </w:rPr>
            </w:pPr>
            <w:r w:rsidRPr="00D853D4">
              <w:rPr>
                <w:lang w:eastAsia="en-US"/>
              </w:rPr>
              <w:t>n.a.</w:t>
            </w:r>
          </w:p>
        </w:tc>
        <w:tc>
          <w:tcPr>
            <w:tcW w:w="1702" w:type="dxa"/>
            <w:vAlign w:val="center"/>
          </w:tcPr>
          <w:p w:rsidR="007D32A4" w:rsidRPr="00416BEB" w:rsidRDefault="007D32A4" w:rsidP="00255650">
            <w:pPr>
              <w:jc w:val="both"/>
              <w:rPr>
                <w:lang w:eastAsia="en-US"/>
              </w:rPr>
            </w:pPr>
            <w:r w:rsidRPr="00B506F6">
              <w:rPr>
                <w:lang w:eastAsia="en-US"/>
              </w:rPr>
              <w:t>4.08</w:t>
            </w:r>
          </w:p>
        </w:tc>
      </w:tr>
      <w:tr w:rsidR="007D32A4" w:rsidRPr="00416BEB" w:rsidTr="00C5354B">
        <w:trPr>
          <w:cantSplit/>
          <w:tblHeader/>
        </w:trPr>
        <w:tc>
          <w:tcPr>
            <w:tcW w:w="1630" w:type="dxa"/>
            <w:shd w:val="clear" w:color="auto" w:fill="auto"/>
          </w:tcPr>
          <w:p w:rsidR="007D32A4" w:rsidRPr="00B506F6" w:rsidRDefault="007D32A4" w:rsidP="00255650">
            <w:pPr>
              <w:jc w:val="both"/>
              <w:rPr>
                <w:lang w:eastAsia="en-US"/>
              </w:rPr>
            </w:pPr>
            <w:r w:rsidRPr="00416BEB">
              <w:rPr>
                <w:lang w:eastAsia="en-US"/>
              </w:rPr>
              <w:t xml:space="preserve">Child </w:t>
            </w:r>
            <w:r w:rsidRPr="00D719B7">
              <w:rPr>
                <w:color w:val="000000"/>
                <w:szCs w:val="22"/>
                <w:lang w:eastAsia="fr-FR"/>
              </w:rPr>
              <w:t>(6 to 11 years old)</w:t>
            </w:r>
            <w:r w:rsidRPr="00416BEB">
              <w:rPr>
                <w:lang w:eastAsia="en-US"/>
              </w:rPr>
              <w:br/>
              <w:t>2 Application</w:t>
            </w:r>
            <w:r w:rsidRPr="00D853D4">
              <w:rPr>
                <w:lang w:eastAsia="en-US"/>
              </w:rPr>
              <w:t xml:space="preserve"> on skin</w:t>
            </w:r>
          </w:p>
        </w:tc>
        <w:tc>
          <w:tcPr>
            <w:tcW w:w="1275" w:type="dxa"/>
            <w:vAlign w:val="center"/>
          </w:tcPr>
          <w:p w:rsidR="007D32A4" w:rsidRPr="00416BEB" w:rsidRDefault="007D32A4" w:rsidP="00255650">
            <w:pPr>
              <w:jc w:val="both"/>
              <w:rPr>
                <w:lang w:eastAsia="en-US"/>
              </w:rPr>
            </w:pPr>
            <w:r w:rsidRPr="00416BEB">
              <w:rPr>
                <w:lang w:eastAsia="en-US"/>
              </w:rPr>
              <w:t>1</w:t>
            </w:r>
          </w:p>
        </w:tc>
        <w:tc>
          <w:tcPr>
            <w:tcW w:w="1559" w:type="dxa"/>
            <w:shd w:val="clear" w:color="auto" w:fill="auto"/>
            <w:tcMar>
              <w:top w:w="57" w:type="dxa"/>
              <w:bottom w:w="57" w:type="dxa"/>
            </w:tcMar>
            <w:vAlign w:val="center"/>
          </w:tcPr>
          <w:p w:rsidR="007D32A4" w:rsidRPr="00416BEB" w:rsidRDefault="007D32A4" w:rsidP="00C5354B">
            <w:pPr>
              <w:rPr>
                <w:lang w:eastAsia="en-US"/>
              </w:rPr>
            </w:pPr>
            <w:r w:rsidRPr="00416BEB">
              <w:rPr>
                <w:lang w:eastAsia="en-US"/>
              </w:rPr>
              <w:t>n.a.</w:t>
            </w:r>
          </w:p>
        </w:tc>
        <w:tc>
          <w:tcPr>
            <w:tcW w:w="1559" w:type="dxa"/>
            <w:shd w:val="clear" w:color="auto" w:fill="auto"/>
            <w:tcMar>
              <w:top w:w="57" w:type="dxa"/>
              <w:bottom w:w="57" w:type="dxa"/>
            </w:tcMar>
            <w:vAlign w:val="center"/>
          </w:tcPr>
          <w:p w:rsidR="007D32A4" w:rsidRPr="00416BEB" w:rsidRDefault="007D32A4" w:rsidP="00255650">
            <w:pPr>
              <w:jc w:val="both"/>
              <w:rPr>
                <w:lang w:eastAsia="en-US"/>
              </w:rPr>
            </w:pPr>
            <w:r w:rsidRPr="00416BEB">
              <w:rPr>
                <w:lang w:eastAsia="en-US"/>
              </w:rPr>
              <w:t>8.16</w:t>
            </w:r>
          </w:p>
        </w:tc>
        <w:tc>
          <w:tcPr>
            <w:tcW w:w="1559" w:type="dxa"/>
            <w:shd w:val="clear" w:color="auto" w:fill="auto"/>
            <w:tcMar>
              <w:top w:w="57" w:type="dxa"/>
              <w:bottom w:w="57" w:type="dxa"/>
            </w:tcMar>
            <w:vAlign w:val="center"/>
          </w:tcPr>
          <w:p w:rsidR="007D32A4" w:rsidRPr="00416BEB" w:rsidRDefault="007D32A4" w:rsidP="00255650">
            <w:pPr>
              <w:jc w:val="both"/>
              <w:rPr>
                <w:lang w:eastAsia="en-US"/>
              </w:rPr>
            </w:pPr>
            <w:r w:rsidRPr="00416BEB">
              <w:rPr>
                <w:lang w:eastAsia="en-US"/>
              </w:rPr>
              <w:t>n.a.</w:t>
            </w:r>
          </w:p>
        </w:tc>
        <w:tc>
          <w:tcPr>
            <w:tcW w:w="1702" w:type="dxa"/>
            <w:vAlign w:val="center"/>
          </w:tcPr>
          <w:p w:rsidR="007D32A4" w:rsidRPr="00416BEB" w:rsidRDefault="007D32A4" w:rsidP="00255650">
            <w:pPr>
              <w:jc w:val="both"/>
              <w:rPr>
                <w:lang w:eastAsia="en-US"/>
              </w:rPr>
            </w:pPr>
            <w:r w:rsidRPr="00416BEB">
              <w:rPr>
                <w:lang w:eastAsia="en-US"/>
              </w:rPr>
              <w:t>8.16</w:t>
            </w:r>
          </w:p>
        </w:tc>
      </w:tr>
      <w:tr w:rsidR="007D32A4" w:rsidRPr="00416BEB" w:rsidTr="00C5354B">
        <w:trPr>
          <w:cantSplit/>
          <w:tblHeader/>
        </w:trPr>
        <w:tc>
          <w:tcPr>
            <w:tcW w:w="1630" w:type="dxa"/>
            <w:shd w:val="clear" w:color="auto" w:fill="auto"/>
          </w:tcPr>
          <w:p w:rsidR="007D32A4" w:rsidRPr="00416BEB" w:rsidRDefault="007D32A4" w:rsidP="00255650">
            <w:pPr>
              <w:jc w:val="both"/>
              <w:rPr>
                <w:lang w:eastAsia="en-US"/>
              </w:rPr>
            </w:pPr>
            <w:r w:rsidRPr="00416BEB">
              <w:rPr>
                <w:lang w:eastAsia="en-US"/>
              </w:rPr>
              <w:t xml:space="preserve">Child </w:t>
            </w:r>
            <w:r w:rsidRPr="00D719B7">
              <w:rPr>
                <w:color w:val="000000"/>
                <w:szCs w:val="22"/>
                <w:lang w:eastAsia="fr-FR"/>
              </w:rPr>
              <w:t>(</w:t>
            </w:r>
            <w:r>
              <w:rPr>
                <w:color w:val="000000"/>
                <w:szCs w:val="22"/>
                <w:lang w:eastAsia="fr-FR"/>
              </w:rPr>
              <w:t>3</w:t>
            </w:r>
            <w:r w:rsidRPr="00D719B7">
              <w:rPr>
                <w:color w:val="000000"/>
                <w:szCs w:val="22"/>
                <w:lang w:eastAsia="fr-FR"/>
              </w:rPr>
              <w:t xml:space="preserve"> to </w:t>
            </w:r>
            <w:r>
              <w:rPr>
                <w:color w:val="000000"/>
                <w:szCs w:val="22"/>
                <w:lang w:eastAsia="fr-FR"/>
              </w:rPr>
              <w:t>6</w:t>
            </w:r>
            <w:r w:rsidRPr="00D719B7">
              <w:rPr>
                <w:color w:val="000000"/>
                <w:szCs w:val="22"/>
                <w:lang w:eastAsia="fr-FR"/>
              </w:rPr>
              <w:t xml:space="preserve"> years old)</w:t>
            </w:r>
            <w:r w:rsidRPr="00416BEB">
              <w:rPr>
                <w:lang w:eastAsia="en-US"/>
              </w:rPr>
              <w:br/>
              <w:t>1 application</w:t>
            </w:r>
            <w:r w:rsidRPr="00D853D4">
              <w:rPr>
                <w:lang w:eastAsia="en-US"/>
              </w:rPr>
              <w:t xml:space="preserve"> on skin</w:t>
            </w:r>
          </w:p>
        </w:tc>
        <w:tc>
          <w:tcPr>
            <w:tcW w:w="1275" w:type="dxa"/>
            <w:vAlign w:val="center"/>
          </w:tcPr>
          <w:p w:rsidR="007D32A4" w:rsidRPr="00416BEB" w:rsidRDefault="007D32A4" w:rsidP="00255650">
            <w:pPr>
              <w:jc w:val="both"/>
              <w:rPr>
                <w:lang w:eastAsia="en-US"/>
              </w:rPr>
            </w:pPr>
            <w:r w:rsidRPr="00416BEB">
              <w:rPr>
                <w:lang w:eastAsia="en-US"/>
              </w:rPr>
              <w:t>1</w:t>
            </w:r>
          </w:p>
        </w:tc>
        <w:tc>
          <w:tcPr>
            <w:tcW w:w="1559" w:type="dxa"/>
            <w:shd w:val="clear" w:color="auto" w:fill="auto"/>
            <w:tcMar>
              <w:top w:w="57" w:type="dxa"/>
              <w:bottom w:w="57" w:type="dxa"/>
            </w:tcMar>
            <w:vAlign w:val="center"/>
          </w:tcPr>
          <w:p w:rsidR="007D32A4" w:rsidRPr="00416BEB" w:rsidRDefault="007D32A4" w:rsidP="00C5354B">
            <w:pPr>
              <w:rPr>
                <w:lang w:eastAsia="en-US"/>
              </w:rPr>
            </w:pPr>
            <w:r w:rsidRPr="00416BEB">
              <w:rPr>
                <w:lang w:eastAsia="en-US"/>
              </w:rPr>
              <w:t>n.a.</w:t>
            </w:r>
          </w:p>
        </w:tc>
        <w:tc>
          <w:tcPr>
            <w:tcW w:w="1559" w:type="dxa"/>
            <w:shd w:val="clear" w:color="auto" w:fill="auto"/>
            <w:tcMar>
              <w:top w:w="57" w:type="dxa"/>
              <w:bottom w:w="57" w:type="dxa"/>
            </w:tcMar>
            <w:vAlign w:val="center"/>
          </w:tcPr>
          <w:p w:rsidR="007D32A4" w:rsidRPr="00416BEB" w:rsidRDefault="007D32A4" w:rsidP="00255650">
            <w:pPr>
              <w:jc w:val="both"/>
              <w:rPr>
                <w:lang w:eastAsia="en-US"/>
              </w:rPr>
            </w:pPr>
            <w:r>
              <w:rPr>
                <w:lang w:eastAsia="en-US"/>
              </w:rPr>
              <w:t>4.00</w:t>
            </w:r>
          </w:p>
        </w:tc>
        <w:tc>
          <w:tcPr>
            <w:tcW w:w="1559" w:type="dxa"/>
            <w:shd w:val="clear" w:color="auto" w:fill="auto"/>
            <w:tcMar>
              <w:top w:w="57" w:type="dxa"/>
              <w:bottom w:w="57" w:type="dxa"/>
            </w:tcMar>
            <w:vAlign w:val="center"/>
          </w:tcPr>
          <w:p w:rsidR="007D32A4" w:rsidRPr="00416BEB" w:rsidRDefault="007D32A4" w:rsidP="00255650">
            <w:pPr>
              <w:jc w:val="both"/>
              <w:rPr>
                <w:lang w:eastAsia="en-US"/>
              </w:rPr>
            </w:pPr>
            <w:r w:rsidRPr="00416BEB">
              <w:rPr>
                <w:lang w:eastAsia="en-US"/>
              </w:rPr>
              <w:t>n.a.</w:t>
            </w:r>
          </w:p>
        </w:tc>
        <w:tc>
          <w:tcPr>
            <w:tcW w:w="1702" w:type="dxa"/>
            <w:vAlign w:val="center"/>
          </w:tcPr>
          <w:p w:rsidR="007D32A4" w:rsidRPr="00416BEB" w:rsidRDefault="007D32A4" w:rsidP="00255650">
            <w:pPr>
              <w:jc w:val="both"/>
              <w:rPr>
                <w:lang w:eastAsia="en-US"/>
              </w:rPr>
            </w:pPr>
            <w:r>
              <w:rPr>
                <w:lang w:eastAsia="en-US"/>
              </w:rPr>
              <w:t>4.00</w:t>
            </w:r>
          </w:p>
        </w:tc>
      </w:tr>
      <w:tr w:rsidR="007D32A4" w:rsidRPr="00416BEB" w:rsidTr="00C5354B">
        <w:trPr>
          <w:cantSplit/>
          <w:tblHeader/>
        </w:trPr>
        <w:tc>
          <w:tcPr>
            <w:tcW w:w="1630" w:type="dxa"/>
            <w:shd w:val="clear" w:color="auto" w:fill="auto"/>
          </w:tcPr>
          <w:p w:rsidR="007D32A4" w:rsidRPr="00416BEB" w:rsidRDefault="007D32A4" w:rsidP="00255650">
            <w:pPr>
              <w:jc w:val="both"/>
              <w:rPr>
                <w:lang w:eastAsia="en-US"/>
              </w:rPr>
            </w:pPr>
            <w:r w:rsidRPr="00416BEB">
              <w:rPr>
                <w:lang w:eastAsia="en-US"/>
              </w:rPr>
              <w:t xml:space="preserve">Child </w:t>
            </w:r>
            <w:r w:rsidRPr="00D719B7">
              <w:rPr>
                <w:color w:val="000000"/>
                <w:szCs w:val="22"/>
                <w:lang w:eastAsia="fr-FR"/>
              </w:rPr>
              <w:t>(</w:t>
            </w:r>
            <w:r>
              <w:rPr>
                <w:color w:val="000000"/>
                <w:szCs w:val="22"/>
                <w:lang w:eastAsia="fr-FR"/>
              </w:rPr>
              <w:t>3</w:t>
            </w:r>
            <w:r w:rsidRPr="00D719B7">
              <w:rPr>
                <w:color w:val="000000"/>
                <w:szCs w:val="22"/>
                <w:lang w:eastAsia="fr-FR"/>
              </w:rPr>
              <w:t xml:space="preserve"> to </w:t>
            </w:r>
            <w:r>
              <w:rPr>
                <w:color w:val="000000"/>
                <w:szCs w:val="22"/>
                <w:lang w:eastAsia="fr-FR"/>
              </w:rPr>
              <w:t>6</w:t>
            </w:r>
            <w:r w:rsidRPr="00D719B7">
              <w:rPr>
                <w:color w:val="000000"/>
                <w:szCs w:val="22"/>
                <w:lang w:eastAsia="fr-FR"/>
              </w:rPr>
              <w:t xml:space="preserve"> years old)</w:t>
            </w:r>
            <w:r w:rsidRPr="00416BEB">
              <w:rPr>
                <w:lang w:eastAsia="en-US"/>
              </w:rPr>
              <w:br/>
              <w:t>2 Application</w:t>
            </w:r>
            <w:r w:rsidRPr="00D853D4">
              <w:rPr>
                <w:lang w:eastAsia="en-US"/>
              </w:rPr>
              <w:t xml:space="preserve"> on skin</w:t>
            </w:r>
          </w:p>
        </w:tc>
        <w:tc>
          <w:tcPr>
            <w:tcW w:w="1275" w:type="dxa"/>
            <w:vAlign w:val="center"/>
          </w:tcPr>
          <w:p w:rsidR="007D32A4" w:rsidRPr="00416BEB" w:rsidRDefault="007D32A4" w:rsidP="00255650">
            <w:pPr>
              <w:jc w:val="both"/>
              <w:rPr>
                <w:lang w:eastAsia="en-US"/>
              </w:rPr>
            </w:pPr>
            <w:r w:rsidRPr="00B506F6">
              <w:rPr>
                <w:lang w:eastAsia="en-US"/>
              </w:rPr>
              <w:t>1</w:t>
            </w:r>
          </w:p>
        </w:tc>
        <w:tc>
          <w:tcPr>
            <w:tcW w:w="1559" w:type="dxa"/>
            <w:shd w:val="clear" w:color="auto" w:fill="auto"/>
            <w:tcMar>
              <w:top w:w="57" w:type="dxa"/>
              <w:bottom w:w="57" w:type="dxa"/>
            </w:tcMar>
            <w:vAlign w:val="center"/>
          </w:tcPr>
          <w:p w:rsidR="007D32A4" w:rsidRPr="00416BEB" w:rsidRDefault="007D32A4" w:rsidP="00C5354B">
            <w:pPr>
              <w:rPr>
                <w:lang w:eastAsia="en-US"/>
              </w:rPr>
            </w:pPr>
            <w:r w:rsidRPr="00416BEB">
              <w:rPr>
                <w:lang w:eastAsia="en-US"/>
              </w:rPr>
              <w:t>n.a.</w:t>
            </w:r>
          </w:p>
        </w:tc>
        <w:tc>
          <w:tcPr>
            <w:tcW w:w="1559" w:type="dxa"/>
            <w:shd w:val="clear" w:color="auto" w:fill="auto"/>
            <w:tcMar>
              <w:top w:w="57" w:type="dxa"/>
              <w:bottom w:w="57" w:type="dxa"/>
            </w:tcMar>
            <w:vAlign w:val="center"/>
          </w:tcPr>
          <w:p w:rsidR="007D32A4" w:rsidRPr="00416BEB" w:rsidRDefault="007D32A4" w:rsidP="00255650">
            <w:pPr>
              <w:jc w:val="both"/>
              <w:rPr>
                <w:lang w:eastAsia="en-US"/>
              </w:rPr>
            </w:pPr>
            <w:r>
              <w:rPr>
                <w:lang w:eastAsia="en-US"/>
              </w:rPr>
              <w:t>8.00</w:t>
            </w:r>
          </w:p>
        </w:tc>
        <w:tc>
          <w:tcPr>
            <w:tcW w:w="1559" w:type="dxa"/>
            <w:shd w:val="clear" w:color="auto" w:fill="auto"/>
            <w:tcMar>
              <w:top w:w="57" w:type="dxa"/>
              <w:bottom w:w="57" w:type="dxa"/>
            </w:tcMar>
            <w:vAlign w:val="center"/>
          </w:tcPr>
          <w:p w:rsidR="007D32A4" w:rsidRPr="00416BEB" w:rsidRDefault="007D32A4" w:rsidP="00255650">
            <w:pPr>
              <w:jc w:val="both"/>
              <w:rPr>
                <w:lang w:eastAsia="en-US"/>
              </w:rPr>
            </w:pPr>
            <w:r w:rsidRPr="00416BEB">
              <w:rPr>
                <w:lang w:eastAsia="en-US"/>
              </w:rPr>
              <w:t>n.a.</w:t>
            </w:r>
          </w:p>
        </w:tc>
        <w:tc>
          <w:tcPr>
            <w:tcW w:w="1702" w:type="dxa"/>
            <w:vAlign w:val="center"/>
          </w:tcPr>
          <w:p w:rsidR="007D32A4" w:rsidRPr="00416BEB" w:rsidRDefault="007D32A4" w:rsidP="00255650">
            <w:pPr>
              <w:jc w:val="both"/>
              <w:rPr>
                <w:lang w:eastAsia="en-US"/>
              </w:rPr>
            </w:pPr>
            <w:r>
              <w:rPr>
                <w:lang w:eastAsia="en-US"/>
              </w:rPr>
              <w:t>8.00</w:t>
            </w:r>
          </w:p>
        </w:tc>
      </w:tr>
      <w:tr w:rsidR="007D32A4" w:rsidRPr="00416BEB" w:rsidTr="00C5354B">
        <w:trPr>
          <w:cantSplit/>
          <w:tblHeader/>
        </w:trPr>
        <w:tc>
          <w:tcPr>
            <w:tcW w:w="1630" w:type="dxa"/>
            <w:shd w:val="clear" w:color="auto" w:fill="auto"/>
          </w:tcPr>
          <w:p w:rsidR="007D32A4" w:rsidRPr="00416BEB" w:rsidRDefault="007D32A4" w:rsidP="00255650">
            <w:pPr>
              <w:jc w:val="both"/>
              <w:rPr>
                <w:lang w:eastAsia="en-US"/>
              </w:rPr>
            </w:pPr>
            <w:r w:rsidRPr="00416BEB">
              <w:rPr>
                <w:lang w:eastAsia="en-US"/>
              </w:rPr>
              <w:t xml:space="preserve">Child </w:t>
            </w:r>
            <w:r w:rsidRPr="00D719B7">
              <w:rPr>
                <w:color w:val="000000"/>
                <w:szCs w:val="22"/>
                <w:lang w:eastAsia="fr-FR"/>
              </w:rPr>
              <w:t>(</w:t>
            </w:r>
            <w:r>
              <w:rPr>
                <w:color w:val="000000"/>
                <w:szCs w:val="22"/>
                <w:lang w:eastAsia="fr-FR"/>
              </w:rPr>
              <w:t>2</w:t>
            </w:r>
            <w:r w:rsidRPr="00D719B7">
              <w:rPr>
                <w:color w:val="000000"/>
                <w:szCs w:val="22"/>
                <w:lang w:eastAsia="fr-FR"/>
              </w:rPr>
              <w:t xml:space="preserve"> to </w:t>
            </w:r>
            <w:r>
              <w:rPr>
                <w:color w:val="000000"/>
                <w:szCs w:val="22"/>
                <w:lang w:eastAsia="fr-FR"/>
              </w:rPr>
              <w:t>3</w:t>
            </w:r>
            <w:r w:rsidRPr="00D719B7">
              <w:rPr>
                <w:color w:val="000000"/>
                <w:szCs w:val="22"/>
                <w:lang w:eastAsia="fr-FR"/>
              </w:rPr>
              <w:t xml:space="preserve"> years old)</w:t>
            </w:r>
            <w:r w:rsidRPr="00416BEB">
              <w:rPr>
                <w:lang w:eastAsia="en-US"/>
              </w:rPr>
              <w:br/>
              <w:t>1 application</w:t>
            </w:r>
            <w:r w:rsidRPr="00D853D4">
              <w:rPr>
                <w:lang w:eastAsia="en-US"/>
              </w:rPr>
              <w:t xml:space="preserve"> on skin</w:t>
            </w:r>
          </w:p>
        </w:tc>
        <w:tc>
          <w:tcPr>
            <w:tcW w:w="1275" w:type="dxa"/>
            <w:vAlign w:val="center"/>
          </w:tcPr>
          <w:p w:rsidR="007D32A4" w:rsidRPr="00416BEB" w:rsidRDefault="007D32A4" w:rsidP="00255650">
            <w:pPr>
              <w:jc w:val="both"/>
              <w:rPr>
                <w:lang w:eastAsia="en-US"/>
              </w:rPr>
            </w:pPr>
            <w:r w:rsidRPr="00416BEB">
              <w:rPr>
                <w:lang w:eastAsia="en-US"/>
              </w:rPr>
              <w:t>1</w:t>
            </w:r>
          </w:p>
        </w:tc>
        <w:tc>
          <w:tcPr>
            <w:tcW w:w="1559" w:type="dxa"/>
            <w:shd w:val="clear" w:color="auto" w:fill="auto"/>
            <w:tcMar>
              <w:top w:w="57" w:type="dxa"/>
              <w:bottom w:w="57" w:type="dxa"/>
            </w:tcMar>
            <w:vAlign w:val="center"/>
          </w:tcPr>
          <w:p w:rsidR="007D32A4" w:rsidRPr="00416BEB" w:rsidRDefault="007D32A4" w:rsidP="00C5354B">
            <w:pPr>
              <w:rPr>
                <w:lang w:eastAsia="en-US"/>
              </w:rPr>
            </w:pPr>
            <w:r w:rsidRPr="00416BEB">
              <w:rPr>
                <w:lang w:eastAsia="en-US"/>
              </w:rPr>
              <w:t>n.a.</w:t>
            </w:r>
          </w:p>
        </w:tc>
        <w:tc>
          <w:tcPr>
            <w:tcW w:w="1559" w:type="dxa"/>
            <w:shd w:val="clear" w:color="auto" w:fill="auto"/>
            <w:tcMar>
              <w:top w:w="57" w:type="dxa"/>
              <w:bottom w:w="57" w:type="dxa"/>
            </w:tcMar>
            <w:vAlign w:val="center"/>
          </w:tcPr>
          <w:p w:rsidR="007D32A4" w:rsidRPr="00416BEB" w:rsidRDefault="007D32A4" w:rsidP="00255650">
            <w:pPr>
              <w:jc w:val="both"/>
              <w:rPr>
                <w:lang w:eastAsia="en-US"/>
              </w:rPr>
            </w:pPr>
            <w:r>
              <w:rPr>
                <w:lang w:eastAsia="en-US"/>
              </w:rPr>
              <w:t>4.77</w:t>
            </w:r>
          </w:p>
        </w:tc>
        <w:tc>
          <w:tcPr>
            <w:tcW w:w="1559" w:type="dxa"/>
            <w:shd w:val="clear" w:color="auto" w:fill="auto"/>
            <w:tcMar>
              <w:top w:w="57" w:type="dxa"/>
              <w:bottom w:w="57" w:type="dxa"/>
            </w:tcMar>
            <w:vAlign w:val="center"/>
          </w:tcPr>
          <w:p w:rsidR="007D32A4" w:rsidRPr="00416BEB" w:rsidRDefault="007D32A4" w:rsidP="00255650">
            <w:pPr>
              <w:jc w:val="both"/>
              <w:rPr>
                <w:lang w:eastAsia="en-US"/>
              </w:rPr>
            </w:pPr>
            <w:r w:rsidRPr="00416BEB">
              <w:rPr>
                <w:lang w:eastAsia="en-US"/>
              </w:rPr>
              <w:t>n.a.</w:t>
            </w:r>
          </w:p>
        </w:tc>
        <w:tc>
          <w:tcPr>
            <w:tcW w:w="1702" w:type="dxa"/>
            <w:vAlign w:val="center"/>
          </w:tcPr>
          <w:p w:rsidR="007D32A4" w:rsidRPr="00416BEB" w:rsidRDefault="007D32A4" w:rsidP="00255650">
            <w:pPr>
              <w:jc w:val="both"/>
              <w:rPr>
                <w:lang w:eastAsia="en-US"/>
              </w:rPr>
            </w:pPr>
            <w:r>
              <w:rPr>
                <w:lang w:eastAsia="en-US"/>
              </w:rPr>
              <w:t>4.77</w:t>
            </w:r>
          </w:p>
        </w:tc>
      </w:tr>
      <w:tr w:rsidR="007D32A4" w:rsidRPr="00416BEB" w:rsidTr="00C5354B">
        <w:trPr>
          <w:cantSplit/>
          <w:tblHeader/>
        </w:trPr>
        <w:tc>
          <w:tcPr>
            <w:tcW w:w="1630" w:type="dxa"/>
            <w:shd w:val="clear" w:color="auto" w:fill="auto"/>
          </w:tcPr>
          <w:p w:rsidR="007D32A4" w:rsidRPr="00416BEB" w:rsidRDefault="007D32A4" w:rsidP="00255650">
            <w:pPr>
              <w:jc w:val="both"/>
              <w:rPr>
                <w:lang w:eastAsia="en-US"/>
              </w:rPr>
            </w:pPr>
            <w:r w:rsidRPr="00416BEB">
              <w:rPr>
                <w:lang w:eastAsia="en-US"/>
              </w:rPr>
              <w:t xml:space="preserve">Child </w:t>
            </w:r>
            <w:r w:rsidRPr="00D719B7">
              <w:rPr>
                <w:color w:val="000000"/>
                <w:szCs w:val="22"/>
                <w:lang w:eastAsia="fr-FR"/>
              </w:rPr>
              <w:t>(</w:t>
            </w:r>
            <w:r>
              <w:rPr>
                <w:color w:val="000000"/>
                <w:szCs w:val="22"/>
                <w:lang w:eastAsia="fr-FR"/>
              </w:rPr>
              <w:t>2</w:t>
            </w:r>
            <w:r w:rsidRPr="00D719B7">
              <w:rPr>
                <w:color w:val="000000"/>
                <w:szCs w:val="22"/>
                <w:lang w:eastAsia="fr-FR"/>
              </w:rPr>
              <w:t xml:space="preserve"> to </w:t>
            </w:r>
            <w:r>
              <w:rPr>
                <w:color w:val="000000"/>
                <w:szCs w:val="22"/>
                <w:lang w:eastAsia="fr-FR"/>
              </w:rPr>
              <w:t>3</w:t>
            </w:r>
            <w:r w:rsidRPr="00D719B7">
              <w:rPr>
                <w:color w:val="000000"/>
                <w:szCs w:val="22"/>
                <w:lang w:eastAsia="fr-FR"/>
              </w:rPr>
              <w:t xml:space="preserve"> years old)</w:t>
            </w:r>
            <w:r w:rsidRPr="00416BEB">
              <w:rPr>
                <w:lang w:eastAsia="en-US"/>
              </w:rPr>
              <w:br/>
              <w:t>2 Application</w:t>
            </w:r>
            <w:r w:rsidRPr="00D853D4">
              <w:rPr>
                <w:lang w:eastAsia="en-US"/>
              </w:rPr>
              <w:t xml:space="preserve"> on skin</w:t>
            </w:r>
          </w:p>
        </w:tc>
        <w:tc>
          <w:tcPr>
            <w:tcW w:w="1275" w:type="dxa"/>
            <w:vAlign w:val="center"/>
          </w:tcPr>
          <w:p w:rsidR="007D32A4" w:rsidRPr="00416BEB" w:rsidRDefault="007D32A4" w:rsidP="00255650">
            <w:pPr>
              <w:jc w:val="both"/>
              <w:rPr>
                <w:lang w:eastAsia="en-US"/>
              </w:rPr>
            </w:pPr>
            <w:r w:rsidRPr="00416BEB">
              <w:rPr>
                <w:lang w:eastAsia="en-US"/>
              </w:rPr>
              <w:t>1</w:t>
            </w:r>
          </w:p>
        </w:tc>
        <w:tc>
          <w:tcPr>
            <w:tcW w:w="1559" w:type="dxa"/>
            <w:shd w:val="clear" w:color="auto" w:fill="auto"/>
            <w:tcMar>
              <w:top w:w="57" w:type="dxa"/>
              <w:bottom w:w="57" w:type="dxa"/>
            </w:tcMar>
            <w:vAlign w:val="center"/>
          </w:tcPr>
          <w:p w:rsidR="007D32A4" w:rsidRPr="00416BEB" w:rsidRDefault="007D32A4" w:rsidP="00C5354B">
            <w:pPr>
              <w:rPr>
                <w:lang w:eastAsia="en-US"/>
              </w:rPr>
            </w:pPr>
            <w:r w:rsidRPr="00416BEB">
              <w:rPr>
                <w:lang w:eastAsia="en-US"/>
              </w:rPr>
              <w:t>n.a.</w:t>
            </w:r>
          </w:p>
        </w:tc>
        <w:tc>
          <w:tcPr>
            <w:tcW w:w="1559" w:type="dxa"/>
            <w:shd w:val="clear" w:color="auto" w:fill="auto"/>
            <w:tcMar>
              <w:top w:w="57" w:type="dxa"/>
              <w:bottom w:w="57" w:type="dxa"/>
            </w:tcMar>
            <w:vAlign w:val="center"/>
          </w:tcPr>
          <w:p w:rsidR="007D32A4" w:rsidRPr="00416BEB" w:rsidRDefault="007D32A4" w:rsidP="00255650">
            <w:pPr>
              <w:jc w:val="both"/>
              <w:rPr>
                <w:lang w:eastAsia="en-US"/>
              </w:rPr>
            </w:pPr>
            <w:r>
              <w:rPr>
                <w:lang w:eastAsia="en-US"/>
              </w:rPr>
              <w:t>9.53</w:t>
            </w:r>
          </w:p>
        </w:tc>
        <w:tc>
          <w:tcPr>
            <w:tcW w:w="1559" w:type="dxa"/>
            <w:shd w:val="clear" w:color="auto" w:fill="auto"/>
            <w:tcMar>
              <w:top w:w="57" w:type="dxa"/>
              <w:bottom w:w="57" w:type="dxa"/>
            </w:tcMar>
            <w:vAlign w:val="center"/>
          </w:tcPr>
          <w:p w:rsidR="007D32A4" w:rsidRPr="00416BEB" w:rsidRDefault="007D32A4" w:rsidP="00255650">
            <w:pPr>
              <w:jc w:val="both"/>
              <w:rPr>
                <w:lang w:eastAsia="en-US"/>
              </w:rPr>
            </w:pPr>
            <w:r w:rsidRPr="00416BEB">
              <w:rPr>
                <w:lang w:eastAsia="en-US"/>
              </w:rPr>
              <w:t>n.a.</w:t>
            </w:r>
          </w:p>
        </w:tc>
        <w:tc>
          <w:tcPr>
            <w:tcW w:w="1702" w:type="dxa"/>
            <w:vAlign w:val="center"/>
          </w:tcPr>
          <w:p w:rsidR="007D32A4" w:rsidRPr="00416BEB" w:rsidRDefault="007D32A4" w:rsidP="00255650">
            <w:pPr>
              <w:jc w:val="both"/>
              <w:rPr>
                <w:lang w:eastAsia="en-US"/>
              </w:rPr>
            </w:pPr>
            <w:r>
              <w:rPr>
                <w:lang w:eastAsia="en-US"/>
              </w:rPr>
              <w:t>9.53</w:t>
            </w:r>
          </w:p>
        </w:tc>
      </w:tr>
      <w:tr w:rsidR="007D32A4" w:rsidRPr="00416BEB" w:rsidTr="00C5354B">
        <w:trPr>
          <w:cantSplit/>
          <w:tblHeader/>
        </w:trPr>
        <w:tc>
          <w:tcPr>
            <w:tcW w:w="1630" w:type="dxa"/>
            <w:shd w:val="clear" w:color="auto" w:fill="auto"/>
          </w:tcPr>
          <w:p w:rsidR="007D32A4" w:rsidRPr="00416BEB" w:rsidRDefault="007D32A4" w:rsidP="00255650">
            <w:pPr>
              <w:jc w:val="both"/>
              <w:rPr>
                <w:lang w:eastAsia="en-US"/>
              </w:rPr>
            </w:pPr>
            <w:r>
              <w:rPr>
                <w:lang w:eastAsia="en-US"/>
              </w:rPr>
              <w:t>Toddler</w:t>
            </w:r>
            <w:r w:rsidRPr="00416BEB">
              <w:rPr>
                <w:lang w:eastAsia="en-US"/>
              </w:rPr>
              <w:t xml:space="preserve"> </w:t>
            </w:r>
            <w:r w:rsidRPr="00416BEB">
              <w:rPr>
                <w:lang w:eastAsia="en-US"/>
              </w:rPr>
              <w:br/>
              <w:t>1 application</w:t>
            </w:r>
            <w:r w:rsidRPr="00D853D4">
              <w:rPr>
                <w:lang w:eastAsia="en-US"/>
              </w:rPr>
              <w:t xml:space="preserve"> on clothes</w:t>
            </w:r>
          </w:p>
        </w:tc>
        <w:tc>
          <w:tcPr>
            <w:tcW w:w="1275" w:type="dxa"/>
            <w:vAlign w:val="center"/>
          </w:tcPr>
          <w:p w:rsidR="007D32A4" w:rsidRPr="00416BEB" w:rsidRDefault="007D32A4" w:rsidP="00255650">
            <w:pPr>
              <w:jc w:val="both"/>
              <w:rPr>
                <w:lang w:eastAsia="en-US"/>
              </w:rPr>
            </w:pPr>
            <w:r>
              <w:rPr>
                <w:lang w:eastAsia="en-US"/>
              </w:rPr>
              <w:t>1</w:t>
            </w:r>
          </w:p>
        </w:tc>
        <w:tc>
          <w:tcPr>
            <w:tcW w:w="1559" w:type="dxa"/>
            <w:shd w:val="clear" w:color="auto" w:fill="auto"/>
            <w:tcMar>
              <w:top w:w="57" w:type="dxa"/>
              <w:bottom w:w="57" w:type="dxa"/>
            </w:tcMar>
            <w:vAlign w:val="center"/>
          </w:tcPr>
          <w:p w:rsidR="007D32A4" w:rsidRPr="00416BEB" w:rsidRDefault="007D32A4" w:rsidP="00C5354B">
            <w:pPr>
              <w:rPr>
                <w:lang w:eastAsia="en-US"/>
              </w:rPr>
            </w:pPr>
            <w:r w:rsidRPr="00416BEB">
              <w:rPr>
                <w:lang w:eastAsia="en-US"/>
              </w:rPr>
              <w:t>n.a.</w:t>
            </w:r>
          </w:p>
        </w:tc>
        <w:tc>
          <w:tcPr>
            <w:tcW w:w="1559" w:type="dxa"/>
            <w:shd w:val="clear" w:color="auto" w:fill="auto"/>
            <w:tcMar>
              <w:top w:w="57" w:type="dxa"/>
              <w:bottom w:w="57" w:type="dxa"/>
            </w:tcMar>
            <w:vAlign w:val="center"/>
          </w:tcPr>
          <w:p w:rsidR="007D32A4" w:rsidRPr="00416BEB" w:rsidRDefault="007D32A4" w:rsidP="00255650">
            <w:pPr>
              <w:jc w:val="both"/>
              <w:rPr>
                <w:lang w:eastAsia="en-US"/>
              </w:rPr>
            </w:pPr>
            <w:r>
              <w:rPr>
                <w:lang w:eastAsia="en-US"/>
              </w:rPr>
              <w:t>4.9</w:t>
            </w:r>
          </w:p>
        </w:tc>
        <w:tc>
          <w:tcPr>
            <w:tcW w:w="1559" w:type="dxa"/>
            <w:shd w:val="clear" w:color="auto" w:fill="auto"/>
            <w:tcMar>
              <w:top w:w="57" w:type="dxa"/>
              <w:bottom w:w="57" w:type="dxa"/>
            </w:tcMar>
            <w:vAlign w:val="center"/>
          </w:tcPr>
          <w:p w:rsidR="007D32A4" w:rsidRPr="00416BEB" w:rsidRDefault="007D32A4" w:rsidP="00255650">
            <w:pPr>
              <w:jc w:val="both"/>
              <w:rPr>
                <w:lang w:eastAsia="en-US"/>
              </w:rPr>
            </w:pPr>
            <w:r w:rsidRPr="00416BEB">
              <w:rPr>
                <w:lang w:eastAsia="en-US"/>
              </w:rPr>
              <w:t>n.a.</w:t>
            </w:r>
          </w:p>
        </w:tc>
        <w:tc>
          <w:tcPr>
            <w:tcW w:w="1702" w:type="dxa"/>
            <w:vAlign w:val="center"/>
          </w:tcPr>
          <w:p w:rsidR="007D32A4" w:rsidRPr="00416BEB" w:rsidRDefault="007D32A4" w:rsidP="00255650">
            <w:pPr>
              <w:jc w:val="both"/>
              <w:rPr>
                <w:lang w:eastAsia="en-US"/>
              </w:rPr>
            </w:pPr>
            <w:r>
              <w:rPr>
                <w:lang w:eastAsia="en-US"/>
              </w:rPr>
              <w:t>4.9</w:t>
            </w:r>
          </w:p>
        </w:tc>
      </w:tr>
      <w:tr w:rsidR="007D32A4" w:rsidRPr="00416BEB" w:rsidTr="00C5354B">
        <w:trPr>
          <w:cantSplit/>
          <w:tblHeader/>
        </w:trPr>
        <w:tc>
          <w:tcPr>
            <w:tcW w:w="1630" w:type="dxa"/>
            <w:shd w:val="clear" w:color="auto" w:fill="auto"/>
          </w:tcPr>
          <w:p w:rsidR="007D32A4" w:rsidRPr="00416BEB" w:rsidRDefault="007D32A4" w:rsidP="00255650">
            <w:pPr>
              <w:jc w:val="both"/>
              <w:rPr>
                <w:lang w:eastAsia="en-US"/>
              </w:rPr>
            </w:pPr>
            <w:r>
              <w:rPr>
                <w:lang w:eastAsia="en-US"/>
              </w:rPr>
              <w:t>Toddler</w:t>
            </w:r>
            <w:r w:rsidRPr="00416BEB">
              <w:rPr>
                <w:lang w:eastAsia="en-US"/>
              </w:rPr>
              <w:t xml:space="preserve"> </w:t>
            </w:r>
            <w:r w:rsidRPr="00416BEB">
              <w:rPr>
                <w:lang w:eastAsia="en-US"/>
              </w:rPr>
              <w:br/>
              <w:t>2 Application</w:t>
            </w:r>
            <w:r w:rsidRPr="00D853D4">
              <w:rPr>
                <w:lang w:eastAsia="en-US"/>
              </w:rPr>
              <w:t xml:space="preserve"> on clothes</w:t>
            </w:r>
          </w:p>
        </w:tc>
        <w:tc>
          <w:tcPr>
            <w:tcW w:w="1275" w:type="dxa"/>
            <w:vAlign w:val="center"/>
          </w:tcPr>
          <w:p w:rsidR="007D32A4" w:rsidRPr="00416BEB" w:rsidRDefault="007D32A4" w:rsidP="00255650">
            <w:pPr>
              <w:jc w:val="both"/>
              <w:rPr>
                <w:lang w:eastAsia="en-US"/>
              </w:rPr>
            </w:pPr>
            <w:r>
              <w:rPr>
                <w:lang w:eastAsia="en-US"/>
              </w:rPr>
              <w:t>1</w:t>
            </w:r>
          </w:p>
        </w:tc>
        <w:tc>
          <w:tcPr>
            <w:tcW w:w="1559" w:type="dxa"/>
            <w:shd w:val="clear" w:color="auto" w:fill="auto"/>
            <w:tcMar>
              <w:top w:w="57" w:type="dxa"/>
              <w:bottom w:w="57" w:type="dxa"/>
            </w:tcMar>
            <w:vAlign w:val="center"/>
          </w:tcPr>
          <w:p w:rsidR="007D32A4" w:rsidRPr="00416BEB" w:rsidRDefault="007D32A4" w:rsidP="00C5354B">
            <w:pPr>
              <w:rPr>
                <w:lang w:eastAsia="en-US"/>
              </w:rPr>
            </w:pPr>
            <w:r w:rsidRPr="00416BEB">
              <w:rPr>
                <w:lang w:eastAsia="en-US"/>
              </w:rPr>
              <w:t>n.a.</w:t>
            </w:r>
          </w:p>
        </w:tc>
        <w:tc>
          <w:tcPr>
            <w:tcW w:w="1559" w:type="dxa"/>
            <w:shd w:val="clear" w:color="auto" w:fill="auto"/>
            <w:tcMar>
              <w:top w:w="57" w:type="dxa"/>
              <w:bottom w:w="57" w:type="dxa"/>
            </w:tcMar>
            <w:vAlign w:val="center"/>
          </w:tcPr>
          <w:p w:rsidR="007D32A4" w:rsidRPr="00416BEB" w:rsidRDefault="007D32A4" w:rsidP="00255650">
            <w:pPr>
              <w:jc w:val="both"/>
              <w:rPr>
                <w:lang w:eastAsia="en-US"/>
              </w:rPr>
            </w:pPr>
            <w:r>
              <w:rPr>
                <w:lang w:eastAsia="en-US"/>
              </w:rPr>
              <w:t>9.85</w:t>
            </w:r>
          </w:p>
        </w:tc>
        <w:tc>
          <w:tcPr>
            <w:tcW w:w="1559" w:type="dxa"/>
            <w:shd w:val="clear" w:color="auto" w:fill="auto"/>
            <w:tcMar>
              <w:top w:w="57" w:type="dxa"/>
              <w:bottom w:w="57" w:type="dxa"/>
            </w:tcMar>
            <w:vAlign w:val="center"/>
          </w:tcPr>
          <w:p w:rsidR="007D32A4" w:rsidRPr="00416BEB" w:rsidRDefault="007D32A4" w:rsidP="00255650">
            <w:pPr>
              <w:jc w:val="both"/>
              <w:rPr>
                <w:lang w:eastAsia="en-US"/>
              </w:rPr>
            </w:pPr>
            <w:r w:rsidRPr="00416BEB">
              <w:rPr>
                <w:lang w:eastAsia="en-US"/>
              </w:rPr>
              <w:t>n.a.</w:t>
            </w:r>
          </w:p>
        </w:tc>
        <w:tc>
          <w:tcPr>
            <w:tcW w:w="1702" w:type="dxa"/>
            <w:vAlign w:val="center"/>
          </w:tcPr>
          <w:p w:rsidR="007D32A4" w:rsidRPr="00416BEB" w:rsidRDefault="007D32A4" w:rsidP="00255650">
            <w:pPr>
              <w:jc w:val="both"/>
              <w:rPr>
                <w:lang w:eastAsia="en-US"/>
              </w:rPr>
            </w:pPr>
            <w:r>
              <w:rPr>
                <w:lang w:eastAsia="en-US"/>
              </w:rPr>
              <w:t>9.85</w:t>
            </w:r>
          </w:p>
        </w:tc>
      </w:tr>
    </w:tbl>
    <w:p w:rsidR="00255650" w:rsidRPr="00595007" w:rsidRDefault="00255650" w:rsidP="00255650">
      <w:pPr>
        <w:jc w:val="both"/>
        <w:rPr>
          <w:lang w:eastAsia="en-US"/>
        </w:rPr>
      </w:pPr>
    </w:p>
    <w:p w:rsidR="0094586E" w:rsidRPr="00735577" w:rsidRDefault="0094586E" w:rsidP="0094586E">
      <w:pPr>
        <w:jc w:val="both"/>
        <w:rPr>
          <w:highlight w:val="cyan"/>
          <w:lang w:eastAsia="en-US"/>
        </w:rPr>
      </w:pPr>
      <w:bookmarkStart w:id="149" w:name="_Toc389729072"/>
      <w:r w:rsidRPr="00DD442C">
        <w:rPr>
          <w:szCs w:val="22"/>
          <w:u w:val="single"/>
          <w:lang w:eastAsia="en-US"/>
        </w:rPr>
        <w:t xml:space="preserve">If the product is applied on skin and on </w:t>
      </w:r>
      <w:r w:rsidR="00A811FA" w:rsidRPr="00DD442C">
        <w:rPr>
          <w:szCs w:val="22"/>
          <w:u w:val="single"/>
          <w:lang w:eastAsia="en-US"/>
        </w:rPr>
        <w:t xml:space="preserve">simultaneous on the </w:t>
      </w:r>
      <w:r w:rsidRPr="00DD442C">
        <w:rPr>
          <w:szCs w:val="22"/>
          <w:u w:val="single"/>
          <w:lang w:eastAsia="en-US"/>
        </w:rPr>
        <w:t xml:space="preserve">clothes and </w:t>
      </w:r>
      <w:r w:rsidRPr="00F628EF">
        <w:rPr>
          <w:lang w:eastAsia="en-US"/>
        </w:rPr>
        <w:t xml:space="preserve">that the recommendation </w:t>
      </w:r>
      <w:r w:rsidR="00A811FA" w:rsidRPr="00F628EF">
        <w:rPr>
          <w:lang w:eastAsia="en-US"/>
        </w:rPr>
        <w:t xml:space="preserve">11 </w:t>
      </w:r>
      <w:r w:rsidRPr="00F628EF">
        <w:rPr>
          <w:lang w:eastAsia="en-US"/>
        </w:rPr>
        <w:t xml:space="preserve">is followed, it is considered that </w:t>
      </w:r>
      <w:r w:rsidR="00A811FA" w:rsidRPr="00A85D57">
        <w:rPr>
          <w:lang w:eastAsia="en-US"/>
        </w:rPr>
        <w:t>trunk, arms (30% of upper arms), 30% of thighs</w:t>
      </w:r>
      <w:r w:rsidR="00735577" w:rsidRPr="00A85D57">
        <w:rPr>
          <w:lang w:eastAsia="en-US"/>
        </w:rPr>
        <w:t xml:space="preserve"> are covered (</w:t>
      </w:r>
      <w:r w:rsidRPr="00F628EF">
        <w:rPr>
          <w:lang w:eastAsia="en-US"/>
        </w:rPr>
        <w:t xml:space="preserve">45% of the body </w:t>
      </w:r>
      <w:proofErr w:type="gramStart"/>
      <w:r w:rsidRPr="00F628EF">
        <w:rPr>
          <w:lang w:eastAsia="en-US"/>
        </w:rPr>
        <w:t xml:space="preserve">surface </w:t>
      </w:r>
      <w:r w:rsidR="00735577" w:rsidRPr="00F628EF">
        <w:rPr>
          <w:lang w:eastAsia="en-US"/>
        </w:rPr>
        <w:t>)</w:t>
      </w:r>
      <w:proofErr w:type="gramEnd"/>
      <w:r w:rsidRPr="00F628EF">
        <w:rPr>
          <w:lang w:eastAsia="en-US"/>
        </w:rPr>
        <w:t xml:space="preserve">. </w:t>
      </w:r>
    </w:p>
    <w:p w:rsidR="0094586E" w:rsidRDefault="0094586E" w:rsidP="00C5354B">
      <w:pPr>
        <w:jc w:val="both"/>
        <w:rPr>
          <w:i/>
          <w:szCs w:val="22"/>
          <w:u w:val="single"/>
          <w:lang w:eastAsia="en-US"/>
        </w:rPr>
      </w:pPr>
    </w:p>
    <w:p w:rsidR="0094586E" w:rsidRDefault="0094586E" w:rsidP="0094586E">
      <w:pPr>
        <w:keepNext/>
        <w:jc w:val="both"/>
        <w:rPr>
          <w:i/>
          <w:szCs w:val="22"/>
          <w:u w:val="single"/>
          <w:lang w:val="it-IT" w:eastAsia="en-US"/>
        </w:rPr>
      </w:pPr>
      <w:r w:rsidRPr="00D853D4">
        <w:rPr>
          <w:i/>
          <w:szCs w:val="22"/>
          <w:u w:val="single"/>
          <w:lang w:val="it-IT" w:eastAsia="en-US"/>
        </w:rPr>
        <w:t xml:space="preserve">Application on clothes </w:t>
      </w:r>
    </w:p>
    <w:p w:rsidR="0094586E" w:rsidRPr="00D853D4" w:rsidRDefault="0094586E" w:rsidP="0094586E">
      <w:pPr>
        <w:keepNext/>
        <w:jc w:val="both"/>
        <w:rPr>
          <w:i/>
          <w:szCs w:val="22"/>
          <w:u w:val="single"/>
          <w:lang w:val="it-IT" w:eastAsia="en-US"/>
        </w:rPr>
      </w:pPr>
    </w:p>
    <w:tbl>
      <w:tblPr>
        <w:tblW w:w="492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3"/>
        <w:gridCol w:w="3241"/>
        <w:gridCol w:w="2316"/>
        <w:gridCol w:w="2247"/>
      </w:tblGrid>
      <w:tr w:rsidR="0094586E" w:rsidRPr="00416BEB" w:rsidTr="004F2004">
        <w:trPr>
          <w:tblHeader/>
        </w:trPr>
        <w:tc>
          <w:tcPr>
            <w:tcW w:w="5000" w:type="pct"/>
            <w:gridSpan w:val="4"/>
            <w:shd w:val="clear" w:color="auto" w:fill="FFFFCC"/>
            <w:tcMar>
              <w:top w:w="57" w:type="dxa"/>
              <w:bottom w:w="57" w:type="dxa"/>
            </w:tcMar>
          </w:tcPr>
          <w:p w:rsidR="0094586E" w:rsidRPr="00B506F6" w:rsidRDefault="0094586E" w:rsidP="004F2004">
            <w:pPr>
              <w:keepNext/>
              <w:jc w:val="both"/>
              <w:rPr>
                <w:b/>
                <w:lang w:eastAsia="en-US"/>
              </w:rPr>
            </w:pPr>
            <w:r w:rsidRPr="00B506F6">
              <w:rPr>
                <w:b/>
                <w:lang w:eastAsia="en-US"/>
              </w:rPr>
              <w:t>Description of Scenario [</w:t>
            </w:r>
            <w:r>
              <w:rPr>
                <w:b/>
                <w:lang w:eastAsia="en-US"/>
              </w:rPr>
              <w:t>2</w:t>
            </w:r>
            <w:r w:rsidRPr="00B506F6">
              <w:rPr>
                <w:b/>
                <w:lang w:eastAsia="en-US"/>
              </w:rPr>
              <w:t>]</w:t>
            </w:r>
          </w:p>
        </w:tc>
      </w:tr>
      <w:tr w:rsidR="0094586E" w:rsidRPr="00416BEB" w:rsidTr="004F2004">
        <w:trPr>
          <w:tblHeader/>
        </w:trPr>
        <w:tc>
          <w:tcPr>
            <w:tcW w:w="5000" w:type="pct"/>
            <w:gridSpan w:val="4"/>
            <w:shd w:val="clear" w:color="auto" w:fill="auto"/>
            <w:tcMar>
              <w:top w:w="57" w:type="dxa"/>
              <w:bottom w:w="57" w:type="dxa"/>
            </w:tcMar>
          </w:tcPr>
          <w:p w:rsidR="0094586E" w:rsidRPr="00595007" w:rsidRDefault="0094586E" w:rsidP="004F2004">
            <w:pPr>
              <w:jc w:val="both"/>
              <w:rPr>
                <w:rFonts w:cs="Arial"/>
              </w:rPr>
            </w:pPr>
            <w:r w:rsidRPr="00595007">
              <w:rPr>
                <w:rFonts w:cs="Arial"/>
              </w:rPr>
              <w:t xml:space="preserve">It is considered that the exposure </w:t>
            </w:r>
            <w:r>
              <w:rPr>
                <w:rFonts w:cs="Arial"/>
              </w:rPr>
              <w:t xml:space="preserve">of </w:t>
            </w:r>
            <w:r w:rsidRPr="00595007">
              <w:rPr>
                <w:rFonts w:cs="Arial"/>
              </w:rPr>
              <w:t xml:space="preserve">the person </w:t>
            </w:r>
            <w:r>
              <w:rPr>
                <w:rFonts w:cs="Arial"/>
              </w:rPr>
              <w:t>spraying</w:t>
            </w:r>
            <w:r w:rsidRPr="00595007">
              <w:rPr>
                <w:rFonts w:cs="Arial"/>
              </w:rPr>
              <w:t xml:space="preserve"> the product is covered by the exposure to the product he appl</w:t>
            </w:r>
            <w:r>
              <w:rPr>
                <w:rFonts w:cs="Arial"/>
              </w:rPr>
              <w:t>ies</w:t>
            </w:r>
            <w:r w:rsidRPr="00595007">
              <w:rPr>
                <w:rFonts w:cs="Arial"/>
              </w:rPr>
              <w:t xml:space="preserve"> on his skin.</w:t>
            </w:r>
          </w:p>
          <w:p w:rsidR="0094586E" w:rsidRPr="00595007" w:rsidRDefault="0094586E" w:rsidP="004F2004">
            <w:pPr>
              <w:jc w:val="both"/>
              <w:rPr>
                <w:rFonts w:cs="Arial"/>
              </w:rPr>
            </w:pPr>
          </w:p>
          <w:p w:rsidR="0094586E" w:rsidRPr="00595007" w:rsidRDefault="0094586E" w:rsidP="004F2004">
            <w:pPr>
              <w:jc w:val="both"/>
              <w:rPr>
                <w:rFonts w:cs="Arial"/>
              </w:rPr>
            </w:pPr>
            <w:r w:rsidRPr="00595007">
              <w:rPr>
                <w:rFonts w:cs="Arial"/>
              </w:rPr>
              <w:t>The exposure by dermal route to RAM</w:t>
            </w:r>
            <w:r>
              <w:rPr>
                <w:rFonts w:cs="Arial"/>
              </w:rPr>
              <w:t>E</w:t>
            </w:r>
            <w:r w:rsidRPr="00595007">
              <w:rPr>
                <w:rFonts w:cs="Arial"/>
              </w:rPr>
              <w:t xml:space="preserve"> can be calculated according to the following equation:</w:t>
            </w:r>
          </w:p>
          <w:p w:rsidR="0094586E" w:rsidRPr="00595007" w:rsidRDefault="0094586E" w:rsidP="004F2004">
            <w:pPr>
              <w:jc w:val="both"/>
              <w:rPr>
                <w:rFonts w:cs="Arial"/>
              </w:rPr>
            </w:pPr>
          </w:p>
          <w:p w:rsidR="0094586E" w:rsidRPr="00595007" w:rsidRDefault="00643A98" w:rsidP="004F2004">
            <w:pPr>
              <w:jc w:val="both"/>
              <w:rPr>
                <w:rFonts w:cs="Arial"/>
                <w:sz w:val="18"/>
                <w:lang w:val="en-US"/>
              </w:rPr>
            </w:pPr>
            <w:r w:rsidRPr="00255650">
              <w:rPr>
                <w:rFonts w:cs="Arial"/>
                <w:noProof/>
                <w:lang w:val="fr-FR" w:eastAsia="fr-FR"/>
              </w:rPr>
              <w:drawing>
                <wp:inline distT="0" distB="0" distL="0" distR="0">
                  <wp:extent cx="2586355" cy="491490"/>
                  <wp:effectExtent l="0" t="0" r="0" b="0"/>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86355" cy="491490"/>
                          </a:xfrm>
                          <a:prstGeom prst="rect">
                            <a:avLst/>
                          </a:prstGeom>
                          <a:noFill/>
                          <a:ln>
                            <a:noFill/>
                          </a:ln>
                        </pic:spPr>
                      </pic:pic>
                    </a:graphicData>
                  </a:graphic>
                </wp:inline>
              </w:drawing>
            </w:r>
          </w:p>
          <w:p w:rsidR="0094586E" w:rsidRPr="00595007" w:rsidRDefault="0094586E" w:rsidP="004F2004">
            <w:pPr>
              <w:jc w:val="both"/>
              <w:rPr>
                <w:rFonts w:cs="Arial"/>
                <w:sz w:val="18"/>
                <w:lang w:val="en-US"/>
              </w:rPr>
            </w:pPr>
          </w:p>
          <w:p w:rsidR="0094586E" w:rsidRPr="00595007" w:rsidRDefault="0094586E" w:rsidP="004F2004">
            <w:pPr>
              <w:jc w:val="both"/>
              <w:rPr>
                <w:rFonts w:cs="Arial"/>
              </w:rPr>
            </w:pPr>
            <w:r w:rsidRPr="00595007">
              <w:rPr>
                <w:rFonts w:cs="Arial"/>
              </w:rPr>
              <w:t>where:</w:t>
            </w:r>
          </w:p>
          <w:p w:rsidR="0094586E" w:rsidRPr="00595007" w:rsidRDefault="0094586E" w:rsidP="004F2004">
            <w:pPr>
              <w:tabs>
                <w:tab w:val="left" w:pos="993"/>
              </w:tabs>
              <w:jc w:val="both"/>
              <w:rPr>
                <w:rFonts w:cs="Arial"/>
                <w:iCs/>
              </w:rPr>
            </w:pPr>
            <w:r w:rsidRPr="00595007">
              <w:rPr>
                <w:rFonts w:cs="Arial"/>
                <w:iCs/>
              </w:rPr>
              <w:t>ID</w:t>
            </w:r>
            <w:r w:rsidRPr="00595007">
              <w:rPr>
                <w:rFonts w:cs="Arial"/>
                <w:iCs/>
              </w:rPr>
              <w:tab/>
              <w:t>Internal dose (mg/kg b.w./day)</w:t>
            </w:r>
          </w:p>
          <w:p w:rsidR="0094586E" w:rsidRPr="00595007" w:rsidRDefault="0094586E" w:rsidP="004F2004">
            <w:pPr>
              <w:tabs>
                <w:tab w:val="left" w:pos="993"/>
              </w:tabs>
              <w:jc w:val="both"/>
              <w:rPr>
                <w:rFonts w:cs="Arial"/>
              </w:rPr>
            </w:pPr>
            <w:r w:rsidRPr="00595007">
              <w:rPr>
                <w:rFonts w:cs="Arial"/>
                <w:iCs/>
              </w:rPr>
              <w:t>AR</w:t>
            </w:r>
            <w:r w:rsidRPr="00595007">
              <w:rPr>
                <w:rFonts w:cs="Arial"/>
                <w:iCs/>
                <w:vertAlign w:val="subscript"/>
              </w:rPr>
              <w:t>p</w:t>
            </w:r>
            <w:r w:rsidRPr="00595007">
              <w:rPr>
                <w:rFonts w:cs="Arial"/>
                <w:iCs/>
              </w:rPr>
              <w:tab/>
            </w:r>
            <w:r w:rsidRPr="00595007">
              <w:rPr>
                <w:rFonts w:cs="Arial"/>
              </w:rPr>
              <w:t xml:space="preserve">Average dose of product applied on </w:t>
            </w:r>
            <w:r w:rsidR="00A811FA">
              <w:rPr>
                <w:rFonts w:cs="Arial"/>
              </w:rPr>
              <w:t>clothes</w:t>
            </w:r>
            <w:r w:rsidRPr="00595007">
              <w:rPr>
                <w:rFonts w:cs="Arial"/>
              </w:rPr>
              <w:t xml:space="preserve"> (mg/cm</w:t>
            </w:r>
            <w:r w:rsidRPr="00595007">
              <w:rPr>
                <w:rFonts w:cs="Arial"/>
                <w:vertAlign w:val="superscript"/>
              </w:rPr>
              <w:t>²</w:t>
            </w:r>
            <w:r w:rsidRPr="00595007">
              <w:rPr>
                <w:rFonts w:cs="Arial"/>
              </w:rPr>
              <w:t>)</w:t>
            </w:r>
          </w:p>
          <w:p w:rsidR="0094586E" w:rsidRPr="00595007" w:rsidRDefault="0094586E" w:rsidP="004F2004">
            <w:pPr>
              <w:tabs>
                <w:tab w:val="left" w:pos="993"/>
              </w:tabs>
              <w:jc w:val="both"/>
              <w:rPr>
                <w:rFonts w:cs="Arial"/>
              </w:rPr>
            </w:pPr>
            <w:r w:rsidRPr="00595007">
              <w:rPr>
                <w:rFonts w:cs="Arial"/>
                <w:iCs/>
              </w:rPr>
              <w:t>C</w:t>
            </w:r>
            <w:r w:rsidRPr="00595007">
              <w:rPr>
                <w:rFonts w:cs="Arial"/>
                <w:iCs/>
                <w:vertAlign w:val="subscript"/>
              </w:rPr>
              <w:t>DEET</w:t>
            </w:r>
            <w:r w:rsidRPr="00595007">
              <w:rPr>
                <w:rFonts w:cs="Arial"/>
                <w:iCs/>
              </w:rPr>
              <w:tab/>
            </w:r>
            <w:r w:rsidRPr="00595007">
              <w:rPr>
                <w:rFonts w:cs="Arial"/>
              </w:rPr>
              <w:t>Average concentration of substance in product (%)</w:t>
            </w:r>
          </w:p>
          <w:p w:rsidR="0094586E" w:rsidRPr="00595007" w:rsidRDefault="0094586E" w:rsidP="004F2004">
            <w:pPr>
              <w:tabs>
                <w:tab w:val="left" w:pos="993"/>
              </w:tabs>
              <w:jc w:val="both"/>
              <w:rPr>
                <w:rFonts w:cs="Arial"/>
              </w:rPr>
            </w:pPr>
            <w:r w:rsidRPr="00595007">
              <w:rPr>
                <w:rFonts w:cs="Arial"/>
                <w:iCs/>
              </w:rPr>
              <w:t>BS</w:t>
            </w:r>
            <w:r w:rsidRPr="00595007">
              <w:rPr>
                <w:rFonts w:cs="Arial"/>
                <w:iCs/>
              </w:rPr>
              <w:tab/>
              <w:t>Body surface exposed to the product (cm²)</w:t>
            </w:r>
          </w:p>
          <w:p w:rsidR="0094586E" w:rsidRPr="00595007" w:rsidRDefault="0094586E" w:rsidP="004F2004">
            <w:pPr>
              <w:tabs>
                <w:tab w:val="left" w:pos="993"/>
              </w:tabs>
              <w:jc w:val="both"/>
              <w:rPr>
                <w:rFonts w:cs="Arial"/>
              </w:rPr>
            </w:pPr>
            <w:r w:rsidRPr="00595007">
              <w:rPr>
                <w:rFonts w:cs="Arial"/>
                <w:iCs/>
              </w:rPr>
              <w:t>DA</w:t>
            </w:r>
            <w:r w:rsidRPr="00595007">
              <w:rPr>
                <w:rFonts w:cs="Arial"/>
                <w:iCs/>
              </w:rPr>
              <w:tab/>
            </w:r>
            <w:r w:rsidRPr="00595007">
              <w:rPr>
                <w:rFonts w:cs="Arial"/>
              </w:rPr>
              <w:t>Dermal absorption (%)</w:t>
            </w:r>
          </w:p>
          <w:p w:rsidR="0094586E" w:rsidRPr="00595007" w:rsidRDefault="0094586E" w:rsidP="004F2004">
            <w:pPr>
              <w:tabs>
                <w:tab w:val="left" w:pos="993"/>
              </w:tabs>
              <w:jc w:val="both"/>
              <w:rPr>
                <w:rFonts w:cs="Arial"/>
              </w:rPr>
            </w:pPr>
            <w:r w:rsidRPr="00595007">
              <w:rPr>
                <w:rFonts w:cs="Arial"/>
                <w:iCs/>
              </w:rPr>
              <w:t>N</w:t>
            </w:r>
            <w:r w:rsidRPr="00595007">
              <w:rPr>
                <w:rFonts w:cs="Arial"/>
                <w:iCs/>
              </w:rPr>
              <w:tab/>
            </w:r>
            <w:r w:rsidRPr="00595007">
              <w:rPr>
                <w:rFonts w:cs="Arial"/>
              </w:rPr>
              <w:t>Number of product application per day (/day)</w:t>
            </w:r>
          </w:p>
          <w:p w:rsidR="0094586E" w:rsidRPr="00595007" w:rsidRDefault="0094586E" w:rsidP="004F2004">
            <w:pPr>
              <w:tabs>
                <w:tab w:val="left" w:pos="993"/>
              </w:tabs>
              <w:jc w:val="both"/>
              <w:rPr>
                <w:rFonts w:cs="Arial"/>
              </w:rPr>
            </w:pPr>
            <w:r w:rsidRPr="00595007">
              <w:rPr>
                <w:rFonts w:cs="Arial"/>
                <w:iCs/>
              </w:rPr>
              <w:t>BW</w:t>
            </w:r>
            <w:r w:rsidRPr="00595007">
              <w:rPr>
                <w:rFonts w:cs="Arial"/>
                <w:iCs/>
              </w:rPr>
              <w:tab/>
            </w:r>
            <w:r w:rsidRPr="00595007">
              <w:rPr>
                <w:rFonts w:cs="Arial"/>
              </w:rPr>
              <w:t>Body weight (kg)</w:t>
            </w:r>
          </w:p>
          <w:p w:rsidR="0094586E" w:rsidRPr="00595007" w:rsidRDefault="0094586E" w:rsidP="004F2004">
            <w:pPr>
              <w:jc w:val="both"/>
              <w:rPr>
                <w:rFonts w:cs="Arial"/>
              </w:rPr>
            </w:pPr>
          </w:p>
          <w:p w:rsidR="0094586E" w:rsidRPr="00595007" w:rsidRDefault="0094586E" w:rsidP="004F2004">
            <w:pPr>
              <w:jc w:val="both"/>
              <w:rPr>
                <w:rFonts w:cs="Arial"/>
              </w:rPr>
            </w:pPr>
            <w:r w:rsidRPr="00595007">
              <w:rPr>
                <w:rFonts w:cs="Arial"/>
              </w:rPr>
              <w:t xml:space="preserve">This equation can be applied to adults and to children. </w:t>
            </w:r>
          </w:p>
          <w:p w:rsidR="0094586E" w:rsidRPr="00595007" w:rsidRDefault="0094586E" w:rsidP="004F2004">
            <w:pPr>
              <w:jc w:val="both"/>
              <w:rPr>
                <w:rFonts w:cs="Arial"/>
                <w:iCs/>
              </w:rPr>
            </w:pPr>
            <w:r w:rsidRPr="00595007">
              <w:rPr>
                <w:rFonts w:cs="Arial"/>
                <w:iCs/>
              </w:rPr>
              <w:t>AR</w:t>
            </w:r>
            <w:r w:rsidRPr="00595007">
              <w:rPr>
                <w:rFonts w:cs="Arial"/>
                <w:iCs/>
                <w:vertAlign w:val="subscript"/>
              </w:rPr>
              <w:t>p</w:t>
            </w:r>
            <w:r w:rsidRPr="00595007">
              <w:rPr>
                <w:rFonts w:cs="Arial"/>
                <w:iCs/>
              </w:rPr>
              <w:t>, C</w:t>
            </w:r>
            <w:r w:rsidRPr="00595007">
              <w:rPr>
                <w:rFonts w:cs="Arial"/>
                <w:iCs/>
                <w:vertAlign w:val="subscript"/>
              </w:rPr>
              <w:t xml:space="preserve">DEET, </w:t>
            </w:r>
            <w:r w:rsidRPr="00595007">
              <w:rPr>
                <w:rFonts w:cs="Arial"/>
                <w:iCs/>
              </w:rPr>
              <w:t>Dermal absorption and N remain the same, body parameters (such as body surface exposed to the product and body weight) vary according to age range.</w:t>
            </w:r>
          </w:p>
          <w:p w:rsidR="0094586E" w:rsidRPr="00595007" w:rsidRDefault="0094586E" w:rsidP="004F2004">
            <w:pPr>
              <w:jc w:val="both"/>
              <w:rPr>
                <w:rFonts w:cs="Arial"/>
                <w:iCs/>
              </w:rPr>
            </w:pPr>
          </w:p>
          <w:p w:rsidR="0094586E" w:rsidRPr="00595007" w:rsidRDefault="0094586E" w:rsidP="004F2004">
            <w:pPr>
              <w:jc w:val="both"/>
              <w:rPr>
                <w:rFonts w:cs="Arial"/>
                <w:iCs/>
              </w:rPr>
            </w:pPr>
            <w:r w:rsidRPr="00595007">
              <w:rPr>
                <w:rFonts w:cs="Arial"/>
                <w:iCs/>
              </w:rPr>
              <w:t>The body parameters are issued from HEEG opinion 17.</w:t>
            </w:r>
          </w:p>
          <w:p w:rsidR="0094586E" w:rsidRPr="00595007" w:rsidRDefault="0094586E" w:rsidP="004F2004">
            <w:pPr>
              <w:jc w:val="both"/>
              <w:rPr>
                <w:rFonts w:cs="Arial"/>
                <w:bCs/>
                <w:color w:val="000000"/>
                <w:lang w:eastAsia="fr-FR"/>
              </w:rPr>
            </w:pPr>
            <w:r w:rsidRPr="00595007">
              <w:rPr>
                <w:rFonts w:cs="Arial"/>
                <w:bCs/>
                <w:color w:val="000000"/>
                <w:szCs w:val="22"/>
                <w:lang w:eastAsia="fr-FR"/>
              </w:rPr>
              <w:t xml:space="preserve">When RAME is applied on clothes, </w:t>
            </w:r>
            <w:r w:rsidR="00A811FA">
              <w:rPr>
                <w:rFonts w:cs="Arial"/>
                <w:bCs/>
                <w:color w:val="000000"/>
                <w:szCs w:val="22"/>
                <w:lang w:eastAsia="fr-FR"/>
              </w:rPr>
              <w:t>45% of the body surface</w:t>
            </w:r>
            <w:r w:rsidRPr="00595007">
              <w:rPr>
                <w:rFonts w:cs="Arial"/>
                <w:b/>
                <w:bCs/>
                <w:color w:val="000000"/>
                <w:szCs w:val="22"/>
                <w:lang w:eastAsia="fr-FR"/>
              </w:rPr>
              <w:t xml:space="preserve"> </w:t>
            </w:r>
            <w:r w:rsidR="00A811FA">
              <w:rPr>
                <w:rFonts w:cs="Arial"/>
                <w:bCs/>
                <w:color w:val="000000"/>
                <w:szCs w:val="22"/>
                <w:lang w:eastAsia="fr-FR"/>
              </w:rPr>
              <w:t>is</w:t>
            </w:r>
            <w:r>
              <w:rPr>
                <w:rFonts w:cs="Arial"/>
                <w:bCs/>
                <w:color w:val="000000"/>
                <w:szCs w:val="22"/>
                <w:lang w:eastAsia="fr-FR"/>
              </w:rPr>
              <w:t xml:space="preserve"> in contact with the product</w:t>
            </w:r>
            <w:r w:rsidRPr="00595007">
              <w:rPr>
                <w:rFonts w:cs="Arial"/>
                <w:bCs/>
                <w:color w:val="000000"/>
                <w:szCs w:val="22"/>
                <w:lang w:eastAsia="fr-FR"/>
              </w:rPr>
              <w:t xml:space="preserve">. </w:t>
            </w:r>
          </w:p>
          <w:p w:rsidR="0094586E" w:rsidRPr="00595007" w:rsidRDefault="0094586E" w:rsidP="004F2004">
            <w:pPr>
              <w:jc w:val="both"/>
              <w:rPr>
                <w:rFonts w:cs="Arial"/>
                <w:b/>
                <w:bCs/>
                <w:color w:val="000000"/>
                <w:lang w:eastAsia="fr-FR"/>
              </w:rPr>
            </w:pPr>
            <w:r w:rsidRPr="00595007">
              <w:rPr>
                <w:rFonts w:cs="Arial"/>
                <w:bCs/>
                <w:color w:val="000000"/>
                <w:szCs w:val="22"/>
                <w:lang w:eastAsia="fr-FR"/>
              </w:rPr>
              <w:t>According to HeadHoc recommendation 8, as the product is applied on the exterior of clothes, only 50% of the product will penetrate the cloth and reach the skin</w:t>
            </w:r>
          </w:p>
          <w:p w:rsidR="0094586E" w:rsidRPr="00595007" w:rsidRDefault="0094586E" w:rsidP="004F2004">
            <w:pPr>
              <w:jc w:val="both"/>
              <w:rPr>
                <w:rFonts w:cs="Arial"/>
              </w:rPr>
            </w:pPr>
          </w:p>
        </w:tc>
      </w:tr>
      <w:tr w:rsidR="0094586E" w:rsidRPr="00416BEB" w:rsidTr="004F2004">
        <w:trPr>
          <w:tblHeader/>
        </w:trPr>
        <w:tc>
          <w:tcPr>
            <w:tcW w:w="697" w:type="pct"/>
            <w:shd w:val="clear" w:color="auto" w:fill="auto"/>
            <w:tcMar>
              <w:top w:w="57" w:type="dxa"/>
              <w:bottom w:w="57" w:type="dxa"/>
            </w:tcMar>
          </w:tcPr>
          <w:p w:rsidR="0094586E" w:rsidRPr="00416BEB" w:rsidRDefault="0094586E" w:rsidP="004F2004">
            <w:pPr>
              <w:jc w:val="both"/>
              <w:rPr>
                <w:lang w:eastAsia="en-US"/>
              </w:rPr>
            </w:pPr>
          </w:p>
        </w:tc>
        <w:tc>
          <w:tcPr>
            <w:tcW w:w="1787" w:type="pct"/>
            <w:shd w:val="clear" w:color="auto" w:fill="auto"/>
            <w:tcMar>
              <w:top w:w="57" w:type="dxa"/>
              <w:bottom w:w="57" w:type="dxa"/>
            </w:tcMar>
          </w:tcPr>
          <w:p w:rsidR="0094586E" w:rsidRPr="00D853D4" w:rsidRDefault="0094586E" w:rsidP="004F2004">
            <w:pPr>
              <w:jc w:val="both"/>
              <w:rPr>
                <w:lang w:eastAsia="en-US"/>
              </w:rPr>
            </w:pPr>
            <w:r w:rsidRPr="00D853D4">
              <w:rPr>
                <w:lang w:eastAsia="en-US"/>
              </w:rPr>
              <w:t>Parameters</w:t>
            </w:r>
            <w:r w:rsidRPr="00D853D4">
              <w:rPr>
                <w:vertAlign w:val="superscript"/>
                <w:lang w:eastAsia="en-US"/>
              </w:rPr>
              <w:t>1</w:t>
            </w:r>
          </w:p>
        </w:tc>
        <w:tc>
          <w:tcPr>
            <w:tcW w:w="1277" w:type="pct"/>
            <w:shd w:val="clear" w:color="auto" w:fill="auto"/>
            <w:tcMar>
              <w:top w:w="57" w:type="dxa"/>
              <w:bottom w:w="57" w:type="dxa"/>
            </w:tcMar>
          </w:tcPr>
          <w:p w:rsidR="0094586E" w:rsidRPr="00B506F6" w:rsidRDefault="0094586E" w:rsidP="004F2004">
            <w:pPr>
              <w:jc w:val="both"/>
              <w:rPr>
                <w:lang w:eastAsia="en-US"/>
              </w:rPr>
            </w:pPr>
            <w:r w:rsidRPr="00B506F6">
              <w:rPr>
                <w:lang w:eastAsia="en-US"/>
              </w:rPr>
              <w:t>Value</w:t>
            </w:r>
          </w:p>
        </w:tc>
        <w:tc>
          <w:tcPr>
            <w:tcW w:w="1239" w:type="pct"/>
          </w:tcPr>
          <w:p w:rsidR="0094586E" w:rsidRPr="00416BEB" w:rsidRDefault="0094586E" w:rsidP="004F2004">
            <w:pPr>
              <w:jc w:val="both"/>
              <w:rPr>
                <w:lang w:eastAsia="en-US"/>
              </w:rPr>
            </w:pPr>
            <w:r w:rsidRPr="00416BEB">
              <w:rPr>
                <w:lang w:eastAsia="en-US"/>
              </w:rPr>
              <w:t>Reference</w:t>
            </w:r>
          </w:p>
        </w:tc>
      </w:tr>
      <w:tr w:rsidR="0094586E" w:rsidRPr="00416BEB" w:rsidTr="004F2004">
        <w:trPr>
          <w:tblHeader/>
        </w:trPr>
        <w:tc>
          <w:tcPr>
            <w:tcW w:w="697" w:type="pct"/>
            <w:vMerge w:val="restart"/>
            <w:tcMar>
              <w:top w:w="57" w:type="dxa"/>
              <w:bottom w:w="57" w:type="dxa"/>
            </w:tcMar>
          </w:tcPr>
          <w:p w:rsidR="0094586E" w:rsidRPr="00D853D4" w:rsidRDefault="0094586E" w:rsidP="004F2004">
            <w:pPr>
              <w:jc w:val="both"/>
              <w:rPr>
                <w:lang w:eastAsia="en-US"/>
              </w:rPr>
            </w:pPr>
            <w:r w:rsidRPr="00416BEB">
              <w:rPr>
                <w:lang w:eastAsia="en-US"/>
              </w:rPr>
              <w:t>Tier 1</w:t>
            </w:r>
          </w:p>
        </w:tc>
        <w:tc>
          <w:tcPr>
            <w:tcW w:w="1787" w:type="pct"/>
            <w:shd w:val="clear" w:color="auto" w:fill="auto"/>
            <w:tcMar>
              <w:top w:w="57" w:type="dxa"/>
              <w:bottom w:w="57" w:type="dxa"/>
            </w:tcMar>
            <w:vAlign w:val="center"/>
          </w:tcPr>
          <w:p w:rsidR="0094586E" w:rsidRPr="00595007" w:rsidRDefault="0094586E" w:rsidP="004F2004">
            <w:pPr>
              <w:spacing w:before="20" w:after="20"/>
              <w:jc w:val="both"/>
              <w:rPr>
                <w:rFonts w:cs="Arial"/>
              </w:rPr>
            </w:pPr>
            <w:r w:rsidRPr="00595007">
              <w:rPr>
                <w:rFonts w:cs="Arial"/>
              </w:rPr>
              <w:t>Average dose of product applied on skin (mg/cm</w:t>
            </w:r>
            <w:r w:rsidRPr="00595007">
              <w:rPr>
                <w:rFonts w:cs="Arial"/>
                <w:vertAlign w:val="superscript"/>
              </w:rPr>
              <w:t>²</w:t>
            </w:r>
            <w:r w:rsidRPr="00595007">
              <w:rPr>
                <w:rFonts w:cs="Arial"/>
              </w:rPr>
              <w:t>)</w:t>
            </w:r>
          </w:p>
        </w:tc>
        <w:tc>
          <w:tcPr>
            <w:tcW w:w="1277" w:type="pct"/>
            <w:shd w:val="clear" w:color="auto" w:fill="auto"/>
            <w:tcMar>
              <w:top w:w="57" w:type="dxa"/>
              <w:bottom w:w="57" w:type="dxa"/>
            </w:tcMar>
            <w:vAlign w:val="center"/>
          </w:tcPr>
          <w:p w:rsidR="0094586E" w:rsidRPr="00595007" w:rsidRDefault="0094586E" w:rsidP="004F2004">
            <w:pPr>
              <w:spacing w:before="20" w:after="20"/>
              <w:jc w:val="both"/>
              <w:rPr>
                <w:rFonts w:cs="Arial"/>
              </w:rPr>
            </w:pPr>
            <w:r w:rsidRPr="00595007">
              <w:rPr>
                <w:rFonts w:cs="Arial"/>
              </w:rPr>
              <w:t xml:space="preserve">1.54 </w:t>
            </w:r>
          </w:p>
        </w:tc>
        <w:tc>
          <w:tcPr>
            <w:tcW w:w="1239" w:type="pct"/>
            <w:vAlign w:val="center"/>
          </w:tcPr>
          <w:p w:rsidR="0094586E" w:rsidRPr="00595007" w:rsidRDefault="0094586E" w:rsidP="004F2004">
            <w:pPr>
              <w:spacing w:before="20" w:after="20"/>
              <w:jc w:val="both"/>
              <w:rPr>
                <w:rFonts w:cs="Arial"/>
                <w:lang w:val="en-US"/>
              </w:rPr>
            </w:pPr>
            <w:r w:rsidRPr="00595007">
              <w:rPr>
                <w:rFonts w:cs="Arial"/>
                <w:lang w:val="en-US"/>
              </w:rPr>
              <w:t xml:space="preserve">Efficacy data </w:t>
            </w:r>
          </w:p>
        </w:tc>
      </w:tr>
      <w:tr w:rsidR="0094586E" w:rsidRPr="00416BEB" w:rsidTr="004F2004">
        <w:trPr>
          <w:tblHeader/>
        </w:trPr>
        <w:tc>
          <w:tcPr>
            <w:tcW w:w="697" w:type="pct"/>
            <w:vMerge/>
            <w:tcMar>
              <w:top w:w="57" w:type="dxa"/>
              <w:bottom w:w="57" w:type="dxa"/>
            </w:tcMar>
          </w:tcPr>
          <w:p w:rsidR="0094586E" w:rsidRPr="00416BEB" w:rsidRDefault="0094586E" w:rsidP="004F2004">
            <w:pPr>
              <w:jc w:val="both"/>
              <w:rPr>
                <w:lang w:eastAsia="en-US"/>
              </w:rPr>
            </w:pPr>
          </w:p>
        </w:tc>
        <w:tc>
          <w:tcPr>
            <w:tcW w:w="1787" w:type="pct"/>
            <w:shd w:val="clear" w:color="auto" w:fill="auto"/>
            <w:tcMar>
              <w:top w:w="57" w:type="dxa"/>
              <w:bottom w:w="57" w:type="dxa"/>
            </w:tcMar>
            <w:vAlign w:val="center"/>
          </w:tcPr>
          <w:p w:rsidR="0094586E" w:rsidRPr="00595007" w:rsidRDefault="0094586E" w:rsidP="004F2004">
            <w:pPr>
              <w:spacing w:before="20" w:after="20"/>
              <w:jc w:val="both"/>
              <w:rPr>
                <w:rFonts w:cs="Arial"/>
              </w:rPr>
            </w:pPr>
            <w:r w:rsidRPr="00595007">
              <w:rPr>
                <w:rFonts w:cs="Arial"/>
              </w:rPr>
              <w:t>Average concentration of substance in product</w:t>
            </w:r>
          </w:p>
        </w:tc>
        <w:tc>
          <w:tcPr>
            <w:tcW w:w="1277" w:type="pct"/>
            <w:shd w:val="clear" w:color="auto" w:fill="auto"/>
            <w:tcMar>
              <w:top w:w="57" w:type="dxa"/>
              <w:bottom w:w="57" w:type="dxa"/>
            </w:tcMar>
            <w:vAlign w:val="center"/>
          </w:tcPr>
          <w:p w:rsidR="0094586E" w:rsidRPr="00595007" w:rsidRDefault="0094586E" w:rsidP="004F2004">
            <w:pPr>
              <w:spacing w:before="20" w:after="20"/>
              <w:jc w:val="both"/>
              <w:rPr>
                <w:rFonts w:cs="Arial"/>
              </w:rPr>
            </w:pPr>
            <w:r w:rsidRPr="00595007">
              <w:rPr>
                <w:rFonts w:cs="Arial"/>
              </w:rPr>
              <w:t>10% w/w</w:t>
            </w:r>
          </w:p>
        </w:tc>
        <w:tc>
          <w:tcPr>
            <w:tcW w:w="1239" w:type="pct"/>
            <w:vAlign w:val="center"/>
          </w:tcPr>
          <w:p w:rsidR="0094586E" w:rsidRPr="00595007" w:rsidRDefault="0094586E" w:rsidP="004F2004">
            <w:pPr>
              <w:spacing w:before="20" w:after="20"/>
              <w:jc w:val="both"/>
              <w:rPr>
                <w:rFonts w:cs="Arial"/>
              </w:rPr>
            </w:pPr>
            <w:r w:rsidRPr="00595007">
              <w:rPr>
                <w:rFonts w:cs="Arial"/>
                <w:lang w:val="en-US"/>
              </w:rPr>
              <w:t>Applicant data</w:t>
            </w:r>
          </w:p>
        </w:tc>
      </w:tr>
      <w:tr w:rsidR="0094586E" w:rsidRPr="00416BEB" w:rsidTr="004F2004">
        <w:trPr>
          <w:tblHeader/>
        </w:trPr>
        <w:tc>
          <w:tcPr>
            <w:tcW w:w="697" w:type="pct"/>
            <w:vMerge/>
            <w:tcMar>
              <w:top w:w="57" w:type="dxa"/>
              <w:bottom w:w="57" w:type="dxa"/>
            </w:tcMar>
          </w:tcPr>
          <w:p w:rsidR="0094586E" w:rsidRPr="00416BEB" w:rsidRDefault="0094586E" w:rsidP="004F2004">
            <w:pPr>
              <w:jc w:val="both"/>
              <w:rPr>
                <w:lang w:eastAsia="en-US"/>
              </w:rPr>
            </w:pPr>
          </w:p>
        </w:tc>
        <w:tc>
          <w:tcPr>
            <w:tcW w:w="1787" w:type="pct"/>
            <w:shd w:val="clear" w:color="auto" w:fill="auto"/>
            <w:tcMar>
              <w:top w:w="57" w:type="dxa"/>
              <w:bottom w:w="57" w:type="dxa"/>
            </w:tcMar>
            <w:vAlign w:val="center"/>
          </w:tcPr>
          <w:p w:rsidR="0094586E" w:rsidRPr="00595007" w:rsidRDefault="0094586E" w:rsidP="004F2004">
            <w:pPr>
              <w:spacing w:before="20" w:after="20"/>
              <w:jc w:val="both"/>
              <w:rPr>
                <w:rFonts w:cs="Arial"/>
                <w:iCs/>
              </w:rPr>
            </w:pPr>
            <w:r w:rsidRPr="00595007">
              <w:rPr>
                <w:rFonts w:cs="Arial"/>
                <w:iCs/>
              </w:rPr>
              <w:t>Cloth penetration factor</w:t>
            </w:r>
          </w:p>
        </w:tc>
        <w:tc>
          <w:tcPr>
            <w:tcW w:w="1277" w:type="pct"/>
            <w:shd w:val="clear" w:color="auto" w:fill="auto"/>
            <w:tcMar>
              <w:top w:w="57" w:type="dxa"/>
              <w:bottom w:w="57" w:type="dxa"/>
            </w:tcMar>
            <w:vAlign w:val="center"/>
          </w:tcPr>
          <w:p w:rsidR="0094586E" w:rsidRPr="00595007" w:rsidRDefault="0094586E" w:rsidP="004F2004">
            <w:pPr>
              <w:spacing w:before="20" w:after="20"/>
              <w:jc w:val="both"/>
              <w:rPr>
                <w:rFonts w:cs="Arial"/>
              </w:rPr>
            </w:pPr>
            <w:r w:rsidRPr="00595007">
              <w:rPr>
                <w:rFonts w:cs="Arial"/>
              </w:rPr>
              <w:t>50%</w:t>
            </w:r>
          </w:p>
        </w:tc>
        <w:tc>
          <w:tcPr>
            <w:tcW w:w="1239" w:type="pct"/>
            <w:vAlign w:val="center"/>
          </w:tcPr>
          <w:p w:rsidR="0094586E" w:rsidRPr="00595007" w:rsidRDefault="0094586E" w:rsidP="004F2004">
            <w:pPr>
              <w:spacing w:before="20" w:after="20"/>
              <w:jc w:val="both"/>
              <w:rPr>
                <w:rFonts w:cs="Arial"/>
              </w:rPr>
            </w:pPr>
            <w:r w:rsidRPr="00595007">
              <w:rPr>
                <w:rFonts w:cs="Arial"/>
              </w:rPr>
              <w:t>Headhoc recommenadation 8</w:t>
            </w:r>
          </w:p>
        </w:tc>
      </w:tr>
      <w:tr w:rsidR="0094586E" w:rsidRPr="00416BEB" w:rsidTr="004F2004">
        <w:trPr>
          <w:tblHeader/>
        </w:trPr>
        <w:tc>
          <w:tcPr>
            <w:tcW w:w="697" w:type="pct"/>
            <w:vMerge/>
            <w:tcMar>
              <w:top w:w="57" w:type="dxa"/>
              <w:bottom w:w="57" w:type="dxa"/>
            </w:tcMar>
          </w:tcPr>
          <w:p w:rsidR="0094586E" w:rsidRPr="00416BEB" w:rsidRDefault="0094586E" w:rsidP="004F2004">
            <w:pPr>
              <w:jc w:val="both"/>
              <w:rPr>
                <w:lang w:eastAsia="en-US"/>
              </w:rPr>
            </w:pPr>
          </w:p>
        </w:tc>
        <w:tc>
          <w:tcPr>
            <w:tcW w:w="1787" w:type="pct"/>
            <w:shd w:val="clear" w:color="auto" w:fill="auto"/>
            <w:tcMar>
              <w:top w:w="57" w:type="dxa"/>
              <w:bottom w:w="57" w:type="dxa"/>
            </w:tcMar>
            <w:vAlign w:val="center"/>
          </w:tcPr>
          <w:p w:rsidR="0094586E" w:rsidRPr="00595007" w:rsidRDefault="0094586E" w:rsidP="004F2004">
            <w:pPr>
              <w:spacing w:before="20" w:after="20"/>
              <w:jc w:val="both"/>
              <w:rPr>
                <w:rFonts w:cs="Arial"/>
              </w:rPr>
            </w:pPr>
            <w:r w:rsidRPr="00595007">
              <w:rPr>
                <w:rFonts w:cs="Arial"/>
                <w:iCs/>
              </w:rPr>
              <w:t xml:space="preserve">Body surface </w:t>
            </w:r>
            <w:r>
              <w:rPr>
                <w:rFonts w:cs="Arial"/>
                <w:iCs/>
              </w:rPr>
              <w:t xml:space="preserve">in contact with treated cloth </w:t>
            </w:r>
            <w:r w:rsidRPr="00595007">
              <w:rPr>
                <w:rFonts w:cs="Arial"/>
                <w:iCs/>
              </w:rPr>
              <w:t>(cm²)</w:t>
            </w:r>
          </w:p>
        </w:tc>
        <w:tc>
          <w:tcPr>
            <w:tcW w:w="1277" w:type="pct"/>
            <w:shd w:val="clear" w:color="auto" w:fill="auto"/>
            <w:tcMar>
              <w:top w:w="57" w:type="dxa"/>
              <w:bottom w:w="57" w:type="dxa"/>
            </w:tcMar>
            <w:vAlign w:val="center"/>
          </w:tcPr>
          <w:p w:rsidR="0094586E" w:rsidRPr="00595007" w:rsidRDefault="0094586E" w:rsidP="004F2004">
            <w:pPr>
              <w:spacing w:before="20" w:after="20"/>
              <w:jc w:val="both"/>
              <w:rPr>
                <w:rFonts w:cs="Arial"/>
              </w:rPr>
            </w:pPr>
            <w:r w:rsidRPr="00595007">
              <w:rPr>
                <w:rFonts w:cs="Arial"/>
              </w:rPr>
              <w:t>See Table below</w:t>
            </w:r>
          </w:p>
        </w:tc>
        <w:tc>
          <w:tcPr>
            <w:tcW w:w="1239" w:type="pct"/>
            <w:vAlign w:val="center"/>
          </w:tcPr>
          <w:p w:rsidR="0094586E" w:rsidRPr="00595007" w:rsidRDefault="0094586E" w:rsidP="004F2004">
            <w:pPr>
              <w:spacing w:before="20" w:after="20"/>
              <w:jc w:val="both"/>
              <w:rPr>
                <w:rFonts w:cs="Arial"/>
              </w:rPr>
            </w:pPr>
            <w:r w:rsidRPr="00595007">
              <w:rPr>
                <w:rFonts w:cs="Arial"/>
              </w:rPr>
              <w:t>Heeg opinion 17</w:t>
            </w:r>
            <w:r>
              <w:rPr>
                <w:rFonts w:cs="Arial"/>
              </w:rPr>
              <w:t xml:space="preserve"> and US EPA factor handbook</w:t>
            </w:r>
          </w:p>
        </w:tc>
      </w:tr>
      <w:tr w:rsidR="0094586E" w:rsidRPr="00255650" w:rsidTr="004F2004">
        <w:trPr>
          <w:tblHeader/>
        </w:trPr>
        <w:tc>
          <w:tcPr>
            <w:tcW w:w="697" w:type="pct"/>
            <w:vMerge/>
            <w:tcMar>
              <w:top w:w="57" w:type="dxa"/>
              <w:bottom w:w="57" w:type="dxa"/>
            </w:tcMar>
          </w:tcPr>
          <w:p w:rsidR="0094586E" w:rsidRPr="00416BEB" w:rsidRDefault="0094586E" w:rsidP="004F2004">
            <w:pPr>
              <w:jc w:val="both"/>
              <w:rPr>
                <w:lang w:eastAsia="en-US"/>
              </w:rPr>
            </w:pPr>
          </w:p>
        </w:tc>
        <w:tc>
          <w:tcPr>
            <w:tcW w:w="1787" w:type="pct"/>
            <w:shd w:val="clear" w:color="auto" w:fill="auto"/>
            <w:tcMar>
              <w:top w:w="57" w:type="dxa"/>
              <w:bottom w:w="57" w:type="dxa"/>
            </w:tcMar>
            <w:vAlign w:val="center"/>
          </w:tcPr>
          <w:p w:rsidR="0094586E" w:rsidRPr="00595007" w:rsidRDefault="0094586E" w:rsidP="004F2004">
            <w:pPr>
              <w:tabs>
                <w:tab w:val="left" w:pos="993"/>
              </w:tabs>
              <w:spacing w:before="20" w:after="20"/>
              <w:jc w:val="both"/>
              <w:rPr>
                <w:rFonts w:cs="Arial"/>
              </w:rPr>
            </w:pPr>
            <w:r w:rsidRPr="00595007">
              <w:rPr>
                <w:rFonts w:cs="Arial"/>
              </w:rPr>
              <w:t>Dermal absorption (%)</w:t>
            </w:r>
          </w:p>
        </w:tc>
        <w:tc>
          <w:tcPr>
            <w:tcW w:w="1277" w:type="pct"/>
            <w:shd w:val="clear" w:color="auto" w:fill="auto"/>
            <w:tcMar>
              <w:top w:w="57" w:type="dxa"/>
              <w:bottom w:w="57" w:type="dxa"/>
            </w:tcMar>
            <w:vAlign w:val="center"/>
          </w:tcPr>
          <w:p w:rsidR="0094586E" w:rsidRPr="00595007" w:rsidRDefault="0094586E" w:rsidP="004F2004">
            <w:pPr>
              <w:spacing w:before="20" w:after="20"/>
              <w:jc w:val="both"/>
              <w:rPr>
                <w:rFonts w:cs="Arial"/>
              </w:rPr>
            </w:pPr>
            <w:r w:rsidRPr="00595007">
              <w:rPr>
                <w:rFonts w:cs="Arial"/>
              </w:rPr>
              <w:t>25</w:t>
            </w:r>
          </w:p>
        </w:tc>
        <w:tc>
          <w:tcPr>
            <w:tcW w:w="1239" w:type="pct"/>
            <w:vAlign w:val="center"/>
          </w:tcPr>
          <w:p w:rsidR="0094586E" w:rsidRPr="00255650" w:rsidRDefault="0094586E" w:rsidP="004F2004">
            <w:pPr>
              <w:spacing w:before="20" w:after="20"/>
              <w:jc w:val="both"/>
              <w:rPr>
                <w:rFonts w:cs="Arial"/>
                <w:lang w:val="fr-FR"/>
              </w:rPr>
            </w:pPr>
            <w:r w:rsidRPr="00255650">
              <w:rPr>
                <w:rFonts w:cs="Arial"/>
                <w:lang w:val="fr-FR"/>
              </w:rPr>
              <w:t>Efsa guidance on dermal absorption</w:t>
            </w:r>
          </w:p>
        </w:tc>
      </w:tr>
      <w:tr w:rsidR="0094586E" w:rsidRPr="00416BEB" w:rsidTr="004F2004">
        <w:trPr>
          <w:tblHeader/>
        </w:trPr>
        <w:tc>
          <w:tcPr>
            <w:tcW w:w="697" w:type="pct"/>
            <w:vMerge/>
            <w:tcMar>
              <w:top w:w="57" w:type="dxa"/>
              <w:bottom w:w="57" w:type="dxa"/>
            </w:tcMar>
          </w:tcPr>
          <w:p w:rsidR="0094586E" w:rsidRPr="00DD442C" w:rsidRDefault="0094586E" w:rsidP="004F2004">
            <w:pPr>
              <w:jc w:val="both"/>
              <w:rPr>
                <w:lang w:val="fr-FR" w:eastAsia="en-US"/>
              </w:rPr>
            </w:pPr>
          </w:p>
        </w:tc>
        <w:tc>
          <w:tcPr>
            <w:tcW w:w="1787" w:type="pct"/>
            <w:shd w:val="clear" w:color="auto" w:fill="auto"/>
            <w:tcMar>
              <w:top w:w="57" w:type="dxa"/>
              <w:bottom w:w="57" w:type="dxa"/>
            </w:tcMar>
            <w:vAlign w:val="center"/>
          </w:tcPr>
          <w:p w:rsidR="0094586E" w:rsidRPr="00595007" w:rsidRDefault="0094586E" w:rsidP="004F2004">
            <w:pPr>
              <w:tabs>
                <w:tab w:val="left" w:pos="993"/>
              </w:tabs>
              <w:spacing w:before="20" w:after="20"/>
              <w:jc w:val="both"/>
              <w:rPr>
                <w:rFonts w:cs="Arial"/>
              </w:rPr>
            </w:pPr>
            <w:r w:rsidRPr="00595007">
              <w:rPr>
                <w:rFonts w:cs="Arial"/>
              </w:rPr>
              <w:t>Body weight (kg)</w:t>
            </w:r>
          </w:p>
        </w:tc>
        <w:tc>
          <w:tcPr>
            <w:tcW w:w="1277" w:type="pct"/>
            <w:shd w:val="clear" w:color="auto" w:fill="auto"/>
            <w:tcMar>
              <w:top w:w="57" w:type="dxa"/>
              <w:bottom w:w="57" w:type="dxa"/>
            </w:tcMar>
            <w:vAlign w:val="center"/>
          </w:tcPr>
          <w:p w:rsidR="0094586E" w:rsidRPr="00595007" w:rsidRDefault="0094586E" w:rsidP="004F2004">
            <w:pPr>
              <w:spacing w:before="20" w:after="20"/>
              <w:jc w:val="both"/>
              <w:rPr>
                <w:rFonts w:cs="Arial"/>
                <w:color w:val="000000"/>
                <w:sz w:val="18"/>
                <w:szCs w:val="18"/>
                <w:lang w:val="en-US"/>
              </w:rPr>
            </w:pPr>
            <w:r w:rsidRPr="00595007">
              <w:rPr>
                <w:rFonts w:cs="Arial"/>
              </w:rPr>
              <w:t>See Table below</w:t>
            </w:r>
          </w:p>
        </w:tc>
        <w:tc>
          <w:tcPr>
            <w:tcW w:w="1239" w:type="pct"/>
            <w:vAlign w:val="center"/>
          </w:tcPr>
          <w:p w:rsidR="0094586E" w:rsidRPr="00595007" w:rsidRDefault="0094586E" w:rsidP="004F2004">
            <w:pPr>
              <w:spacing w:before="20" w:after="20"/>
              <w:jc w:val="both"/>
              <w:rPr>
                <w:rFonts w:cs="Arial"/>
                <w:lang w:val="en-US"/>
              </w:rPr>
            </w:pPr>
            <w:r w:rsidRPr="00595007">
              <w:rPr>
                <w:rFonts w:cs="Arial"/>
              </w:rPr>
              <w:t>Heeg opinion 17</w:t>
            </w:r>
          </w:p>
        </w:tc>
      </w:tr>
    </w:tbl>
    <w:p w:rsidR="0094586E" w:rsidRPr="00595007" w:rsidRDefault="0094586E" w:rsidP="0094586E">
      <w:pPr>
        <w:jc w:val="both"/>
        <w:rPr>
          <w:i/>
          <w:iCs/>
          <w:lang w:eastAsia="en-US"/>
        </w:rPr>
      </w:pPr>
    </w:p>
    <w:p w:rsidR="0094586E" w:rsidRDefault="0094586E" w:rsidP="0094586E">
      <w:pPr>
        <w:keepNext/>
        <w:jc w:val="both"/>
        <w:rPr>
          <w:b/>
          <w:i/>
          <w:iCs/>
          <w:lang w:eastAsia="en-US"/>
        </w:rPr>
      </w:pPr>
      <w:r w:rsidRPr="00595007">
        <w:rPr>
          <w:b/>
          <w:i/>
          <w:iCs/>
          <w:lang w:eastAsia="en-US"/>
        </w:rPr>
        <w:t>Exposure estimate for 1 application</w:t>
      </w:r>
    </w:p>
    <w:p w:rsidR="0094586E" w:rsidRPr="00595007" w:rsidRDefault="0094586E" w:rsidP="0094586E">
      <w:pPr>
        <w:keepNext/>
        <w:jc w:val="both"/>
        <w:rPr>
          <w:b/>
          <w:i/>
          <w:iCs/>
          <w:lang w:eastAsia="en-US"/>
        </w:rPr>
      </w:pPr>
    </w:p>
    <w:tbl>
      <w:tblPr>
        <w:tblW w:w="9284" w:type="dxa"/>
        <w:tblLayout w:type="fixed"/>
        <w:tblCellMar>
          <w:left w:w="70" w:type="dxa"/>
          <w:right w:w="70" w:type="dxa"/>
        </w:tblCellMar>
        <w:tblLook w:val="04A0" w:firstRow="1" w:lastRow="0" w:firstColumn="1" w:lastColumn="0" w:noHBand="0" w:noVBand="1"/>
      </w:tblPr>
      <w:tblGrid>
        <w:gridCol w:w="1357"/>
        <w:gridCol w:w="1548"/>
        <w:gridCol w:w="993"/>
        <w:gridCol w:w="1275"/>
        <w:gridCol w:w="1418"/>
        <w:gridCol w:w="1417"/>
        <w:gridCol w:w="1276"/>
      </w:tblGrid>
      <w:tr w:rsidR="0094586E" w:rsidRPr="00416BEB" w:rsidTr="004F2004">
        <w:trPr>
          <w:trHeight w:val="1500"/>
        </w:trPr>
        <w:tc>
          <w:tcPr>
            <w:tcW w:w="135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4586E" w:rsidRPr="00595007" w:rsidRDefault="0094586E" w:rsidP="004F2004">
            <w:pPr>
              <w:keepNext/>
              <w:jc w:val="both"/>
              <w:rPr>
                <w:color w:val="000000"/>
                <w:lang w:val="fr-FR" w:eastAsia="fr-FR"/>
              </w:rPr>
            </w:pPr>
            <w:r w:rsidRPr="00595007">
              <w:rPr>
                <w:color w:val="000000"/>
                <w:szCs w:val="22"/>
                <w:lang w:val="fr-FR" w:eastAsia="fr-FR"/>
              </w:rPr>
              <w:t> </w:t>
            </w:r>
          </w:p>
        </w:tc>
        <w:tc>
          <w:tcPr>
            <w:tcW w:w="1548" w:type="dxa"/>
            <w:tcBorders>
              <w:top w:val="single" w:sz="8" w:space="0" w:color="auto"/>
              <w:left w:val="nil"/>
              <w:bottom w:val="single" w:sz="4" w:space="0" w:color="auto"/>
              <w:right w:val="single" w:sz="4" w:space="0" w:color="auto"/>
            </w:tcBorders>
            <w:shd w:val="clear" w:color="auto" w:fill="auto"/>
            <w:vAlign w:val="bottom"/>
            <w:hideMark/>
          </w:tcPr>
          <w:p w:rsidR="0094586E" w:rsidRPr="00595007" w:rsidRDefault="0094586E" w:rsidP="004F2004">
            <w:pPr>
              <w:keepNext/>
              <w:jc w:val="both"/>
              <w:rPr>
                <w:b/>
                <w:bCs/>
                <w:color w:val="000000"/>
                <w:lang w:val="en-US" w:eastAsia="fr-FR"/>
              </w:rPr>
            </w:pPr>
            <w:r>
              <w:rPr>
                <w:b/>
                <w:bCs/>
                <w:color w:val="000000"/>
                <w:szCs w:val="22"/>
                <w:lang w:val="en-US" w:eastAsia="fr-FR"/>
              </w:rPr>
              <w:t>S</w:t>
            </w:r>
            <w:r w:rsidRPr="00595007">
              <w:rPr>
                <w:b/>
                <w:bCs/>
                <w:color w:val="000000"/>
                <w:szCs w:val="22"/>
                <w:lang w:val="en-US" w:eastAsia="fr-FR"/>
              </w:rPr>
              <w:t>urface area</w:t>
            </w:r>
            <w:r>
              <w:rPr>
                <w:b/>
                <w:bCs/>
                <w:color w:val="000000"/>
                <w:szCs w:val="22"/>
                <w:lang w:val="en-US" w:eastAsia="fr-FR"/>
              </w:rPr>
              <w:t xml:space="preserve"> (dressed parts)</w:t>
            </w:r>
            <w:r w:rsidRPr="00595007">
              <w:rPr>
                <w:b/>
                <w:bCs/>
                <w:color w:val="000000"/>
                <w:szCs w:val="22"/>
                <w:lang w:val="en-US" w:eastAsia="fr-FR"/>
              </w:rPr>
              <w:br/>
              <w:t>cm2 (</w:t>
            </w:r>
            <w:r w:rsidR="00735577" w:rsidRPr="00A811FA">
              <w:rPr>
                <w:lang w:eastAsia="en-US"/>
              </w:rPr>
              <w:t>trunk, arms (30% of upper arms), 30% of thighs</w:t>
            </w:r>
            <w:r w:rsidRPr="00595007">
              <w:rPr>
                <w:b/>
                <w:bCs/>
                <w:color w:val="000000"/>
                <w:szCs w:val="22"/>
                <w:lang w:val="en-US" w:eastAsia="fr-FR"/>
              </w:rPr>
              <w:t>)</w:t>
            </w:r>
          </w:p>
        </w:tc>
        <w:tc>
          <w:tcPr>
            <w:tcW w:w="993" w:type="dxa"/>
            <w:tcBorders>
              <w:top w:val="single" w:sz="8" w:space="0" w:color="auto"/>
              <w:left w:val="nil"/>
              <w:bottom w:val="single" w:sz="4" w:space="0" w:color="auto"/>
              <w:right w:val="single" w:sz="4" w:space="0" w:color="auto"/>
            </w:tcBorders>
            <w:shd w:val="clear" w:color="auto" w:fill="auto"/>
            <w:vAlign w:val="bottom"/>
            <w:hideMark/>
          </w:tcPr>
          <w:p w:rsidR="0094586E" w:rsidRPr="00595007" w:rsidRDefault="0094586E" w:rsidP="004F2004">
            <w:pPr>
              <w:keepNext/>
              <w:jc w:val="both"/>
              <w:rPr>
                <w:b/>
                <w:bCs/>
                <w:color w:val="000000"/>
                <w:lang w:val="fr-FR" w:eastAsia="fr-FR"/>
              </w:rPr>
            </w:pPr>
            <w:r w:rsidRPr="00595007">
              <w:rPr>
                <w:b/>
                <w:bCs/>
                <w:color w:val="000000"/>
                <w:szCs w:val="22"/>
                <w:lang w:val="fr-FR" w:eastAsia="fr-FR"/>
              </w:rPr>
              <w:t>Body weight</w:t>
            </w:r>
            <w:r w:rsidRPr="00595007">
              <w:rPr>
                <w:b/>
                <w:bCs/>
                <w:color w:val="000000"/>
                <w:szCs w:val="22"/>
                <w:lang w:val="fr-FR" w:eastAsia="fr-FR"/>
              </w:rPr>
              <w:br/>
              <w:t>(kg)</w:t>
            </w:r>
          </w:p>
        </w:tc>
        <w:tc>
          <w:tcPr>
            <w:tcW w:w="1275" w:type="dxa"/>
            <w:tcBorders>
              <w:top w:val="single" w:sz="8" w:space="0" w:color="auto"/>
              <w:left w:val="nil"/>
              <w:bottom w:val="single" w:sz="4" w:space="0" w:color="auto"/>
              <w:right w:val="single" w:sz="4" w:space="0" w:color="auto"/>
            </w:tcBorders>
            <w:shd w:val="clear" w:color="auto" w:fill="auto"/>
            <w:vAlign w:val="bottom"/>
            <w:hideMark/>
          </w:tcPr>
          <w:p w:rsidR="0094586E" w:rsidRPr="00595007" w:rsidRDefault="0094586E" w:rsidP="004F2004">
            <w:pPr>
              <w:keepNext/>
              <w:jc w:val="both"/>
              <w:rPr>
                <w:b/>
                <w:bCs/>
                <w:color w:val="000000"/>
                <w:lang w:val="en-US" w:eastAsia="fr-FR"/>
              </w:rPr>
            </w:pPr>
            <w:r w:rsidRPr="00595007">
              <w:rPr>
                <w:b/>
                <w:bCs/>
                <w:color w:val="000000"/>
                <w:szCs w:val="22"/>
                <w:lang w:val="en-US" w:eastAsia="fr-FR"/>
              </w:rPr>
              <w:t>Mass of applicated product</w:t>
            </w:r>
            <w:r w:rsidRPr="00595007">
              <w:rPr>
                <w:b/>
                <w:bCs/>
                <w:color w:val="000000"/>
                <w:szCs w:val="22"/>
                <w:lang w:val="en-US" w:eastAsia="fr-FR"/>
              </w:rPr>
              <w:br/>
              <w:t>(mg)</w:t>
            </w:r>
          </w:p>
        </w:tc>
        <w:tc>
          <w:tcPr>
            <w:tcW w:w="1418" w:type="dxa"/>
            <w:tcBorders>
              <w:top w:val="single" w:sz="8" w:space="0" w:color="auto"/>
              <w:left w:val="nil"/>
              <w:bottom w:val="single" w:sz="4" w:space="0" w:color="auto"/>
              <w:right w:val="single" w:sz="4" w:space="0" w:color="auto"/>
            </w:tcBorders>
            <w:shd w:val="clear" w:color="auto" w:fill="auto"/>
            <w:vAlign w:val="bottom"/>
            <w:hideMark/>
          </w:tcPr>
          <w:p w:rsidR="0094586E" w:rsidRPr="00595007" w:rsidRDefault="0094586E" w:rsidP="004F2004">
            <w:pPr>
              <w:keepNext/>
              <w:jc w:val="both"/>
              <w:rPr>
                <w:b/>
                <w:bCs/>
                <w:color w:val="000000"/>
                <w:lang w:val="en-US" w:eastAsia="fr-FR"/>
              </w:rPr>
            </w:pPr>
            <w:r w:rsidRPr="00595007">
              <w:rPr>
                <w:b/>
                <w:bCs/>
                <w:color w:val="000000"/>
                <w:szCs w:val="22"/>
                <w:lang w:val="en-US" w:eastAsia="fr-FR"/>
              </w:rPr>
              <w:t>Mass of applicated active substance</w:t>
            </w:r>
            <w:r w:rsidRPr="00595007">
              <w:rPr>
                <w:b/>
                <w:bCs/>
                <w:color w:val="000000"/>
                <w:szCs w:val="22"/>
                <w:lang w:val="en-US" w:eastAsia="fr-FR"/>
              </w:rPr>
              <w:br/>
              <w:t>(mg)</w:t>
            </w:r>
          </w:p>
        </w:tc>
        <w:tc>
          <w:tcPr>
            <w:tcW w:w="1417" w:type="dxa"/>
            <w:tcBorders>
              <w:top w:val="single" w:sz="8" w:space="0" w:color="auto"/>
              <w:left w:val="nil"/>
              <w:bottom w:val="single" w:sz="4" w:space="0" w:color="auto"/>
              <w:right w:val="single" w:sz="4" w:space="0" w:color="auto"/>
            </w:tcBorders>
            <w:shd w:val="clear" w:color="auto" w:fill="auto"/>
            <w:vAlign w:val="bottom"/>
            <w:hideMark/>
          </w:tcPr>
          <w:p w:rsidR="0094586E" w:rsidRPr="00595007" w:rsidRDefault="0094586E" w:rsidP="004F2004">
            <w:pPr>
              <w:keepNext/>
              <w:jc w:val="both"/>
              <w:rPr>
                <w:b/>
                <w:bCs/>
                <w:color w:val="000000"/>
                <w:lang w:val="en-US" w:eastAsia="fr-FR"/>
              </w:rPr>
            </w:pPr>
            <w:r w:rsidRPr="00595007">
              <w:rPr>
                <w:b/>
                <w:bCs/>
                <w:color w:val="000000"/>
                <w:szCs w:val="22"/>
                <w:lang w:val="en-US" w:eastAsia="fr-FR"/>
              </w:rPr>
              <w:t>Mass of absorbed active substance</w:t>
            </w:r>
            <w:r w:rsidRPr="00595007">
              <w:rPr>
                <w:b/>
                <w:bCs/>
                <w:color w:val="000000"/>
                <w:szCs w:val="22"/>
                <w:lang w:val="en-US" w:eastAsia="fr-FR"/>
              </w:rPr>
              <w:br/>
              <w:t>(mg)</w:t>
            </w:r>
          </w:p>
        </w:tc>
        <w:tc>
          <w:tcPr>
            <w:tcW w:w="1276" w:type="dxa"/>
            <w:tcBorders>
              <w:top w:val="single" w:sz="8" w:space="0" w:color="auto"/>
              <w:left w:val="nil"/>
              <w:bottom w:val="single" w:sz="4" w:space="0" w:color="auto"/>
              <w:right w:val="single" w:sz="4" w:space="0" w:color="auto"/>
            </w:tcBorders>
            <w:shd w:val="clear" w:color="auto" w:fill="auto"/>
            <w:vAlign w:val="bottom"/>
            <w:hideMark/>
          </w:tcPr>
          <w:p w:rsidR="0094586E" w:rsidRPr="00595007" w:rsidRDefault="0094586E" w:rsidP="004F2004">
            <w:pPr>
              <w:keepNext/>
              <w:jc w:val="both"/>
              <w:rPr>
                <w:b/>
                <w:bCs/>
                <w:color w:val="000000"/>
                <w:lang w:val="en-US" w:eastAsia="fr-FR"/>
              </w:rPr>
            </w:pPr>
            <w:r w:rsidRPr="00595007">
              <w:rPr>
                <w:b/>
                <w:bCs/>
                <w:color w:val="000000"/>
                <w:szCs w:val="22"/>
                <w:lang w:val="en-US" w:eastAsia="fr-FR"/>
              </w:rPr>
              <w:t xml:space="preserve">Estimated dermal uptake </w:t>
            </w:r>
            <w:r w:rsidRPr="00595007">
              <w:rPr>
                <w:b/>
                <w:bCs/>
                <w:color w:val="000000"/>
                <w:szCs w:val="22"/>
                <w:lang w:val="en-US" w:eastAsia="fr-FR"/>
              </w:rPr>
              <w:br/>
              <w:t>(mg a.s./kg bw)</w:t>
            </w:r>
          </w:p>
        </w:tc>
      </w:tr>
      <w:tr w:rsidR="00F056E2" w:rsidRPr="00416BEB" w:rsidTr="00E176A6">
        <w:trPr>
          <w:trHeight w:val="300"/>
        </w:trPr>
        <w:tc>
          <w:tcPr>
            <w:tcW w:w="1357" w:type="dxa"/>
            <w:shd w:val="clear" w:color="auto" w:fill="auto"/>
            <w:hideMark/>
          </w:tcPr>
          <w:p w:rsidR="00F056E2" w:rsidRPr="00F628EF" w:rsidRDefault="00F056E2" w:rsidP="00F056E2">
            <w:pPr>
              <w:rPr>
                <w:color w:val="000000"/>
                <w:lang w:eastAsia="en-GB"/>
              </w:rPr>
            </w:pPr>
            <w:r w:rsidRPr="00F628EF">
              <w:rPr>
                <w:color w:val="000000"/>
                <w:szCs w:val="22"/>
                <w:lang w:eastAsia="en-GB"/>
              </w:rPr>
              <w:t xml:space="preserve">Scenario [2] </w:t>
            </w:r>
          </w:p>
          <w:p w:rsidR="00F056E2" w:rsidRPr="00A85D57" w:rsidRDefault="00F056E2" w:rsidP="00F056E2">
            <w:pPr>
              <w:keepNext/>
              <w:jc w:val="both"/>
              <w:rPr>
                <w:color w:val="000000"/>
                <w:lang w:val="fr-FR" w:eastAsia="fr-FR"/>
              </w:rPr>
            </w:pPr>
            <w:r w:rsidRPr="00F628EF">
              <w:rPr>
                <w:color w:val="000000"/>
                <w:szCs w:val="22"/>
                <w:lang w:eastAsia="en-GB"/>
              </w:rPr>
              <w:t>adult</w:t>
            </w:r>
          </w:p>
        </w:tc>
        <w:tc>
          <w:tcPr>
            <w:tcW w:w="1548" w:type="dxa"/>
            <w:tcBorders>
              <w:top w:val="nil"/>
              <w:left w:val="nil"/>
              <w:bottom w:val="single" w:sz="4" w:space="0" w:color="auto"/>
              <w:right w:val="single" w:sz="4" w:space="0" w:color="auto"/>
            </w:tcBorders>
            <w:shd w:val="clear" w:color="auto" w:fill="auto"/>
            <w:noWrap/>
            <w:vAlign w:val="center"/>
          </w:tcPr>
          <w:p w:rsidR="00F056E2" w:rsidRPr="00595007" w:rsidRDefault="00F056E2" w:rsidP="00F056E2">
            <w:pPr>
              <w:jc w:val="both"/>
              <w:rPr>
                <w:color w:val="000000"/>
              </w:rPr>
            </w:pPr>
            <w:r>
              <w:rPr>
                <w:color w:val="000000"/>
              </w:rPr>
              <w:t>7012</w:t>
            </w:r>
          </w:p>
        </w:tc>
        <w:tc>
          <w:tcPr>
            <w:tcW w:w="993" w:type="dxa"/>
            <w:tcBorders>
              <w:top w:val="nil"/>
              <w:left w:val="nil"/>
              <w:bottom w:val="single" w:sz="4" w:space="0" w:color="auto"/>
              <w:right w:val="single" w:sz="4" w:space="0" w:color="auto"/>
            </w:tcBorders>
            <w:shd w:val="clear" w:color="auto" w:fill="auto"/>
            <w:noWrap/>
            <w:vAlign w:val="center"/>
            <w:hideMark/>
          </w:tcPr>
          <w:p w:rsidR="00F056E2" w:rsidRPr="00595007" w:rsidRDefault="00F056E2" w:rsidP="00F056E2">
            <w:pPr>
              <w:keepNext/>
              <w:jc w:val="both"/>
              <w:rPr>
                <w:color w:val="000000"/>
                <w:lang w:val="fr-FR" w:eastAsia="fr-FR"/>
              </w:rPr>
            </w:pPr>
            <w:r w:rsidRPr="00595007">
              <w:rPr>
                <w:color w:val="000000"/>
                <w:szCs w:val="22"/>
                <w:lang w:val="fr-FR" w:eastAsia="fr-FR"/>
              </w:rPr>
              <w:t>60</w:t>
            </w:r>
          </w:p>
        </w:tc>
        <w:tc>
          <w:tcPr>
            <w:tcW w:w="1275" w:type="dxa"/>
            <w:tcBorders>
              <w:top w:val="nil"/>
              <w:left w:val="nil"/>
              <w:bottom w:val="single" w:sz="4" w:space="0" w:color="auto"/>
              <w:right w:val="single" w:sz="4" w:space="0" w:color="auto"/>
            </w:tcBorders>
            <w:shd w:val="clear" w:color="auto" w:fill="auto"/>
            <w:noWrap/>
            <w:vAlign w:val="center"/>
          </w:tcPr>
          <w:p w:rsidR="00F056E2" w:rsidRPr="00595007" w:rsidRDefault="00F056E2" w:rsidP="00F056E2">
            <w:pPr>
              <w:jc w:val="both"/>
              <w:rPr>
                <w:color w:val="000000"/>
              </w:rPr>
            </w:pPr>
            <w:r>
              <w:rPr>
                <w:color w:val="000000"/>
              </w:rPr>
              <w:t>10798</w:t>
            </w:r>
          </w:p>
        </w:tc>
        <w:tc>
          <w:tcPr>
            <w:tcW w:w="1418" w:type="dxa"/>
            <w:tcBorders>
              <w:top w:val="nil"/>
              <w:left w:val="nil"/>
              <w:bottom w:val="single" w:sz="4" w:space="0" w:color="auto"/>
              <w:right w:val="single" w:sz="4" w:space="0" w:color="auto"/>
            </w:tcBorders>
            <w:shd w:val="clear" w:color="auto" w:fill="auto"/>
            <w:noWrap/>
            <w:vAlign w:val="center"/>
          </w:tcPr>
          <w:p w:rsidR="00F056E2" w:rsidRPr="00595007" w:rsidRDefault="00F056E2" w:rsidP="00F056E2">
            <w:pPr>
              <w:jc w:val="both"/>
              <w:rPr>
                <w:color w:val="000000"/>
              </w:rPr>
            </w:pPr>
            <w:r>
              <w:rPr>
                <w:color w:val="000000"/>
              </w:rPr>
              <w:t>1080</w:t>
            </w:r>
          </w:p>
        </w:tc>
        <w:tc>
          <w:tcPr>
            <w:tcW w:w="1417" w:type="dxa"/>
            <w:tcBorders>
              <w:top w:val="nil"/>
              <w:left w:val="nil"/>
              <w:bottom w:val="single" w:sz="4" w:space="0" w:color="auto"/>
              <w:right w:val="single" w:sz="4" w:space="0" w:color="auto"/>
            </w:tcBorders>
            <w:shd w:val="clear" w:color="auto" w:fill="auto"/>
            <w:noWrap/>
            <w:vAlign w:val="center"/>
          </w:tcPr>
          <w:p w:rsidR="00F056E2" w:rsidRPr="00595007" w:rsidRDefault="00F056E2" w:rsidP="00F056E2">
            <w:pPr>
              <w:jc w:val="both"/>
              <w:rPr>
                <w:color w:val="000000"/>
              </w:rPr>
            </w:pPr>
            <w:r>
              <w:rPr>
                <w:color w:val="000000"/>
              </w:rPr>
              <w:t>135</w:t>
            </w:r>
          </w:p>
        </w:tc>
        <w:tc>
          <w:tcPr>
            <w:tcW w:w="1276" w:type="dxa"/>
            <w:tcBorders>
              <w:top w:val="nil"/>
              <w:left w:val="nil"/>
              <w:bottom w:val="single" w:sz="4" w:space="0" w:color="auto"/>
              <w:right w:val="single" w:sz="4" w:space="0" w:color="auto"/>
            </w:tcBorders>
            <w:shd w:val="clear" w:color="auto" w:fill="auto"/>
            <w:noWrap/>
            <w:vAlign w:val="center"/>
          </w:tcPr>
          <w:p w:rsidR="00F056E2" w:rsidRPr="00595007" w:rsidRDefault="00F056E2" w:rsidP="00F056E2">
            <w:pPr>
              <w:jc w:val="both"/>
              <w:rPr>
                <w:color w:val="000000"/>
              </w:rPr>
            </w:pPr>
            <w:r>
              <w:rPr>
                <w:color w:val="000000"/>
              </w:rPr>
              <w:t>2.25</w:t>
            </w:r>
          </w:p>
        </w:tc>
      </w:tr>
      <w:tr w:rsidR="00F056E2" w:rsidRPr="00416BEB" w:rsidTr="00E176A6">
        <w:trPr>
          <w:trHeight w:val="300"/>
        </w:trPr>
        <w:tc>
          <w:tcPr>
            <w:tcW w:w="1357" w:type="dxa"/>
            <w:shd w:val="clear" w:color="auto" w:fill="auto"/>
            <w:noWrap/>
            <w:hideMark/>
          </w:tcPr>
          <w:p w:rsidR="00F056E2" w:rsidRPr="00F628EF" w:rsidRDefault="00F056E2" w:rsidP="00F056E2">
            <w:pPr>
              <w:rPr>
                <w:color w:val="000000"/>
                <w:lang w:eastAsia="en-GB"/>
              </w:rPr>
            </w:pPr>
            <w:r w:rsidRPr="00F628EF">
              <w:rPr>
                <w:color w:val="000000"/>
                <w:szCs w:val="22"/>
                <w:lang w:eastAsia="en-GB"/>
              </w:rPr>
              <w:t xml:space="preserve">Scenario [2] </w:t>
            </w:r>
          </w:p>
          <w:p w:rsidR="00F056E2" w:rsidRPr="00A85D57" w:rsidRDefault="00F056E2" w:rsidP="00F056E2">
            <w:pPr>
              <w:keepNext/>
              <w:jc w:val="both"/>
              <w:rPr>
                <w:color w:val="000000"/>
                <w:lang w:val="fr-FR" w:eastAsia="fr-FR"/>
              </w:rPr>
            </w:pPr>
            <w:r w:rsidRPr="00F628EF">
              <w:rPr>
                <w:color w:val="000000"/>
                <w:szCs w:val="22"/>
                <w:lang w:eastAsia="en-GB"/>
              </w:rPr>
              <w:t>child 6-11 years</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F056E2" w:rsidRPr="00595007" w:rsidRDefault="00F056E2" w:rsidP="00F056E2">
            <w:pPr>
              <w:jc w:val="both"/>
              <w:rPr>
                <w:color w:val="000000"/>
              </w:rPr>
            </w:pPr>
            <w:r>
              <w:rPr>
                <w:color w:val="000000"/>
              </w:rPr>
              <w:t>4794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056E2" w:rsidRPr="00595007" w:rsidRDefault="00F056E2" w:rsidP="00F056E2">
            <w:pPr>
              <w:keepNext/>
              <w:jc w:val="both"/>
              <w:rPr>
                <w:color w:val="000000"/>
                <w:lang w:val="fr-FR" w:eastAsia="fr-FR"/>
              </w:rPr>
            </w:pPr>
            <w:r w:rsidRPr="00595007">
              <w:rPr>
                <w:color w:val="000000"/>
                <w:szCs w:val="22"/>
                <w:lang w:val="fr-FR" w:eastAsia="fr-FR"/>
              </w:rPr>
              <w:t>23.9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056E2" w:rsidRPr="00595007" w:rsidRDefault="00F056E2" w:rsidP="00F056E2">
            <w:pPr>
              <w:jc w:val="both"/>
              <w:rPr>
                <w:color w:val="000000"/>
              </w:rPr>
            </w:pPr>
            <w:r>
              <w:rPr>
                <w:color w:val="000000"/>
              </w:rPr>
              <w:t>7383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056E2" w:rsidRPr="00595007" w:rsidRDefault="00F056E2" w:rsidP="00F056E2">
            <w:pPr>
              <w:jc w:val="both"/>
              <w:rPr>
                <w:color w:val="000000"/>
              </w:rPr>
            </w:pPr>
            <w:r>
              <w:rPr>
                <w:color w:val="000000"/>
              </w:rPr>
              <w:t>738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056E2" w:rsidRPr="00595007" w:rsidRDefault="00F056E2" w:rsidP="00F056E2">
            <w:pPr>
              <w:jc w:val="both"/>
              <w:rPr>
                <w:color w:val="000000"/>
              </w:rPr>
            </w:pPr>
            <w:r>
              <w:rPr>
                <w:color w:val="000000"/>
              </w:rPr>
              <w:t>92.3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6E2" w:rsidRPr="00595007" w:rsidRDefault="00F056E2" w:rsidP="00F056E2">
            <w:pPr>
              <w:jc w:val="both"/>
              <w:rPr>
                <w:color w:val="000000"/>
              </w:rPr>
            </w:pPr>
            <w:r>
              <w:rPr>
                <w:color w:val="000000"/>
              </w:rPr>
              <w:t>3.86</w:t>
            </w:r>
          </w:p>
        </w:tc>
      </w:tr>
      <w:tr w:rsidR="00F056E2" w:rsidRPr="00416BEB" w:rsidTr="00E176A6">
        <w:trPr>
          <w:trHeight w:val="300"/>
        </w:trPr>
        <w:tc>
          <w:tcPr>
            <w:tcW w:w="1357" w:type="dxa"/>
            <w:tcBorders>
              <w:bottom w:val="single" w:sz="6" w:space="0" w:color="auto"/>
            </w:tcBorders>
            <w:shd w:val="clear" w:color="auto" w:fill="auto"/>
            <w:noWrap/>
          </w:tcPr>
          <w:p w:rsidR="00F056E2" w:rsidRPr="00F628EF" w:rsidRDefault="00F056E2" w:rsidP="00F056E2">
            <w:pPr>
              <w:rPr>
                <w:color w:val="000000"/>
                <w:lang w:eastAsia="en-GB"/>
              </w:rPr>
            </w:pPr>
            <w:r w:rsidRPr="00F628EF">
              <w:rPr>
                <w:color w:val="000000"/>
                <w:szCs w:val="22"/>
                <w:lang w:eastAsia="en-GB"/>
              </w:rPr>
              <w:t xml:space="preserve">Scenario 2] </w:t>
            </w:r>
          </w:p>
          <w:p w:rsidR="00F056E2" w:rsidRPr="00A85D57" w:rsidRDefault="00F056E2" w:rsidP="00F056E2">
            <w:pPr>
              <w:keepNext/>
              <w:jc w:val="both"/>
              <w:rPr>
                <w:color w:val="000000"/>
                <w:szCs w:val="22"/>
                <w:lang w:val="fr-FR" w:eastAsia="fr-FR"/>
              </w:rPr>
            </w:pPr>
            <w:r w:rsidRPr="00F628EF">
              <w:rPr>
                <w:color w:val="000000"/>
                <w:szCs w:val="22"/>
                <w:lang w:eastAsia="en-GB"/>
              </w:rPr>
              <w:t>child 2-6 years</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F056E2" w:rsidRPr="00752828" w:rsidRDefault="00F056E2" w:rsidP="00F056E2">
            <w:pPr>
              <w:rPr>
                <w:color w:val="000000"/>
              </w:rPr>
            </w:pPr>
            <w:r>
              <w:rPr>
                <w:color w:val="000000"/>
              </w:rPr>
              <w:t>3565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056E2" w:rsidRPr="00752828" w:rsidRDefault="00F056E2" w:rsidP="00F056E2">
            <w:pPr>
              <w:keepNext/>
              <w:rPr>
                <w:color w:val="000000"/>
              </w:rPr>
            </w:pPr>
            <w:r w:rsidRPr="00752828">
              <w:rPr>
                <w:color w:val="000000"/>
              </w:rPr>
              <w:t>16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056E2" w:rsidRPr="00752828" w:rsidRDefault="00F056E2" w:rsidP="00F056E2">
            <w:pPr>
              <w:rPr>
                <w:color w:val="000000"/>
              </w:rPr>
            </w:pPr>
            <w:r>
              <w:rPr>
                <w:color w:val="000000"/>
              </w:rPr>
              <w:t>5490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056E2" w:rsidRPr="00DA149C" w:rsidRDefault="00F056E2" w:rsidP="00F056E2">
            <w:pPr>
              <w:rPr>
                <w:color w:val="000000"/>
              </w:rPr>
            </w:pPr>
            <w:r>
              <w:rPr>
                <w:color w:val="000000"/>
              </w:rPr>
              <w:t>549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056E2" w:rsidRPr="00DA149C" w:rsidRDefault="00F056E2" w:rsidP="00F056E2">
            <w:pPr>
              <w:rPr>
                <w:color w:val="000000"/>
              </w:rPr>
            </w:pPr>
            <w:r>
              <w:rPr>
                <w:color w:val="000000"/>
              </w:rPr>
              <w:t>68.6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6E2" w:rsidRPr="00DA149C" w:rsidRDefault="00F056E2" w:rsidP="00F056E2">
            <w:pPr>
              <w:rPr>
                <w:color w:val="000000"/>
              </w:rPr>
            </w:pPr>
            <w:r>
              <w:rPr>
                <w:color w:val="000000"/>
              </w:rPr>
              <w:t>4.40</w:t>
            </w:r>
          </w:p>
        </w:tc>
      </w:tr>
      <w:tr w:rsidR="00F056E2" w:rsidRPr="00416BEB" w:rsidTr="00E176A6">
        <w:trPr>
          <w:trHeight w:val="300"/>
        </w:trPr>
        <w:tc>
          <w:tcPr>
            <w:tcW w:w="1357" w:type="dxa"/>
            <w:tcBorders>
              <w:bottom w:val="single" w:sz="6" w:space="0" w:color="auto"/>
            </w:tcBorders>
            <w:shd w:val="clear" w:color="auto" w:fill="auto"/>
            <w:noWrap/>
          </w:tcPr>
          <w:p w:rsidR="00F056E2" w:rsidRPr="00F628EF" w:rsidRDefault="00F056E2" w:rsidP="00F056E2">
            <w:pPr>
              <w:rPr>
                <w:color w:val="000000"/>
                <w:lang w:eastAsia="en-GB"/>
              </w:rPr>
            </w:pPr>
            <w:r w:rsidRPr="00F628EF">
              <w:rPr>
                <w:color w:val="000000"/>
                <w:szCs w:val="22"/>
                <w:lang w:eastAsia="en-GB"/>
              </w:rPr>
              <w:t xml:space="preserve">Scenario [2] </w:t>
            </w:r>
          </w:p>
          <w:p w:rsidR="00F056E2" w:rsidRPr="00A85D57" w:rsidRDefault="00F056E2" w:rsidP="00F056E2">
            <w:pPr>
              <w:keepNext/>
              <w:jc w:val="both"/>
              <w:rPr>
                <w:color w:val="000000"/>
                <w:szCs w:val="22"/>
                <w:lang w:val="fr-FR" w:eastAsia="fr-FR"/>
              </w:rPr>
            </w:pPr>
            <w:r w:rsidRPr="00F628EF">
              <w:rPr>
                <w:color w:val="000000"/>
                <w:szCs w:val="22"/>
                <w:lang w:eastAsia="en-GB"/>
              </w:rPr>
              <w:t>child 1-2 years</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F056E2" w:rsidRPr="00752828" w:rsidRDefault="00F056E2" w:rsidP="00F056E2">
            <w:pPr>
              <w:rPr>
                <w:color w:val="000000"/>
              </w:rPr>
            </w:pPr>
            <w:r>
              <w:rPr>
                <w:color w:val="000000"/>
              </w:rPr>
              <w:t>2532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056E2" w:rsidRPr="00752828" w:rsidRDefault="00F056E2" w:rsidP="00F056E2">
            <w:pPr>
              <w:keepNext/>
              <w:rPr>
                <w:color w:val="000000"/>
              </w:rPr>
            </w:pPr>
            <w:r w:rsidRPr="00752828">
              <w:rPr>
                <w:color w:val="000000"/>
              </w:rPr>
              <w:t>12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056E2" w:rsidRPr="00752828" w:rsidRDefault="00F056E2" w:rsidP="00F056E2">
            <w:pPr>
              <w:rPr>
                <w:color w:val="000000"/>
              </w:rPr>
            </w:pPr>
            <w:r>
              <w:rPr>
                <w:color w:val="000000"/>
              </w:rPr>
              <w:t>3900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056E2" w:rsidRPr="00DA149C" w:rsidRDefault="00F056E2" w:rsidP="00F056E2">
            <w:pPr>
              <w:rPr>
                <w:color w:val="000000"/>
              </w:rPr>
            </w:pPr>
            <w:r>
              <w:rPr>
                <w:color w:val="000000"/>
              </w:rPr>
              <w:t>390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056E2" w:rsidRPr="00DA149C" w:rsidRDefault="00F056E2" w:rsidP="00F056E2">
            <w:pPr>
              <w:rPr>
                <w:color w:val="000000"/>
              </w:rPr>
            </w:pPr>
            <w:r>
              <w:rPr>
                <w:color w:val="000000"/>
              </w:rPr>
              <w:t>48.8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56E2" w:rsidRPr="00DA149C" w:rsidRDefault="00F056E2" w:rsidP="00F056E2">
            <w:pPr>
              <w:rPr>
                <w:color w:val="000000"/>
              </w:rPr>
            </w:pPr>
            <w:r>
              <w:rPr>
                <w:color w:val="000000"/>
              </w:rPr>
              <w:t>4.88</w:t>
            </w:r>
          </w:p>
        </w:tc>
      </w:tr>
    </w:tbl>
    <w:p w:rsidR="0094586E" w:rsidRPr="00595007" w:rsidRDefault="0094586E" w:rsidP="0094586E">
      <w:pPr>
        <w:jc w:val="both"/>
        <w:rPr>
          <w:i/>
          <w:iCs/>
          <w:lang w:eastAsia="en-US"/>
        </w:rPr>
      </w:pPr>
    </w:p>
    <w:p w:rsidR="0094586E" w:rsidRPr="00D853D4" w:rsidRDefault="0094586E" w:rsidP="0094586E">
      <w:pPr>
        <w:jc w:val="both"/>
        <w:rPr>
          <w:b/>
          <w:bCs/>
          <w:lang w:eastAsia="en-US"/>
        </w:rPr>
      </w:pPr>
      <w:r w:rsidRPr="00416BEB">
        <w:rPr>
          <w:b/>
          <w:bCs/>
          <w:lang w:eastAsia="en-US"/>
        </w:rPr>
        <w:t>Calculations for Scenario [</w:t>
      </w:r>
      <w:r>
        <w:rPr>
          <w:b/>
          <w:bCs/>
          <w:lang w:eastAsia="en-US"/>
        </w:rPr>
        <w:t>2</w:t>
      </w:r>
      <w:r w:rsidRPr="00D853D4">
        <w:rPr>
          <w:b/>
          <w:bCs/>
          <w:lang w:eastAsia="en-US"/>
        </w:rPr>
        <w:t>]</w:t>
      </w:r>
    </w:p>
    <w:p w:rsidR="0094586E" w:rsidRPr="00595007" w:rsidRDefault="0094586E" w:rsidP="0094586E">
      <w:pPr>
        <w:jc w:val="both"/>
        <w:rPr>
          <w:i/>
          <w:iCs/>
          <w:lang w:eastAsia="en-U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1275"/>
        <w:gridCol w:w="1559"/>
        <w:gridCol w:w="1559"/>
        <w:gridCol w:w="1559"/>
        <w:gridCol w:w="1702"/>
      </w:tblGrid>
      <w:tr w:rsidR="0094586E" w:rsidRPr="00416BEB" w:rsidTr="004F2004">
        <w:trPr>
          <w:cantSplit/>
          <w:tblHeader/>
        </w:trPr>
        <w:tc>
          <w:tcPr>
            <w:tcW w:w="9284" w:type="dxa"/>
            <w:gridSpan w:val="6"/>
            <w:shd w:val="clear" w:color="auto" w:fill="FFFFCC"/>
          </w:tcPr>
          <w:p w:rsidR="0094586E" w:rsidRPr="00D853D4" w:rsidRDefault="0094586E" w:rsidP="004F2004">
            <w:pPr>
              <w:jc w:val="both"/>
              <w:rPr>
                <w:b/>
                <w:lang w:eastAsia="en-US"/>
              </w:rPr>
            </w:pPr>
            <w:r w:rsidRPr="00416BEB">
              <w:rPr>
                <w:b/>
                <w:lang w:eastAsia="en-US"/>
              </w:rPr>
              <w:t>Summary table: systemic exposure from non-professional uses</w:t>
            </w:r>
          </w:p>
        </w:tc>
      </w:tr>
      <w:tr w:rsidR="0094586E" w:rsidRPr="00416BEB" w:rsidTr="004F2004">
        <w:trPr>
          <w:cantSplit/>
          <w:tblHeader/>
        </w:trPr>
        <w:tc>
          <w:tcPr>
            <w:tcW w:w="1630" w:type="dxa"/>
            <w:shd w:val="clear" w:color="auto" w:fill="auto"/>
          </w:tcPr>
          <w:p w:rsidR="0094586E" w:rsidRPr="00D853D4" w:rsidRDefault="0094586E" w:rsidP="004F2004">
            <w:pPr>
              <w:jc w:val="both"/>
              <w:rPr>
                <w:b/>
                <w:lang w:eastAsia="en-US"/>
              </w:rPr>
            </w:pPr>
            <w:r w:rsidRPr="00416BEB">
              <w:rPr>
                <w:b/>
                <w:lang w:eastAsia="en-US"/>
              </w:rPr>
              <w:t>Exposure scenario</w:t>
            </w:r>
          </w:p>
        </w:tc>
        <w:tc>
          <w:tcPr>
            <w:tcW w:w="1275" w:type="dxa"/>
          </w:tcPr>
          <w:p w:rsidR="0094586E" w:rsidRPr="00416BEB" w:rsidRDefault="0094586E" w:rsidP="004F2004">
            <w:pPr>
              <w:jc w:val="both"/>
              <w:rPr>
                <w:b/>
                <w:lang w:eastAsia="en-US"/>
              </w:rPr>
            </w:pPr>
            <w:r w:rsidRPr="00B506F6">
              <w:rPr>
                <w:b/>
                <w:lang w:eastAsia="en-US"/>
              </w:rPr>
              <w:t>Tier</w:t>
            </w:r>
            <w:r w:rsidRPr="00416BEB">
              <w:rPr>
                <w:b/>
                <w:lang w:eastAsia="en-US"/>
              </w:rPr>
              <w:t>/PPE</w:t>
            </w:r>
          </w:p>
        </w:tc>
        <w:tc>
          <w:tcPr>
            <w:tcW w:w="1559" w:type="dxa"/>
            <w:shd w:val="clear" w:color="auto" w:fill="auto"/>
            <w:tcMar>
              <w:top w:w="57" w:type="dxa"/>
              <w:bottom w:w="57" w:type="dxa"/>
            </w:tcMar>
          </w:tcPr>
          <w:p w:rsidR="0094586E" w:rsidRPr="00416BEB" w:rsidRDefault="0094586E" w:rsidP="004F2004">
            <w:pPr>
              <w:jc w:val="both"/>
              <w:rPr>
                <w:b/>
                <w:lang w:eastAsia="en-US"/>
              </w:rPr>
            </w:pPr>
            <w:r w:rsidRPr="00416BEB">
              <w:rPr>
                <w:b/>
                <w:lang w:eastAsia="en-US"/>
              </w:rPr>
              <w:t>Estimated inhalation uptake</w:t>
            </w:r>
          </w:p>
        </w:tc>
        <w:tc>
          <w:tcPr>
            <w:tcW w:w="1559" w:type="dxa"/>
            <w:shd w:val="clear" w:color="auto" w:fill="auto"/>
            <w:tcMar>
              <w:top w:w="57" w:type="dxa"/>
              <w:bottom w:w="57" w:type="dxa"/>
            </w:tcMar>
          </w:tcPr>
          <w:p w:rsidR="0094586E" w:rsidRPr="00416BEB" w:rsidRDefault="0094586E" w:rsidP="004F2004">
            <w:pPr>
              <w:jc w:val="both"/>
              <w:rPr>
                <w:b/>
                <w:lang w:eastAsia="en-US"/>
              </w:rPr>
            </w:pPr>
            <w:r w:rsidRPr="00416BEB">
              <w:rPr>
                <w:b/>
                <w:lang w:eastAsia="en-US"/>
              </w:rPr>
              <w:t>Estimated dermal uptake</w:t>
            </w:r>
          </w:p>
        </w:tc>
        <w:tc>
          <w:tcPr>
            <w:tcW w:w="1559" w:type="dxa"/>
            <w:shd w:val="clear" w:color="auto" w:fill="auto"/>
            <w:tcMar>
              <w:top w:w="57" w:type="dxa"/>
              <w:bottom w:w="57" w:type="dxa"/>
            </w:tcMar>
          </w:tcPr>
          <w:p w:rsidR="0094586E" w:rsidRPr="00416BEB" w:rsidRDefault="0094586E" w:rsidP="004F2004">
            <w:pPr>
              <w:jc w:val="both"/>
              <w:rPr>
                <w:b/>
                <w:lang w:eastAsia="en-US"/>
              </w:rPr>
            </w:pPr>
            <w:r w:rsidRPr="00416BEB">
              <w:rPr>
                <w:b/>
                <w:lang w:eastAsia="en-US"/>
              </w:rPr>
              <w:t>Estimated oral uptake</w:t>
            </w:r>
          </w:p>
        </w:tc>
        <w:tc>
          <w:tcPr>
            <w:tcW w:w="1702" w:type="dxa"/>
          </w:tcPr>
          <w:p w:rsidR="0094586E" w:rsidRPr="00416BEB" w:rsidRDefault="0094586E" w:rsidP="004F2004">
            <w:pPr>
              <w:jc w:val="both"/>
              <w:rPr>
                <w:b/>
                <w:lang w:eastAsia="en-US"/>
              </w:rPr>
            </w:pPr>
            <w:r w:rsidRPr="00416BEB">
              <w:rPr>
                <w:b/>
                <w:lang w:eastAsia="en-US"/>
              </w:rPr>
              <w:t>Estimated total uptake</w:t>
            </w:r>
          </w:p>
        </w:tc>
      </w:tr>
      <w:tr w:rsidR="0094586E" w:rsidRPr="00416BEB" w:rsidTr="004F2004">
        <w:trPr>
          <w:cantSplit/>
          <w:tblHeader/>
        </w:trPr>
        <w:tc>
          <w:tcPr>
            <w:tcW w:w="1630" w:type="dxa"/>
            <w:shd w:val="clear" w:color="auto" w:fill="auto"/>
          </w:tcPr>
          <w:p w:rsidR="0094586E" w:rsidRPr="00B506F6" w:rsidRDefault="0094586E" w:rsidP="004F2004">
            <w:pPr>
              <w:jc w:val="both"/>
              <w:rPr>
                <w:lang w:eastAsia="en-US"/>
              </w:rPr>
            </w:pPr>
            <w:r w:rsidRPr="00416BEB">
              <w:rPr>
                <w:lang w:eastAsia="en-US"/>
              </w:rPr>
              <w:t xml:space="preserve">Adult </w:t>
            </w:r>
            <w:r w:rsidRPr="00416BEB">
              <w:rPr>
                <w:lang w:eastAsia="en-US"/>
              </w:rPr>
              <w:br/>
              <w:t xml:space="preserve">1 </w:t>
            </w:r>
            <w:r w:rsidRPr="00D853D4">
              <w:rPr>
                <w:lang w:eastAsia="en-US"/>
              </w:rPr>
              <w:t>application on clothes</w:t>
            </w:r>
          </w:p>
        </w:tc>
        <w:tc>
          <w:tcPr>
            <w:tcW w:w="1275" w:type="dxa"/>
            <w:vAlign w:val="center"/>
          </w:tcPr>
          <w:p w:rsidR="0094586E" w:rsidRPr="00416BEB" w:rsidRDefault="0094586E" w:rsidP="004F2004">
            <w:pPr>
              <w:jc w:val="both"/>
              <w:rPr>
                <w:lang w:eastAsia="en-US"/>
              </w:rPr>
            </w:pPr>
            <w:r w:rsidRPr="00416BEB">
              <w:rPr>
                <w:lang w:eastAsia="en-US"/>
              </w:rPr>
              <w:t>1</w:t>
            </w:r>
          </w:p>
        </w:tc>
        <w:tc>
          <w:tcPr>
            <w:tcW w:w="1559" w:type="dxa"/>
            <w:shd w:val="clear" w:color="auto" w:fill="auto"/>
            <w:tcMar>
              <w:top w:w="57" w:type="dxa"/>
              <w:bottom w:w="57" w:type="dxa"/>
            </w:tcMar>
            <w:vAlign w:val="center"/>
          </w:tcPr>
          <w:p w:rsidR="0094586E" w:rsidRPr="00416BEB" w:rsidRDefault="0094586E" w:rsidP="004F2004">
            <w:pPr>
              <w:jc w:val="both"/>
              <w:rPr>
                <w:lang w:eastAsia="en-US"/>
              </w:rPr>
            </w:pPr>
            <w:r w:rsidRPr="00416BEB">
              <w:rPr>
                <w:lang w:eastAsia="en-US"/>
              </w:rPr>
              <w:t>n.a.</w:t>
            </w:r>
          </w:p>
        </w:tc>
        <w:tc>
          <w:tcPr>
            <w:tcW w:w="1559" w:type="dxa"/>
            <w:shd w:val="clear" w:color="auto" w:fill="auto"/>
            <w:tcMar>
              <w:top w:w="57" w:type="dxa"/>
              <w:bottom w:w="57" w:type="dxa"/>
            </w:tcMar>
            <w:vAlign w:val="center"/>
          </w:tcPr>
          <w:p w:rsidR="0094586E" w:rsidRPr="00595007" w:rsidRDefault="0094586E" w:rsidP="004F2004">
            <w:pPr>
              <w:jc w:val="both"/>
              <w:rPr>
                <w:color w:val="000000"/>
              </w:rPr>
            </w:pPr>
          </w:p>
        </w:tc>
        <w:tc>
          <w:tcPr>
            <w:tcW w:w="1559" w:type="dxa"/>
            <w:shd w:val="clear" w:color="auto" w:fill="auto"/>
            <w:tcMar>
              <w:top w:w="57" w:type="dxa"/>
              <w:bottom w:w="57" w:type="dxa"/>
            </w:tcMar>
            <w:vAlign w:val="center"/>
          </w:tcPr>
          <w:p w:rsidR="0094586E" w:rsidRPr="00D853D4" w:rsidRDefault="0094586E" w:rsidP="004F2004">
            <w:pPr>
              <w:jc w:val="both"/>
              <w:rPr>
                <w:lang w:eastAsia="en-US"/>
              </w:rPr>
            </w:pPr>
            <w:r w:rsidRPr="00416BEB">
              <w:rPr>
                <w:lang w:eastAsia="en-US"/>
              </w:rPr>
              <w:t>n.a.</w:t>
            </w:r>
          </w:p>
        </w:tc>
        <w:tc>
          <w:tcPr>
            <w:tcW w:w="1702" w:type="dxa"/>
            <w:vAlign w:val="center"/>
          </w:tcPr>
          <w:p w:rsidR="0094586E" w:rsidRPr="00B506F6" w:rsidRDefault="00735577" w:rsidP="004F2004">
            <w:pPr>
              <w:jc w:val="both"/>
              <w:rPr>
                <w:lang w:eastAsia="en-US"/>
              </w:rPr>
            </w:pPr>
            <w:r>
              <w:rPr>
                <w:lang w:eastAsia="en-US"/>
              </w:rPr>
              <w:t>2.25</w:t>
            </w:r>
          </w:p>
        </w:tc>
      </w:tr>
      <w:tr w:rsidR="0094586E" w:rsidRPr="00416BEB" w:rsidTr="004F2004">
        <w:trPr>
          <w:cantSplit/>
          <w:tblHeader/>
        </w:trPr>
        <w:tc>
          <w:tcPr>
            <w:tcW w:w="1630" w:type="dxa"/>
            <w:shd w:val="clear" w:color="auto" w:fill="auto"/>
          </w:tcPr>
          <w:p w:rsidR="0094586E" w:rsidRPr="00D853D4" w:rsidRDefault="0094586E" w:rsidP="004F2004">
            <w:pPr>
              <w:jc w:val="both"/>
              <w:rPr>
                <w:lang w:eastAsia="en-US"/>
              </w:rPr>
            </w:pPr>
            <w:r w:rsidRPr="00416BEB">
              <w:rPr>
                <w:lang w:eastAsia="en-US"/>
              </w:rPr>
              <w:t xml:space="preserve">Adult </w:t>
            </w:r>
            <w:r w:rsidRPr="00416BEB">
              <w:rPr>
                <w:lang w:eastAsia="en-US"/>
              </w:rPr>
              <w:br/>
              <w:t>2 applications on clothes</w:t>
            </w:r>
          </w:p>
        </w:tc>
        <w:tc>
          <w:tcPr>
            <w:tcW w:w="1275" w:type="dxa"/>
            <w:vAlign w:val="center"/>
          </w:tcPr>
          <w:p w:rsidR="0094586E" w:rsidRPr="00B506F6" w:rsidRDefault="0094586E" w:rsidP="004F2004">
            <w:pPr>
              <w:jc w:val="both"/>
              <w:rPr>
                <w:lang w:eastAsia="en-US"/>
              </w:rPr>
            </w:pPr>
            <w:r w:rsidRPr="00B506F6">
              <w:rPr>
                <w:lang w:eastAsia="en-US"/>
              </w:rPr>
              <w:t>1</w:t>
            </w:r>
          </w:p>
        </w:tc>
        <w:tc>
          <w:tcPr>
            <w:tcW w:w="1559" w:type="dxa"/>
            <w:shd w:val="clear" w:color="auto" w:fill="auto"/>
            <w:tcMar>
              <w:top w:w="57" w:type="dxa"/>
              <w:bottom w:w="57" w:type="dxa"/>
            </w:tcMar>
            <w:vAlign w:val="center"/>
          </w:tcPr>
          <w:p w:rsidR="0094586E" w:rsidRPr="00416BEB" w:rsidRDefault="0094586E" w:rsidP="004F2004">
            <w:pPr>
              <w:jc w:val="both"/>
              <w:rPr>
                <w:lang w:eastAsia="en-US"/>
              </w:rPr>
            </w:pPr>
            <w:r w:rsidRPr="00416BEB">
              <w:rPr>
                <w:lang w:eastAsia="en-US"/>
              </w:rPr>
              <w:t>n.a.</w:t>
            </w:r>
          </w:p>
        </w:tc>
        <w:tc>
          <w:tcPr>
            <w:tcW w:w="1559" w:type="dxa"/>
            <w:shd w:val="clear" w:color="auto" w:fill="auto"/>
            <w:tcMar>
              <w:top w:w="57" w:type="dxa"/>
              <w:bottom w:w="57" w:type="dxa"/>
            </w:tcMar>
            <w:vAlign w:val="center"/>
          </w:tcPr>
          <w:p w:rsidR="0094586E" w:rsidRPr="00595007" w:rsidRDefault="0094586E" w:rsidP="004F2004">
            <w:pPr>
              <w:jc w:val="both"/>
              <w:rPr>
                <w:color w:val="000000"/>
              </w:rPr>
            </w:pPr>
          </w:p>
        </w:tc>
        <w:tc>
          <w:tcPr>
            <w:tcW w:w="1559" w:type="dxa"/>
            <w:shd w:val="clear" w:color="auto" w:fill="auto"/>
            <w:tcMar>
              <w:top w:w="57" w:type="dxa"/>
              <w:bottom w:w="57" w:type="dxa"/>
            </w:tcMar>
            <w:vAlign w:val="center"/>
          </w:tcPr>
          <w:p w:rsidR="0094586E" w:rsidRPr="00D853D4" w:rsidRDefault="0094586E" w:rsidP="004F2004">
            <w:pPr>
              <w:jc w:val="both"/>
              <w:rPr>
                <w:lang w:eastAsia="en-US"/>
              </w:rPr>
            </w:pPr>
            <w:r w:rsidRPr="00416BEB">
              <w:rPr>
                <w:lang w:eastAsia="en-US"/>
              </w:rPr>
              <w:t>n.a.</w:t>
            </w:r>
          </w:p>
        </w:tc>
        <w:tc>
          <w:tcPr>
            <w:tcW w:w="1702" w:type="dxa"/>
            <w:vAlign w:val="center"/>
          </w:tcPr>
          <w:p w:rsidR="0094586E" w:rsidRPr="00B506F6" w:rsidRDefault="00735577" w:rsidP="004F2004">
            <w:pPr>
              <w:jc w:val="both"/>
              <w:rPr>
                <w:lang w:eastAsia="en-US"/>
              </w:rPr>
            </w:pPr>
            <w:r>
              <w:rPr>
                <w:lang w:eastAsia="en-US"/>
              </w:rPr>
              <w:t>4.5</w:t>
            </w:r>
          </w:p>
        </w:tc>
      </w:tr>
      <w:tr w:rsidR="0094586E" w:rsidRPr="00416BEB" w:rsidTr="004F2004">
        <w:trPr>
          <w:cantSplit/>
          <w:tblHeader/>
        </w:trPr>
        <w:tc>
          <w:tcPr>
            <w:tcW w:w="1630" w:type="dxa"/>
            <w:shd w:val="clear" w:color="auto" w:fill="auto"/>
          </w:tcPr>
          <w:p w:rsidR="0094586E" w:rsidRPr="00B506F6" w:rsidRDefault="0094586E" w:rsidP="004F2004">
            <w:pPr>
              <w:jc w:val="both"/>
              <w:rPr>
                <w:lang w:eastAsia="en-US"/>
              </w:rPr>
            </w:pPr>
            <w:r w:rsidRPr="00416BEB">
              <w:rPr>
                <w:lang w:eastAsia="en-US"/>
              </w:rPr>
              <w:t xml:space="preserve">Child </w:t>
            </w:r>
            <w:r w:rsidRPr="00D719B7">
              <w:rPr>
                <w:color w:val="000000"/>
                <w:szCs w:val="22"/>
                <w:lang w:eastAsia="fr-FR"/>
              </w:rPr>
              <w:t>(6 to 11 years old)</w:t>
            </w:r>
            <w:r w:rsidRPr="00416BEB">
              <w:rPr>
                <w:lang w:eastAsia="en-US"/>
              </w:rPr>
              <w:br/>
              <w:t>1 application</w:t>
            </w:r>
            <w:r w:rsidRPr="00D853D4">
              <w:rPr>
                <w:lang w:eastAsia="en-US"/>
              </w:rPr>
              <w:t xml:space="preserve"> on skin</w:t>
            </w:r>
          </w:p>
        </w:tc>
        <w:tc>
          <w:tcPr>
            <w:tcW w:w="1275" w:type="dxa"/>
            <w:vAlign w:val="center"/>
          </w:tcPr>
          <w:p w:rsidR="0094586E" w:rsidRPr="00416BEB" w:rsidRDefault="0094586E" w:rsidP="004F2004">
            <w:pPr>
              <w:jc w:val="both"/>
              <w:rPr>
                <w:lang w:eastAsia="en-US"/>
              </w:rPr>
            </w:pPr>
            <w:r w:rsidRPr="00416BEB">
              <w:rPr>
                <w:lang w:eastAsia="en-US"/>
              </w:rPr>
              <w:t>1</w:t>
            </w:r>
          </w:p>
        </w:tc>
        <w:tc>
          <w:tcPr>
            <w:tcW w:w="1559" w:type="dxa"/>
            <w:shd w:val="clear" w:color="auto" w:fill="auto"/>
            <w:tcMar>
              <w:top w:w="57" w:type="dxa"/>
              <w:bottom w:w="57" w:type="dxa"/>
            </w:tcMar>
            <w:vAlign w:val="center"/>
          </w:tcPr>
          <w:p w:rsidR="0094586E" w:rsidRPr="00416BEB" w:rsidRDefault="0094586E" w:rsidP="004F2004">
            <w:pPr>
              <w:jc w:val="both"/>
              <w:rPr>
                <w:lang w:eastAsia="en-US"/>
              </w:rPr>
            </w:pPr>
            <w:r w:rsidRPr="00416BEB">
              <w:rPr>
                <w:lang w:eastAsia="en-US"/>
              </w:rPr>
              <w:t>n.a.</w:t>
            </w:r>
          </w:p>
        </w:tc>
        <w:tc>
          <w:tcPr>
            <w:tcW w:w="1559" w:type="dxa"/>
            <w:shd w:val="clear" w:color="auto" w:fill="auto"/>
            <w:tcMar>
              <w:top w:w="57" w:type="dxa"/>
              <w:bottom w:w="57" w:type="dxa"/>
            </w:tcMar>
            <w:vAlign w:val="center"/>
          </w:tcPr>
          <w:p w:rsidR="0094586E" w:rsidRPr="00416BEB" w:rsidRDefault="0094586E" w:rsidP="004F2004">
            <w:pPr>
              <w:jc w:val="both"/>
              <w:rPr>
                <w:lang w:eastAsia="en-US"/>
              </w:rPr>
            </w:pPr>
          </w:p>
        </w:tc>
        <w:tc>
          <w:tcPr>
            <w:tcW w:w="1559" w:type="dxa"/>
            <w:shd w:val="clear" w:color="auto" w:fill="auto"/>
            <w:tcMar>
              <w:top w:w="57" w:type="dxa"/>
              <w:bottom w:w="57" w:type="dxa"/>
            </w:tcMar>
            <w:vAlign w:val="center"/>
          </w:tcPr>
          <w:p w:rsidR="0094586E" w:rsidRPr="00D853D4" w:rsidRDefault="0094586E" w:rsidP="004F2004">
            <w:pPr>
              <w:jc w:val="both"/>
              <w:rPr>
                <w:lang w:eastAsia="en-US"/>
              </w:rPr>
            </w:pPr>
            <w:r w:rsidRPr="00D853D4">
              <w:rPr>
                <w:lang w:eastAsia="en-US"/>
              </w:rPr>
              <w:t>n.a.</w:t>
            </w:r>
          </w:p>
        </w:tc>
        <w:tc>
          <w:tcPr>
            <w:tcW w:w="1702" w:type="dxa"/>
            <w:vAlign w:val="center"/>
          </w:tcPr>
          <w:p w:rsidR="0094586E" w:rsidRPr="00416BEB" w:rsidRDefault="00735577" w:rsidP="004F2004">
            <w:pPr>
              <w:jc w:val="both"/>
              <w:rPr>
                <w:lang w:eastAsia="en-US"/>
              </w:rPr>
            </w:pPr>
            <w:r>
              <w:rPr>
                <w:lang w:eastAsia="en-US"/>
              </w:rPr>
              <w:t>3.86</w:t>
            </w:r>
          </w:p>
        </w:tc>
      </w:tr>
      <w:tr w:rsidR="0094586E" w:rsidRPr="00416BEB" w:rsidTr="004F2004">
        <w:trPr>
          <w:cantSplit/>
          <w:tblHeader/>
        </w:trPr>
        <w:tc>
          <w:tcPr>
            <w:tcW w:w="1630" w:type="dxa"/>
            <w:shd w:val="clear" w:color="auto" w:fill="auto"/>
          </w:tcPr>
          <w:p w:rsidR="0094586E" w:rsidRPr="00B506F6" w:rsidRDefault="0094586E" w:rsidP="004F2004">
            <w:pPr>
              <w:jc w:val="both"/>
              <w:rPr>
                <w:lang w:eastAsia="en-US"/>
              </w:rPr>
            </w:pPr>
            <w:r w:rsidRPr="00416BEB">
              <w:rPr>
                <w:lang w:eastAsia="en-US"/>
              </w:rPr>
              <w:t xml:space="preserve">Child </w:t>
            </w:r>
            <w:r w:rsidRPr="00D719B7">
              <w:rPr>
                <w:color w:val="000000"/>
                <w:szCs w:val="22"/>
                <w:lang w:eastAsia="fr-FR"/>
              </w:rPr>
              <w:t>(6 to 11 years old)</w:t>
            </w:r>
            <w:r w:rsidRPr="00416BEB">
              <w:rPr>
                <w:lang w:eastAsia="en-US"/>
              </w:rPr>
              <w:br/>
              <w:t>2 Application</w:t>
            </w:r>
            <w:r w:rsidRPr="00D853D4">
              <w:rPr>
                <w:lang w:eastAsia="en-US"/>
              </w:rPr>
              <w:t xml:space="preserve"> on skin</w:t>
            </w:r>
          </w:p>
        </w:tc>
        <w:tc>
          <w:tcPr>
            <w:tcW w:w="1275" w:type="dxa"/>
            <w:vAlign w:val="center"/>
          </w:tcPr>
          <w:p w:rsidR="0094586E" w:rsidRPr="00416BEB" w:rsidRDefault="0094586E" w:rsidP="004F2004">
            <w:pPr>
              <w:jc w:val="both"/>
              <w:rPr>
                <w:lang w:eastAsia="en-US"/>
              </w:rPr>
            </w:pPr>
            <w:r w:rsidRPr="00416BEB">
              <w:rPr>
                <w:lang w:eastAsia="en-US"/>
              </w:rPr>
              <w:t>1</w:t>
            </w:r>
          </w:p>
        </w:tc>
        <w:tc>
          <w:tcPr>
            <w:tcW w:w="1559" w:type="dxa"/>
            <w:shd w:val="clear" w:color="auto" w:fill="auto"/>
            <w:tcMar>
              <w:top w:w="57" w:type="dxa"/>
              <w:bottom w:w="57" w:type="dxa"/>
            </w:tcMar>
            <w:vAlign w:val="center"/>
          </w:tcPr>
          <w:p w:rsidR="0094586E" w:rsidRPr="00416BEB" w:rsidRDefault="0094586E" w:rsidP="004F2004">
            <w:pPr>
              <w:rPr>
                <w:lang w:eastAsia="en-US"/>
              </w:rPr>
            </w:pPr>
            <w:r w:rsidRPr="00416BEB">
              <w:rPr>
                <w:lang w:eastAsia="en-US"/>
              </w:rPr>
              <w:t>n.a.</w:t>
            </w:r>
          </w:p>
        </w:tc>
        <w:tc>
          <w:tcPr>
            <w:tcW w:w="1559" w:type="dxa"/>
            <w:shd w:val="clear" w:color="auto" w:fill="auto"/>
            <w:tcMar>
              <w:top w:w="57" w:type="dxa"/>
              <w:bottom w:w="57" w:type="dxa"/>
            </w:tcMar>
            <w:vAlign w:val="center"/>
          </w:tcPr>
          <w:p w:rsidR="0094586E" w:rsidRPr="00416BEB" w:rsidRDefault="0094586E" w:rsidP="004F2004">
            <w:pPr>
              <w:jc w:val="both"/>
              <w:rPr>
                <w:lang w:eastAsia="en-US"/>
              </w:rPr>
            </w:pPr>
          </w:p>
        </w:tc>
        <w:tc>
          <w:tcPr>
            <w:tcW w:w="1559" w:type="dxa"/>
            <w:shd w:val="clear" w:color="auto" w:fill="auto"/>
            <w:tcMar>
              <w:top w:w="57" w:type="dxa"/>
              <w:bottom w:w="57" w:type="dxa"/>
            </w:tcMar>
            <w:vAlign w:val="center"/>
          </w:tcPr>
          <w:p w:rsidR="0094586E" w:rsidRPr="00416BEB" w:rsidRDefault="0094586E" w:rsidP="004F2004">
            <w:pPr>
              <w:jc w:val="both"/>
              <w:rPr>
                <w:lang w:eastAsia="en-US"/>
              </w:rPr>
            </w:pPr>
            <w:r w:rsidRPr="00416BEB">
              <w:rPr>
                <w:lang w:eastAsia="en-US"/>
              </w:rPr>
              <w:t>n.a.</w:t>
            </w:r>
          </w:p>
        </w:tc>
        <w:tc>
          <w:tcPr>
            <w:tcW w:w="1702" w:type="dxa"/>
            <w:vAlign w:val="center"/>
          </w:tcPr>
          <w:p w:rsidR="0094586E" w:rsidRPr="00416BEB" w:rsidRDefault="00735577" w:rsidP="004F2004">
            <w:pPr>
              <w:jc w:val="both"/>
              <w:rPr>
                <w:lang w:eastAsia="en-US"/>
              </w:rPr>
            </w:pPr>
            <w:r>
              <w:rPr>
                <w:lang w:eastAsia="en-US"/>
              </w:rPr>
              <w:t>7.72</w:t>
            </w:r>
          </w:p>
        </w:tc>
      </w:tr>
      <w:tr w:rsidR="0094586E" w:rsidRPr="00416BEB" w:rsidTr="004F2004">
        <w:trPr>
          <w:cantSplit/>
          <w:tblHeader/>
        </w:trPr>
        <w:tc>
          <w:tcPr>
            <w:tcW w:w="1630" w:type="dxa"/>
            <w:shd w:val="clear" w:color="auto" w:fill="auto"/>
          </w:tcPr>
          <w:p w:rsidR="0094586E" w:rsidRPr="00416BEB" w:rsidRDefault="0094586E" w:rsidP="00F056E2">
            <w:pPr>
              <w:jc w:val="both"/>
              <w:rPr>
                <w:lang w:eastAsia="en-US"/>
              </w:rPr>
            </w:pPr>
            <w:r w:rsidRPr="00416BEB">
              <w:rPr>
                <w:lang w:eastAsia="en-US"/>
              </w:rPr>
              <w:t xml:space="preserve">Child </w:t>
            </w:r>
            <w:r w:rsidRPr="00D719B7">
              <w:rPr>
                <w:color w:val="000000"/>
                <w:szCs w:val="22"/>
                <w:lang w:eastAsia="fr-FR"/>
              </w:rPr>
              <w:t>(</w:t>
            </w:r>
            <w:r w:rsidR="00F056E2">
              <w:rPr>
                <w:color w:val="000000"/>
                <w:szCs w:val="22"/>
                <w:lang w:eastAsia="fr-FR"/>
              </w:rPr>
              <w:t>2</w:t>
            </w:r>
            <w:r w:rsidRPr="00D719B7">
              <w:rPr>
                <w:color w:val="000000"/>
                <w:szCs w:val="22"/>
                <w:lang w:eastAsia="fr-FR"/>
              </w:rPr>
              <w:t xml:space="preserve"> to </w:t>
            </w:r>
            <w:r>
              <w:rPr>
                <w:color w:val="000000"/>
                <w:szCs w:val="22"/>
                <w:lang w:eastAsia="fr-FR"/>
              </w:rPr>
              <w:t>6</w:t>
            </w:r>
            <w:r w:rsidRPr="00D719B7">
              <w:rPr>
                <w:color w:val="000000"/>
                <w:szCs w:val="22"/>
                <w:lang w:eastAsia="fr-FR"/>
              </w:rPr>
              <w:t xml:space="preserve"> years old)</w:t>
            </w:r>
            <w:r w:rsidRPr="00416BEB">
              <w:rPr>
                <w:lang w:eastAsia="en-US"/>
              </w:rPr>
              <w:br/>
              <w:t>1 application</w:t>
            </w:r>
            <w:r w:rsidRPr="00D853D4">
              <w:rPr>
                <w:lang w:eastAsia="en-US"/>
              </w:rPr>
              <w:t xml:space="preserve"> on skin</w:t>
            </w:r>
          </w:p>
        </w:tc>
        <w:tc>
          <w:tcPr>
            <w:tcW w:w="1275" w:type="dxa"/>
            <w:vAlign w:val="center"/>
          </w:tcPr>
          <w:p w:rsidR="0094586E" w:rsidRPr="00416BEB" w:rsidRDefault="0094586E" w:rsidP="004F2004">
            <w:pPr>
              <w:jc w:val="both"/>
              <w:rPr>
                <w:lang w:eastAsia="en-US"/>
              </w:rPr>
            </w:pPr>
            <w:r w:rsidRPr="00416BEB">
              <w:rPr>
                <w:lang w:eastAsia="en-US"/>
              </w:rPr>
              <w:t>1</w:t>
            </w:r>
          </w:p>
        </w:tc>
        <w:tc>
          <w:tcPr>
            <w:tcW w:w="1559" w:type="dxa"/>
            <w:shd w:val="clear" w:color="auto" w:fill="auto"/>
            <w:tcMar>
              <w:top w:w="57" w:type="dxa"/>
              <w:bottom w:w="57" w:type="dxa"/>
            </w:tcMar>
            <w:vAlign w:val="center"/>
          </w:tcPr>
          <w:p w:rsidR="0094586E" w:rsidRPr="00416BEB" w:rsidRDefault="0094586E" w:rsidP="004F2004">
            <w:pPr>
              <w:rPr>
                <w:lang w:eastAsia="en-US"/>
              </w:rPr>
            </w:pPr>
            <w:r w:rsidRPr="00416BEB">
              <w:rPr>
                <w:lang w:eastAsia="en-US"/>
              </w:rPr>
              <w:t>n.a.</w:t>
            </w:r>
          </w:p>
        </w:tc>
        <w:tc>
          <w:tcPr>
            <w:tcW w:w="1559" w:type="dxa"/>
            <w:shd w:val="clear" w:color="auto" w:fill="auto"/>
            <w:tcMar>
              <w:top w:w="57" w:type="dxa"/>
              <w:bottom w:w="57" w:type="dxa"/>
            </w:tcMar>
            <w:vAlign w:val="center"/>
          </w:tcPr>
          <w:p w:rsidR="0094586E" w:rsidRPr="00416BEB" w:rsidRDefault="0094586E" w:rsidP="004F2004">
            <w:pPr>
              <w:jc w:val="both"/>
              <w:rPr>
                <w:lang w:eastAsia="en-US"/>
              </w:rPr>
            </w:pPr>
          </w:p>
        </w:tc>
        <w:tc>
          <w:tcPr>
            <w:tcW w:w="1559" w:type="dxa"/>
            <w:shd w:val="clear" w:color="auto" w:fill="auto"/>
            <w:tcMar>
              <w:top w:w="57" w:type="dxa"/>
              <w:bottom w:w="57" w:type="dxa"/>
            </w:tcMar>
            <w:vAlign w:val="center"/>
          </w:tcPr>
          <w:p w:rsidR="0094586E" w:rsidRPr="00416BEB" w:rsidRDefault="0094586E" w:rsidP="004F2004">
            <w:pPr>
              <w:jc w:val="both"/>
              <w:rPr>
                <w:lang w:eastAsia="en-US"/>
              </w:rPr>
            </w:pPr>
            <w:r w:rsidRPr="00416BEB">
              <w:rPr>
                <w:lang w:eastAsia="en-US"/>
              </w:rPr>
              <w:t>n.a.</w:t>
            </w:r>
          </w:p>
        </w:tc>
        <w:tc>
          <w:tcPr>
            <w:tcW w:w="1702" w:type="dxa"/>
            <w:vAlign w:val="center"/>
          </w:tcPr>
          <w:p w:rsidR="0094586E" w:rsidRPr="00416BEB" w:rsidRDefault="00735577" w:rsidP="004F2004">
            <w:pPr>
              <w:jc w:val="both"/>
              <w:rPr>
                <w:lang w:eastAsia="en-US"/>
              </w:rPr>
            </w:pPr>
            <w:r>
              <w:rPr>
                <w:lang w:eastAsia="en-US"/>
              </w:rPr>
              <w:t>4.40</w:t>
            </w:r>
          </w:p>
        </w:tc>
      </w:tr>
      <w:tr w:rsidR="0094586E" w:rsidRPr="00416BEB" w:rsidTr="004F2004">
        <w:trPr>
          <w:cantSplit/>
          <w:tblHeader/>
        </w:trPr>
        <w:tc>
          <w:tcPr>
            <w:tcW w:w="1630" w:type="dxa"/>
            <w:shd w:val="clear" w:color="auto" w:fill="auto"/>
          </w:tcPr>
          <w:p w:rsidR="0094586E" w:rsidRPr="00416BEB" w:rsidRDefault="0094586E" w:rsidP="00F056E2">
            <w:pPr>
              <w:jc w:val="both"/>
              <w:rPr>
                <w:lang w:eastAsia="en-US"/>
              </w:rPr>
            </w:pPr>
            <w:r w:rsidRPr="00416BEB">
              <w:rPr>
                <w:lang w:eastAsia="en-US"/>
              </w:rPr>
              <w:t xml:space="preserve">Child </w:t>
            </w:r>
            <w:r w:rsidRPr="00D719B7">
              <w:rPr>
                <w:color w:val="000000"/>
                <w:szCs w:val="22"/>
                <w:lang w:eastAsia="fr-FR"/>
              </w:rPr>
              <w:t>(</w:t>
            </w:r>
            <w:r w:rsidR="00F056E2">
              <w:rPr>
                <w:color w:val="000000"/>
                <w:szCs w:val="22"/>
                <w:lang w:eastAsia="fr-FR"/>
              </w:rPr>
              <w:t>2</w:t>
            </w:r>
            <w:r w:rsidRPr="00D719B7">
              <w:rPr>
                <w:color w:val="000000"/>
                <w:szCs w:val="22"/>
                <w:lang w:eastAsia="fr-FR"/>
              </w:rPr>
              <w:t xml:space="preserve"> to </w:t>
            </w:r>
            <w:r>
              <w:rPr>
                <w:color w:val="000000"/>
                <w:szCs w:val="22"/>
                <w:lang w:eastAsia="fr-FR"/>
              </w:rPr>
              <w:t>6</w:t>
            </w:r>
            <w:r w:rsidRPr="00D719B7">
              <w:rPr>
                <w:color w:val="000000"/>
                <w:szCs w:val="22"/>
                <w:lang w:eastAsia="fr-FR"/>
              </w:rPr>
              <w:t xml:space="preserve"> years old)</w:t>
            </w:r>
            <w:r w:rsidRPr="00416BEB">
              <w:rPr>
                <w:lang w:eastAsia="en-US"/>
              </w:rPr>
              <w:br/>
              <w:t>2 Application</w:t>
            </w:r>
            <w:r w:rsidRPr="00D853D4">
              <w:rPr>
                <w:lang w:eastAsia="en-US"/>
              </w:rPr>
              <w:t xml:space="preserve"> on skin</w:t>
            </w:r>
          </w:p>
        </w:tc>
        <w:tc>
          <w:tcPr>
            <w:tcW w:w="1275" w:type="dxa"/>
            <w:vAlign w:val="center"/>
          </w:tcPr>
          <w:p w:rsidR="0094586E" w:rsidRPr="00416BEB" w:rsidRDefault="0094586E" w:rsidP="004F2004">
            <w:pPr>
              <w:jc w:val="both"/>
              <w:rPr>
                <w:lang w:eastAsia="en-US"/>
              </w:rPr>
            </w:pPr>
            <w:r w:rsidRPr="00B506F6">
              <w:rPr>
                <w:lang w:eastAsia="en-US"/>
              </w:rPr>
              <w:t>1</w:t>
            </w:r>
          </w:p>
        </w:tc>
        <w:tc>
          <w:tcPr>
            <w:tcW w:w="1559" w:type="dxa"/>
            <w:shd w:val="clear" w:color="auto" w:fill="auto"/>
            <w:tcMar>
              <w:top w:w="57" w:type="dxa"/>
              <w:bottom w:w="57" w:type="dxa"/>
            </w:tcMar>
            <w:vAlign w:val="center"/>
          </w:tcPr>
          <w:p w:rsidR="0094586E" w:rsidRPr="00416BEB" w:rsidRDefault="0094586E" w:rsidP="004F2004">
            <w:pPr>
              <w:rPr>
                <w:lang w:eastAsia="en-US"/>
              </w:rPr>
            </w:pPr>
            <w:r w:rsidRPr="00416BEB">
              <w:rPr>
                <w:lang w:eastAsia="en-US"/>
              </w:rPr>
              <w:t>n.a.</w:t>
            </w:r>
          </w:p>
        </w:tc>
        <w:tc>
          <w:tcPr>
            <w:tcW w:w="1559" w:type="dxa"/>
            <w:shd w:val="clear" w:color="auto" w:fill="auto"/>
            <w:tcMar>
              <w:top w:w="57" w:type="dxa"/>
              <w:bottom w:w="57" w:type="dxa"/>
            </w:tcMar>
            <w:vAlign w:val="center"/>
          </w:tcPr>
          <w:p w:rsidR="0094586E" w:rsidRPr="00416BEB" w:rsidRDefault="0094586E" w:rsidP="004F2004">
            <w:pPr>
              <w:jc w:val="both"/>
              <w:rPr>
                <w:lang w:eastAsia="en-US"/>
              </w:rPr>
            </w:pPr>
          </w:p>
        </w:tc>
        <w:tc>
          <w:tcPr>
            <w:tcW w:w="1559" w:type="dxa"/>
            <w:shd w:val="clear" w:color="auto" w:fill="auto"/>
            <w:tcMar>
              <w:top w:w="57" w:type="dxa"/>
              <w:bottom w:w="57" w:type="dxa"/>
            </w:tcMar>
            <w:vAlign w:val="center"/>
          </w:tcPr>
          <w:p w:rsidR="0094586E" w:rsidRPr="00416BEB" w:rsidRDefault="0094586E" w:rsidP="004F2004">
            <w:pPr>
              <w:jc w:val="both"/>
              <w:rPr>
                <w:lang w:eastAsia="en-US"/>
              </w:rPr>
            </w:pPr>
            <w:r w:rsidRPr="00416BEB">
              <w:rPr>
                <w:lang w:eastAsia="en-US"/>
              </w:rPr>
              <w:t>n.a.</w:t>
            </w:r>
          </w:p>
        </w:tc>
        <w:tc>
          <w:tcPr>
            <w:tcW w:w="1702" w:type="dxa"/>
            <w:vAlign w:val="center"/>
          </w:tcPr>
          <w:p w:rsidR="0094586E" w:rsidRPr="00416BEB" w:rsidRDefault="00F318C1" w:rsidP="004F2004">
            <w:pPr>
              <w:jc w:val="both"/>
              <w:rPr>
                <w:lang w:eastAsia="en-US"/>
              </w:rPr>
            </w:pPr>
            <w:r>
              <w:rPr>
                <w:lang w:eastAsia="en-US"/>
              </w:rPr>
              <w:t>8.79</w:t>
            </w:r>
          </w:p>
        </w:tc>
      </w:tr>
      <w:tr w:rsidR="0094586E" w:rsidRPr="00416BEB" w:rsidTr="004F2004">
        <w:trPr>
          <w:cantSplit/>
          <w:tblHeader/>
        </w:trPr>
        <w:tc>
          <w:tcPr>
            <w:tcW w:w="1630" w:type="dxa"/>
            <w:shd w:val="clear" w:color="auto" w:fill="auto"/>
          </w:tcPr>
          <w:p w:rsidR="0094586E" w:rsidRPr="00416BEB" w:rsidRDefault="0094586E" w:rsidP="00F056E2">
            <w:pPr>
              <w:jc w:val="both"/>
              <w:rPr>
                <w:lang w:eastAsia="en-US"/>
              </w:rPr>
            </w:pPr>
            <w:r w:rsidRPr="00416BEB">
              <w:rPr>
                <w:lang w:eastAsia="en-US"/>
              </w:rPr>
              <w:t xml:space="preserve">Child </w:t>
            </w:r>
            <w:r w:rsidRPr="00D719B7">
              <w:rPr>
                <w:color w:val="000000"/>
                <w:szCs w:val="22"/>
                <w:lang w:eastAsia="fr-FR"/>
              </w:rPr>
              <w:t>(</w:t>
            </w:r>
            <w:r w:rsidR="00F056E2">
              <w:rPr>
                <w:color w:val="000000"/>
                <w:szCs w:val="22"/>
                <w:lang w:eastAsia="fr-FR"/>
              </w:rPr>
              <w:t>1</w:t>
            </w:r>
            <w:r w:rsidRPr="00D719B7">
              <w:rPr>
                <w:color w:val="000000"/>
                <w:szCs w:val="22"/>
                <w:lang w:eastAsia="fr-FR"/>
              </w:rPr>
              <w:t xml:space="preserve"> to </w:t>
            </w:r>
            <w:r w:rsidR="00F056E2">
              <w:rPr>
                <w:color w:val="000000"/>
                <w:szCs w:val="22"/>
                <w:lang w:eastAsia="fr-FR"/>
              </w:rPr>
              <w:t>2</w:t>
            </w:r>
            <w:r w:rsidRPr="00D719B7">
              <w:rPr>
                <w:color w:val="000000"/>
                <w:szCs w:val="22"/>
                <w:lang w:eastAsia="fr-FR"/>
              </w:rPr>
              <w:t xml:space="preserve"> years old)</w:t>
            </w:r>
            <w:r w:rsidRPr="00416BEB">
              <w:rPr>
                <w:lang w:eastAsia="en-US"/>
              </w:rPr>
              <w:br/>
              <w:t>1 application</w:t>
            </w:r>
            <w:r w:rsidRPr="00D853D4">
              <w:rPr>
                <w:lang w:eastAsia="en-US"/>
              </w:rPr>
              <w:t xml:space="preserve"> on skin</w:t>
            </w:r>
          </w:p>
        </w:tc>
        <w:tc>
          <w:tcPr>
            <w:tcW w:w="1275" w:type="dxa"/>
            <w:vAlign w:val="center"/>
          </w:tcPr>
          <w:p w:rsidR="0094586E" w:rsidRPr="00416BEB" w:rsidRDefault="0094586E" w:rsidP="004F2004">
            <w:pPr>
              <w:jc w:val="both"/>
              <w:rPr>
                <w:lang w:eastAsia="en-US"/>
              </w:rPr>
            </w:pPr>
            <w:r w:rsidRPr="00416BEB">
              <w:rPr>
                <w:lang w:eastAsia="en-US"/>
              </w:rPr>
              <w:t>1</w:t>
            </w:r>
          </w:p>
        </w:tc>
        <w:tc>
          <w:tcPr>
            <w:tcW w:w="1559" w:type="dxa"/>
            <w:shd w:val="clear" w:color="auto" w:fill="auto"/>
            <w:tcMar>
              <w:top w:w="57" w:type="dxa"/>
              <w:bottom w:w="57" w:type="dxa"/>
            </w:tcMar>
            <w:vAlign w:val="center"/>
          </w:tcPr>
          <w:p w:rsidR="0094586E" w:rsidRPr="00416BEB" w:rsidRDefault="0094586E" w:rsidP="004F2004">
            <w:pPr>
              <w:rPr>
                <w:lang w:eastAsia="en-US"/>
              </w:rPr>
            </w:pPr>
            <w:r w:rsidRPr="00416BEB">
              <w:rPr>
                <w:lang w:eastAsia="en-US"/>
              </w:rPr>
              <w:t>n.a.</w:t>
            </w:r>
          </w:p>
        </w:tc>
        <w:tc>
          <w:tcPr>
            <w:tcW w:w="1559" w:type="dxa"/>
            <w:shd w:val="clear" w:color="auto" w:fill="auto"/>
            <w:tcMar>
              <w:top w:w="57" w:type="dxa"/>
              <w:bottom w:w="57" w:type="dxa"/>
            </w:tcMar>
            <w:vAlign w:val="center"/>
          </w:tcPr>
          <w:p w:rsidR="0094586E" w:rsidRPr="00416BEB" w:rsidRDefault="0094586E" w:rsidP="004F2004">
            <w:pPr>
              <w:jc w:val="both"/>
              <w:rPr>
                <w:lang w:eastAsia="en-US"/>
              </w:rPr>
            </w:pPr>
          </w:p>
        </w:tc>
        <w:tc>
          <w:tcPr>
            <w:tcW w:w="1559" w:type="dxa"/>
            <w:shd w:val="clear" w:color="auto" w:fill="auto"/>
            <w:tcMar>
              <w:top w:w="57" w:type="dxa"/>
              <w:bottom w:w="57" w:type="dxa"/>
            </w:tcMar>
            <w:vAlign w:val="center"/>
          </w:tcPr>
          <w:p w:rsidR="0094586E" w:rsidRPr="00416BEB" w:rsidRDefault="0094586E" w:rsidP="004F2004">
            <w:pPr>
              <w:jc w:val="both"/>
              <w:rPr>
                <w:lang w:eastAsia="en-US"/>
              </w:rPr>
            </w:pPr>
            <w:r w:rsidRPr="00416BEB">
              <w:rPr>
                <w:lang w:eastAsia="en-US"/>
              </w:rPr>
              <w:t>n.a.</w:t>
            </w:r>
          </w:p>
        </w:tc>
        <w:tc>
          <w:tcPr>
            <w:tcW w:w="1702" w:type="dxa"/>
            <w:vAlign w:val="center"/>
          </w:tcPr>
          <w:p w:rsidR="0094586E" w:rsidRPr="00416BEB" w:rsidRDefault="00F318C1" w:rsidP="004F2004">
            <w:pPr>
              <w:jc w:val="both"/>
              <w:rPr>
                <w:lang w:eastAsia="en-US"/>
              </w:rPr>
            </w:pPr>
            <w:r>
              <w:rPr>
                <w:lang w:eastAsia="en-US"/>
              </w:rPr>
              <w:t>4.88</w:t>
            </w:r>
          </w:p>
        </w:tc>
      </w:tr>
      <w:tr w:rsidR="0094586E" w:rsidRPr="00416BEB" w:rsidTr="004F2004">
        <w:trPr>
          <w:cantSplit/>
          <w:tblHeader/>
        </w:trPr>
        <w:tc>
          <w:tcPr>
            <w:tcW w:w="1630" w:type="dxa"/>
            <w:shd w:val="clear" w:color="auto" w:fill="auto"/>
          </w:tcPr>
          <w:p w:rsidR="0094586E" w:rsidRPr="00416BEB" w:rsidRDefault="0094586E" w:rsidP="00F056E2">
            <w:pPr>
              <w:jc w:val="both"/>
              <w:rPr>
                <w:lang w:eastAsia="en-US"/>
              </w:rPr>
            </w:pPr>
            <w:r w:rsidRPr="00416BEB">
              <w:rPr>
                <w:lang w:eastAsia="en-US"/>
              </w:rPr>
              <w:t xml:space="preserve">Child </w:t>
            </w:r>
            <w:r w:rsidRPr="00D719B7">
              <w:rPr>
                <w:color w:val="000000"/>
                <w:szCs w:val="22"/>
                <w:lang w:eastAsia="fr-FR"/>
              </w:rPr>
              <w:t>(</w:t>
            </w:r>
            <w:r w:rsidR="00F056E2">
              <w:rPr>
                <w:color w:val="000000"/>
                <w:szCs w:val="22"/>
                <w:lang w:eastAsia="fr-FR"/>
              </w:rPr>
              <w:t>1</w:t>
            </w:r>
            <w:r w:rsidRPr="00D719B7">
              <w:rPr>
                <w:color w:val="000000"/>
                <w:szCs w:val="22"/>
                <w:lang w:eastAsia="fr-FR"/>
              </w:rPr>
              <w:t xml:space="preserve"> to </w:t>
            </w:r>
            <w:r w:rsidR="00F056E2">
              <w:rPr>
                <w:color w:val="000000"/>
                <w:szCs w:val="22"/>
                <w:lang w:eastAsia="fr-FR"/>
              </w:rPr>
              <w:t>2</w:t>
            </w:r>
            <w:r w:rsidRPr="00D719B7">
              <w:rPr>
                <w:color w:val="000000"/>
                <w:szCs w:val="22"/>
                <w:lang w:eastAsia="fr-FR"/>
              </w:rPr>
              <w:t xml:space="preserve"> years old)</w:t>
            </w:r>
            <w:r w:rsidRPr="00416BEB">
              <w:rPr>
                <w:lang w:eastAsia="en-US"/>
              </w:rPr>
              <w:br/>
              <w:t>2 Application</w:t>
            </w:r>
            <w:r w:rsidRPr="00D853D4">
              <w:rPr>
                <w:lang w:eastAsia="en-US"/>
              </w:rPr>
              <w:t xml:space="preserve"> on skin</w:t>
            </w:r>
          </w:p>
        </w:tc>
        <w:tc>
          <w:tcPr>
            <w:tcW w:w="1275" w:type="dxa"/>
            <w:vAlign w:val="center"/>
          </w:tcPr>
          <w:p w:rsidR="0094586E" w:rsidRPr="00416BEB" w:rsidRDefault="0094586E" w:rsidP="004F2004">
            <w:pPr>
              <w:jc w:val="both"/>
              <w:rPr>
                <w:lang w:eastAsia="en-US"/>
              </w:rPr>
            </w:pPr>
            <w:r w:rsidRPr="00416BEB">
              <w:rPr>
                <w:lang w:eastAsia="en-US"/>
              </w:rPr>
              <w:t>1</w:t>
            </w:r>
          </w:p>
        </w:tc>
        <w:tc>
          <w:tcPr>
            <w:tcW w:w="1559" w:type="dxa"/>
            <w:shd w:val="clear" w:color="auto" w:fill="auto"/>
            <w:tcMar>
              <w:top w:w="57" w:type="dxa"/>
              <w:bottom w:w="57" w:type="dxa"/>
            </w:tcMar>
            <w:vAlign w:val="center"/>
          </w:tcPr>
          <w:p w:rsidR="0094586E" w:rsidRPr="00416BEB" w:rsidRDefault="0094586E" w:rsidP="004F2004">
            <w:pPr>
              <w:rPr>
                <w:lang w:eastAsia="en-US"/>
              </w:rPr>
            </w:pPr>
            <w:r w:rsidRPr="00416BEB">
              <w:rPr>
                <w:lang w:eastAsia="en-US"/>
              </w:rPr>
              <w:t>n.a.</w:t>
            </w:r>
          </w:p>
        </w:tc>
        <w:tc>
          <w:tcPr>
            <w:tcW w:w="1559" w:type="dxa"/>
            <w:shd w:val="clear" w:color="auto" w:fill="auto"/>
            <w:tcMar>
              <w:top w:w="57" w:type="dxa"/>
              <w:bottom w:w="57" w:type="dxa"/>
            </w:tcMar>
            <w:vAlign w:val="center"/>
          </w:tcPr>
          <w:p w:rsidR="0094586E" w:rsidRPr="00416BEB" w:rsidRDefault="0094586E" w:rsidP="004F2004">
            <w:pPr>
              <w:jc w:val="both"/>
              <w:rPr>
                <w:lang w:eastAsia="en-US"/>
              </w:rPr>
            </w:pPr>
          </w:p>
        </w:tc>
        <w:tc>
          <w:tcPr>
            <w:tcW w:w="1559" w:type="dxa"/>
            <w:shd w:val="clear" w:color="auto" w:fill="auto"/>
            <w:tcMar>
              <w:top w:w="57" w:type="dxa"/>
              <w:bottom w:w="57" w:type="dxa"/>
            </w:tcMar>
            <w:vAlign w:val="center"/>
          </w:tcPr>
          <w:p w:rsidR="0094586E" w:rsidRPr="00416BEB" w:rsidRDefault="0094586E" w:rsidP="004F2004">
            <w:pPr>
              <w:jc w:val="both"/>
              <w:rPr>
                <w:lang w:eastAsia="en-US"/>
              </w:rPr>
            </w:pPr>
            <w:r w:rsidRPr="00416BEB">
              <w:rPr>
                <w:lang w:eastAsia="en-US"/>
              </w:rPr>
              <w:t>n.a.</w:t>
            </w:r>
          </w:p>
        </w:tc>
        <w:tc>
          <w:tcPr>
            <w:tcW w:w="1702" w:type="dxa"/>
            <w:vAlign w:val="center"/>
          </w:tcPr>
          <w:p w:rsidR="0094586E" w:rsidRPr="00416BEB" w:rsidRDefault="00F318C1" w:rsidP="004F2004">
            <w:pPr>
              <w:jc w:val="both"/>
              <w:rPr>
                <w:lang w:eastAsia="en-US"/>
              </w:rPr>
            </w:pPr>
            <w:r>
              <w:rPr>
                <w:lang w:eastAsia="en-US"/>
              </w:rPr>
              <w:t>9.75</w:t>
            </w:r>
          </w:p>
        </w:tc>
      </w:tr>
    </w:tbl>
    <w:p w:rsidR="0094586E" w:rsidRPr="00595007" w:rsidRDefault="0094586E" w:rsidP="0094586E">
      <w:pPr>
        <w:jc w:val="both"/>
        <w:rPr>
          <w:lang w:eastAsia="en-US"/>
        </w:rPr>
      </w:pPr>
    </w:p>
    <w:p w:rsidR="0094586E" w:rsidRDefault="0094586E" w:rsidP="00C5354B">
      <w:pPr>
        <w:jc w:val="both"/>
        <w:rPr>
          <w:i/>
          <w:szCs w:val="22"/>
          <w:u w:val="single"/>
          <w:lang w:eastAsia="en-US"/>
        </w:rPr>
      </w:pPr>
    </w:p>
    <w:p w:rsidR="004A45F8" w:rsidRDefault="004A45F8" w:rsidP="004A45F8">
      <w:pPr>
        <w:jc w:val="both"/>
        <w:rPr>
          <w:b/>
          <w:i/>
          <w:szCs w:val="22"/>
          <w:lang w:eastAsia="en-US"/>
        </w:rPr>
      </w:pPr>
      <w:r w:rsidRPr="00E53776">
        <w:rPr>
          <w:rFonts w:eastAsia="Calibri"/>
          <w:b/>
          <w:highlight w:val="lightGray"/>
          <w:lang w:eastAsia="en-US"/>
        </w:rPr>
        <w:t xml:space="preserve">MAJOR CHANGE FOR </w:t>
      </w:r>
      <w:r>
        <w:rPr>
          <w:rFonts w:eastAsia="Calibri"/>
          <w:b/>
          <w:highlight w:val="lightGray"/>
          <w:lang w:eastAsia="en-US"/>
        </w:rPr>
        <w:t>RCAME</w:t>
      </w:r>
      <w:r w:rsidRPr="00E53776">
        <w:rPr>
          <w:rFonts w:eastAsia="Calibri"/>
          <w:b/>
          <w:highlight w:val="lightGray"/>
          <w:lang w:eastAsia="en-US"/>
        </w:rPr>
        <w:t xml:space="preserve"> – </w:t>
      </w:r>
      <w:r>
        <w:rPr>
          <w:rFonts w:eastAsia="Calibri"/>
          <w:b/>
          <w:highlight w:val="lightGray"/>
          <w:lang w:eastAsia="en-US"/>
        </w:rPr>
        <w:t>20</w:t>
      </w:r>
      <w:r w:rsidR="00FC4DDB" w:rsidRPr="00E176A6">
        <w:rPr>
          <w:rFonts w:cs="Arial"/>
          <w:b/>
          <w:i/>
          <w:spacing w:val="1"/>
          <w:u w:val="single"/>
          <w:lang w:eastAsia="fr-FR"/>
        </w:rPr>
        <w:t>20</w:t>
      </w:r>
    </w:p>
    <w:p w:rsidR="004A45F8" w:rsidRDefault="004A45F8" w:rsidP="004A45F8">
      <w:pPr>
        <w:jc w:val="both"/>
        <w:rPr>
          <w:i/>
          <w:iCs/>
          <w:lang w:eastAsia="en-US"/>
        </w:rPr>
      </w:pPr>
    </w:p>
    <w:p w:rsidR="004A45F8" w:rsidRDefault="004A45F8" w:rsidP="004A45F8">
      <w:pPr>
        <w:widowControl w:val="0"/>
        <w:shd w:val="clear" w:color="auto" w:fill="D9D9D9"/>
        <w:kinsoku w:val="0"/>
        <w:overflowPunct w:val="0"/>
        <w:autoSpaceDE w:val="0"/>
        <w:autoSpaceDN w:val="0"/>
        <w:adjustRightInd w:val="0"/>
        <w:spacing w:line="290" w:lineRule="exact"/>
        <w:ind w:right="215"/>
        <w:jc w:val="both"/>
        <w:textAlignment w:val="baseline"/>
        <w:rPr>
          <w:rFonts w:cs="Arial"/>
          <w:b/>
          <w:i/>
          <w:spacing w:val="1"/>
          <w:u w:val="single"/>
          <w:lang w:eastAsia="fr-FR"/>
        </w:rPr>
      </w:pPr>
      <w:r>
        <w:rPr>
          <w:rFonts w:cs="Arial"/>
          <w:i/>
          <w:spacing w:val="1"/>
          <w:u w:val="single"/>
          <w:lang w:eastAsia="fr-FR"/>
        </w:rPr>
        <w:t>Scenario [2</w:t>
      </w:r>
      <w:r w:rsidRPr="007E29F8">
        <w:rPr>
          <w:rFonts w:cs="Arial"/>
          <w:i/>
          <w:spacing w:val="1"/>
          <w:u w:val="single"/>
          <w:lang w:eastAsia="fr-FR"/>
        </w:rPr>
        <w:t xml:space="preserve">]: Primary exposure – </w:t>
      </w:r>
      <w:r w:rsidRPr="007E29F8">
        <w:rPr>
          <w:rFonts w:cs="Arial"/>
          <w:b/>
          <w:i/>
          <w:spacing w:val="1"/>
          <w:u w:val="single"/>
          <w:lang w:eastAsia="fr-FR"/>
        </w:rPr>
        <w:t>application</w:t>
      </w:r>
      <w:r>
        <w:rPr>
          <w:rFonts w:cs="Arial"/>
          <w:b/>
          <w:i/>
          <w:spacing w:val="1"/>
          <w:u w:val="single"/>
          <w:lang w:eastAsia="fr-FR"/>
        </w:rPr>
        <w:t xml:space="preserve"> of the product on clothes:</w:t>
      </w:r>
      <w:r w:rsidRPr="007E29F8">
        <w:rPr>
          <w:rFonts w:cs="Arial"/>
          <w:i/>
          <w:spacing w:val="1"/>
          <w:u w:val="single"/>
          <w:lang w:eastAsia="fr-FR"/>
        </w:rPr>
        <w:t xml:space="preserve"> Dermal exposure a</w:t>
      </w:r>
      <w:r w:rsidR="00290BA2">
        <w:rPr>
          <w:rFonts w:cs="Arial"/>
          <w:i/>
          <w:spacing w:val="1"/>
          <w:u w:val="single"/>
          <w:lang w:eastAsia="fr-FR"/>
        </w:rPr>
        <w:t>ssessment for adults, children a</w:t>
      </w:r>
      <w:r w:rsidR="00290BA2" w:rsidRPr="007E29F8">
        <w:rPr>
          <w:rFonts w:cs="Arial"/>
          <w:i/>
          <w:spacing w:val="1"/>
          <w:u w:val="single"/>
          <w:lang w:eastAsia="fr-FR"/>
        </w:rPr>
        <w:t>nd toddlers</w:t>
      </w:r>
    </w:p>
    <w:p w:rsidR="004A45F8" w:rsidRDefault="004A45F8" w:rsidP="00C5354B">
      <w:pPr>
        <w:jc w:val="both"/>
        <w:rPr>
          <w:i/>
          <w:szCs w:val="22"/>
          <w:u w:val="single"/>
          <w:lang w:eastAsia="en-US"/>
        </w:rPr>
      </w:pPr>
    </w:p>
    <w:tbl>
      <w:tblPr>
        <w:tblW w:w="528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8"/>
        <w:gridCol w:w="4277"/>
        <w:gridCol w:w="1406"/>
        <w:gridCol w:w="3211"/>
      </w:tblGrid>
      <w:tr w:rsidR="004A45F8" w:rsidRPr="007E29F8" w:rsidTr="004A45F8">
        <w:trPr>
          <w:trHeight w:val="139"/>
          <w:tblHeader/>
        </w:trPr>
        <w:tc>
          <w:tcPr>
            <w:tcW w:w="5000" w:type="pct"/>
            <w:gridSpan w:val="4"/>
            <w:shd w:val="clear" w:color="auto" w:fill="FFFFCC"/>
            <w:tcMar>
              <w:top w:w="57" w:type="dxa"/>
              <w:bottom w:w="57" w:type="dxa"/>
            </w:tcMar>
          </w:tcPr>
          <w:p w:rsidR="004A45F8" w:rsidRPr="007E29F8" w:rsidRDefault="004A45F8" w:rsidP="004A45F8">
            <w:pPr>
              <w:pStyle w:val="Standaard-Tabellen"/>
              <w:widowControl w:val="0"/>
              <w:rPr>
                <w:rFonts w:eastAsia="Calibri"/>
                <w:b/>
                <w:sz w:val="20"/>
              </w:rPr>
            </w:pPr>
            <w:r>
              <w:rPr>
                <w:rFonts w:eastAsia="Calibri"/>
                <w:b/>
                <w:sz w:val="20"/>
              </w:rPr>
              <w:t>Description of Scenario 2</w:t>
            </w:r>
          </w:p>
        </w:tc>
      </w:tr>
      <w:tr w:rsidR="004A45F8" w:rsidRPr="007E29F8" w:rsidTr="004A45F8">
        <w:trPr>
          <w:trHeight w:val="1435"/>
          <w:tblHeader/>
        </w:trPr>
        <w:tc>
          <w:tcPr>
            <w:tcW w:w="5000" w:type="pct"/>
            <w:gridSpan w:val="4"/>
            <w:shd w:val="clear" w:color="auto" w:fill="auto"/>
            <w:tcMar>
              <w:top w:w="57" w:type="dxa"/>
              <w:bottom w:w="57" w:type="dxa"/>
            </w:tcMar>
          </w:tcPr>
          <w:p w:rsidR="004A45F8" w:rsidRDefault="004A45F8" w:rsidP="004A45F8">
            <w:pPr>
              <w:widowControl w:val="0"/>
              <w:shd w:val="clear" w:color="auto" w:fill="D9D9D9"/>
              <w:kinsoku w:val="0"/>
              <w:overflowPunct w:val="0"/>
              <w:autoSpaceDE w:val="0"/>
              <w:autoSpaceDN w:val="0"/>
              <w:adjustRightInd w:val="0"/>
              <w:jc w:val="both"/>
              <w:textAlignment w:val="baseline"/>
              <w:rPr>
                <w:rFonts w:cs="Arial"/>
                <w:spacing w:val="1"/>
                <w:lang w:eastAsia="fr-FR"/>
              </w:rPr>
            </w:pPr>
            <w:r w:rsidRPr="007E29F8">
              <w:rPr>
                <w:rFonts w:cs="Arial"/>
                <w:spacing w:val="1"/>
                <w:lang w:eastAsia="fr-FR"/>
              </w:rPr>
              <w:t xml:space="preserve">The ready to use product is a </w:t>
            </w:r>
            <w:r>
              <w:rPr>
                <w:rFonts w:cs="Arial"/>
                <w:spacing w:val="1"/>
                <w:lang w:eastAsia="fr-FR"/>
              </w:rPr>
              <w:t>ready to use lotion to be sprayed on clothing.</w:t>
            </w:r>
            <w:r w:rsidRPr="007E29F8">
              <w:rPr>
                <w:rFonts w:cs="Arial"/>
                <w:spacing w:val="1"/>
                <w:lang w:eastAsia="fr-FR"/>
              </w:rPr>
              <w:t xml:space="preserve"> </w:t>
            </w:r>
          </w:p>
          <w:p w:rsidR="004A45F8" w:rsidRDefault="004A45F8" w:rsidP="004A45F8">
            <w:pPr>
              <w:widowControl w:val="0"/>
              <w:shd w:val="clear" w:color="auto" w:fill="D9D9D9"/>
              <w:kinsoku w:val="0"/>
              <w:overflowPunct w:val="0"/>
              <w:autoSpaceDE w:val="0"/>
              <w:autoSpaceDN w:val="0"/>
              <w:adjustRightInd w:val="0"/>
              <w:jc w:val="both"/>
              <w:textAlignment w:val="baseline"/>
              <w:rPr>
                <w:rFonts w:cs="Arial"/>
                <w:spacing w:val="1"/>
                <w:lang w:eastAsia="fr-FR"/>
              </w:rPr>
            </w:pPr>
            <w:r w:rsidRPr="007E29F8">
              <w:rPr>
                <w:rFonts w:cs="Arial"/>
                <w:spacing w:val="1"/>
                <w:lang w:eastAsia="fr-FR"/>
              </w:rPr>
              <w:t>Adults</w:t>
            </w:r>
            <w:r>
              <w:rPr>
                <w:rFonts w:cs="Arial"/>
                <w:spacing w:val="1"/>
                <w:lang w:eastAsia="fr-FR"/>
              </w:rPr>
              <w:t>, children, toddlers</w:t>
            </w:r>
            <w:r w:rsidRPr="007E29F8">
              <w:rPr>
                <w:rFonts w:cs="Arial"/>
                <w:spacing w:val="1"/>
                <w:lang w:eastAsia="fr-FR"/>
              </w:rPr>
              <w:t xml:space="preserve"> could be exposed when wearing treated clothes. </w:t>
            </w:r>
          </w:p>
          <w:p w:rsidR="004A45F8" w:rsidRDefault="004A45F8" w:rsidP="004A45F8">
            <w:pPr>
              <w:widowControl w:val="0"/>
              <w:shd w:val="clear" w:color="auto" w:fill="D9D9D9"/>
              <w:kinsoku w:val="0"/>
              <w:overflowPunct w:val="0"/>
              <w:autoSpaceDE w:val="0"/>
              <w:autoSpaceDN w:val="0"/>
              <w:adjustRightInd w:val="0"/>
              <w:jc w:val="both"/>
              <w:textAlignment w:val="baseline"/>
              <w:rPr>
                <w:rFonts w:cs="Arial"/>
                <w:spacing w:val="1"/>
                <w:lang w:eastAsia="fr-FR"/>
              </w:rPr>
            </w:pPr>
          </w:p>
          <w:p w:rsidR="004A45F8" w:rsidRPr="004A45F8" w:rsidRDefault="004A45F8" w:rsidP="004A45F8">
            <w:pPr>
              <w:widowControl w:val="0"/>
              <w:shd w:val="clear" w:color="auto" w:fill="D9D9D9"/>
              <w:kinsoku w:val="0"/>
              <w:overflowPunct w:val="0"/>
              <w:autoSpaceDE w:val="0"/>
              <w:autoSpaceDN w:val="0"/>
              <w:adjustRightInd w:val="0"/>
              <w:jc w:val="both"/>
              <w:textAlignment w:val="baseline"/>
              <w:rPr>
                <w:rFonts w:cs="Arial"/>
                <w:spacing w:val="1"/>
                <w:lang w:eastAsia="fr-FR"/>
              </w:rPr>
            </w:pPr>
            <w:r w:rsidRPr="004A45F8">
              <w:rPr>
                <w:rFonts w:cs="Arial"/>
                <w:spacing w:val="1"/>
                <w:lang w:eastAsia="fr-FR"/>
              </w:rPr>
              <w:t>The exposure by dermal route to R</w:t>
            </w:r>
            <w:r w:rsidR="009F6FC3">
              <w:rPr>
                <w:rFonts w:cs="Arial"/>
                <w:spacing w:val="1"/>
                <w:lang w:eastAsia="fr-FR"/>
              </w:rPr>
              <w:t>C</w:t>
            </w:r>
            <w:r w:rsidRPr="004A45F8">
              <w:rPr>
                <w:rFonts w:cs="Arial"/>
                <w:spacing w:val="1"/>
                <w:lang w:eastAsia="fr-FR"/>
              </w:rPr>
              <w:t>AME can be calculated according to the following equation:</w:t>
            </w:r>
          </w:p>
          <w:p w:rsidR="004A45F8" w:rsidRPr="004A45F8" w:rsidRDefault="004A45F8" w:rsidP="004A45F8">
            <w:pPr>
              <w:widowControl w:val="0"/>
              <w:shd w:val="clear" w:color="auto" w:fill="D9D9D9"/>
              <w:kinsoku w:val="0"/>
              <w:overflowPunct w:val="0"/>
              <w:autoSpaceDE w:val="0"/>
              <w:autoSpaceDN w:val="0"/>
              <w:adjustRightInd w:val="0"/>
              <w:jc w:val="both"/>
              <w:textAlignment w:val="baseline"/>
              <w:rPr>
                <w:rFonts w:cs="Arial"/>
                <w:spacing w:val="1"/>
                <w:lang w:eastAsia="fr-FR"/>
              </w:rPr>
            </w:pPr>
          </w:p>
          <w:p w:rsidR="004A45F8" w:rsidRPr="004A45F8" w:rsidRDefault="00643A98" w:rsidP="004A45F8">
            <w:pPr>
              <w:widowControl w:val="0"/>
              <w:shd w:val="clear" w:color="auto" w:fill="D9D9D9"/>
              <w:kinsoku w:val="0"/>
              <w:overflowPunct w:val="0"/>
              <w:autoSpaceDE w:val="0"/>
              <w:autoSpaceDN w:val="0"/>
              <w:adjustRightInd w:val="0"/>
              <w:jc w:val="both"/>
              <w:textAlignment w:val="baseline"/>
              <w:rPr>
                <w:rFonts w:cs="Arial"/>
                <w:spacing w:val="1"/>
                <w:lang w:eastAsia="fr-FR"/>
              </w:rPr>
            </w:pPr>
            <w:r w:rsidRPr="00255650">
              <w:rPr>
                <w:rFonts w:cs="Arial"/>
                <w:noProof/>
                <w:lang w:val="fr-FR" w:eastAsia="fr-FR"/>
              </w:rPr>
              <w:drawing>
                <wp:inline distT="0" distB="0" distL="0" distR="0">
                  <wp:extent cx="2586355" cy="491490"/>
                  <wp:effectExtent l="0" t="0" r="0" b="0"/>
                  <wp:docPr id="1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86355" cy="491490"/>
                          </a:xfrm>
                          <a:prstGeom prst="rect">
                            <a:avLst/>
                          </a:prstGeom>
                          <a:noFill/>
                          <a:ln>
                            <a:noFill/>
                          </a:ln>
                        </pic:spPr>
                      </pic:pic>
                    </a:graphicData>
                  </a:graphic>
                </wp:inline>
              </w:drawing>
            </w:r>
          </w:p>
          <w:p w:rsidR="004A45F8" w:rsidRPr="004A45F8" w:rsidRDefault="004A45F8" w:rsidP="004A45F8">
            <w:pPr>
              <w:widowControl w:val="0"/>
              <w:shd w:val="clear" w:color="auto" w:fill="D9D9D9"/>
              <w:kinsoku w:val="0"/>
              <w:overflowPunct w:val="0"/>
              <w:autoSpaceDE w:val="0"/>
              <w:autoSpaceDN w:val="0"/>
              <w:adjustRightInd w:val="0"/>
              <w:jc w:val="both"/>
              <w:textAlignment w:val="baseline"/>
              <w:rPr>
                <w:rFonts w:cs="Arial"/>
                <w:spacing w:val="1"/>
                <w:lang w:eastAsia="fr-FR"/>
              </w:rPr>
            </w:pPr>
          </w:p>
          <w:p w:rsidR="004A45F8" w:rsidRPr="004A45F8" w:rsidRDefault="004A45F8" w:rsidP="004A45F8">
            <w:pPr>
              <w:widowControl w:val="0"/>
              <w:shd w:val="clear" w:color="auto" w:fill="D9D9D9"/>
              <w:kinsoku w:val="0"/>
              <w:overflowPunct w:val="0"/>
              <w:autoSpaceDE w:val="0"/>
              <w:autoSpaceDN w:val="0"/>
              <w:adjustRightInd w:val="0"/>
              <w:jc w:val="both"/>
              <w:textAlignment w:val="baseline"/>
              <w:rPr>
                <w:rFonts w:cs="Arial"/>
                <w:spacing w:val="1"/>
                <w:lang w:eastAsia="fr-FR"/>
              </w:rPr>
            </w:pPr>
            <w:r w:rsidRPr="004A45F8">
              <w:rPr>
                <w:rFonts w:cs="Arial"/>
                <w:spacing w:val="1"/>
                <w:lang w:eastAsia="fr-FR"/>
              </w:rPr>
              <w:t>where:</w:t>
            </w:r>
          </w:p>
          <w:p w:rsidR="004A45F8" w:rsidRPr="004A45F8" w:rsidRDefault="004A45F8" w:rsidP="004A45F8">
            <w:pPr>
              <w:widowControl w:val="0"/>
              <w:shd w:val="clear" w:color="auto" w:fill="D9D9D9"/>
              <w:kinsoku w:val="0"/>
              <w:overflowPunct w:val="0"/>
              <w:autoSpaceDE w:val="0"/>
              <w:autoSpaceDN w:val="0"/>
              <w:adjustRightInd w:val="0"/>
              <w:jc w:val="both"/>
              <w:textAlignment w:val="baseline"/>
              <w:rPr>
                <w:rFonts w:cs="Arial"/>
                <w:spacing w:val="1"/>
                <w:lang w:eastAsia="fr-FR"/>
              </w:rPr>
            </w:pPr>
            <w:r w:rsidRPr="004A45F8">
              <w:rPr>
                <w:rFonts w:cs="Arial"/>
                <w:spacing w:val="1"/>
                <w:lang w:eastAsia="fr-FR"/>
              </w:rPr>
              <w:t>ID</w:t>
            </w:r>
            <w:r w:rsidRPr="004A45F8">
              <w:rPr>
                <w:rFonts w:cs="Arial"/>
                <w:spacing w:val="1"/>
                <w:lang w:eastAsia="fr-FR"/>
              </w:rPr>
              <w:tab/>
              <w:t>Internal dose (mg/kg b.w./day)</w:t>
            </w:r>
          </w:p>
          <w:p w:rsidR="004A45F8" w:rsidRPr="004A45F8" w:rsidRDefault="004A45F8" w:rsidP="004A45F8">
            <w:pPr>
              <w:widowControl w:val="0"/>
              <w:shd w:val="clear" w:color="auto" w:fill="D9D9D9"/>
              <w:kinsoku w:val="0"/>
              <w:overflowPunct w:val="0"/>
              <w:autoSpaceDE w:val="0"/>
              <w:autoSpaceDN w:val="0"/>
              <w:adjustRightInd w:val="0"/>
              <w:jc w:val="both"/>
              <w:textAlignment w:val="baseline"/>
              <w:rPr>
                <w:rFonts w:cs="Arial"/>
                <w:spacing w:val="1"/>
                <w:lang w:eastAsia="fr-FR"/>
              </w:rPr>
            </w:pPr>
            <w:r w:rsidRPr="004A45F8">
              <w:rPr>
                <w:rFonts w:cs="Arial"/>
                <w:spacing w:val="1"/>
                <w:lang w:eastAsia="fr-FR"/>
              </w:rPr>
              <w:t>ARp</w:t>
            </w:r>
            <w:r w:rsidRPr="004A45F8">
              <w:rPr>
                <w:rFonts w:cs="Arial"/>
                <w:spacing w:val="1"/>
                <w:lang w:eastAsia="fr-FR"/>
              </w:rPr>
              <w:tab/>
              <w:t>Average dose of product applied on clothes (mg/cm²)</w:t>
            </w:r>
          </w:p>
          <w:p w:rsidR="004A45F8" w:rsidRPr="004A45F8" w:rsidRDefault="004A45F8" w:rsidP="004A45F8">
            <w:pPr>
              <w:widowControl w:val="0"/>
              <w:shd w:val="clear" w:color="auto" w:fill="D9D9D9"/>
              <w:kinsoku w:val="0"/>
              <w:overflowPunct w:val="0"/>
              <w:autoSpaceDE w:val="0"/>
              <w:autoSpaceDN w:val="0"/>
              <w:adjustRightInd w:val="0"/>
              <w:jc w:val="both"/>
              <w:textAlignment w:val="baseline"/>
              <w:rPr>
                <w:rFonts w:cs="Arial"/>
                <w:spacing w:val="1"/>
                <w:lang w:eastAsia="fr-FR"/>
              </w:rPr>
            </w:pPr>
            <w:r w:rsidRPr="004A45F8">
              <w:rPr>
                <w:rFonts w:cs="Arial"/>
                <w:spacing w:val="1"/>
                <w:lang w:eastAsia="fr-FR"/>
              </w:rPr>
              <w:t>C</w:t>
            </w:r>
            <w:r w:rsidRPr="00E176A6">
              <w:rPr>
                <w:rFonts w:cs="Arial"/>
                <w:spacing w:val="1"/>
                <w:sz w:val="18"/>
                <w:lang w:eastAsia="fr-FR"/>
              </w:rPr>
              <w:t>DEET</w:t>
            </w:r>
            <w:r w:rsidRPr="004A45F8">
              <w:rPr>
                <w:rFonts w:cs="Arial"/>
                <w:spacing w:val="1"/>
                <w:lang w:eastAsia="fr-FR"/>
              </w:rPr>
              <w:tab/>
              <w:t xml:space="preserve">Average concentration of </w:t>
            </w:r>
            <w:r w:rsidR="009F6FC3">
              <w:rPr>
                <w:rFonts w:cs="Arial"/>
                <w:spacing w:val="1"/>
                <w:lang w:eastAsia="fr-FR"/>
              </w:rPr>
              <w:t xml:space="preserve">active </w:t>
            </w:r>
            <w:r w:rsidRPr="004A45F8">
              <w:rPr>
                <w:rFonts w:cs="Arial"/>
                <w:spacing w:val="1"/>
                <w:lang w:eastAsia="fr-FR"/>
              </w:rPr>
              <w:t>substance in product (%)</w:t>
            </w:r>
          </w:p>
          <w:p w:rsidR="004A45F8" w:rsidRPr="004A45F8" w:rsidRDefault="004A45F8" w:rsidP="004A45F8">
            <w:pPr>
              <w:widowControl w:val="0"/>
              <w:shd w:val="clear" w:color="auto" w:fill="D9D9D9"/>
              <w:kinsoku w:val="0"/>
              <w:overflowPunct w:val="0"/>
              <w:autoSpaceDE w:val="0"/>
              <w:autoSpaceDN w:val="0"/>
              <w:adjustRightInd w:val="0"/>
              <w:jc w:val="both"/>
              <w:textAlignment w:val="baseline"/>
              <w:rPr>
                <w:rFonts w:cs="Arial"/>
                <w:spacing w:val="1"/>
                <w:lang w:eastAsia="fr-FR"/>
              </w:rPr>
            </w:pPr>
            <w:r w:rsidRPr="004A45F8">
              <w:rPr>
                <w:rFonts w:cs="Arial"/>
                <w:spacing w:val="1"/>
                <w:lang w:eastAsia="fr-FR"/>
              </w:rPr>
              <w:t>BS</w:t>
            </w:r>
            <w:r w:rsidRPr="004A45F8">
              <w:rPr>
                <w:rFonts w:cs="Arial"/>
                <w:spacing w:val="1"/>
                <w:lang w:eastAsia="fr-FR"/>
              </w:rPr>
              <w:tab/>
              <w:t>Body surface exposed to the product (cm²)</w:t>
            </w:r>
          </w:p>
          <w:p w:rsidR="004A45F8" w:rsidRPr="004A45F8" w:rsidRDefault="004A45F8" w:rsidP="004A45F8">
            <w:pPr>
              <w:widowControl w:val="0"/>
              <w:shd w:val="clear" w:color="auto" w:fill="D9D9D9"/>
              <w:kinsoku w:val="0"/>
              <w:overflowPunct w:val="0"/>
              <w:autoSpaceDE w:val="0"/>
              <w:autoSpaceDN w:val="0"/>
              <w:adjustRightInd w:val="0"/>
              <w:jc w:val="both"/>
              <w:textAlignment w:val="baseline"/>
              <w:rPr>
                <w:rFonts w:cs="Arial"/>
                <w:spacing w:val="1"/>
                <w:lang w:eastAsia="fr-FR"/>
              </w:rPr>
            </w:pPr>
            <w:r w:rsidRPr="004A45F8">
              <w:rPr>
                <w:rFonts w:cs="Arial"/>
                <w:spacing w:val="1"/>
                <w:lang w:eastAsia="fr-FR"/>
              </w:rPr>
              <w:t>DA</w:t>
            </w:r>
            <w:r w:rsidRPr="004A45F8">
              <w:rPr>
                <w:rFonts w:cs="Arial"/>
                <w:spacing w:val="1"/>
                <w:lang w:eastAsia="fr-FR"/>
              </w:rPr>
              <w:tab/>
              <w:t>Dermal absorption (%)</w:t>
            </w:r>
          </w:p>
          <w:p w:rsidR="004A45F8" w:rsidRPr="004A45F8" w:rsidRDefault="004A45F8" w:rsidP="004A45F8">
            <w:pPr>
              <w:widowControl w:val="0"/>
              <w:shd w:val="clear" w:color="auto" w:fill="D9D9D9"/>
              <w:kinsoku w:val="0"/>
              <w:overflowPunct w:val="0"/>
              <w:autoSpaceDE w:val="0"/>
              <w:autoSpaceDN w:val="0"/>
              <w:adjustRightInd w:val="0"/>
              <w:jc w:val="both"/>
              <w:textAlignment w:val="baseline"/>
              <w:rPr>
                <w:rFonts w:cs="Arial"/>
                <w:spacing w:val="1"/>
                <w:lang w:eastAsia="fr-FR"/>
              </w:rPr>
            </w:pPr>
            <w:r w:rsidRPr="004A45F8">
              <w:rPr>
                <w:rFonts w:cs="Arial"/>
                <w:spacing w:val="1"/>
                <w:lang w:eastAsia="fr-FR"/>
              </w:rPr>
              <w:t>N</w:t>
            </w:r>
            <w:r w:rsidRPr="004A45F8">
              <w:rPr>
                <w:rFonts w:cs="Arial"/>
                <w:spacing w:val="1"/>
                <w:lang w:eastAsia="fr-FR"/>
              </w:rPr>
              <w:tab/>
              <w:t>Number of product application per day (/day)</w:t>
            </w:r>
          </w:p>
          <w:p w:rsidR="004A45F8" w:rsidRPr="004A45F8" w:rsidRDefault="004A45F8" w:rsidP="004A45F8">
            <w:pPr>
              <w:widowControl w:val="0"/>
              <w:shd w:val="clear" w:color="auto" w:fill="D9D9D9"/>
              <w:kinsoku w:val="0"/>
              <w:overflowPunct w:val="0"/>
              <w:autoSpaceDE w:val="0"/>
              <w:autoSpaceDN w:val="0"/>
              <w:adjustRightInd w:val="0"/>
              <w:jc w:val="both"/>
              <w:textAlignment w:val="baseline"/>
              <w:rPr>
                <w:rFonts w:cs="Arial"/>
                <w:spacing w:val="1"/>
                <w:lang w:eastAsia="fr-FR"/>
              </w:rPr>
            </w:pPr>
            <w:r w:rsidRPr="004A45F8">
              <w:rPr>
                <w:rFonts w:cs="Arial"/>
                <w:spacing w:val="1"/>
                <w:lang w:eastAsia="fr-FR"/>
              </w:rPr>
              <w:t>BW</w:t>
            </w:r>
            <w:r w:rsidRPr="004A45F8">
              <w:rPr>
                <w:rFonts w:cs="Arial"/>
                <w:spacing w:val="1"/>
                <w:lang w:eastAsia="fr-FR"/>
              </w:rPr>
              <w:tab/>
              <w:t>Body weight (kg)</w:t>
            </w:r>
          </w:p>
          <w:p w:rsidR="004A45F8" w:rsidRPr="004A45F8" w:rsidRDefault="004A45F8" w:rsidP="004A45F8">
            <w:pPr>
              <w:widowControl w:val="0"/>
              <w:shd w:val="clear" w:color="auto" w:fill="D9D9D9"/>
              <w:kinsoku w:val="0"/>
              <w:overflowPunct w:val="0"/>
              <w:autoSpaceDE w:val="0"/>
              <w:autoSpaceDN w:val="0"/>
              <w:adjustRightInd w:val="0"/>
              <w:jc w:val="both"/>
              <w:textAlignment w:val="baseline"/>
              <w:rPr>
                <w:rFonts w:cs="Arial"/>
                <w:spacing w:val="1"/>
                <w:lang w:eastAsia="fr-FR"/>
              </w:rPr>
            </w:pPr>
          </w:p>
          <w:p w:rsidR="004A45F8" w:rsidRPr="004A45F8" w:rsidRDefault="004A45F8" w:rsidP="004A45F8">
            <w:pPr>
              <w:widowControl w:val="0"/>
              <w:shd w:val="clear" w:color="auto" w:fill="D9D9D9"/>
              <w:kinsoku w:val="0"/>
              <w:overflowPunct w:val="0"/>
              <w:autoSpaceDE w:val="0"/>
              <w:autoSpaceDN w:val="0"/>
              <w:adjustRightInd w:val="0"/>
              <w:jc w:val="both"/>
              <w:textAlignment w:val="baseline"/>
              <w:rPr>
                <w:rFonts w:cs="Arial"/>
                <w:spacing w:val="1"/>
                <w:lang w:eastAsia="fr-FR"/>
              </w:rPr>
            </w:pPr>
            <w:r w:rsidRPr="004A45F8">
              <w:rPr>
                <w:rFonts w:cs="Arial"/>
                <w:spacing w:val="1"/>
                <w:lang w:eastAsia="fr-FR"/>
              </w:rPr>
              <w:t xml:space="preserve">This equation can be applied to adults and to children. </w:t>
            </w:r>
          </w:p>
          <w:p w:rsidR="009F6FC3" w:rsidRDefault="004A45F8" w:rsidP="009F6FC3">
            <w:pPr>
              <w:widowControl w:val="0"/>
              <w:shd w:val="clear" w:color="auto" w:fill="D9D9D9"/>
              <w:kinsoku w:val="0"/>
              <w:overflowPunct w:val="0"/>
              <w:autoSpaceDE w:val="0"/>
              <w:autoSpaceDN w:val="0"/>
              <w:adjustRightInd w:val="0"/>
              <w:jc w:val="both"/>
              <w:textAlignment w:val="baseline"/>
              <w:rPr>
                <w:rFonts w:cs="Arial"/>
                <w:spacing w:val="1"/>
                <w:lang w:eastAsia="fr-FR"/>
              </w:rPr>
            </w:pPr>
            <w:r w:rsidRPr="004A45F8">
              <w:rPr>
                <w:rFonts w:cs="Arial"/>
                <w:spacing w:val="1"/>
                <w:lang w:eastAsia="fr-FR"/>
              </w:rPr>
              <w:t>ARp, CDEET, Dermal absorption and N remain the same, body parameters (such as body surface exposed to the product and body weight) vary according to age range.</w:t>
            </w:r>
            <w:r w:rsidR="009F6FC3">
              <w:rPr>
                <w:rFonts w:cs="Arial"/>
                <w:spacing w:val="1"/>
                <w:lang w:eastAsia="fr-FR"/>
              </w:rPr>
              <w:t xml:space="preserve"> </w:t>
            </w:r>
          </w:p>
          <w:p w:rsidR="009F6FC3" w:rsidRDefault="009F6FC3" w:rsidP="009F6FC3">
            <w:pPr>
              <w:widowControl w:val="0"/>
              <w:shd w:val="clear" w:color="auto" w:fill="D9D9D9"/>
              <w:kinsoku w:val="0"/>
              <w:overflowPunct w:val="0"/>
              <w:autoSpaceDE w:val="0"/>
              <w:autoSpaceDN w:val="0"/>
              <w:adjustRightInd w:val="0"/>
              <w:jc w:val="both"/>
              <w:textAlignment w:val="baseline"/>
              <w:rPr>
                <w:rFonts w:cs="Arial"/>
                <w:spacing w:val="1"/>
                <w:lang w:eastAsia="fr-FR"/>
              </w:rPr>
            </w:pPr>
          </w:p>
          <w:p w:rsidR="009F6FC3" w:rsidRDefault="009F6FC3" w:rsidP="009F6FC3">
            <w:pPr>
              <w:widowControl w:val="0"/>
              <w:shd w:val="clear" w:color="auto" w:fill="D9D9D9"/>
              <w:kinsoku w:val="0"/>
              <w:overflowPunct w:val="0"/>
              <w:autoSpaceDE w:val="0"/>
              <w:autoSpaceDN w:val="0"/>
              <w:adjustRightInd w:val="0"/>
              <w:jc w:val="both"/>
              <w:textAlignment w:val="baseline"/>
              <w:rPr>
                <w:rFonts w:cs="Arial"/>
                <w:spacing w:val="1"/>
                <w:lang w:eastAsia="fr-FR"/>
              </w:rPr>
            </w:pPr>
            <w:r>
              <w:rPr>
                <w:rFonts w:cs="Arial"/>
                <w:spacing w:val="1"/>
                <w:lang w:eastAsia="fr-FR"/>
              </w:rPr>
              <w:t>In</w:t>
            </w:r>
            <w:r w:rsidRPr="007E29F8">
              <w:rPr>
                <w:rFonts w:cs="Arial"/>
                <w:spacing w:val="1"/>
                <w:lang w:eastAsia="fr-FR"/>
              </w:rPr>
              <w:t xml:space="preserve"> order to determine the exposure</w:t>
            </w:r>
            <w:r>
              <w:rPr>
                <w:rFonts w:cs="Arial"/>
                <w:spacing w:val="1"/>
                <w:lang w:eastAsia="fr-FR"/>
              </w:rPr>
              <w:t xml:space="preserve"> during the </w:t>
            </w:r>
            <w:r w:rsidR="007415BC">
              <w:rPr>
                <w:rFonts w:cs="Arial"/>
                <w:spacing w:val="1"/>
                <w:lang w:eastAsia="fr-FR"/>
              </w:rPr>
              <w:t xml:space="preserve">wear of treated </w:t>
            </w:r>
            <w:r>
              <w:rPr>
                <w:rFonts w:cs="Arial"/>
                <w:spacing w:val="1"/>
                <w:lang w:eastAsia="fr-FR"/>
              </w:rPr>
              <w:t>cloth</w:t>
            </w:r>
            <w:r w:rsidRPr="007E29F8">
              <w:rPr>
                <w:rFonts w:cs="Arial"/>
                <w:spacing w:val="1"/>
                <w:lang w:eastAsia="fr-FR"/>
              </w:rPr>
              <w:t xml:space="preserve">, </w:t>
            </w:r>
            <w:r>
              <w:rPr>
                <w:rFonts w:cs="Arial"/>
                <w:spacing w:val="1"/>
                <w:lang w:eastAsia="fr-FR"/>
              </w:rPr>
              <w:t xml:space="preserve">as a worst case situation, it is considered that the person wears long clothes and </w:t>
            </w:r>
            <w:r w:rsidRPr="007E29F8">
              <w:rPr>
                <w:rFonts w:cs="Arial"/>
                <w:spacing w:val="1"/>
                <w:lang w:eastAsia="fr-FR"/>
              </w:rPr>
              <w:t>th</w:t>
            </w:r>
            <w:r>
              <w:rPr>
                <w:rFonts w:cs="Arial"/>
                <w:spacing w:val="1"/>
                <w:lang w:eastAsia="fr-FR"/>
              </w:rPr>
              <w:t>at the</w:t>
            </w:r>
            <w:r w:rsidRPr="007E29F8">
              <w:rPr>
                <w:rFonts w:cs="Arial"/>
                <w:spacing w:val="1"/>
                <w:lang w:eastAsia="fr-FR"/>
              </w:rPr>
              <w:t xml:space="preserve"> treated surface is</w:t>
            </w:r>
            <w:r>
              <w:rPr>
                <w:rFonts w:cs="Arial"/>
                <w:spacing w:val="1"/>
                <w:lang w:eastAsia="fr-FR"/>
              </w:rPr>
              <w:t xml:space="preserve"> the total body surface area</w:t>
            </w:r>
            <w:r w:rsidRPr="007E29F8">
              <w:rPr>
                <w:rFonts w:cs="Arial"/>
                <w:spacing w:val="1"/>
                <w:lang w:eastAsia="fr-FR"/>
              </w:rPr>
              <w:t xml:space="preserve"> removing surface of the head, hands and neck</w:t>
            </w:r>
            <w:r>
              <w:rPr>
                <w:rFonts w:cs="Arial"/>
                <w:spacing w:val="1"/>
                <w:lang w:eastAsia="fr-FR"/>
              </w:rPr>
              <w:t xml:space="preserve">. </w:t>
            </w:r>
          </w:p>
          <w:p w:rsidR="00005497" w:rsidRDefault="00005497" w:rsidP="009F6FC3">
            <w:pPr>
              <w:widowControl w:val="0"/>
              <w:shd w:val="clear" w:color="auto" w:fill="D9D9D9"/>
              <w:kinsoku w:val="0"/>
              <w:overflowPunct w:val="0"/>
              <w:autoSpaceDE w:val="0"/>
              <w:autoSpaceDN w:val="0"/>
              <w:adjustRightInd w:val="0"/>
              <w:jc w:val="both"/>
              <w:textAlignment w:val="baseline"/>
              <w:rPr>
                <w:rFonts w:cs="Arial"/>
                <w:spacing w:val="1"/>
                <w:lang w:eastAsia="fr-FR"/>
              </w:rPr>
            </w:pPr>
          </w:p>
          <w:p w:rsidR="00005497" w:rsidRPr="00E176A6" w:rsidRDefault="00FC4DDB" w:rsidP="00E176A6">
            <w:pPr>
              <w:jc w:val="both"/>
              <w:rPr>
                <w:rFonts w:cs="Arial"/>
              </w:rPr>
            </w:pPr>
            <w:r>
              <w:rPr>
                <w:rFonts w:cs="Arial"/>
                <w:bCs/>
                <w:spacing w:val="1"/>
                <w:lang w:eastAsia="fr-FR"/>
              </w:rPr>
              <w:t>For this use, a maximum of</w:t>
            </w:r>
            <w:r w:rsidR="00005497">
              <w:rPr>
                <w:rFonts w:cs="Arial"/>
                <w:bCs/>
                <w:spacing w:val="1"/>
                <w:lang w:eastAsia="fr-FR"/>
              </w:rPr>
              <w:t xml:space="preserve"> one application per day has been considered</w:t>
            </w:r>
            <w:r w:rsidR="00410C17">
              <w:rPr>
                <w:rFonts w:cs="Arial"/>
                <w:bCs/>
                <w:spacing w:val="1"/>
                <w:lang w:eastAsia="fr-FR"/>
              </w:rPr>
              <w:t xml:space="preserve"> for child from 1 to 6 years-old and </w:t>
            </w:r>
            <w:r>
              <w:rPr>
                <w:rFonts w:cs="Arial"/>
                <w:bCs/>
                <w:spacing w:val="1"/>
                <w:lang w:eastAsia="fr-FR"/>
              </w:rPr>
              <w:t xml:space="preserve">a maximum of </w:t>
            </w:r>
            <w:r w:rsidR="00410C17">
              <w:rPr>
                <w:rFonts w:cs="Arial"/>
                <w:bCs/>
                <w:spacing w:val="1"/>
                <w:lang w:eastAsia="fr-FR"/>
              </w:rPr>
              <w:t xml:space="preserve">two applications per day for child </w:t>
            </w:r>
            <w:r w:rsidR="007415BC">
              <w:rPr>
                <w:rFonts w:cs="Arial"/>
                <w:bCs/>
                <w:spacing w:val="1"/>
                <w:lang w:eastAsia="fr-FR"/>
              </w:rPr>
              <w:t>older 6</w:t>
            </w:r>
            <w:r w:rsidR="00410C17">
              <w:rPr>
                <w:rFonts w:cs="Arial"/>
                <w:bCs/>
                <w:spacing w:val="1"/>
                <w:lang w:eastAsia="fr-FR"/>
              </w:rPr>
              <w:t xml:space="preserve"> years and adults</w:t>
            </w:r>
            <w:r w:rsidR="00005497">
              <w:rPr>
                <w:rFonts w:cs="Arial"/>
                <w:bCs/>
                <w:spacing w:val="1"/>
                <w:lang w:eastAsia="fr-FR"/>
              </w:rPr>
              <w:t xml:space="preserve"> as claimed by the applicant.</w:t>
            </w:r>
          </w:p>
          <w:p w:rsidR="004A45F8" w:rsidRPr="0090387F" w:rsidRDefault="004A45F8" w:rsidP="004A45F8">
            <w:pPr>
              <w:widowControl w:val="0"/>
              <w:shd w:val="clear" w:color="auto" w:fill="D9D9D9"/>
              <w:kinsoku w:val="0"/>
              <w:overflowPunct w:val="0"/>
              <w:autoSpaceDE w:val="0"/>
              <w:autoSpaceDN w:val="0"/>
              <w:adjustRightInd w:val="0"/>
              <w:jc w:val="both"/>
              <w:textAlignment w:val="baseline"/>
              <w:rPr>
                <w:rFonts w:cs="Arial"/>
                <w:spacing w:val="1"/>
                <w:lang w:eastAsia="fr-FR"/>
              </w:rPr>
            </w:pPr>
          </w:p>
          <w:p w:rsidR="004A45F8" w:rsidRDefault="004A45F8" w:rsidP="00CC2657">
            <w:pPr>
              <w:widowControl w:val="0"/>
              <w:shd w:val="clear" w:color="auto" w:fill="D9D9D9"/>
              <w:kinsoku w:val="0"/>
              <w:overflowPunct w:val="0"/>
              <w:autoSpaceDE w:val="0"/>
              <w:autoSpaceDN w:val="0"/>
              <w:adjustRightInd w:val="0"/>
              <w:jc w:val="both"/>
              <w:textAlignment w:val="baseline"/>
            </w:pPr>
            <w:r w:rsidRPr="007E29F8">
              <w:rPr>
                <w:rFonts w:cs="Arial"/>
                <w:spacing w:val="1"/>
                <w:lang w:eastAsia="fr-FR"/>
              </w:rPr>
              <w:t>According to Recommendation no.8</w:t>
            </w:r>
            <w:r w:rsidRPr="007E29F8">
              <w:rPr>
                <w:rStyle w:val="Appelnotedebasdep"/>
                <w:rFonts w:cs="Arial"/>
                <w:spacing w:val="1"/>
                <w:lang w:eastAsia="fr-FR"/>
              </w:rPr>
              <w:footnoteReference w:id="4"/>
            </w:r>
            <w:r w:rsidR="00CC2657">
              <w:rPr>
                <w:rFonts w:cs="Arial"/>
                <w:spacing w:val="1"/>
                <w:lang w:eastAsia="fr-FR"/>
              </w:rPr>
              <w:t xml:space="preserve">, </w:t>
            </w:r>
            <w:r w:rsidRPr="007E29F8">
              <w:t xml:space="preserve">a protection factor of 50% </w:t>
            </w:r>
            <w:r w:rsidR="00CC2657">
              <w:t>is used as the product is applied on the exterior of clothes and so only 50% of the product will penetrate the cloth and reach the skin.</w:t>
            </w:r>
          </w:p>
          <w:p w:rsidR="002A01BE" w:rsidRDefault="002A01BE" w:rsidP="00CC2657">
            <w:pPr>
              <w:widowControl w:val="0"/>
              <w:shd w:val="clear" w:color="auto" w:fill="D9D9D9"/>
              <w:kinsoku w:val="0"/>
              <w:overflowPunct w:val="0"/>
              <w:autoSpaceDE w:val="0"/>
              <w:autoSpaceDN w:val="0"/>
              <w:adjustRightInd w:val="0"/>
              <w:jc w:val="both"/>
              <w:textAlignment w:val="baseline"/>
            </w:pPr>
          </w:p>
          <w:p w:rsidR="002A01BE" w:rsidRPr="007E29F8" w:rsidRDefault="002A01BE" w:rsidP="00CC2657">
            <w:pPr>
              <w:widowControl w:val="0"/>
              <w:shd w:val="clear" w:color="auto" w:fill="D9D9D9"/>
              <w:kinsoku w:val="0"/>
              <w:overflowPunct w:val="0"/>
              <w:autoSpaceDE w:val="0"/>
              <w:autoSpaceDN w:val="0"/>
              <w:adjustRightInd w:val="0"/>
              <w:jc w:val="both"/>
              <w:textAlignment w:val="baseline"/>
              <w:rPr>
                <w:rFonts w:cs="Arial"/>
                <w:spacing w:val="1"/>
                <w:lang w:eastAsia="fr-FR"/>
              </w:rPr>
            </w:pPr>
          </w:p>
        </w:tc>
      </w:tr>
      <w:tr w:rsidR="004A45F8" w:rsidRPr="007E29F8" w:rsidTr="004A45F8">
        <w:trPr>
          <w:trHeight w:val="139"/>
          <w:tblHeader/>
        </w:trPr>
        <w:tc>
          <w:tcPr>
            <w:tcW w:w="421" w:type="pct"/>
            <w:shd w:val="clear" w:color="auto" w:fill="BFBFBF"/>
            <w:tcMar>
              <w:top w:w="57" w:type="dxa"/>
              <w:bottom w:w="57" w:type="dxa"/>
            </w:tcMar>
          </w:tcPr>
          <w:p w:rsidR="004A45F8" w:rsidRPr="007E29F8" w:rsidRDefault="004A45F8" w:rsidP="004A45F8">
            <w:pPr>
              <w:widowControl w:val="0"/>
              <w:shd w:val="clear" w:color="auto" w:fill="D9D9D9"/>
              <w:kinsoku w:val="0"/>
              <w:overflowPunct w:val="0"/>
              <w:autoSpaceDE w:val="0"/>
              <w:autoSpaceDN w:val="0"/>
              <w:adjustRightInd w:val="0"/>
              <w:ind w:left="360" w:right="216"/>
              <w:jc w:val="both"/>
              <w:textAlignment w:val="baseline"/>
              <w:rPr>
                <w:rFonts w:cs="Arial"/>
                <w:b/>
                <w:bCs/>
                <w:spacing w:val="1"/>
                <w:lang w:eastAsia="fr-FR"/>
              </w:rPr>
            </w:pPr>
          </w:p>
        </w:tc>
        <w:tc>
          <w:tcPr>
            <w:tcW w:w="2202" w:type="pct"/>
            <w:shd w:val="clear" w:color="auto" w:fill="BFBFBF"/>
            <w:tcMar>
              <w:top w:w="57" w:type="dxa"/>
              <w:bottom w:w="57" w:type="dxa"/>
            </w:tcMar>
          </w:tcPr>
          <w:p w:rsidR="004A45F8" w:rsidRPr="007E29F8" w:rsidRDefault="004A45F8" w:rsidP="004A45F8">
            <w:pPr>
              <w:widowControl w:val="0"/>
              <w:shd w:val="clear" w:color="auto" w:fill="D9D9D9"/>
              <w:kinsoku w:val="0"/>
              <w:overflowPunct w:val="0"/>
              <w:autoSpaceDE w:val="0"/>
              <w:autoSpaceDN w:val="0"/>
              <w:adjustRightInd w:val="0"/>
              <w:ind w:left="360" w:right="216"/>
              <w:jc w:val="both"/>
              <w:textAlignment w:val="baseline"/>
              <w:rPr>
                <w:rFonts w:cs="Arial"/>
                <w:b/>
                <w:bCs/>
                <w:spacing w:val="1"/>
                <w:lang w:eastAsia="fr-FR"/>
              </w:rPr>
            </w:pPr>
            <w:r w:rsidRPr="007E29F8">
              <w:rPr>
                <w:rFonts w:cs="Arial"/>
                <w:b/>
                <w:bCs/>
                <w:spacing w:val="1"/>
                <w:lang w:eastAsia="fr-FR"/>
              </w:rPr>
              <w:t>Parameters</w:t>
            </w:r>
          </w:p>
        </w:tc>
        <w:tc>
          <w:tcPr>
            <w:tcW w:w="724" w:type="pct"/>
            <w:shd w:val="clear" w:color="auto" w:fill="BFBFBF"/>
            <w:tcMar>
              <w:top w:w="57" w:type="dxa"/>
              <w:bottom w:w="57" w:type="dxa"/>
            </w:tcMar>
          </w:tcPr>
          <w:p w:rsidR="004A45F8" w:rsidRPr="007E29F8" w:rsidRDefault="004A45F8" w:rsidP="004A45F8">
            <w:pPr>
              <w:widowControl w:val="0"/>
              <w:shd w:val="clear" w:color="auto" w:fill="D9D9D9"/>
              <w:kinsoku w:val="0"/>
              <w:overflowPunct w:val="0"/>
              <w:autoSpaceDE w:val="0"/>
              <w:autoSpaceDN w:val="0"/>
              <w:adjustRightInd w:val="0"/>
              <w:ind w:left="124" w:right="216"/>
              <w:jc w:val="center"/>
              <w:textAlignment w:val="baseline"/>
              <w:rPr>
                <w:rFonts w:cs="Arial"/>
                <w:b/>
                <w:bCs/>
                <w:spacing w:val="1"/>
                <w:lang w:eastAsia="fr-FR"/>
              </w:rPr>
            </w:pPr>
            <w:r w:rsidRPr="007E29F8">
              <w:rPr>
                <w:rFonts w:cs="Arial"/>
                <w:b/>
                <w:bCs/>
                <w:spacing w:val="1"/>
                <w:lang w:eastAsia="fr-FR"/>
              </w:rPr>
              <w:t>Value</w:t>
            </w:r>
          </w:p>
        </w:tc>
        <w:tc>
          <w:tcPr>
            <w:tcW w:w="1653" w:type="pct"/>
            <w:shd w:val="clear" w:color="auto" w:fill="BFBFBF"/>
          </w:tcPr>
          <w:p w:rsidR="004A45F8" w:rsidRPr="007E29F8" w:rsidRDefault="004A45F8" w:rsidP="004A45F8">
            <w:pPr>
              <w:widowControl w:val="0"/>
              <w:shd w:val="clear" w:color="auto" w:fill="D9D9D9"/>
              <w:kinsoku w:val="0"/>
              <w:overflowPunct w:val="0"/>
              <w:autoSpaceDE w:val="0"/>
              <w:autoSpaceDN w:val="0"/>
              <w:adjustRightInd w:val="0"/>
              <w:ind w:left="124" w:right="216"/>
              <w:jc w:val="center"/>
              <w:textAlignment w:val="baseline"/>
              <w:rPr>
                <w:rFonts w:cs="Arial"/>
                <w:b/>
                <w:bCs/>
                <w:spacing w:val="1"/>
                <w:lang w:eastAsia="fr-FR"/>
              </w:rPr>
            </w:pPr>
            <w:r w:rsidRPr="007E29F8">
              <w:rPr>
                <w:rFonts w:cs="Arial"/>
                <w:b/>
                <w:bCs/>
                <w:spacing w:val="1"/>
                <w:lang w:eastAsia="fr-FR"/>
              </w:rPr>
              <w:t>References</w:t>
            </w:r>
          </w:p>
        </w:tc>
      </w:tr>
      <w:tr w:rsidR="004A45F8" w:rsidRPr="007E29F8" w:rsidTr="004A45F8">
        <w:trPr>
          <w:trHeight w:val="177"/>
          <w:tblHeader/>
        </w:trPr>
        <w:tc>
          <w:tcPr>
            <w:tcW w:w="421" w:type="pct"/>
            <w:vMerge w:val="restart"/>
            <w:shd w:val="clear" w:color="auto" w:fill="D9D9D9"/>
            <w:tcMar>
              <w:top w:w="57" w:type="dxa"/>
              <w:bottom w:w="57" w:type="dxa"/>
            </w:tcMar>
          </w:tcPr>
          <w:p w:rsidR="004A45F8" w:rsidRPr="007E29F8" w:rsidRDefault="004A45F8" w:rsidP="004A45F8">
            <w:pPr>
              <w:widowControl w:val="0"/>
              <w:shd w:val="clear" w:color="auto" w:fill="D9D9D9"/>
              <w:tabs>
                <w:tab w:val="left" w:pos="1755"/>
              </w:tabs>
              <w:kinsoku w:val="0"/>
              <w:overflowPunct w:val="0"/>
              <w:autoSpaceDE w:val="0"/>
              <w:autoSpaceDN w:val="0"/>
              <w:adjustRightInd w:val="0"/>
              <w:ind w:left="66" w:right="70"/>
              <w:textAlignment w:val="baseline"/>
              <w:rPr>
                <w:rFonts w:cs="Arial"/>
                <w:bCs/>
                <w:spacing w:val="1"/>
                <w:lang w:eastAsia="fr-FR"/>
              </w:rPr>
            </w:pPr>
            <w:r w:rsidRPr="007E29F8">
              <w:rPr>
                <w:rFonts w:cs="Arial"/>
                <w:bCs/>
                <w:spacing w:val="1"/>
                <w:lang w:eastAsia="fr-FR"/>
              </w:rPr>
              <w:t>Tier 1</w:t>
            </w:r>
          </w:p>
          <w:p w:rsidR="004A45F8" w:rsidRPr="007E29F8" w:rsidRDefault="004A45F8" w:rsidP="004A45F8">
            <w:pPr>
              <w:widowControl w:val="0"/>
              <w:shd w:val="clear" w:color="auto" w:fill="D9D9D9"/>
              <w:kinsoku w:val="0"/>
              <w:overflowPunct w:val="0"/>
              <w:autoSpaceDE w:val="0"/>
              <w:autoSpaceDN w:val="0"/>
              <w:adjustRightInd w:val="0"/>
              <w:ind w:left="75"/>
              <w:jc w:val="both"/>
              <w:textAlignment w:val="baseline"/>
              <w:rPr>
                <w:rFonts w:cs="Arial"/>
                <w:bCs/>
                <w:spacing w:val="1"/>
                <w:u w:val="single"/>
                <w:lang w:eastAsia="fr-FR"/>
              </w:rPr>
            </w:pPr>
          </w:p>
          <w:p w:rsidR="004A45F8" w:rsidRPr="007E29F8" w:rsidRDefault="004A45F8" w:rsidP="004A45F8">
            <w:pPr>
              <w:widowControl w:val="0"/>
              <w:shd w:val="clear" w:color="auto" w:fill="D9D9D9"/>
              <w:kinsoku w:val="0"/>
              <w:overflowPunct w:val="0"/>
              <w:autoSpaceDE w:val="0"/>
              <w:autoSpaceDN w:val="0"/>
              <w:adjustRightInd w:val="0"/>
              <w:ind w:left="75"/>
              <w:jc w:val="both"/>
              <w:textAlignment w:val="baseline"/>
              <w:rPr>
                <w:rFonts w:cs="Arial"/>
                <w:bCs/>
                <w:spacing w:val="1"/>
                <w:lang w:eastAsia="fr-FR"/>
              </w:rPr>
            </w:pPr>
          </w:p>
        </w:tc>
        <w:tc>
          <w:tcPr>
            <w:tcW w:w="2202" w:type="pct"/>
            <w:shd w:val="clear" w:color="auto" w:fill="D9D9D9"/>
            <w:tcMar>
              <w:top w:w="57" w:type="dxa"/>
              <w:bottom w:w="57" w:type="dxa"/>
            </w:tcMar>
          </w:tcPr>
          <w:p w:rsidR="004A45F8" w:rsidRPr="007E29F8" w:rsidRDefault="004A45F8" w:rsidP="00781DC8">
            <w:pPr>
              <w:widowControl w:val="0"/>
              <w:shd w:val="clear" w:color="auto" w:fill="D9D9D9"/>
              <w:kinsoku w:val="0"/>
              <w:overflowPunct w:val="0"/>
              <w:autoSpaceDE w:val="0"/>
              <w:autoSpaceDN w:val="0"/>
              <w:adjustRightInd w:val="0"/>
              <w:ind w:left="79" w:right="25"/>
              <w:jc w:val="both"/>
              <w:textAlignment w:val="baseline"/>
              <w:rPr>
                <w:rFonts w:cs="Arial"/>
                <w:bCs/>
                <w:spacing w:val="1"/>
                <w:lang w:eastAsia="fr-FR"/>
              </w:rPr>
            </w:pPr>
            <w:r w:rsidRPr="007E29F8">
              <w:rPr>
                <w:lang w:eastAsia="en-US"/>
              </w:rPr>
              <w:t xml:space="preserve">Application rate </w:t>
            </w:r>
            <w:r w:rsidR="00781DC8">
              <w:rPr>
                <w:lang w:eastAsia="en-US"/>
              </w:rPr>
              <w:t>(mg product/cm2)</w:t>
            </w:r>
          </w:p>
        </w:tc>
        <w:tc>
          <w:tcPr>
            <w:tcW w:w="724" w:type="pct"/>
            <w:shd w:val="clear" w:color="auto" w:fill="D9D9D9"/>
            <w:tcMar>
              <w:top w:w="57" w:type="dxa"/>
              <w:bottom w:w="57" w:type="dxa"/>
            </w:tcMar>
          </w:tcPr>
          <w:p w:rsidR="004A45F8" w:rsidRPr="00E176A6" w:rsidRDefault="00781DC8" w:rsidP="004A45F8">
            <w:pPr>
              <w:widowControl w:val="0"/>
              <w:shd w:val="clear" w:color="auto" w:fill="D9D9D9"/>
              <w:kinsoku w:val="0"/>
              <w:overflowPunct w:val="0"/>
              <w:autoSpaceDE w:val="0"/>
              <w:autoSpaceDN w:val="0"/>
              <w:adjustRightInd w:val="0"/>
              <w:ind w:left="124" w:right="216"/>
              <w:jc w:val="center"/>
              <w:textAlignment w:val="baseline"/>
              <w:rPr>
                <w:rFonts w:cs="Arial"/>
                <w:bCs/>
                <w:spacing w:val="1"/>
                <w:lang w:eastAsia="fr-FR"/>
              </w:rPr>
            </w:pPr>
            <w:r w:rsidRPr="00E176A6">
              <w:rPr>
                <w:rFonts w:cs="Arial"/>
                <w:bCs/>
                <w:spacing w:val="1"/>
                <w:lang w:eastAsia="fr-FR"/>
              </w:rPr>
              <w:t>1.80</w:t>
            </w:r>
          </w:p>
        </w:tc>
        <w:tc>
          <w:tcPr>
            <w:tcW w:w="1653" w:type="pct"/>
            <w:shd w:val="clear" w:color="auto" w:fill="D9D9D9"/>
            <w:vAlign w:val="center"/>
          </w:tcPr>
          <w:p w:rsidR="004A45F8" w:rsidRPr="007E29F8" w:rsidRDefault="004A45F8" w:rsidP="004A45F8">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r w:rsidRPr="007E29F8">
              <w:rPr>
                <w:rFonts w:cs="Arial"/>
                <w:bCs/>
                <w:spacing w:val="1"/>
                <w:lang w:eastAsia="fr-FR"/>
              </w:rPr>
              <w:t>Applicant’s data</w:t>
            </w:r>
          </w:p>
        </w:tc>
      </w:tr>
      <w:tr w:rsidR="00781DC8" w:rsidRPr="007E29F8" w:rsidTr="004A45F8">
        <w:trPr>
          <w:trHeight w:val="177"/>
          <w:tblHeader/>
        </w:trPr>
        <w:tc>
          <w:tcPr>
            <w:tcW w:w="421" w:type="pct"/>
            <w:vMerge/>
            <w:shd w:val="clear" w:color="auto" w:fill="D9D9D9"/>
            <w:tcMar>
              <w:top w:w="57" w:type="dxa"/>
              <w:bottom w:w="57" w:type="dxa"/>
            </w:tcMar>
          </w:tcPr>
          <w:p w:rsidR="00781DC8" w:rsidRPr="007E29F8" w:rsidRDefault="00781DC8" w:rsidP="004A45F8">
            <w:pPr>
              <w:widowControl w:val="0"/>
              <w:shd w:val="clear" w:color="auto" w:fill="D9D9D9"/>
              <w:tabs>
                <w:tab w:val="left" w:pos="1755"/>
              </w:tabs>
              <w:kinsoku w:val="0"/>
              <w:overflowPunct w:val="0"/>
              <w:autoSpaceDE w:val="0"/>
              <w:autoSpaceDN w:val="0"/>
              <w:adjustRightInd w:val="0"/>
              <w:ind w:left="66" w:right="70"/>
              <w:textAlignment w:val="baseline"/>
              <w:rPr>
                <w:rFonts w:cs="Arial"/>
                <w:bCs/>
                <w:spacing w:val="1"/>
                <w:lang w:eastAsia="fr-FR"/>
              </w:rPr>
            </w:pPr>
          </w:p>
        </w:tc>
        <w:tc>
          <w:tcPr>
            <w:tcW w:w="2202" w:type="pct"/>
            <w:shd w:val="clear" w:color="auto" w:fill="D9D9D9"/>
            <w:tcMar>
              <w:top w:w="57" w:type="dxa"/>
              <w:bottom w:w="57" w:type="dxa"/>
            </w:tcMar>
          </w:tcPr>
          <w:p w:rsidR="00781DC8" w:rsidRPr="007E29F8" w:rsidRDefault="007518FB" w:rsidP="00781DC8">
            <w:pPr>
              <w:widowControl w:val="0"/>
              <w:shd w:val="clear" w:color="auto" w:fill="D9D9D9"/>
              <w:kinsoku w:val="0"/>
              <w:overflowPunct w:val="0"/>
              <w:autoSpaceDE w:val="0"/>
              <w:autoSpaceDN w:val="0"/>
              <w:adjustRightInd w:val="0"/>
              <w:ind w:left="79" w:right="25"/>
              <w:jc w:val="both"/>
              <w:textAlignment w:val="baseline"/>
              <w:rPr>
                <w:lang w:eastAsia="en-US"/>
              </w:rPr>
            </w:pPr>
            <w:r>
              <w:rPr>
                <w:rFonts w:cs="Arial"/>
              </w:rPr>
              <w:t>N</w:t>
            </w:r>
            <w:r w:rsidR="008A2762" w:rsidRPr="00595007">
              <w:rPr>
                <w:rFonts w:cs="Arial"/>
              </w:rPr>
              <w:t>umber of product applications per day (/day)</w:t>
            </w:r>
          </w:p>
        </w:tc>
        <w:tc>
          <w:tcPr>
            <w:tcW w:w="724" w:type="pct"/>
            <w:shd w:val="clear" w:color="auto" w:fill="D9D9D9"/>
            <w:tcMar>
              <w:top w:w="57" w:type="dxa"/>
              <w:bottom w:w="57" w:type="dxa"/>
            </w:tcMar>
          </w:tcPr>
          <w:p w:rsidR="008A2762" w:rsidRPr="00853D50" w:rsidRDefault="00853D50" w:rsidP="00E176A6">
            <w:pPr>
              <w:widowControl w:val="0"/>
              <w:shd w:val="clear" w:color="auto" w:fill="D9D9D9"/>
              <w:kinsoku w:val="0"/>
              <w:overflowPunct w:val="0"/>
              <w:autoSpaceDE w:val="0"/>
              <w:autoSpaceDN w:val="0"/>
              <w:adjustRightInd w:val="0"/>
              <w:ind w:right="216"/>
              <w:textAlignment w:val="baseline"/>
              <w:rPr>
                <w:rFonts w:cs="Arial"/>
                <w:bCs/>
                <w:spacing w:val="1"/>
                <w:lang w:eastAsia="fr-FR"/>
              </w:rPr>
            </w:pPr>
            <w:r>
              <w:rPr>
                <w:rFonts w:cs="Arial"/>
                <w:bCs/>
                <w:spacing w:val="1"/>
                <w:lang w:eastAsia="fr-FR"/>
              </w:rPr>
              <w:t xml:space="preserve">2 for </w:t>
            </w:r>
            <w:r w:rsidR="008A2762" w:rsidRPr="00E176A6">
              <w:rPr>
                <w:rFonts w:cs="Arial"/>
                <w:bCs/>
                <w:spacing w:val="1"/>
                <w:lang w:eastAsia="fr-FR"/>
              </w:rPr>
              <w:t>child &gt; 6 year-old and adults</w:t>
            </w:r>
          </w:p>
          <w:p w:rsidR="00853D50" w:rsidRDefault="00853D50" w:rsidP="00E176A6">
            <w:pPr>
              <w:widowControl w:val="0"/>
              <w:shd w:val="clear" w:color="auto" w:fill="D9D9D9"/>
              <w:kinsoku w:val="0"/>
              <w:overflowPunct w:val="0"/>
              <w:autoSpaceDE w:val="0"/>
              <w:autoSpaceDN w:val="0"/>
              <w:adjustRightInd w:val="0"/>
              <w:ind w:right="216"/>
              <w:textAlignment w:val="baseline"/>
              <w:rPr>
                <w:rFonts w:cs="Arial"/>
                <w:bCs/>
                <w:spacing w:val="1"/>
                <w:lang w:eastAsia="fr-FR"/>
              </w:rPr>
            </w:pPr>
          </w:p>
          <w:p w:rsidR="007518FB" w:rsidRPr="00E176A6" w:rsidRDefault="00853D50" w:rsidP="00E176A6">
            <w:pPr>
              <w:widowControl w:val="0"/>
              <w:shd w:val="clear" w:color="auto" w:fill="D9D9D9"/>
              <w:kinsoku w:val="0"/>
              <w:overflowPunct w:val="0"/>
              <w:autoSpaceDE w:val="0"/>
              <w:autoSpaceDN w:val="0"/>
              <w:adjustRightInd w:val="0"/>
              <w:ind w:right="216"/>
              <w:textAlignment w:val="baseline"/>
              <w:rPr>
                <w:rFonts w:cs="Arial"/>
                <w:bCs/>
                <w:spacing w:val="1"/>
                <w:lang w:eastAsia="fr-FR"/>
              </w:rPr>
            </w:pPr>
            <w:r>
              <w:rPr>
                <w:rFonts w:cs="Arial"/>
                <w:bCs/>
                <w:spacing w:val="1"/>
                <w:lang w:eastAsia="fr-FR"/>
              </w:rPr>
              <w:t>1 for children from 1 to 6 year-old</w:t>
            </w:r>
          </w:p>
        </w:tc>
        <w:tc>
          <w:tcPr>
            <w:tcW w:w="1653" w:type="pct"/>
            <w:shd w:val="clear" w:color="auto" w:fill="D9D9D9"/>
            <w:vAlign w:val="center"/>
          </w:tcPr>
          <w:p w:rsidR="00781DC8" w:rsidRPr="007E29F8" w:rsidRDefault="008A2762" w:rsidP="004A45F8">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r>
              <w:rPr>
                <w:rFonts w:cs="Arial"/>
                <w:bCs/>
                <w:spacing w:val="1"/>
                <w:lang w:eastAsia="fr-FR"/>
              </w:rPr>
              <w:t>Applicant’s data</w:t>
            </w:r>
          </w:p>
        </w:tc>
      </w:tr>
      <w:tr w:rsidR="004A45F8" w:rsidRPr="007E29F8" w:rsidTr="004A45F8">
        <w:trPr>
          <w:trHeight w:val="208"/>
          <w:tblHeader/>
        </w:trPr>
        <w:tc>
          <w:tcPr>
            <w:tcW w:w="421" w:type="pct"/>
            <w:vMerge/>
            <w:shd w:val="clear" w:color="auto" w:fill="D9D9D9"/>
            <w:tcMar>
              <w:top w:w="57" w:type="dxa"/>
              <w:bottom w:w="57" w:type="dxa"/>
            </w:tcMar>
          </w:tcPr>
          <w:p w:rsidR="004A45F8" w:rsidRPr="007E29F8" w:rsidRDefault="004A45F8" w:rsidP="004A45F8">
            <w:pPr>
              <w:widowControl w:val="0"/>
              <w:shd w:val="clear" w:color="auto" w:fill="D9D9D9"/>
              <w:kinsoku w:val="0"/>
              <w:overflowPunct w:val="0"/>
              <w:autoSpaceDE w:val="0"/>
              <w:autoSpaceDN w:val="0"/>
              <w:adjustRightInd w:val="0"/>
              <w:ind w:left="75"/>
              <w:jc w:val="both"/>
              <w:textAlignment w:val="baseline"/>
              <w:rPr>
                <w:rFonts w:cs="Arial"/>
                <w:bCs/>
                <w:spacing w:val="1"/>
                <w:u w:val="single"/>
                <w:lang w:eastAsia="fr-FR"/>
              </w:rPr>
            </w:pPr>
          </w:p>
        </w:tc>
        <w:tc>
          <w:tcPr>
            <w:tcW w:w="2202" w:type="pct"/>
            <w:shd w:val="clear" w:color="auto" w:fill="D9D9D9"/>
            <w:tcMar>
              <w:top w:w="57" w:type="dxa"/>
              <w:bottom w:w="57" w:type="dxa"/>
            </w:tcMar>
          </w:tcPr>
          <w:p w:rsidR="004A45F8" w:rsidRPr="007E29F8" w:rsidRDefault="004A45F8" w:rsidP="004A45F8">
            <w:pPr>
              <w:widowControl w:val="0"/>
              <w:shd w:val="clear" w:color="auto" w:fill="D9D9D9"/>
              <w:kinsoku w:val="0"/>
              <w:overflowPunct w:val="0"/>
              <w:autoSpaceDE w:val="0"/>
              <w:autoSpaceDN w:val="0"/>
              <w:adjustRightInd w:val="0"/>
              <w:ind w:left="79" w:right="25"/>
              <w:jc w:val="both"/>
              <w:textAlignment w:val="baseline"/>
              <w:rPr>
                <w:rFonts w:cs="Arial"/>
                <w:bCs/>
                <w:spacing w:val="1"/>
                <w:lang w:eastAsia="fr-FR"/>
              </w:rPr>
            </w:pPr>
            <w:r w:rsidRPr="007E29F8">
              <w:rPr>
                <w:rFonts w:cs="Arial"/>
                <w:bCs/>
                <w:spacing w:val="1"/>
                <w:lang w:eastAsia="fr-FR"/>
              </w:rPr>
              <w:t xml:space="preserve">% of active substance in biocidal product </w:t>
            </w:r>
          </w:p>
        </w:tc>
        <w:tc>
          <w:tcPr>
            <w:tcW w:w="724" w:type="pct"/>
            <w:shd w:val="clear" w:color="auto" w:fill="D9D9D9"/>
            <w:tcMar>
              <w:top w:w="57" w:type="dxa"/>
              <w:bottom w:w="57" w:type="dxa"/>
            </w:tcMar>
          </w:tcPr>
          <w:p w:rsidR="004A45F8" w:rsidRPr="007E29F8" w:rsidRDefault="00781DC8" w:rsidP="004A45F8">
            <w:pPr>
              <w:widowControl w:val="0"/>
              <w:shd w:val="clear" w:color="auto" w:fill="D9D9D9"/>
              <w:kinsoku w:val="0"/>
              <w:overflowPunct w:val="0"/>
              <w:autoSpaceDE w:val="0"/>
              <w:autoSpaceDN w:val="0"/>
              <w:adjustRightInd w:val="0"/>
              <w:ind w:left="124" w:right="216"/>
              <w:jc w:val="center"/>
              <w:textAlignment w:val="baseline"/>
              <w:rPr>
                <w:rFonts w:cs="Arial"/>
                <w:bCs/>
                <w:spacing w:val="1"/>
                <w:lang w:eastAsia="fr-FR"/>
              </w:rPr>
            </w:pPr>
            <w:r>
              <w:rPr>
                <w:rFonts w:cs="Arial"/>
                <w:bCs/>
                <w:spacing w:val="1"/>
                <w:lang w:eastAsia="fr-FR"/>
              </w:rPr>
              <w:t>10</w:t>
            </w:r>
            <w:r w:rsidR="004A45F8" w:rsidRPr="007E29F8">
              <w:rPr>
                <w:rFonts w:cs="Arial"/>
                <w:bCs/>
                <w:spacing w:val="1"/>
                <w:lang w:eastAsia="fr-FR"/>
              </w:rPr>
              <w:t>%</w:t>
            </w:r>
          </w:p>
        </w:tc>
        <w:tc>
          <w:tcPr>
            <w:tcW w:w="1653" w:type="pct"/>
            <w:shd w:val="clear" w:color="auto" w:fill="D9D9D9"/>
            <w:vAlign w:val="center"/>
          </w:tcPr>
          <w:p w:rsidR="004A45F8" w:rsidRPr="007E29F8" w:rsidRDefault="004A45F8" w:rsidP="004A45F8">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r w:rsidRPr="007E29F8">
              <w:rPr>
                <w:rFonts w:cs="Arial"/>
                <w:bCs/>
                <w:spacing w:val="1"/>
                <w:lang w:eastAsia="fr-FR"/>
              </w:rPr>
              <w:t>Applicant’s data</w:t>
            </w:r>
          </w:p>
        </w:tc>
      </w:tr>
      <w:tr w:rsidR="004A45F8" w:rsidRPr="007E29F8" w:rsidTr="004A45F8">
        <w:trPr>
          <w:trHeight w:val="208"/>
          <w:tblHeader/>
        </w:trPr>
        <w:tc>
          <w:tcPr>
            <w:tcW w:w="421" w:type="pct"/>
            <w:vMerge/>
            <w:shd w:val="clear" w:color="auto" w:fill="D9D9D9"/>
            <w:tcMar>
              <w:top w:w="57" w:type="dxa"/>
              <w:bottom w:w="57" w:type="dxa"/>
            </w:tcMar>
          </w:tcPr>
          <w:p w:rsidR="004A45F8" w:rsidRPr="007E29F8" w:rsidRDefault="004A45F8" w:rsidP="004A45F8">
            <w:pPr>
              <w:widowControl w:val="0"/>
              <w:shd w:val="clear" w:color="auto" w:fill="D9D9D9"/>
              <w:kinsoku w:val="0"/>
              <w:overflowPunct w:val="0"/>
              <w:autoSpaceDE w:val="0"/>
              <w:autoSpaceDN w:val="0"/>
              <w:adjustRightInd w:val="0"/>
              <w:ind w:left="75"/>
              <w:jc w:val="both"/>
              <w:textAlignment w:val="baseline"/>
              <w:rPr>
                <w:rFonts w:cs="Arial"/>
                <w:bCs/>
                <w:spacing w:val="1"/>
                <w:u w:val="single"/>
                <w:lang w:eastAsia="fr-FR"/>
              </w:rPr>
            </w:pPr>
          </w:p>
        </w:tc>
        <w:tc>
          <w:tcPr>
            <w:tcW w:w="2202" w:type="pct"/>
            <w:shd w:val="clear" w:color="auto" w:fill="D9D9D9"/>
            <w:tcMar>
              <w:top w:w="57" w:type="dxa"/>
              <w:bottom w:w="57" w:type="dxa"/>
            </w:tcMar>
          </w:tcPr>
          <w:p w:rsidR="004A45F8" w:rsidRPr="007E29F8" w:rsidRDefault="004A45F8" w:rsidP="004A45F8">
            <w:pPr>
              <w:widowControl w:val="0"/>
              <w:shd w:val="clear" w:color="auto" w:fill="D9D9D9"/>
              <w:kinsoku w:val="0"/>
              <w:overflowPunct w:val="0"/>
              <w:autoSpaceDE w:val="0"/>
              <w:autoSpaceDN w:val="0"/>
              <w:adjustRightInd w:val="0"/>
              <w:ind w:left="79" w:right="25"/>
              <w:jc w:val="both"/>
              <w:textAlignment w:val="baseline"/>
              <w:rPr>
                <w:rFonts w:cs="Arial"/>
                <w:bCs/>
                <w:spacing w:val="1"/>
                <w:lang w:eastAsia="fr-FR"/>
              </w:rPr>
            </w:pPr>
            <w:r w:rsidRPr="007E29F8">
              <w:rPr>
                <w:rFonts w:cs="Arial"/>
                <w:bCs/>
                <w:spacing w:val="1"/>
                <w:lang w:eastAsia="fr-FR"/>
              </w:rPr>
              <w:t>Reduction in exposure (long sleeve shirt and long pants)</w:t>
            </w:r>
          </w:p>
        </w:tc>
        <w:tc>
          <w:tcPr>
            <w:tcW w:w="724" w:type="pct"/>
            <w:shd w:val="clear" w:color="auto" w:fill="D9D9D9"/>
            <w:tcMar>
              <w:top w:w="57" w:type="dxa"/>
              <w:bottom w:w="57" w:type="dxa"/>
            </w:tcMar>
          </w:tcPr>
          <w:p w:rsidR="004A45F8" w:rsidRPr="007E29F8" w:rsidRDefault="004A45F8" w:rsidP="004A45F8">
            <w:pPr>
              <w:widowControl w:val="0"/>
              <w:shd w:val="clear" w:color="auto" w:fill="D9D9D9"/>
              <w:kinsoku w:val="0"/>
              <w:overflowPunct w:val="0"/>
              <w:autoSpaceDE w:val="0"/>
              <w:autoSpaceDN w:val="0"/>
              <w:adjustRightInd w:val="0"/>
              <w:ind w:left="124" w:right="216"/>
              <w:jc w:val="center"/>
              <w:textAlignment w:val="baseline"/>
              <w:rPr>
                <w:rFonts w:cs="Arial"/>
                <w:bCs/>
                <w:spacing w:val="1"/>
                <w:lang w:eastAsia="fr-FR"/>
              </w:rPr>
            </w:pPr>
            <w:r w:rsidRPr="007E29F8">
              <w:rPr>
                <w:rFonts w:cs="Arial"/>
                <w:bCs/>
                <w:spacing w:val="1"/>
                <w:lang w:eastAsia="fr-FR"/>
              </w:rPr>
              <w:t>50%</w:t>
            </w:r>
          </w:p>
        </w:tc>
        <w:tc>
          <w:tcPr>
            <w:tcW w:w="1653" w:type="pct"/>
            <w:shd w:val="clear" w:color="auto" w:fill="D9D9D9"/>
            <w:vAlign w:val="center"/>
          </w:tcPr>
          <w:p w:rsidR="004A45F8" w:rsidRPr="007E29F8" w:rsidRDefault="004A45F8" w:rsidP="004A45F8">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r w:rsidRPr="007E29F8">
              <w:rPr>
                <w:rFonts w:cs="Arial"/>
                <w:bCs/>
                <w:spacing w:val="1"/>
                <w:lang w:eastAsia="fr-FR"/>
              </w:rPr>
              <w:t>Recommendation no. 8, 2015</w:t>
            </w:r>
          </w:p>
        </w:tc>
      </w:tr>
      <w:tr w:rsidR="004A45F8" w:rsidRPr="00E176A6" w:rsidTr="004A45F8">
        <w:trPr>
          <w:trHeight w:val="185"/>
          <w:tblHeader/>
        </w:trPr>
        <w:tc>
          <w:tcPr>
            <w:tcW w:w="421" w:type="pct"/>
            <w:vMerge/>
            <w:shd w:val="clear" w:color="auto" w:fill="D9D9D9"/>
            <w:tcMar>
              <w:top w:w="57" w:type="dxa"/>
              <w:bottom w:w="57" w:type="dxa"/>
            </w:tcMar>
          </w:tcPr>
          <w:p w:rsidR="004A45F8" w:rsidRPr="007E29F8" w:rsidRDefault="004A45F8" w:rsidP="004A45F8">
            <w:pPr>
              <w:widowControl w:val="0"/>
              <w:shd w:val="clear" w:color="auto" w:fill="D9D9D9"/>
              <w:kinsoku w:val="0"/>
              <w:overflowPunct w:val="0"/>
              <w:autoSpaceDE w:val="0"/>
              <w:autoSpaceDN w:val="0"/>
              <w:adjustRightInd w:val="0"/>
              <w:ind w:left="75"/>
              <w:jc w:val="both"/>
              <w:textAlignment w:val="baseline"/>
              <w:rPr>
                <w:rFonts w:cs="Arial"/>
                <w:bCs/>
                <w:spacing w:val="1"/>
                <w:u w:val="single"/>
                <w:lang w:eastAsia="fr-FR"/>
              </w:rPr>
            </w:pPr>
          </w:p>
        </w:tc>
        <w:tc>
          <w:tcPr>
            <w:tcW w:w="2202" w:type="pct"/>
            <w:shd w:val="clear" w:color="auto" w:fill="D9D9D9"/>
            <w:tcMar>
              <w:top w:w="57" w:type="dxa"/>
              <w:bottom w:w="57" w:type="dxa"/>
            </w:tcMar>
          </w:tcPr>
          <w:p w:rsidR="004A45F8" w:rsidRPr="007E29F8" w:rsidRDefault="004A45F8" w:rsidP="004A45F8">
            <w:pPr>
              <w:widowControl w:val="0"/>
              <w:shd w:val="clear" w:color="auto" w:fill="D9D9D9"/>
              <w:kinsoku w:val="0"/>
              <w:overflowPunct w:val="0"/>
              <w:autoSpaceDE w:val="0"/>
              <w:autoSpaceDN w:val="0"/>
              <w:adjustRightInd w:val="0"/>
              <w:ind w:left="79" w:right="25"/>
              <w:jc w:val="both"/>
              <w:textAlignment w:val="baseline"/>
              <w:rPr>
                <w:rFonts w:cs="Arial"/>
                <w:bCs/>
                <w:spacing w:val="1"/>
                <w:lang w:eastAsia="fr-FR"/>
              </w:rPr>
            </w:pPr>
            <w:r w:rsidRPr="007E29F8">
              <w:rPr>
                <w:lang w:eastAsia="en-US"/>
              </w:rPr>
              <w:t>Dermal absorption (%)</w:t>
            </w:r>
          </w:p>
        </w:tc>
        <w:tc>
          <w:tcPr>
            <w:tcW w:w="724" w:type="pct"/>
            <w:shd w:val="clear" w:color="auto" w:fill="D9D9D9"/>
            <w:tcMar>
              <w:top w:w="57" w:type="dxa"/>
              <w:bottom w:w="57" w:type="dxa"/>
            </w:tcMar>
          </w:tcPr>
          <w:p w:rsidR="004A45F8" w:rsidRPr="007E29F8" w:rsidRDefault="00781DC8" w:rsidP="004A45F8">
            <w:pPr>
              <w:widowControl w:val="0"/>
              <w:shd w:val="clear" w:color="auto" w:fill="D9D9D9"/>
              <w:kinsoku w:val="0"/>
              <w:overflowPunct w:val="0"/>
              <w:autoSpaceDE w:val="0"/>
              <w:autoSpaceDN w:val="0"/>
              <w:adjustRightInd w:val="0"/>
              <w:ind w:left="124" w:right="216"/>
              <w:jc w:val="center"/>
              <w:textAlignment w:val="baseline"/>
              <w:rPr>
                <w:rFonts w:cs="Arial"/>
                <w:bCs/>
                <w:spacing w:val="1"/>
                <w:lang w:eastAsia="fr-FR"/>
              </w:rPr>
            </w:pPr>
            <w:r>
              <w:rPr>
                <w:rFonts w:cs="Arial"/>
                <w:bCs/>
                <w:spacing w:val="1"/>
                <w:lang w:eastAsia="fr-FR"/>
              </w:rPr>
              <w:t>25</w:t>
            </w:r>
            <w:r w:rsidR="004A45F8" w:rsidRPr="007E29F8">
              <w:rPr>
                <w:rFonts w:cs="Arial"/>
                <w:bCs/>
                <w:spacing w:val="1"/>
                <w:lang w:eastAsia="fr-FR"/>
              </w:rPr>
              <w:t>%</w:t>
            </w:r>
          </w:p>
        </w:tc>
        <w:tc>
          <w:tcPr>
            <w:tcW w:w="1653" w:type="pct"/>
            <w:shd w:val="clear" w:color="auto" w:fill="D9D9D9"/>
            <w:vAlign w:val="center"/>
          </w:tcPr>
          <w:p w:rsidR="004A45F8" w:rsidRPr="00E176A6" w:rsidRDefault="00781DC8" w:rsidP="004A45F8">
            <w:pPr>
              <w:widowControl w:val="0"/>
              <w:shd w:val="clear" w:color="auto" w:fill="D9D9D9"/>
              <w:kinsoku w:val="0"/>
              <w:overflowPunct w:val="0"/>
              <w:autoSpaceDE w:val="0"/>
              <w:autoSpaceDN w:val="0"/>
              <w:adjustRightInd w:val="0"/>
              <w:ind w:left="-14" w:right="-72" w:firstLine="14"/>
              <w:textAlignment w:val="baseline"/>
              <w:rPr>
                <w:rFonts w:cs="Arial"/>
                <w:bCs/>
                <w:spacing w:val="1"/>
                <w:lang w:val="fr-FR" w:eastAsia="fr-FR"/>
              </w:rPr>
            </w:pPr>
            <w:r w:rsidRPr="00255650">
              <w:rPr>
                <w:rFonts w:cs="Arial"/>
                <w:lang w:val="fr-FR"/>
              </w:rPr>
              <w:t>Efsa guidance on dermal absorption</w:t>
            </w:r>
          </w:p>
        </w:tc>
      </w:tr>
      <w:tr w:rsidR="004A45F8" w:rsidRPr="007E29F8" w:rsidTr="004A45F8">
        <w:trPr>
          <w:trHeight w:val="185"/>
          <w:tblHeader/>
        </w:trPr>
        <w:tc>
          <w:tcPr>
            <w:tcW w:w="421" w:type="pct"/>
            <w:vMerge/>
            <w:shd w:val="clear" w:color="auto" w:fill="D9D9D9"/>
            <w:tcMar>
              <w:top w:w="57" w:type="dxa"/>
              <w:bottom w:w="57" w:type="dxa"/>
            </w:tcMar>
          </w:tcPr>
          <w:p w:rsidR="004A45F8" w:rsidRPr="00E176A6" w:rsidRDefault="004A45F8" w:rsidP="004A45F8">
            <w:pPr>
              <w:widowControl w:val="0"/>
              <w:shd w:val="clear" w:color="auto" w:fill="D9D9D9"/>
              <w:kinsoku w:val="0"/>
              <w:overflowPunct w:val="0"/>
              <w:autoSpaceDE w:val="0"/>
              <w:autoSpaceDN w:val="0"/>
              <w:adjustRightInd w:val="0"/>
              <w:ind w:left="75"/>
              <w:jc w:val="both"/>
              <w:textAlignment w:val="baseline"/>
              <w:rPr>
                <w:rFonts w:cs="Arial"/>
                <w:bCs/>
                <w:spacing w:val="1"/>
                <w:lang w:val="fr-FR" w:eastAsia="fr-FR"/>
              </w:rPr>
            </w:pPr>
          </w:p>
        </w:tc>
        <w:tc>
          <w:tcPr>
            <w:tcW w:w="2926" w:type="pct"/>
            <w:gridSpan w:val="2"/>
            <w:shd w:val="clear" w:color="auto" w:fill="D9D9D9"/>
            <w:tcMar>
              <w:top w:w="57" w:type="dxa"/>
              <w:bottom w:w="57" w:type="dxa"/>
            </w:tcMar>
          </w:tcPr>
          <w:p w:rsidR="004A45F8" w:rsidRPr="007E29F8" w:rsidRDefault="004A45F8" w:rsidP="004A45F8">
            <w:pPr>
              <w:widowControl w:val="0"/>
              <w:shd w:val="clear" w:color="auto" w:fill="D9D9D9"/>
              <w:kinsoku w:val="0"/>
              <w:overflowPunct w:val="0"/>
              <w:autoSpaceDE w:val="0"/>
              <w:autoSpaceDN w:val="0"/>
              <w:adjustRightInd w:val="0"/>
              <w:ind w:left="124" w:right="216"/>
              <w:jc w:val="center"/>
              <w:textAlignment w:val="baseline"/>
              <w:rPr>
                <w:rFonts w:cs="Arial"/>
                <w:bCs/>
                <w:spacing w:val="1"/>
                <w:lang w:eastAsia="fr-FR"/>
              </w:rPr>
            </w:pPr>
            <w:r w:rsidRPr="007E29F8">
              <w:rPr>
                <w:rFonts w:cs="Arial"/>
                <w:b/>
                <w:bCs/>
                <w:spacing w:val="1"/>
                <w:lang w:eastAsia="fr-FR"/>
              </w:rPr>
              <w:t>Body weight (kg)</w:t>
            </w:r>
          </w:p>
        </w:tc>
        <w:tc>
          <w:tcPr>
            <w:tcW w:w="1653" w:type="pct"/>
            <w:vMerge w:val="restart"/>
            <w:shd w:val="clear" w:color="auto" w:fill="D9D9D9"/>
            <w:vAlign w:val="center"/>
          </w:tcPr>
          <w:p w:rsidR="004A45F8" w:rsidRPr="007E29F8" w:rsidRDefault="004A45F8" w:rsidP="004A45F8">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r w:rsidRPr="007E29F8">
              <w:t>Recommendation no. 14, 2017</w:t>
            </w:r>
          </w:p>
        </w:tc>
      </w:tr>
      <w:tr w:rsidR="004A45F8" w:rsidRPr="007E29F8" w:rsidTr="004A45F8">
        <w:trPr>
          <w:trHeight w:val="20"/>
          <w:tblHeader/>
        </w:trPr>
        <w:tc>
          <w:tcPr>
            <w:tcW w:w="421" w:type="pct"/>
            <w:vMerge/>
            <w:shd w:val="clear" w:color="auto" w:fill="D9D9D9"/>
            <w:tcMar>
              <w:top w:w="57" w:type="dxa"/>
              <w:bottom w:w="57" w:type="dxa"/>
            </w:tcMar>
          </w:tcPr>
          <w:p w:rsidR="004A45F8" w:rsidRPr="007E29F8" w:rsidRDefault="004A45F8" w:rsidP="004A45F8">
            <w:pPr>
              <w:widowControl w:val="0"/>
              <w:shd w:val="clear" w:color="auto" w:fill="D9D9D9"/>
              <w:kinsoku w:val="0"/>
              <w:overflowPunct w:val="0"/>
              <w:autoSpaceDE w:val="0"/>
              <w:autoSpaceDN w:val="0"/>
              <w:adjustRightInd w:val="0"/>
              <w:ind w:left="75"/>
              <w:jc w:val="both"/>
              <w:textAlignment w:val="baseline"/>
              <w:rPr>
                <w:rFonts w:cs="Arial"/>
                <w:bCs/>
                <w:spacing w:val="1"/>
                <w:u w:val="single"/>
                <w:lang w:eastAsia="fr-FR"/>
              </w:rPr>
            </w:pPr>
          </w:p>
        </w:tc>
        <w:tc>
          <w:tcPr>
            <w:tcW w:w="2202" w:type="pct"/>
            <w:shd w:val="clear" w:color="auto" w:fill="D9D9D9"/>
            <w:tcMar>
              <w:top w:w="57" w:type="dxa"/>
              <w:bottom w:w="57" w:type="dxa"/>
            </w:tcMar>
            <w:vAlign w:val="center"/>
          </w:tcPr>
          <w:p w:rsidR="004A45F8" w:rsidRPr="007E29F8" w:rsidRDefault="004A45F8" w:rsidP="004A45F8">
            <w:pPr>
              <w:widowControl w:val="0"/>
              <w:shd w:val="clear" w:color="auto" w:fill="D9D9D9"/>
              <w:kinsoku w:val="0"/>
              <w:overflowPunct w:val="0"/>
              <w:autoSpaceDE w:val="0"/>
              <w:autoSpaceDN w:val="0"/>
              <w:adjustRightInd w:val="0"/>
              <w:ind w:left="79" w:right="25"/>
              <w:jc w:val="both"/>
              <w:textAlignment w:val="baseline"/>
              <w:rPr>
                <w:lang w:eastAsia="en-US"/>
              </w:rPr>
            </w:pPr>
            <w:r w:rsidRPr="007E29F8">
              <w:rPr>
                <w:rFonts w:cs="Arial"/>
                <w:color w:val="000000"/>
                <w:lang w:eastAsia="fr-FR"/>
              </w:rPr>
              <w:t>Adult</w:t>
            </w:r>
          </w:p>
        </w:tc>
        <w:tc>
          <w:tcPr>
            <w:tcW w:w="724" w:type="pct"/>
            <w:shd w:val="clear" w:color="auto" w:fill="D9D9D9"/>
            <w:tcMar>
              <w:top w:w="57" w:type="dxa"/>
              <w:bottom w:w="57" w:type="dxa"/>
            </w:tcMar>
          </w:tcPr>
          <w:p w:rsidR="004A45F8" w:rsidRPr="007E29F8" w:rsidRDefault="004A45F8" w:rsidP="004A45F8">
            <w:pPr>
              <w:widowControl w:val="0"/>
              <w:shd w:val="clear" w:color="auto" w:fill="D9D9D9"/>
              <w:kinsoku w:val="0"/>
              <w:overflowPunct w:val="0"/>
              <w:autoSpaceDE w:val="0"/>
              <w:autoSpaceDN w:val="0"/>
              <w:adjustRightInd w:val="0"/>
              <w:ind w:left="124" w:right="216"/>
              <w:jc w:val="center"/>
              <w:textAlignment w:val="baseline"/>
              <w:rPr>
                <w:rFonts w:cs="Arial"/>
                <w:bCs/>
                <w:spacing w:val="1"/>
                <w:lang w:eastAsia="fr-FR"/>
              </w:rPr>
            </w:pPr>
            <w:r w:rsidRPr="007E29F8">
              <w:rPr>
                <w:rFonts w:cs="Arial"/>
                <w:color w:val="000000"/>
                <w:lang w:eastAsia="fr-FR"/>
              </w:rPr>
              <w:t>60</w:t>
            </w:r>
          </w:p>
        </w:tc>
        <w:tc>
          <w:tcPr>
            <w:tcW w:w="1653" w:type="pct"/>
            <w:vMerge/>
            <w:shd w:val="clear" w:color="auto" w:fill="D9D9D9"/>
            <w:vAlign w:val="center"/>
          </w:tcPr>
          <w:p w:rsidR="004A45F8" w:rsidRPr="007E29F8" w:rsidRDefault="004A45F8" w:rsidP="004A45F8">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p>
        </w:tc>
      </w:tr>
      <w:tr w:rsidR="004A45F8" w:rsidRPr="007E29F8" w:rsidTr="004A45F8">
        <w:trPr>
          <w:trHeight w:val="185"/>
          <w:tblHeader/>
        </w:trPr>
        <w:tc>
          <w:tcPr>
            <w:tcW w:w="421" w:type="pct"/>
            <w:vMerge/>
            <w:shd w:val="clear" w:color="auto" w:fill="D9D9D9"/>
            <w:tcMar>
              <w:top w:w="57" w:type="dxa"/>
              <w:bottom w:w="57" w:type="dxa"/>
            </w:tcMar>
          </w:tcPr>
          <w:p w:rsidR="004A45F8" w:rsidRPr="007E29F8" w:rsidRDefault="004A45F8" w:rsidP="004A45F8">
            <w:pPr>
              <w:widowControl w:val="0"/>
              <w:shd w:val="clear" w:color="auto" w:fill="D9D9D9"/>
              <w:kinsoku w:val="0"/>
              <w:overflowPunct w:val="0"/>
              <w:autoSpaceDE w:val="0"/>
              <w:autoSpaceDN w:val="0"/>
              <w:adjustRightInd w:val="0"/>
              <w:ind w:left="75"/>
              <w:jc w:val="both"/>
              <w:textAlignment w:val="baseline"/>
              <w:rPr>
                <w:rFonts w:cs="Arial"/>
                <w:bCs/>
                <w:spacing w:val="1"/>
                <w:u w:val="single"/>
                <w:lang w:eastAsia="fr-FR"/>
              </w:rPr>
            </w:pPr>
          </w:p>
        </w:tc>
        <w:tc>
          <w:tcPr>
            <w:tcW w:w="2202" w:type="pct"/>
            <w:shd w:val="clear" w:color="auto" w:fill="D9D9D9"/>
            <w:tcMar>
              <w:top w:w="57" w:type="dxa"/>
              <w:bottom w:w="57" w:type="dxa"/>
            </w:tcMar>
            <w:vAlign w:val="center"/>
          </w:tcPr>
          <w:p w:rsidR="004A45F8" w:rsidRPr="007E29F8" w:rsidRDefault="004A45F8" w:rsidP="004A45F8">
            <w:pPr>
              <w:widowControl w:val="0"/>
              <w:shd w:val="clear" w:color="auto" w:fill="D9D9D9"/>
              <w:kinsoku w:val="0"/>
              <w:overflowPunct w:val="0"/>
              <w:autoSpaceDE w:val="0"/>
              <w:autoSpaceDN w:val="0"/>
              <w:adjustRightInd w:val="0"/>
              <w:ind w:left="79" w:right="25"/>
              <w:jc w:val="both"/>
              <w:textAlignment w:val="baseline"/>
              <w:rPr>
                <w:lang w:eastAsia="en-US"/>
              </w:rPr>
            </w:pPr>
            <w:r w:rsidRPr="007E29F8">
              <w:rPr>
                <w:rFonts w:cs="Arial"/>
                <w:color w:val="000000"/>
                <w:lang w:eastAsia="fr-FR"/>
              </w:rPr>
              <w:t>Child (6 to &lt;12 years old)</w:t>
            </w:r>
          </w:p>
        </w:tc>
        <w:tc>
          <w:tcPr>
            <w:tcW w:w="724" w:type="pct"/>
            <w:shd w:val="clear" w:color="auto" w:fill="D9D9D9"/>
            <w:tcMar>
              <w:top w:w="57" w:type="dxa"/>
              <w:bottom w:w="57" w:type="dxa"/>
            </w:tcMar>
          </w:tcPr>
          <w:p w:rsidR="004A45F8" w:rsidRPr="007E29F8" w:rsidRDefault="004A45F8" w:rsidP="004A45F8">
            <w:pPr>
              <w:widowControl w:val="0"/>
              <w:shd w:val="clear" w:color="auto" w:fill="D9D9D9"/>
              <w:kinsoku w:val="0"/>
              <w:overflowPunct w:val="0"/>
              <w:autoSpaceDE w:val="0"/>
              <w:autoSpaceDN w:val="0"/>
              <w:adjustRightInd w:val="0"/>
              <w:ind w:left="124" w:right="216"/>
              <w:jc w:val="center"/>
              <w:textAlignment w:val="baseline"/>
              <w:rPr>
                <w:rFonts w:cs="Arial"/>
                <w:bCs/>
                <w:spacing w:val="1"/>
                <w:lang w:eastAsia="fr-FR"/>
              </w:rPr>
            </w:pPr>
            <w:r w:rsidRPr="007E29F8">
              <w:rPr>
                <w:rFonts w:cs="Arial"/>
                <w:color w:val="000000"/>
                <w:lang w:eastAsia="fr-FR"/>
              </w:rPr>
              <w:t>23.9</w:t>
            </w:r>
          </w:p>
        </w:tc>
        <w:tc>
          <w:tcPr>
            <w:tcW w:w="1653" w:type="pct"/>
            <w:vMerge/>
            <w:shd w:val="clear" w:color="auto" w:fill="D9D9D9"/>
            <w:vAlign w:val="center"/>
          </w:tcPr>
          <w:p w:rsidR="004A45F8" w:rsidRPr="007E29F8" w:rsidRDefault="004A45F8" w:rsidP="004A45F8">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p>
        </w:tc>
      </w:tr>
      <w:tr w:rsidR="004A45F8" w:rsidRPr="007E29F8" w:rsidTr="004A45F8">
        <w:trPr>
          <w:trHeight w:val="185"/>
          <w:tblHeader/>
        </w:trPr>
        <w:tc>
          <w:tcPr>
            <w:tcW w:w="421" w:type="pct"/>
            <w:vMerge/>
            <w:shd w:val="clear" w:color="auto" w:fill="D9D9D9"/>
            <w:tcMar>
              <w:top w:w="57" w:type="dxa"/>
              <w:bottom w:w="57" w:type="dxa"/>
            </w:tcMar>
          </w:tcPr>
          <w:p w:rsidR="004A45F8" w:rsidRPr="007E29F8" w:rsidRDefault="004A45F8" w:rsidP="004A45F8">
            <w:pPr>
              <w:widowControl w:val="0"/>
              <w:shd w:val="clear" w:color="auto" w:fill="D9D9D9"/>
              <w:kinsoku w:val="0"/>
              <w:overflowPunct w:val="0"/>
              <w:autoSpaceDE w:val="0"/>
              <w:autoSpaceDN w:val="0"/>
              <w:adjustRightInd w:val="0"/>
              <w:ind w:left="75"/>
              <w:jc w:val="both"/>
              <w:textAlignment w:val="baseline"/>
              <w:rPr>
                <w:rFonts w:cs="Arial"/>
                <w:bCs/>
                <w:spacing w:val="1"/>
                <w:u w:val="single"/>
                <w:lang w:eastAsia="fr-FR"/>
              </w:rPr>
            </w:pPr>
          </w:p>
        </w:tc>
        <w:tc>
          <w:tcPr>
            <w:tcW w:w="2202" w:type="pct"/>
            <w:shd w:val="clear" w:color="auto" w:fill="D9D9D9"/>
            <w:tcMar>
              <w:top w:w="57" w:type="dxa"/>
              <w:bottom w:w="57" w:type="dxa"/>
            </w:tcMar>
            <w:vAlign w:val="center"/>
          </w:tcPr>
          <w:p w:rsidR="004A45F8" w:rsidRPr="007E29F8" w:rsidRDefault="004A45F8" w:rsidP="004A45F8">
            <w:pPr>
              <w:widowControl w:val="0"/>
              <w:shd w:val="clear" w:color="auto" w:fill="D9D9D9"/>
              <w:kinsoku w:val="0"/>
              <w:overflowPunct w:val="0"/>
              <w:autoSpaceDE w:val="0"/>
              <w:autoSpaceDN w:val="0"/>
              <w:adjustRightInd w:val="0"/>
              <w:ind w:left="79" w:right="25"/>
              <w:jc w:val="both"/>
              <w:textAlignment w:val="baseline"/>
              <w:rPr>
                <w:lang w:eastAsia="en-US"/>
              </w:rPr>
            </w:pPr>
            <w:r w:rsidRPr="007E29F8">
              <w:rPr>
                <w:rFonts w:cs="Arial"/>
                <w:color w:val="000000"/>
                <w:lang w:eastAsia="fr-FR"/>
              </w:rPr>
              <w:t>Child (2 to &lt;6 years old)</w:t>
            </w:r>
          </w:p>
        </w:tc>
        <w:tc>
          <w:tcPr>
            <w:tcW w:w="724" w:type="pct"/>
            <w:shd w:val="clear" w:color="auto" w:fill="D9D9D9"/>
            <w:tcMar>
              <w:top w:w="57" w:type="dxa"/>
              <w:bottom w:w="57" w:type="dxa"/>
            </w:tcMar>
          </w:tcPr>
          <w:p w:rsidR="004A45F8" w:rsidRPr="007E29F8" w:rsidRDefault="004A45F8" w:rsidP="004A45F8">
            <w:pPr>
              <w:widowControl w:val="0"/>
              <w:shd w:val="clear" w:color="auto" w:fill="D9D9D9"/>
              <w:kinsoku w:val="0"/>
              <w:overflowPunct w:val="0"/>
              <w:autoSpaceDE w:val="0"/>
              <w:autoSpaceDN w:val="0"/>
              <w:adjustRightInd w:val="0"/>
              <w:ind w:left="124" w:right="216"/>
              <w:jc w:val="center"/>
              <w:textAlignment w:val="baseline"/>
              <w:rPr>
                <w:rFonts w:cs="Arial"/>
                <w:bCs/>
                <w:spacing w:val="1"/>
                <w:lang w:eastAsia="fr-FR"/>
              </w:rPr>
            </w:pPr>
            <w:r w:rsidRPr="007E29F8">
              <w:rPr>
                <w:rFonts w:cs="Arial"/>
                <w:color w:val="000000"/>
                <w:lang w:eastAsia="fr-FR"/>
              </w:rPr>
              <w:t>15.6</w:t>
            </w:r>
          </w:p>
        </w:tc>
        <w:tc>
          <w:tcPr>
            <w:tcW w:w="1653" w:type="pct"/>
            <w:vMerge/>
            <w:shd w:val="clear" w:color="auto" w:fill="D9D9D9"/>
            <w:vAlign w:val="center"/>
          </w:tcPr>
          <w:p w:rsidR="004A45F8" w:rsidRPr="007E29F8" w:rsidRDefault="004A45F8" w:rsidP="004A45F8">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p>
        </w:tc>
      </w:tr>
      <w:tr w:rsidR="004A45F8" w:rsidRPr="007E29F8" w:rsidTr="004A45F8">
        <w:trPr>
          <w:trHeight w:val="185"/>
          <w:tblHeader/>
        </w:trPr>
        <w:tc>
          <w:tcPr>
            <w:tcW w:w="421" w:type="pct"/>
            <w:vMerge/>
            <w:shd w:val="clear" w:color="auto" w:fill="D9D9D9"/>
            <w:tcMar>
              <w:top w:w="57" w:type="dxa"/>
              <w:bottom w:w="57" w:type="dxa"/>
            </w:tcMar>
          </w:tcPr>
          <w:p w:rsidR="004A45F8" w:rsidRPr="007E29F8" w:rsidRDefault="004A45F8" w:rsidP="004A45F8">
            <w:pPr>
              <w:widowControl w:val="0"/>
              <w:shd w:val="clear" w:color="auto" w:fill="D9D9D9"/>
              <w:kinsoku w:val="0"/>
              <w:overflowPunct w:val="0"/>
              <w:autoSpaceDE w:val="0"/>
              <w:autoSpaceDN w:val="0"/>
              <w:adjustRightInd w:val="0"/>
              <w:ind w:left="75"/>
              <w:jc w:val="both"/>
              <w:textAlignment w:val="baseline"/>
              <w:rPr>
                <w:rFonts w:cs="Arial"/>
                <w:bCs/>
                <w:spacing w:val="1"/>
                <w:u w:val="single"/>
                <w:lang w:eastAsia="fr-FR"/>
              </w:rPr>
            </w:pPr>
          </w:p>
        </w:tc>
        <w:tc>
          <w:tcPr>
            <w:tcW w:w="2202" w:type="pct"/>
            <w:shd w:val="clear" w:color="auto" w:fill="D9D9D9"/>
            <w:tcMar>
              <w:top w:w="57" w:type="dxa"/>
              <w:bottom w:w="57" w:type="dxa"/>
            </w:tcMar>
            <w:vAlign w:val="center"/>
          </w:tcPr>
          <w:p w:rsidR="004A45F8" w:rsidRPr="007E29F8" w:rsidRDefault="004A45F8" w:rsidP="004A45F8">
            <w:pPr>
              <w:widowControl w:val="0"/>
              <w:shd w:val="clear" w:color="auto" w:fill="D9D9D9"/>
              <w:kinsoku w:val="0"/>
              <w:overflowPunct w:val="0"/>
              <w:autoSpaceDE w:val="0"/>
              <w:autoSpaceDN w:val="0"/>
              <w:adjustRightInd w:val="0"/>
              <w:ind w:left="79" w:right="25"/>
              <w:jc w:val="both"/>
              <w:textAlignment w:val="baseline"/>
              <w:rPr>
                <w:lang w:eastAsia="en-US"/>
              </w:rPr>
            </w:pPr>
            <w:r w:rsidRPr="007E29F8">
              <w:rPr>
                <w:rFonts w:cs="Arial"/>
                <w:color w:val="000000"/>
                <w:lang w:eastAsia="fr-FR"/>
              </w:rPr>
              <w:t>Toddler (1 to &lt;2 years old)</w:t>
            </w:r>
          </w:p>
        </w:tc>
        <w:tc>
          <w:tcPr>
            <w:tcW w:w="724" w:type="pct"/>
            <w:shd w:val="clear" w:color="auto" w:fill="D9D9D9"/>
            <w:tcMar>
              <w:top w:w="57" w:type="dxa"/>
              <w:bottom w:w="57" w:type="dxa"/>
            </w:tcMar>
          </w:tcPr>
          <w:p w:rsidR="004A45F8" w:rsidRPr="007E29F8" w:rsidRDefault="004A45F8" w:rsidP="004A45F8">
            <w:pPr>
              <w:widowControl w:val="0"/>
              <w:shd w:val="clear" w:color="auto" w:fill="D9D9D9"/>
              <w:kinsoku w:val="0"/>
              <w:overflowPunct w:val="0"/>
              <w:autoSpaceDE w:val="0"/>
              <w:autoSpaceDN w:val="0"/>
              <w:adjustRightInd w:val="0"/>
              <w:ind w:left="124" w:right="216"/>
              <w:jc w:val="center"/>
              <w:textAlignment w:val="baseline"/>
              <w:rPr>
                <w:rFonts w:cs="Arial"/>
                <w:bCs/>
                <w:spacing w:val="1"/>
                <w:lang w:eastAsia="fr-FR"/>
              </w:rPr>
            </w:pPr>
            <w:r w:rsidRPr="007E29F8">
              <w:rPr>
                <w:rFonts w:cs="Arial"/>
                <w:color w:val="000000"/>
                <w:lang w:eastAsia="fr-FR"/>
              </w:rPr>
              <w:t>10</w:t>
            </w:r>
          </w:p>
        </w:tc>
        <w:tc>
          <w:tcPr>
            <w:tcW w:w="1653" w:type="pct"/>
            <w:vMerge/>
            <w:shd w:val="clear" w:color="auto" w:fill="D9D9D9"/>
            <w:vAlign w:val="center"/>
          </w:tcPr>
          <w:p w:rsidR="004A45F8" w:rsidRPr="007E29F8" w:rsidRDefault="004A45F8" w:rsidP="004A45F8">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p>
        </w:tc>
      </w:tr>
      <w:tr w:rsidR="004A45F8" w:rsidRPr="007E29F8" w:rsidTr="004A45F8">
        <w:trPr>
          <w:trHeight w:val="185"/>
          <w:tblHeader/>
        </w:trPr>
        <w:tc>
          <w:tcPr>
            <w:tcW w:w="421" w:type="pct"/>
            <w:vMerge/>
            <w:shd w:val="clear" w:color="auto" w:fill="D9D9D9"/>
            <w:tcMar>
              <w:top w:w="57" w:type="dxa"/>
              <w:bottom w:w="57" w:type="dxa"/>
            </w:tcMar>
          </w:tcPr>
          <w:p w:rsidR="004A45F8" w:rsidRPr="007E29F8" w:rsidRDefault="004A45F8" w:rsidP="004A45F8">
            <w:pPr>
              <w:widowControl w:val="0"/>
              <w:shd w:val="clear" w:color="auto" w:fill="D9D9D9"/>
              <w:kinsoku w:val="0"/>
              <w:overflowPunct w:val="0"/>
              <w:autoSpaceDE w:val="0"/>
              <w:autoSpaceDN w:val="0"/>
              <w:adjustRightInd w:val="0"/>
              <w:ind w:left="75"/>
              <w:jc w:val="both"/>
              <w:textAlignment w:val="baseline"/>
              <w:rPr>
                <w:rFonts w:cs="Arial"/>
                <w:bCs/>
                <w:spacing w:val="1"/>
                <w:u w:val="single"/>
                <w:lang w:eastAsia="fr-FR"/>
              </w:rPr>
            </w:pPr>
          </w:p>
        </w:tc>
        <w:tc>
          <w:tcPr>
            <w:tcW w:w="2202" w:type="pct"/>
            <w:shd w:val="clear" w:color="auto" w:fill="D9D9D9"/>
            <w:tcMar>
              <w:top w:w="57" w:type="dxa"/>
              <w:bottom w:w="57" w:type="dxa"/>
            </w:tcMar>
            <w:vAlign w:val="center"/>
          </w:tcPr>
          <w:p w:rsidR="004A45F8" w:rsidRPr="007E29F8" w:rsidRDefault="004A45F8" w:rsidP="004A45F8">
            <w:pPr>
              <w:widowControl w:val="0"/>
              <w:shd w:val="clear" w:color="auto" w:fill="D9D9D9"/>
              <w:kinsoku w:val="0"/>
              <w:overflowPunct w:val="0"/>
              <w:autoSpaceDE w:val="0"/>
              <w:autoSpaceDN w:val="0"/>
              <w:adjustRightInd w:val="0"/>
              <w:ind w:left="79" w:right="25"/>
              <w:jc w:val="both"/>
              <w:textAlignment w:val="baseline"/>
              <w:rPr>
                <w:lang w:eastAsia="en-US"/>
              </w:rPr>
            </w:pPr>
          </w:p>
        </w:tc>
        <w:tc>
          <w:tcPr>
            <w:tcW w:w="724" w:type="pct"/>
            <w:shd w:val="clear" w:color="auto" w:fill="D9D9D9"/>
            <w:tcMar>
              <w:top w:w="57" w:type="dxa"/>
              <w:bottom w:w="57" w:type="dxa"/>
            </w:tcMar>
          </w:tcPr>
          <w:p w:rsidR="004A45F8" w:rsidRPr="007E29F8" w:rsidRDefault="004A45F8" w:rsidP="004A45F8">
            <w:pPr>
              <w:widowControl w:val="0"/>
              <w:shd w:val="clear" w:color="auto" w:fill="D9D9D9"/>
              <w:kinsoku w:val="0"/>
              <w:overflowPunct w:val="0"/>
              <w:autoSpaceDE w:val="0"/>
              <w:autoSpaceDN w:val="0"/>
              <w:adjustRightInd w:val="0"/>
              <w:ind w:left="124" w:right="216"/>
              <w:jc w:val="center"/>
              <w:textAlignment w:val="baseline"/>
              <w:rPr>
                <w:rFonts w:cs="Arial"/>
                <w:bCs/>
                <w:spacing w:val="1"/>
                <w:lang w:eastAsia="fr-FR"/>
              </w:rPr>
            </w:pPr>
          </w:p>
        </w:tc>
        <w:tc>
          <w:tcPr>
            <w:tcW w:w="1653" w:type="pct"/>
            <w:vMerge/>
            <w:shd w:val="clear" w:color="auto" w:fill="D9D9D9"/>
            <w:vAlign w:val="center"/>
          </w:tcPr>
          <w:p w:rsidR="004A45F8" w:rsidRPr="007E29F8" w:rsidRDefault="004A45F8" w:rsidP="004A45F8">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p>
        </w:tc>
      </w:tr>
      <w:tr w:rsidR="004A45F8" w:rsidRPr="007E29F8" w:rsidTr="004A45F8">
        <w:trPr>
          <w:trHeight w:val="169"/>
          <w:tblHeader/>
        </w:trPr>
        <w:tc>
          <w:tcPr>
            <w:tcW w:w="421" w:type="pct"/>
            <w:vMerge/>
            <w:shd w:val="clear" w:color="auto" w:fill="D9D9D9"/>
            <w:tcMar>
              <w:top w:w="57" w:type="dxa"/>
              <w:bottom w:w="57" w:type="dxa"/>
            </w:tcMar>
          </w:tcPr>
          <w:p w:rsidR="004A45F8" w:rsidRPr="007E29F8" w:rsidRDefault="004A45F8" w:rsidP="004A45F8">
            <w:pPr>
              <w:widowControl w:val="0"/>
              <w:shd w:val="clear" w:color="auto" w:fill="D9D9D9"/>
              <w:kinsoku w:val="0"/>
              <w:overflowPunct w:val="0"/>
              <w:autoSpaceDE w:val="0"/>
              <w:autoSpaceDN w:val="0"/>
              <w:adjustRightInd w:val="0"/>
              <w:ind w:left="75"/>
              <w:jc w:val="both"/>
              <w:textAlignment w:val="baseline"/>
              <w:rPr>
                <w:rFonts w:cs="Arial"/>
                <w:bCs/>
                <w:spacing w:val="1"/>
                <w:u w:val="single"/>
                <w:lang w:eastAsia="fr-FR"/>
              </w:rPr>
            </w:pPr>
          </w:p>
        </w:tc>
        <w:tc>
          <w:tcPr>
            <w:tcW w:w="2926" w:type="pct"/>
            <w:gridSpan w:val="2"/>
            <w:shd w:val="clear" w:color="auto" w:fill="D9D9D9"/>
            <w:tcMar>
              <w:top w:w="57" w:type="dxa"/>
              <w:bottom w:w="57" w:type="dxa"/>
            </w:tcMar>
          </w:tcPr>
          <w:p w:rsidR="004A45F8" w:rsidRPr="007E29F8" w:rsidRDefault="004A45F8" w:rsidP="004A45F8">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r w:rsidRPr="007E29F8">
              <w:rPr>
                <w:rFonts w:cs="Arial"/>
                <w:b/>
                <w:bCs/>
                <w:spacing w:val="1"/>
                <w:lang w:eastAsia="fr-FR"/>
              </w:rPr>
              <w:t xml:space="preserve">Treated </w:t>
            </w:r>
            <w:r w:rsidR="008A2762">
              <w:rPr>
                <w:rFonts w:cs="Arial"/>
                <w:b/>
                <w:bCs/>
                <w:spacing w:val="1"/>
                <w:lang w:eastAsia="fr-FR"/>
              </w:rPr>
              <w:t xml:space="preserve">clothing </w:t>
            </w:r>
            <w:r w:rsidRPr="007E29F8">
              <w:rPr>
                <w:rFonts w:cs="Arial"/>
                <w:b/>
                <w:bCs/>
                <w:spacing w:val="1"/>
                <w:lang w:eastAsia="fr-FR"/>
              </w:rPr>
              <w:t>surface (cm²)</w:t>
            </w:r>
            <w:r w:rsidRPr="007E29F8">
              <w:rPr>
                <w:rFonts w:cs="Arial"/>
                <w:bCs/>
                <w:spacing w:val="1"/>
                <w:lang w:eastAsia="fr-FR"/>
              </w:rPr>
              <w:t xml:space="preserve"> </w:t>
            </w:r>
          </w:p>
          <w:p w:rsidR="004A45F8" w:rsidRPr="007E29F8" w:rsidRDefault="004A45F8" w:rsidP="004A45F8">
            <w:pPr>
              <w:widowControl w:val="0"/>
              <w:shd w:val="clear" w:color="auto" w:fill="D9D9D9"/>
              <w:kinsoku w:val="0"/>
              <w:overflowPunct w:val="0"/>
              <w:autoSpaceDE w:val="0"/>
              <w:autoSpaceDN w:val="0"/>
              <w:adjustRightInd w:val="0"/>
              <w:ind w:left="-14" w:right="-72" w:firstLine="14"/>
              <w:textAlignment w:val="baseline"/>
              <w:rPr>
                <w:rFonts w:cs="Arial"/>
                <w:b/>
                <w:bCs/>
                <w:spacing w:val="1"/>
                <w:lang w:eastAsia="fr-FR"/>
              </w:rPr>
            </w:pPr>
            <w:r w:rsidRPr="007E29F8">
              <w:rPr>
                <w:rFonts w:cs="Arial"/>
                <w:b/>
                <w:bCs/>
                <w:spacing w:val="1"/>
                <w:lang w:eastAsia="fr-FR"/>
              </w:rPr>
              <w:t>LONG TROUSERS + LONG SHIRT = total BS  - (head + hands + neck) (cm²)</w:t>
            </w:r>
          </w:p>
        </w:tc>
        <w:tc>
          <w:tcPr>
            <w:tcW w:w="1653" w:type="pct"/>
            <w:vMerge w:val="restart"/>
            <w:shd w:val="clear" w:color="auto" w:fill="D9D9D9"/>
            <w:vAlign w:val="center"/>
          </w:tcPr>
          <w:p w:rsidR="004A45F8" w:rsidRPr="007E29F8" w:rsidRDefault="004A45F8" w:rsidP="004A45F8">
            <w:pPr>
              <w:widowControl w:val="0"/>
              <w:shd w:val="clear" w:color="auto" w:fill="D9D9D9"/>
              <w:kinsoku w:val="0"/>
              <w:overflowPunct w:val="0"/>
              <w:autoSpaceDE w:val="0"/>
              <w:autoSpaceDN w:val="0"/>
              <w:adjustRightInd w:val="0"/>
              <w:ind w:left="-14" w:right="-72" w:firstLine="14"/>
              <w:textAlignment w:val="baseline"/>
            </w:pPr>
            <w:r w:rsidRPr="007E29F8">
              <w:t>Recommendation no. 14, 2017</w:t>
            </w:r>
          </w:p>
        </w:tc>
      </w:tr>
      <w:tr w:rsidR="004A45F8" w:rsidRPr="007E29F8" w:rsidTr="004A45F8">
        <w:trPr>
          <w:trHeight w:val="208"/>
          <w:tblHeader/>
        </w:trPr>
        <w:tc>
          <w:tcPr>
            <w:tcW w:w="421" w:type="pct"/>
            <w:vMerge/>
            <w:shd w:val="clear" w:color="auto" w:fill="D9D9D9"/>
            <w:tcMar>
              <w:top w:w="57" w:type="dxa"/>
              <w:bottom w:w="57" w:type="dxa"/>
            </w:tcMar>
          </w:tcPr>
          <w:p w:rsidR="004A45F8" w:rsidRPr="007E29F8" w:rsidRDefault="004A45F8" w:rsidP="004A45F8">
            <w:pPr>
              <w:widowControl w:val="0"/>
              <w:shd w:val="clear" w:color="auto" w:fill="D9D9D9"/>
              <w:kinsoku w:val="0"/>
              <w:overflowPunct w:val="0"/>
              <w:autoSpaceDE w:val="0"/>
              <w:autoSpaceDN w:val="0"/>
              <w:adjustRightInd w:val="0"/>
              <w:ind w:left="75"/>
              <w:jc w:val="both"/>
              <w:textAlignment w:val="baseline"/>
              <w:rPr>
                <w:rFonts w:cs="Arial"/>
                <w:bCs/>
                <w:spacing w:val="1"/>
                <w:u w:val="single"/>
                <w:lang w:eastAsia="fr-FR"/>
              </w:rPr>
            </w:pPr>
          </w:p>
        </w:tc>
        <w:tc>
          <w:tcPr>
            <w:tcW w:w="2202" w:type="pct"/>
            <w:shd w:val="clear" w:color="auto" w:fill="D9D9D9"/>
            <w:tcMar>
              <w:top w:w="57" w:type="dxa"/>
              <w:bottom w:w="57" w:type="dxa"/>
            </w:tcMar>
            <w:vAlign w:val="center"/>
          </w:tcPr>
          <w:p w:rsidR="004A45F8" w:rsidRPr="007E29F8" w:rsidRDefault="004A45F8" w:rsidP="004A45F8">
            <w:pPr>
              <w:widowControl w:val="0"/>
              <w:shd w:val="clear" w:color="auto" w:fill="D9D9D9"/>
              <w:kinsoku w:val="0"/>
              <w:overflowPunct w:val="0"/>
              <w:autoSpaceDE w:val="0"/>
              <w:autoSpaceDN w:val="0"/>
              <w:adjustRightInd w:val="0"/>
              <w:ind w:left="79" w:right="25"/>
              <w:jc w:val="both"/>
              <w:textAlignment w:val="baseline"/>
              <w:rPr>
                <w:lang w:eastAsia="en-US"/>
              </w:rPr>
            </w:pPr>
            <w:r w:rsidRPr="007E29F8">
              <w:rPr>
                <w:rFonts w:cs="Arial"/>
                <w:color w:val="000000"/>
                <w:szCs w:val="18"/>
                <w:lang w:eastAsia="fr-FR"/>
              </w:rPr>
              <w:t>Adult</w:t>
            </w:r>
          </w:p>
        </w:tc>
        <w:tc>
          <w:tcPr>
            <w:tcW w:w="724" w:type="pct"/>
            <w:shd w:val="clear" w:color="auto" w:fill="D9D9D9"/>
            <w:tcMar>
              <w:top w:w="57" w:type="dxa"/>
              <w:bottom w:w="57" w:type="dxa"/>
            </w:tcMar>
            <w:vAlign w:val="center"/>
          </w:tcPr>
          <w:p w:rsidR="004A45F8" w:rsidRPr="007E29F8" w:rsidRDefault="00E55BC5" w:rsidP="004A45F8">
            <w:pPr>
              <w:widowControl w:val="0"/>
              <w:shd w:val="clear" w:color="auto" w:fill="D9D9D9"/>
              <w:kinsoku w:val="0"/>
              <w:overflowPunct w:val="0"/>
              <w:autoSpaceDE w:val="0"/>
              <w:autoSpaceDN w:val="0"/>
              <w:adjustRightInd w:val="0"/>
              <w:ind w:left="124" w:right="216"/>
              <w:jc w:val="center"/>
              <w:textAlignment w:val="baseline"/>
              <w:rPr>
                <w:rFonts w:cs="Arial"/>
                <w:bCs/>
                <w:spacing w:val="1"/>
                <w:lang w:eastAsia="fr-FR"/>
              </w:rPr>
            </w:pPr>
            <w:r w:rsidRPr="00E55BC5">
              <w:rPr>
                <w:rFonts w:cs="Arial"/>
                <w:bCs/>
                <w:spacing w:val="1"/>
                <w:lang w:eastAsia="fr-FR"/>
              </w:rPr>
              <w:t>14440</w:t>
            </w:r>
          </w:p>
        </w:tc>
        <w:tc>
          <w:tcPr>
            <w:tcW w:w="1653" w:type="pct"/>
            <w:vMerge/>
            <w:shd w:val="clear" w:color="auto" w:fill="D9D9D9"/>
            <w:vAlign w:val="center"/>
          </w:tcPr>
          <w:p w:rsidR="004A45F8" w:rsidRPr="007E29F8" w:rsidRDefault="004A45F8" w:rsidP="004A45F8">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p>
        </w:tc>
      </w:tr>
      <w:tr w:rsidR="004A45F8" w:rsidRPr="007E29F8" w:rsidTr="004A45F8">
        <w:trPr>
          <w:trHeight w:val="215"/>
          <w:tblHeader/>
        </w:trPr>
        <w:tc>
          <w:tcPr>
            <w:tcW w:w="421" w:type="pct"/>
            <w:vMerge/>
            <w:shd w:val="clear" w:color="auto" w:fill="D9D9D9"/>
            <w:tcMar>
              <w:top w:w="57" w:type="dxa"/>
              <w:bottom w:w="57" w:type="dxa"/>
            </w:tcMar>
          </w:tcPr>
          <w:p w:rsidR="004A45F8" w:rsidRPr="007E29F8" w:rsidRDefault="004A45F8" w:rsidP="004A45F8">
            <w:pPr>
              <w:widowControl w:val="0"/>
              <w:shd w:val="clear" w:color="auto" w:fill="D9D9D9"/>
              <w:kinsoku w:val="0"/>
              <w:overflowPunct w:val="0"/>
              <w:autoSpaceDE w:val="0"/>
              <w:autoSpaceDN w:val="0"/>
              <w:adjustRightInd w:val="0"/>
              <w:ind w:left="75"/>
              <w:jc w:val="both"/>
              <w:textAlignment w:val="baseline"/>
              <w:rPr>
                <w:rFonts w:cs="Arial"/>
                <w:bCs/>
                <w:spacing w:val="1"/>
                <w:u w:val="single"/>
                <w:lang w:eastAsia="fr-FR"/>
              </w:rPr>
            </w:pPr>
          </w:p>
        </w:tc>
        <w:tc>
          <w:tcPr>
            <w:tcW w:w="2202" w:type="pct"/>
            <w:shd w:val="clear" w:color="auto" w:fill="D9D9D9"/>
            <w:tcMar>
              <w:top w:w="57" w:type="dxa"/>
              <w:bottom w:w="57" w:type="dxa"/>
            </w:tcMar>
            <w:vAlign w:val="center"/>
          </w:tcPr>
          <w:p w:rsidR="004A45F8" w:rsidRPr="007E29F8" w:rsidRDefault="004A45F8" w:rsidP="004A45F8">
            <w:pPr>
              <w:widowControl w:val="0"/>
              <w:shd w:val="clear" w:color="auto" w:fill="D9D9D9"/>
              <w:kinsoku w:val="0"/>
              <w:overflowPunct w:val="0"/>
              <w:autoSpaceDE w:val="0"/>
              <w:autoSpaceDN w:val="0"/>
              <w:adjustRightInd w:val="0"/>
              <w:ind w:left="79" w:right="25"/>
              <w:jc w:val="both"/>
              <w:textAlignment w:val="baseline"/>
              <w:rPr>
                <w:lang w:eastAsia="en-US"/>
              </w:rPr>
            </w:pPr>
            <w:r w:rsidRPr="007E29F8">
              <w:rPr>
                <w:rFonts w:cs="Arial"/>
                <w:color w:val="000000"/>
                <w:szCs w:val="18"/>
                <w:lang w:eastAsia="fr-FR"/>
              </w:rPr>
              <w:t>Child (6 to &lt;12 years old)</w:t>
            </w:r>
          </w:p>
        </w:tc>
        <w:tc>
          <w:tcPr>
            <w:tcW w:w="724" w:type="pct"/>
            <w:shd w:val="clear" w:color="auto" w:fill="D9D9D9"/>
            <w:tcMar>
              <w:top w:w="57" w:type="dxa"/>
              <w:bottom w:w="57" w:type="dxa"/>
            </w:tcMar>
            <w:vAlign w:val="center"/>
          </w:tcPr>
          <w:p w:rsidR="004A45F8" w:rsidRPr="007E29F8" w:rsidRDefault="00E55BC5" w:rsidP="004A45F8">
            <w:pPr>
              <w:widowControl w:val="0"/>
              <w:shd w:val="clear" w:color="auto" w:fill="D9D9D9"/>
              <w:kinsoku w:val="0"/>
              <w:overflowPunct w:val="0"/>
              <w:autoSpaceDE w:val="0"/>
              <w:autoSpaceDN w:val="0"/>
              <w:adjustRightInd w:val="0"/>
              <w:ind w:left="124" w:right="216"/>
              <w:jc w:val="center"/>
              <w:textAlignment w:val="baseline"/>
              <w:rPr>
                <w:rFonts w:cs="Arial"/>
                <w:bCs/>
                <w:spacing w:val="1"/>
                <w:lang w:eastAsia="fr-FR"/>
              </w:rPr>
            </w:pPr>
            <w:r w:rsidRPr="00E55BC5">
              <w:rPr>
                <w:rFonts w:cs="Arial"/>
                <w:bCs/>
                <w:spacing w:val="1"/>
                <w:lang w:eastAsia="fr-FR"/>
              </w:rPr>
              <w:t>799</w:t>
            </w:r>
            <w:r w:rsidR="005B4B26">
              <w:rPr>
                <w:rFonts w:cs="Arial"/>
                <w:bCs/>
                <w:spacing w:val="1"/>
                <w:lang w:eastAsia="fr-FR"/>
              </w:rPr>
              <w:t>3</w:t>
            </w:r>
          </w:p>
        </w:tc>
        <w:tc>
          <w:tcPr>
            <w:tcW w:w="1653" w:type="pct"/>
            <w:vMerge/>
            <w:shd w:val="clear" w:color="auto" w:fill="D9D9D9"/>
            <w:vAlign w:val="center"/>
          </w:tcPr>
          <w:p w:rsidR="004A45F8" w:rsidRPr="007E29F8" w:rsidRDefault="004A45F8" w:rsidP="004A45F8">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p>
        </w:tc>
      </w:tr>
      <w:tr w:rsidR="004A45F8" w:rsidRPr="007E29F8" w:rsidTr="004A45F8">
        <w:trPr>
          <w:trHeight w:val="208"/>
          <w:tblHeader/>
        </w:trPr>
        <w:tc>
          <w:tcPr>
            <w:tcW w:w="421" w:type="pct"/>
            <w:vMerge/>
            <w:shd w:val="clear" w:color="auto" w:fill="D9D9D9"/>
            <w:tcMar>
              <w:top w:w="57" w:type="dxa"/>
              <w:bottom w:w="57" w:type="dxa"/>
            </w:tcMar>
          </w:tcPr>
          <w:p w:rsidR="004A45F8" w:rsidRPr="007E29F8" w:rsidRDefault="004A45F8" w:rsidP="004A45F8">
            <w:pPr>
              <w:widowControl w:val="0"/>
              <w:shd w:val="clear" w:color="auto" w:fill="D9D9D9"/>
              <w:kinsoku w:val="0"/>
              <w:overflowPunct w:val="0"/>
              <w:autoSpaceDE w:val="0"/>
              <w:autoSpaceDN w:val="0"/>
              <w:adjustRightInd w:val="0"/>
              <w:ind w:left="75"/>
              <w:jc w:val="both"/>
              <w:textAlignment w:val="baseline"/>
              <w:rPr>
                <w:rFonts w:cs="Arial"/>
                <w:bCs/>
                <w:spacing w:val="1"/>
                <w:u w:val="single"/>
                <w:lang w:eastAsia="fr-FR"/>
              </w:rPr>
            </w:pPr>
          </w:p>
        </w:tc>
        <w:tc>
          <w:tcPr>
            <w:tcW w:w="2202" w:type="pct"/>
            <w:shd w:val="clear" w:color="auto" w:fill="D9D9D9"/>
            <w:tcMar>
              <w:top w:w="57" w:type="dxa"/>
              <w:bottom w:w="57" w:type="dxa"/>
            </w:tcMar>
            <w:vAlign w:val="center"/>
          </w:tcPr>
          <w:p w:rsidR="004A45F8" w:rsidRPr="007E29F8" w:rsidRDefault="004A45F8" w:rsidP="004A45F8">
            <w:pPr>
              <w:widowControl w:val="0"/>
              <w:shd w:val="clear" w:color="auto" w:fill="D9D9D9"/>
              <w:kinsoku w:val="0"/>
              <w:overflowPunct w:val="0"/>
              <w:autoSpaceDE w:val="0"/>
              <w:autoSpaceDN w:val="0"/>
              <w:adjustRightInd w:val="0"/>
              <w:ind w:left="79" w:right="25"/>
              <w:jc w:val="both"/>
              <w:textAlignment w:val="baseline"/>
              <w:rPr>
                <w:lang w:eastAsia="en-US"/>
              </w:rPr>
            </w:pPr>
            <w:r w:rsidRPr="007E29F8">
              <w:rPr>
                <w:rFonts w:cs="Arial"/>
                <w:color w:val="000000"/>
                <w:szCs w:val="18"/>
                <w:lang w:eastAsia="fr-FR"/>
              </w:rPr>
              <w:t>Child (2 to &lt;6 years old)</w:t>
            </w:r>
          </w:p>
        </w:tc>
        <w:tc>
          <w:tcPr>
            <w:tcW w:w="724" w:type="pct"/>
            <w:shd w:val="clear" w:color="auto" w:fill="D9D9D9"/>
            <w:tcMar>
              <w:top w:w="57" w:type="dxa"/>
              <w:bottom w:w="57" w:type="dxa"/>
            </w:tcMar>
            <w:vAlign w:val="center"/>
          </w:tcPr>
          <w:p w:rsidR="004A45F8" w:rsidRPr="007E29F8" w:rsidRDefault="00E55BC5" w:rsidP="004A45F8">
            <w:pPr>
              <w:widowControl w:val="0"/>
              <w:shd w:val="clear" w:color="auto" w:fill="D9D9D9"/>
              <w:kinsoku w:val="0"/>
              <w:overflowPunct w:val="0"/>
              <w:autoSpaceDE w:val="0"/>
              <w:autoSpaceDN w:val="0"/>
              <w:adjustRightInd w:val="0"/>
              <w:ind w:left="124" w:right="216"/>
              <w:jc w:val="center"/>
              <w:textAlignment w:val="baseline"/>
              <w:rPr>
                <w:rFonts w:cs="Arial"/>
                <w:bCs/>
                <w:spacing w:val="1"/>
                <w:lang w:eastAsia="fr-FR"/>
              </w:rPr>
            </w:pPr>
            <w:r w:rsidRPr="00E55BC5">
              <w:rPr>
                <w:rFonts w:cs="Arial"/>
                <w:bCs/>
                <w:spacing w:val="1"/>
                <w:lang w:eastAsia="fr-FR"/>
              </w:rPr>
              <w:t>5705</w:t>
            </w:r>
          </w:p>
        </w:tc>
        <w:tc>
          <w:tcPr>
            <w:tcW w:w="1653" w:type="pct"/>
            <w:vMerge/>
            <w:shd w:val="clear" w:color="auto" w:fill="D9D9D9"/>
            <w:vAlign w:val="center"/>
          </w:tcPr>
          <w:p w:rsidR="004A45F8" w:rsidRPr="007E29F8" w:rsidRDefault="004A45F8" w:rsidP="004A45F8">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p>
        </w:tc>
      </w:tr>
      <w:tr w:rsidR="004A45F8" w:rsidRPr="007E29F8" w:rsidTr="004A45F8">
        <w:trPr>
          <w:trHeight w:val="215"/>
          <w:tblHeader/>
        </w:trPr>
        <w:tc>
          <w:tcPr>
            <w:tcW w:w="421" w:type="pct"/>
            <w:vMerge/>
            <w:shd w:val="clear" w:color="auto" w:fill="D9D9D9"/>
            <w:tcMar>
              <w:top w:w="57" w:type="dxa"/>
              <w:bottom w:w="57" w:type="dxa"/>
            </w:tcMar>
          </w:tcPr>
          <w:p w:rsidR="004A45F8" w:rsidRPr="007E29F8" w:rsidRDefault="004A45F8" w:rsidP="004A45F8">
            <w:pPr>
              <w:widowControl w:val="0"/>
              <w:shd w:val="clear" w:color="auto" w:fill="D9D9D9"/>
              <w:kinsoku w:val="0"/>
              <w:overflowPunct w:val="0"/>
              <w:autoSpaceDE w:val="0"/>
              <w:autoSpaceDN w:val="0"/>
              <w:adjustRightInd w:val="0"/>
              <w:ind w:left="75"/>
              <w:jc w:val="both"/>
              <w:textAlignment w:val="baseline"/>
              <w:rPr>
                <w:rFonts w:cs="Arial"/>
                <w:bCs/>
                <w:spacing w:val="1"/>
                <w:u w:val="single"/>
                <w:lang w:eastAsia="fr-FR"/>
              </w:rPr>
            </w:pPr>
          </w:p>
        </w:tc>
        <w:tc>
          <w:tcPr>
            <w:tcW w:w="2202" w:type="pct"/>
            <w:shd w:val="clear" w:color="auto" w:fill="D9D9D9"/>
            <w:tcMar>
              <w:top w:w="57" w:type="dxa"/>
              <w:bottom w:w="57" w:type="dxa"/>
            </w:tcMar>
            <w:vAlign w:val="center"/>
          </w:tcPr>
          <w:p w:rsidR="004A45F8" w:rsidRPr="007E29F8" w:rsidRDefault="004A45F8" w:rsidP="004A45F8">
            <w:pPr>
              <w:widowControl w:val="0"/>
              <w:shd w:val="clear" w:color="auto" w:fill="D9D9D9"/>
              <w:kinsoku w:val="0"/>
              <w:overflowPunct w:val="0"/>
              <w:autoSpaceDE w:val="0"/>
              <w:autoSpaceDN w:val="0"/>
              <w:adjustRightInd w:val="0"/>
              <w:ind w:left="79" w:right="25"/>
              <w:jc w:val="both"/>
              <w:textAlignment w:val="baseline"/>
              <w:rPr>
                <w:lang w:eastAsia="en-US"/>
              </w:rPr>
            </w:pPr>
            <w:r w:rsidRPr="007E29F8">
              <w:rPr>
                <w:rFonts w:cs="Arial"/>
                <w:color w:val="000000"/>
                <w:szCs w:val="18"/>
                <w:lang w:eastAsia="fr-FR"/>
              </w:rPr>
              <w:t>Toddler (1 to &lt;2 years old)</w:t>
            </w:r>
          </w:p>
        </w:tc>
        <w:tc>
          <w:tcPr>
            <w:tcW w:w="724" w:type="pct"/>
            <w:shd w:val="clear" w:color="auto" w:fill="D9D9D9"/>
            <w:tcMar>
              <w:top w:w="57" w:type="dxa"/>
              <w:bottom w:w="57" w:type="dxa"/>
            </w:tcMar>
            <w:vAlign w:val="center"/>
          </w:tcPr>
          <w:p w:rsidR="004A45F8" w:rsidRPr="007E29F8" w:rsidRDefault="00E55BC5" w:rsidP="004A45F8">
            <w:pPr>
              <w:widowControl w:val="0"/>
              <w:shd w:val="clear" w:color="auto" w:fill="D9D9D9"/>
              <w:kinsoku w:val="0"/>
              <w:overflowPunct w:val="0"/>
              <w:autoSpaceDE w:val="0"/>
              <w:autoSpaceDN w:val="0"/>
              <w:adjustRightInd w:val="0"/>
              <w:ind w:left="124" w:right="216"/>
              <w:jc w:val="center"/>
              <w:textAlignment w:val="baseline"/>
              <w:rPr>
                <w:rFonts w:cs="Arial"/>
                <w:bCs/>
                <w:spacing w:val="1"/>
                <w:lang w:eastAsia="fr-FR"/>
              </w:rPr>
            </w:pPr>
            <w:r w:rsidRPr="00E55BC5">
              <w:rPr>
                <w:rFonts w:cs="Arial"/>
                <w:bCs/>
                <w:spacing w:val="1"/>
                <w:lang w:eastAsia="fr-FR"/>
              </w:rPr>
              <w:t>3984</w:t>
            </w:r>
          </w:p>
        </w:tc>
        <w:tc>
          <w:tcPr>
            <w:tcW w:w="1653" w:type="pct"/>
            <w:vMerge/>
            <w:shd w:val="clear" w:color="auto" w:fill="D9D9D9"/>
            <w:vAlign w:val="center"/>
          </w:tcPr>
          <w:p w:rsidR="004A45F8" w:rsidRPr="007E29F8" w:rsidRDefault="004A45F8" w:rsidP="004A45F8">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p>
        </w:tc>
      </w:tr>
    </w:tbl>
    <w:p w:rsidR="004A45F8" w:rsidRDefault="004A45F8" w:rsidP="00C5354B">
      <w:pPr>
        <w:jc w:val="both"/>
        <w:rPr>
          <w:i/>
          <w:szCs w:val="22"/>
          <w:u w:val="single"/>
          <w:lang w:eastAsia="en-US"/>
        </w:rPr>
      </w:pPr>
    </w:p>
    <w:p w:rsidR="00290BA2" w:rsidRPr="00E176A6" w:rsidRDefault="00290BA2" w:rsidP="0021631C">
      <w:pPr>
        <w:shd w:val="clear" w:color="auto" w:fill="D9D9D9"/>
        <w:jc w:val="both"/>
        <w:rPr>
          <w:rFonts w:cs="Arial"/>
          <w:b/>
          <w:spacing w:val="1"/>
          <w:lang w:eastAsia="fr-FR"/>
        </w:rPr>
      </w:pPr>
      <w:r w:rsidRPr="00E176A6">
        <w:rPr>
          <w:rFonts w:cs="Arial"/>
          <w:b/>
          <w:spacing w:val="1"/>
          <w:lang w:eastAsia="fr-FR"/>
        </w:rPr>
        <w:t>Calculations for Scenario [2]</w:t>
      </w:r>
    </w:p>
    <w:p w:rsidR="004A45F8" w:rsidRDefault="004A45F8" w:rsidP="00C5354B">
      <w:pPr>
        <w:jc w:val="both"/>
        <w:rPr>
          <w:i/>
          <w:szCs w:val="22"/>
          <w:u w:val="single"/>
          <w:lang w:eastAsia="en-U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1630"/>
        <w:gridCol w:w="1275"/>
        <w:gridCol w:w="1559"/>
        <w:gridCol w:w="1559"/>
        <w:gridCol w:w="1559"/>
        <w:gridCol w:w="1702"/>
      </w:tblGrid>
      <w:tr w:rsidR="00BC2509" w:rsidRPr="00416BEB" w:rsidTr="0021631C">
        <w:trPr>
          <w:cantSplit/>
          <w:tblHeader/>
        </w:trPr>
        <w:tc>
          <w:tcPr>
            <w:tcW w:w="9284" w:type="dxa"/>
            <w:gridSpan w:val="6"/>
            <w:shd w:val="clear" w:color="auto" w:fill="D9D9D9"/>
          </w:tcPr>
          <w:p w:rsidR="00BC2509" w:rsidRPr="00D853D4" w:rsidRDefault="00BC2509" w:rsidP="008708DB">
            <w:pPr>
              <w:jc w:val="both"/>
              <w:rPr>
                <w:b/>
                <w:lang w:eastAsia="en-US"/>
              </w:rPr>
            </w:pPr>
            <w:r w:rsidRPr="00416BEB">
              <w:rPr>
                <w:b/>
                <w:lang w:eastAsia="en-US"/>
              </w:rPr>
              <w:t>Summary table: systemic exposure from non-professional uses</w:t>
            </w:r>
          </w:p>
        </w:tc>
      </w:tr>
      <w:tr w:rsidR="00BC2509" w:rsidRPr="00416BEB" w:rsidTr="0021631C">
        <w:trPr>
          <w:cantSplit/>
          <w:tblHeader/>
        </w:trPr>
        <w:tc>
          <w:tcPr>
            <w:tcW w:w="1630" w:type="dxa"/>
            <w:shd w:val="clear" w:color="auto" w:fill="D9D9D9"/>
          </w:tcPr>
          <w:p w:rsidR="00BC2509" w:rsidRPr="00D853D4" w:rsidRDefault="00BC2509" w:rsidP="008708DB">
            <w:pPr>
              <w:jc w:val="both"/>
              <w:rPr>
                <w:b/>
                <w:lang w:eastAsia="en-US"/>
              </w:rPr>
            </w:pPr>
            <w:r w:rsidRPr="00416BEB">
              <w:rPr>
                <w:b/>
                <w:lang w:eastAsia="en-US"/>
              </w:rPr>
              <w:t>Exposure scenario</w:t>
            </w:r>
          </w:p>
        </w:tc>
        <w:tc>
          <w:tcPr>
            <w:tcW w:w="1275" w:type="dxa"/>
            <w:shd w:val="clear" w:color="auto" w:fill="D9D9D9"/>
          </w:tcPr>
          <w:p w:rsidR="00BC2509" w:rsidRPr="00416BEB" w:rsidRDefault="00BC2509" w:rsidP="008708DB">
            <w:pPr>
              <w:jc w:val="both"/>
              <w:rPr>
                <w:b/>
                <w:lang w:eastAsia="en-US"/>
              </w:rPr>
            </w:pPr>
            <w:r w:rsidRPr="00B506F6">
              <w:rPr>
                <w:b/>
                <w:lang w:eastAsia="en-US"/>
              </w:rPr>
              <w:t>Tier</w:t>
            </w:r>
            <w:r w:rsidRPr="00416BEB">
              <w:rPr>
                <w:b/>
                <w:lang w:eastAsia="en-US"/>
              </w:rPr>
              <w:t>/PPE</w:t>
            </w:r>
          </w:p>
        </w:tc>
        <w:tc>
          <w:tcPr>
            <w:tcW w:w="1559" w:type="dxa"/>
            <w:shd w:val="clear" w:color="auto" w:fill="D9D9D9"/>
            <w:tcMar>
              <w:top w:w="57" w:type="dxa"/>
              <w:bottom w:w="57" w:type="dxa"/>
            </w:tcMar>
          </w:tcPr>
          <w:p w:rsidR="00BC2509" w:rsidRPr="00416BEB" w:rsidRDefault="00BC2509" w:rsidP="008708DB">
            <w:pPr>
              <w:jc w:val="both"/>
              <w:rPr>
                <w:b/>
                <w:lang w:eastAsia="en-US"/>
              </w:rPr>
            </w:pPr>
            <w:r w:rsidRPr="00416BEB">
              <w:rPr>
                <w:b/>
                <w:lang w:eastAsia="en-US"/>
              </w:rPr>
              <w:t>Estimated inhalation uptake</w:t>
            </w:r>
          </w:p>
        </w:tc>
        <w:tc>
          <w:tcPr>
            <w:tcW w:w="1559" w:type="dxa"/>
            <w:shd w:val="clear" w:color="auto" w:fill="D9D9D9"/>
            <w:tcMar>
              <w:top w:w="57" w:type="dxa"/>
              <w:bottom w:w="57" w:type="dxa"/>
            </w:tcMar>
          </w:tcPr>
          <w:p w:rsidR="00BC2509" w:rsidRPr="00416BEB" w:rsidRDefault="00BC2509" w:rsidP="008708DB">
            <w:pPr>
              <w:jc w:val="both"/>
              <w:rPr>
                <w:b/>
                <w:lang w:eastAsia="en-US"/>
              </w:rPr>
            </w:pPr>
            <w:r w:rsidRPr="00416BEB">
              <w:rPr>
                <w:b/>
                <w:lang w:eastAsia="en-US"/>
              </w:rPr>
              <w:t>Estimated dermal uptake</w:t>
            </w:r>
          </w:p>
        </w:tc>
        <w:tc>
          <w:tcPr>
            <w:tcW w:w="1559" w:type="dxa"/>
            <w:shd w:val="clear" w:color="auto" w:fill="D9D9D9"/>
            <w:tcMar>
              <w:top w:w="57" w:type="dxa"/>
              <w:bottom w:w="57" w:type="dxa"/>
            </w:tcMar>
          </w:tcPr>
          <w:p w:rsidR="00BC2509" w:rsidRPr="00416BEB" w:rsidRDefault="00BC2509" w:rsidP="008708DB">
            <w:pPr>
              <w:jc w:val="both"/>
              <w:rPr>
                <w:b/>
                <w:lang w:eastAsia="en-US"/>
              </w:rPr>
            </w:pPr>
            <w:r w:rsidRPr="00416BEB">
              <w:rPr>
                <w:b/>
                <w:lang w:eastAsia="en-US"/>
              </w:rPr>
              <w:t>Estimated oral uptake</w:t>
            </w:r>
          </w:p>
        </w:tc>
        <w:tc>
          <w:tcPr>
            <w:tcW w:w="1702" w:type="dxa"/>
            <w:shd w:val="clear" w:color="auto" w:fill="D9D9D9"/>
          </w:tcPr>
          <w:p w:rsidR="00BC2509" w:rsidRPr="00416BEB" w:rsidRDefault="00BC2509" w:rsidP="008708DB">
            <w:pPr>
              <w:jc w:val="both"/>
              <w:rPr>
                <w:b/>
                <w:lang w:eastAsia="en-US"/>
              </w:rPr>
            </w:pPr>
            <w:r w:rsidRPr="00416BEB">
              <w:rPr>
                <w:b/>
                <w:lang w:eastAsia="en-US"/>
              </w:rPr>
              <w:t>Estimated total uptake</w:t>
            </w:r>
          </w:p>
        </w:tc>
      </w:tr>
      <w:tr w:rsidR="00BC2509" w:rsidRPr="00416BEB" w:rsidTr="0021631C">
        <w:trPr>
          <w:cantSplit/>
          <w:tblHeader/>
        </w:trPr>
        <w:tc>
          <w:tcPr>
            <w:tcW w:w="1630" w:type="dxa"/>
            <w:shd w:val="clear" w:color="auto" w:fill="D9D9D9"/>
          </w:tcPr>
          <w:p w:rsidR="00BC2509" w:rsidRPr="00B506F6" w:rsidRDefault="00BC2509" w:rsidP="008708DB">
            <w:pPr>
              <w:jc w:val="both"/>
              <w:rPr>
                <w:lang w:eastAsia="en-US"/>
              </w:rPr>
            </w:pPr>
            <w:r>
              <w:rPr>
                <w:lang w:eastAsia="en-US"/>
              </w:rPr>
              <w:t xml:space="preserve">Adult </w:t>
            </w:r>
            <w:r>
              <w:rPr>
                <w:lang w:eastAsia="en-US"/>
              </w:rPr>
              <w:br/>
              <w:t>2</w:t>
            </w:r>
            <w:r w:rsidRPr="00416BEB">
              <w:rPr>
                <w:lang w:eastAsia="en-US"/>
              </w:rPr>
              <w:t xml:space="preserve"> </w:t>
            </w:r>
            <w:r w:rsidRPr="00D853D4">
              <w:rPr>
                <w:lang w:eastAsia="en-US"/>
              </w:rPr>
              <w:t>application on clothes</w:t>
            </w:r>
          </w:p>
        </w:tc>
        <w:tc>
          <w:tcPr>
            <w:tcW w:w="1275" w:type="dxa"/>
            <w:shd w:val="clear" w:color="auto" w:fill="D9D9D9"/>
            <w:vAlign w:val="center"/>
          </w:tcPr>
          <w:p w:rsidR="00BC2509" w:rsidRPr="00416BEB" w:rsidRDefault="00BC2509" w:rsidP="00E176A6">
            <w:pPr>
              <w:jc w:val="center"/>
              <w:rPr>
                <w:lang w:eastAsia="en-US"/>
              </w:rPr>
            </w:pPr>
            <w:r>
              <w:rPr>
                <w:lang w:eastAsia="en-US"/>
              </w:rPr>
              <w:t>1</w:t>
            </w:r>
          </w:p>
        </w:tc>
        <w:tc>
          <w:tcPr>
            <w:tcW w:w="1559" w:type="dxa"/>
            <w:shd w:val="clear" w:color="auto" w:fill="D9D9D9"/>
            <w:tcMar>
              <w:top w:w="57" w:type="dxa"/>
              <w:bottom w:w="57" w:type="dxa"/>
            </w:tcMar>
            <w:vAlign w:val="center"/>
          </w:tcPr>
          <w:p w:rsidR="00BC2509" w:rsidRPr="00416BEB" w:rsidRDefault="00BC2509" w:rsidP="00E176A6">
            <w:pPr>
              <w:jc w:val="center"/>
              <w:rPr>
                <w:lang w:eastAsia="en-US"/>
              </w:rPr>
            </w:pPr>
            <w:r w:rsidRPr="00416BEB">
              <w:rPr>
                <w:lang w:eastAsia="en-US"/>
              </w:rPr>
              <w:t>n.a.</w:t>
            </w:r>
          </w:p>
        </w:tc>
        <w:tc>
          <w:tcPr>
            <w:tcW w:w="1559" w:type="dxa"/>
            <w:shd w:val="clear" w:color="auto" w:fill="D9D9D9"/>
            <w:tcMar>
              <w:top w:w="57" w:type="dxa"/>
              <w:bottom w:w="57" w:type="dxa"/>
            </w:tcMar>
            <w:vAlign w:val="center"/>
          </w:tcPr>
          <w:p w:rsidR="00BC2509" w:rsidRPr="00595007" w:rsidRDefault="00510370" w:rsidP="00E176A6">
            <w:pPr>
              <w:jc w:val="center"/>
              <w:rPr>
                <w:color w:val="000000"/>
              </w:rPr>
            </w:pPr>
            <w:r>
              <w:rPr>
                <w:color w:val="000000"/>
              </w:rPr>
              <w:t>11.15</w:t>
            </w:r>
          </w:p>
        </w:tc>
        <w:tc>
          <w:tcPr>
            <w:tcW w:w="1559" w:type="dxa"/>
            <w:shd w:val="clear" w:color="auto" w:fill="D9D9D9"/>
            <w:tcMar>
              <w:top w:w="57" w:type="dxa"/>
              <w:bottom w:w="57" w:type="dxa"/>
            </w:tcMar>
            <w:vAlign w:val="center"/>
          </w:tcPr>
          <w:p w:rsidR="00BC2509" w:rsidRPr="00D853D4" w:rsidRDefault="00BC2509" w:rsidP="00E176A6">
            <w:pPr>
              <w:jc w:val="center"/>
              <w:rPr>
                <w:lang w:eastAsia="en-US"/>
              </w:rPr>
            </w:pPr>
            <w:r w:rsidRPr="00416BEB">
              <w:rPr>
                <w:lang w:eastAsia="en-US"/>
              </w:rPr>
              <w:t>n.a.</w:t>
            </w:r>
          </w:p>
        </w:tc>
        <w:tc>
          <w:tcPr>
            <w:tcW w:w="1702" w:type="dxa"/>
            <w:shd w:val="clear" w:color="auto" w:fill="D9D9D9"/>
            <w:vAlign w:val="center"/>
          </w:tcPr>
          <w:p w:rsidR="00BC2509" w:rsidRPr="00B506F6" w:rsidRDefault="00510370" w:rsidP="00E176A6">
            <w:pPr>
              <w:jc w:val="center"/>
              <w:rPr>
                <w:lang w:eastAsia="en-US"/>
              </w:rPr>
            </w:pPr>
            <w:r>
              <w:rPr>
                <w:lang w:eastAsia="en-US"/>
              </w:rPr>
              <w:t>11.15</w:t>
            </w:r>
          </w:p>
        </w:tc>
      </w:tr>
      <w:tr w:rsidR="005B4B26" w:rsidRPr="00416BEB" w:rsidTr="0021631C">
        <w:trPr>
          <w:cantSplit/>
          <w:tblHeader/>
        </w:trPr>
        <w:tc>
          <w:tcPr>
            <w:tcW w:w="1630" w:type="dxa"/>
            <w:shd w:val="clear" w:color="auto" w:fill="D9D9D9"/>
          </w:tcPr>
          <w:p w:rsidR="005B4B26" w:rsidRDefault="005B4B26" w:rsidP="005B4B26">
            <w:pPr>
              <w:jc w:val="both"/>
              <w:rPr>
                <w:lang w:eastAsia="en-US"/>
              </w:rPr>
            </w:pPr>
            <w:r>
              <w:rPr>
                <w:lang w:eastAsia="en-US"/>
              </w:rPr>
              <w:t xml:space="preserve">Adult </w:t>
            </w:r>
            <w:r>
              <w:rPr>
                <w:lang w:eastAsia="en-US"/>
              </w:rPr>
              <w:br/>
              <w:t>1</w:t>
            </w:r>
            <w:r w:rsidRPr="00416BEB">
              <w:rPr>
                <w:lang w:eastAsia="en-US"/>
              </w:rPr>
              <w:t xml:space="preserve"> </w:t>
            </w:r>
            <w:r w:rsidRPr="00D853D4">
              <w:rPr>
                <w:lang w:eastAsia="en-US"/>
              </w:rPr>
              <w:t>application on clothes</w:t>
            </w:r>
          </w:p>
        </w:tc>
        <w:tc>
          <w:tcPr>
            <w:tcW w:w="1275" w:type="dxa"/>
            <w:shd w:val="clear" w:color="auto" w:fill="D9D9D9"/>
            <w:vAlign w:val="center"/>
          </w:tcPr>
          <w:p w:rsidR="005B4B26" w:rsidRDefault="005B4B26" w:rsidP="005B4B26">
            <w:pPr>
              <w:jc w:val="center"/>
              <w:rPr>
                <w:lang w:eastAsia="en-US"/>
              </w:rPr>
            </w:pPr>
            <w:r>
              <w:rPr>
                <w:lang w:eastAsia="en-US"/>
              </w:rPr>
              <w:t>2</w:t>
            </w:r>
          </w:p>
        </w:tc>
        <w:tc>
          <w:tcPr>
            <w:tcW w:w="1559" w:type="dxa"/>
            <w:shd w:val="clear" w:color="auto" w:fill="D9D9D9"/>
            <w:tcMar>
              <w:top w:w="57" w:type="dxa"/>
              <w:bottom w:w="57" w:type="dxa"/>
            </w:tcMar>
            <w:vAlign w:val="center"/>
          </w:tcPr>
          <w:p w:rsidR="005B4B26" w:rsidRPr="00416BEB" w:rsidRDefault="005B4B26" w:rsidP="005B4B26">
            <w:pPr>
              <w:jc w:val="center"/>
              <w:rPr>
                <w:lang w:eastAsia="en-US"/>
              </w:rPr>
            </w:pPr>
            <w:r w:rsidRPr="00416BEB">
              <w:rPr>
                <w:lang w:eastAsia="en-US"/>
              </w:rPr>
              <w:t>n.a.</w:t>
            </w:r>
          </w:p>
        </w:tc>
        <w:tc>
          <w:tcPr>
            <w:tcW w:w="1559" w:type="dxa"/>
            <w:shd w:val="clear" w:color="auto" w:fill="D9D9D9"/>
            <w:tcMar>
              <w:top w:w="57" w:type="dxa"/>
              <w:bottom w:w="57" w:type="dxa"/>
            </w:tcMar>
            <w:vAlign w:val="center"/>
          </w:tcPr>
          <w:p w:rsidR="005B4B26" w:rsidRDefault="005B4B26" w:rsidP="005B4B26">
            <w:pPr>
              <w:jc w:val="center"/>
              <w:rPr>
                <w:color w:val="000000"/>
              </w:rPr>
            </w:pPr>
            <w:r>
              <w:rPr>
                <w:color w:val="000000"/>
              </w:rPr>
              <w:t>5.58</w:t>
            </w:r>
          </w:p>
        </w:tc>
        <w:tc>
          <w:tcPr>
            <w:tcW w:w="1559" w:type="dxa"/>
            <w:shd w:val="clear" w:color="auto" w:fill="D9D9D9"/>
            <w:tcMar>
              <w:top w:w="57" w:type="dxa"/>
              <w:bottom w:w="57" w:type="dxa"/>
            </w:tcMar>
            <w:vAlign w:val="center"/>
          </w:tcPr>
          <w:p w:rsidR="005B4B26" w:rsidRPr="00416BEB" w:rsidRDefault="005B4B26" w:rsidP="005B4B26">
            <w:pPr>
              <w:jc w:val="center"/>
              <w:rPr>
                <w:lang w:eastAsia="en-US"/>
              </w:rPr>
            </w:pPr>
            <w:r w:rsidRPr="00416BEB">
              <w:rPr>
                <w:lang w:eastAsia="en-US"/>
              </w:rPr>
              <w:t>n.a.</w:t>
            </w:r>
          </w:p>
        </w:tc>
        <w:tc>
          <w:tcPr>
            <w:tcW w:w="1702" w:type="dxa"/>
            <w:shd w:val="clear" w:color="auto" w:fill="D9D9D9"/>
            <w:vAlign w:val="center"/>
          </w:tcPr>
          <w:p w:rsidR="005B4B26" w:rsidRDefault="005B4B26" w:rsidP="005B4B26">
            <w:pPr>
              <w:jc w:val="center"/>
              <w:rPr>
                <w:lang w:eastAsia="en-US"/>
              </w:rPr>
            </w:pPr>
            <w:r>
              <w:rPr>
                <w:lang w:eastAsia="en-US"/>
              </w:rPr>
              <w:t>5.58</w:t>
            </w:r>
          </w:p>
        </w:tc>
      </w:tr>
      <w:tr w:rsidR="005B4B26" w:rsidRPr="00416BEB" w:rsidTr="0021631C">
        <w:trPr>
          <w:cantSplit/>
          <w:tblHeader/>
        </w:trPr>
        <w:tc>
          <w:tcPr>
            <w:tcW w:w="1630" w:type="dxa"/>
            <w:shd w:val="clear" w:color="auto" w:fill="D9D9D9"/>
          </w:tcPr>
          <w:p w:rsidR="005B4B26" w:rsidRPr="00B506F6" w:rsidRDefault="005B4B26" w:rsidP="005B4B26">
            <w:pPr>
              <w:jc w:val="both"/>
              <w:rPr>
                <w:lang w:eastAsia="en-US"/>
              </w:rPr>
            </w:pPr>
            <w:r w:rsidRPr="00416BEB">
              <w:rPr>
                <w:lang w:eastAsia="en-US"/>
              </w:rPr>
              <w:t xml:space="preserve">Child </w:t>
            </w:r>
            <w:r>
              <w:rPr>
                <w:color w:val="000000"/>
                <w:szCs w:val="22"/>
                <w:lang w:eastAsia="fr-FR"/>
              </w:rPr>
              <w:t>(6 to 12</w:t>
            </w:r>
            <w:r w:rsidRPr="00D719B7">
              <w:rPr>
                <w:color w:val="000000"/>
                <w:szCs w:val="22"/>
                <w:lang w:eastAsia="fr-FR"/>
              </w:rPr>
              <w:t xml:space="preserve"> years old)</w:t>
            </w:r>
            <w:r>
              <w:rPr>
                <w:lang w:eastAsia="en-US"/>
              </w:rPr>
              <w:br/>
              <w:t>2</w:t>
            </w:r>
            <w:r w:rsidRPr="00416BEB">
              <w:rPr>
                <w:lang w:eastAsia="en-US"/>
              </w:rPr>
              <w:t xml:space="preserve"> application</w:t>
            </w:r>
            <w:r w:rsidRPr="00D853D4">
              <w:rPr>
                <w:lang w:eastAsia="en-US"/>
              </w:rPr>
              <w:t xml:space="preserve"> on </w:t>
            </w:r>
            <w:r>
              <w:rPr>
                <w:lang w:eastAsia="en-US"/>
              </w:rPr>
              <w:t>clothes</w:t>
            </w:r>
          </w:p>
        </w:tc>
        <w:tc>
          <w:tcPr>
            <w:tcW w:w="1275" w:type="dxa"/>
            <w:shd w:val="clear" w:color="auto" w:fill="D9D9D9"/>
            <w:vAlign w:val="center"/>
          </w:tcPr>
          <w:p w:rsidR="005B4B26" w:rsidRPr="00416BEB" w:rsidRDefault="005B4B26" w:rsidP="00E176A6">
            <w:pPr>
              <w:jc w:val="center"/>
              <w:rPr>
                <w:lang w:eastAsia="en-US"/>
              </w:rPr>
            </w:pPr>
            <w:r w:rsidRPr="00416BEB">
              <w:rPr>
                <w:lang w:eastAsia="en-US"/>
              </w:rPr>
              <w:t>1</w:t>
            </w:r>
          </w:p>
        </w:tc>
        <w:tc>
          <w:tcPr>
            <w:tcW w:w="1559" w:type="dxa"/>
            <w:shd w:val="clear" w:color="auto" w:fill="D9D9D9"/>
            <w:tcMar>
              <w:top w:w="57" w:type="dxa"/>
              <w:bottom w:w="57" w:type="dxa"/>
            </w:tcMar>
            <w:vAlign w:val="center"/>
          </w:tcPr>
          <w:p w:rsidR="005B4B26" w:rsidRPr="00416BEB" w:rsidRDefault="005B4B26" w:rsidP="00E176A6">
            <w:pPr>
              <w:jc w:val="center"/>
              <w:rPr>
                <w:lang w:eastAsia="en-US"/>
              </w:rPr>
            </w:pPr>
            <w:r w:rsidRPr="00416BEB">
              <w:rPr>
                <w:lang w:eastAsia="en-US"/>
              </w:rPr>
              <w:t>n.a.</w:t>
            </w:r>
          </w:p>
        </w:tc>
        <w:tc>
          <w:tcPr>
            <w:tcW w:w="1559" w:type="dxa"/>
            <w:shd w:val="clear" w:color="auto" w:fill="D9D9D9"/>
            <w:tcMar>
              <w:top w:w="57" w:type="dxa"/>
              <w:bottom w:w="57" w:type="dxa"/>
            </w:tcMar>
            <w:vAlign w:val="center"/>
          </w:tcPr>
          <w:p w:rsidR="005B4B26" w:rsidRPr="00416BEB" w:rsidRDefault="005B4B26" w:rsidP="00E176A6">
            <w:pPr>
              <w:jc w:val="center"/>
              <w:rPr>
                <w:lang w:eastAsia="en-US"/>
              </w:rPr>
            </w:pPr>
            <w:r>
              <w:rPr>
                <w:lang w:eastAsia="en-US"/>
              </w:rPr>
              <w:t>15.50</w:t>
            </w:r>
          </w:p>
        </w:tc>
        <w:tc>
          <w:tcPr>
            <w:tcW w:w="1559" w:type="dxa"/>
            <w:shd w:val="clear" w:color="auto" w:fill="D9D9D9"/>
            <w:tcMar>
              <w:top w:w="57" w:type="dxa"/>
              <w:bottom w:w="57" w:type="dxa"/>
            </w:tcMar>
            <w:vAlign w:val="center"/>
          </w:tcPr>
          <w:p w:rsidR="005B4B26" w:rsidRPr="00D853D4" w:rsidRDefault="005B4B26" w:rsidP="00E176A6">
            <w:pPr>
              <w:jc w:val="center"/>
              <w:rPr>
                <w:lang w:eastAsia="en-US"/>
              </w:rPr>
            </w:pPr>
            <w:r w:rsidRPr="00416BEB">
              <w:rPr>
                <w:lang w:eastAsia="en-US"/>
              </w:rPr>
              <w:t>n.a.</w:t>
            </w:r>
          </w:p>
        </w:tc>
        <w:tc>
          <w:tcPr>
            <w:tcW w:w="1702" w:type="dxa"/>
            <w:shd w:val="clear" w:color="auto" w:fill="D9D9D9"/>
            <w:vAlign w:val="center"/>
          </w:tcPr>
          <w:p w:rsidR="005B4B26" w:rsidRPr="00416BEB" w:rsidRDefault="005B4B26" w:rsidP="00E176A6">
            <w:pPr>
              <w:jc w:val="center"/>
              <w:rPr>
                <w:lang w:eastAsia="en-US"/>
              </w:rPr>
            </w:pPr>
            <w:r>
              <w:rPr>
                <w:lang w:eastAsia="en-US"/>
              </w:rPr>
              <w:t>15.50</w:t>
            </w:r>
          </w:p>
        </w:tc>
      </w:tr>
      <w:tr w:rsidR="005B4B26" w:rsidRPr="00416BEB" w:rsidTr="0021631C">
        <w:trPr>
          <w:cantSplit/>
          <w:tblHeader/>
        </w:trPr>
        <w:tc>
          <w:tcPr>
            <w:tcW w:w="1630" w:type="dxa"/>
            <w:shd w:val="clear" w:color="auto" w:fill="D9D9D9"/>
          </w:tcPr>
          <w:p w:rsidR="005B4B26" w:rsidRPr="00416BEB" w:rsidRDefault="005B4B26" w:rsidP="005B4B26">
            <w:pPr>
              <w:jc w:val="both"/>
              <w:rPr>
                <w:lang w:eastAsia="en-US"/>
              </w:rPr>
            </w:pPr>
            <w:r w:rsidRPr="00416BEB">
              <w:rPr>
                <w:lang w:eastAsia="en-US"/>
              </w:rPr>
              <w:t xml:space="preserve">Child </w:t>
            </w:r>
            <w:r>
              <w:rPr>
                <w:color w:val="000000"/>
                <w:szCs w:val="22"/>
                <w:lang w:eastAsia="fr-FR"/>
              </w:rPr>
              <w:t>(6 to 12</w:t>
            </w:r>
            <w:r w:rsidRPr="00D719B7">
              <w:rPr>
                <w:color w:val="000000"/>
                <w:szCs w:val="22"/>
                <w:lang w:eastAsia="fr-FR"/>
              </w:rPr>
              <w:t xml:space="preserve"> years old)</w:t>
            </w:r>
            <w:r>
              <w:rPr>
                <w:lang w:eastAsia="en-US"/>
              </w:rPr>
              <w:br/>
              <w:t>1</w:t>
            </w:r>
            <w:r w:rsidRPr="00416BEB">
              <w:rPr>
                <w:lang w:eastAsia="en-US"/>
              </w:rPr>
              <w:t xml:space="preserve"> application</w:t>
            </w:r>
            <w:r w:rsidRPr="00D853D4">
              <w:rPr>
                <w:lang w:eastAsia="en-US"/>
              </w:rPr>
              <w:t xml:space="preserve"> on </w:t>
            </w:r>
            <w:r>
              <w:rPr>
                <w:lang w:eastAsia="en-US"/>
              </w:rPr>
              <w:t>clothes</w:t>
            </w:r>
          </w:p>
        </w:tc>
        <w:tc>
          <w:tcPr>
            <w:tcW w:w="1275" w:type="dxa"/>
            <w:shd w:val="clear" w:color="auto" w:fill="D9D9D9"/>
            <w:vAlign w:val="center"/>
          </w:tcPr>
          <w:p w:rsidR="005B4B26" w:rsidRPr="00416BEB" w:rsidRDefault="005B4B26" w:rsidP="005B4B26">
            <w:pPr>
              <w:jc w:val="center"/>
              <w:rPr>
                <w:lang w:eastAsia="en-US"/>
              </w:rPr>
            </w:pPr>
            <w:r>
              <w:rPr>
                <w:lang w:eastAsia="en-US"/>
              </w:rPr>
              <w:t>2</w:t>
            </w:r>
          </w:p>
        </w:tc>
        <w:tc>
          <w:tcPr>
            <w:tcW w:w="1559" w:type="dxa"/>
            <w:shd w:val="clear" w:color="auto" w:fill="D9D9D9"/>
            <w:tcMar>
              <w:top w:w="57" w:type="dxa"/>
              <w:bottom w:w="57" w:type="dxa"/>
            </w:tcMar>
            <w:vAlign w:val="center"/>
          </w:tcPr>
          <w:p w:rsidR="005B4B26" w:rsidRPr="00416BEB" w:rsidRDefault="005B4B26" w:rsidP="005B4B26">
            <w:pPr>
              <w:jc w:val="center"/>
              <w:rPr>
                <w:lang w:eastAsia="en-US"/>
              </w:rPr>
            </w:pPr>
            <w:r w:rsidRPr="00416BEB">
              <w:rPr>
                <w:lang w:eastAsia="en-US"/>
              </w:rPr>
              <w:t>n.a.</w:t>
            </w:r>
          </w:p>
        </w:tc>
        <w:tc>
          <w:tcPr>
            <w:tcW w:w="1559" w:type="dxa"/>
            <w:shd w:val="clear" w:color="auto" w:fill="D9D9D9"/>
            <w:tcMar>
              <w:top w:w="57" w:type="dxa"/>
              <w:bottom w:w="57" w:type="dxa"/>
            </w:tcMar>
            <w:vAlign w:val="center"/>
          </w:tcPr>
          <w:p w:rsidR="005B4B26" w:rsidRDefault="005B4B26" w:rsidP="005B4B26">
            <w:pPr>
              <w:jc w:val="center"/>
              <w:rPr>
                <w:lang w:eastAsia="en-US"/>
              </w:rPr>
            </w:pPr>
            <w:r>
              <w:rPr>
                <w:lang w:eastAsia="en-US"/>
              </w:rPr>
              <w:t>7.75</w:t>
            </w:r>
          </w:p>
        </w:tc>
        <w:tc>
          <w:tcPr>
            <w:tcW w:w="1559" w:type="dxa"/>
            <w:shd w:val="clear" w:color="auto" w:fill="D9D9D9"/>
            <w:tcMar>
              <w:top w:w="57" w:type="dxa"/>
              <w:bottom w:w="57" w:type="dxa"/>
            </w:tcMar>
            <w:vAlign w:val="center"/>
          </w:tcPr>
          <w:p w:rsidR="005B4B26" w:rsidRPr="00416BEB" w:rsidRDefault="005B4B26" w:rsidP="005B4B26">
            <w:pPr>
              <w:jc w:val="center"/>
              <w:rPr>
                <w:lang w:eastAsia="en-US"/>
              </w:rPr>
            </w:pPr>
            <w:r w:rsidRPr="00416BEB">
              <w:rPr>
                <w:lang w:eastAsia="en-US"/>
              </w:rPr>
              <w:t>n.a.</w:t>
            </w:r>
          </w:p>
        </w:tc>
        <w:tc>
          <w:tcPr>
            <w:tcW w:w="1702" w:type="dxa"/>
            <w:shd w:val="clear" w:color="auto" w:fill="D9D9D9"/>
            <w:vAlign w:val="center"/>
          </w:tcPr>
          <w:p w:rsidR="005B4B26" w:rsidRDefault="005B4B26" w:rsidP="005B4B26">
            <w:pPr>
              <w:jc w:val="center"/>
              <w:rPr>
                <w:lang w:eastAsia="en-US"/>
              </w:rPr>
            </w:pPr>
            <w:r>
              <w:rPr>
                <w:lang w:eastAsia="en-US"/>
              </w:rPr>
              <w:t>7.75</w:t>
            </w:r>
          </w:p>
        </w:tc>
      </w:tr>
      <w:tr w:rsidR="005B4B26" w:rsidRPr="00416BEB" w:rsidTr="0021631C">
        <w:trPr>
          <w:cantSplit/>
          <w:tblHeader/>
        </w:trPr>
        <w:tc>
          <w:tcPr>
            <w:tcW w:w="1630" w:type="dxa"/>
            <w:shd w:val="clear" w:color="auto" w:fill="D9D9D9"/>
          </w:tcPr>
          <w:p w:rsidR="005B4B26" w:rsidRPr="00B506F6" w:rsidRDefault="005B4B26" w:rsidP="005B4B26">
            <w:pPr>
              <w:jc w:val="both"/>
              <w:rPr>
                <w:lang w:eastAsia="en-US"/>
              </w:rPr>
            </w:pPr>
            <w:r w:rsidRPr="00416BEB">
              <w:rPr>
                <w:lang w:eastAsia="en-US"/>
              </w:rPr>
              <w:t xml:space="preserve">Child </w:t>
            </w:r>
            <w:r>
              <w:rPr>
                <w:color w:val="000000"/>
                <w:szCs w:val="22"/>
                <w:lang w:eastAsia="fr-FR"/>
              </w:rPr>
              <w:t>(2 to 6</w:t>
            </w:r>
            <w:r w:rsidRPr="00D719B7">
              <w:rPr>
                <w:color w:val="000000"/>
                <w:szCs w:val="22"/>
                <w:lang w:eastAsia="fr-FR"/>
              </w:rPr>
              <w:t xml:space="preserve"> years old)</w:t>
            </w:r>
            <w:r>
              <w:rPr>
                <w:lang w:eastAsia="en-US"/>
              </w:rPr>
              <w:br/>
              <w:t>1</w:t>
            </w:r>
            <w:r w:rsidRPr="00416BEB">
              <w:rPr>
                <w:lang w:eastAsia="en-US"/>
              </w:rPr>
              <w:t xml:space="preserve"> Application</w:t>
            </w:r>
            <w:r w:rsidRPr="00D853D4">
              <w:rPr>
                <w:lang w:eastAsia="en-US"/>
              </w:rPr>
              <w:t xml:space="preserve"> on </w:t>
            </w:r>
            <w:r>
              <w:rPr>
                <w:lang w:eastAsia="en-US"/>
              </w:rPr>
              <w:t>clothes</w:t>
            </w:r>
          </w:p>
        </w:tc>
        <w:tc>
          <w:tcPr>
            <w:tcW w:w="1275" w:type="dxa"/>
            <w:shd w:val="clear" w:color="auto" w:fill="D9D9D9"/>
            <w:vAlign w:val="center"/>
          </w:tcPr>
          <w:p w:rsidR="005B4B26" w:rsidRPr="00416BEB" w:rsidRDefault="005B4B26" w:rsidP="00E176A6">
            <w:pPr>
              <w:jc w:val="center"/>
              <w:rPr>
                <w:lang w:eastAsia="en-US"/>
              </w:rPr>
            </w:pPr>
            <w:r w:rsidRPr="00416BEB">
              <w:rPr>
                <w:lang w:eastAsia="en-US"/>
              </w:rPr>
              <w:t>1</w:t>
            </w:r>
          </w:p>
        </w:tc>
        <w:tc>
          <w:tcPr>
            <w:tcW w:w="1559" w:type="dxa"/>
            <w:shd w:val="clear" w:color="auto" w:fill="D9D9D9"/>
            <w:tcMar>
              <w:top w:w="57" w:type="dxa"/>
              <w:bottom w:w="57" w:type="dxa"/>
            </w:tcMar>
            <w:vAlign w:val="center"/>
          </w:tcPr>
          <w:p w:rsidR="005B4B26" w:rsidRPr="00416BEB" w:rsidRDefault="005B4B26" w:rsidP="00E176A6">
            <w:pPr>
              <w:jc w:val="center"/>
              <w:rPr>
                <w:lang w:eastAsia="en-US"/>
              </w:rPr>
            </w:pPr>
            <w:r w:rsidRPr="00416BEB">
              <w:rPr>
                <w:lang w:eastAsia="en-US"/>
              </w:rPr>
              <w:t>n.a.</w:t>
            </w:r>
          </w:p>
        </w:tc>
        <w:tc>
          <w:tcPr>
            <w:tcW w:w="1559" w:type="dxa"/>
            <w:shd w:val="clear" w:color="auto" w:fill="D9D9D9"/>
            <w:tcMar>
              <w:top w:w="57" w:type="dxa"/>
              <w:bottom w:w="57" w:type="dxa"/>
            </w:tcMar>
            <w:vAlign w:val="center"/>
          </w:tcPr>
          <w:p w:rsidR="005B4B26" w:rsidRPr="00416BEB" w:rsidRDefault="005B4B26" w:rsidP="00E176A6">
            <w:pPr>
              <w:jc w:val="center"/>
              <w:rPr>
                <w:lang w:eastAsia="en-US"/>
              </w:rPr>
            </w:pPr>
            <w:r>
              <w:rPr>
                <w:lang w:eastAsia="en-US"/>
              </w:rPr>
              <w:t>8.48</w:t>
            </w:r>
          </w:p>
        </w:tc>
        <w:tc>
          <w:tcPr>
            <w:tcW w:w="1559" w:type="dxa"/>
            <w:shd w:val="clear" w:color="auto" w:fill="D9D9D9"/>
            <w:tcMar>
              <w:top w:w="57" w:type="dxa"/>
              <w:bottom w:w="57" w:type="dxa"/>
            </w:tcMar>
            <w:vAlign w:val="center"/>
          </w:tcPr>
          <w:p w:rsidR="005B4B26" w:rsidRPr="00416BEB" w:rsidRDefault="005B4B26" w:rsidP="00E176A6">
            <w:pPr>
              <w:jc w:val="center"/>
              <w:rPr>
                <w:lang w:eastAsia="en-US"/>
              </w:rPr>
            </w:pPr>
            <w:r w:rsidRPr="00416BEB">
              <w:rPr>
                <w:lang w:eastAsia="en-US"/>
              </w:rPr>
              <w:t>n.a.</w:t>
            </w:r>
          </w:p>
        </w:tc>
        <w:tc>
          <w:tcPr>
            <w:tcW w:w="1702" w:type="dxa"/>
            <w:shd w:val="clear" w:color="auto" w:fill="D9D9D9"/>
            <w:vAlign w:val="center"/>
          </w:tcPr>
          <w:p w:rsidR="005B4B26" w:rsidRPr="00416BEB" w:rsidRDefault="005B4B26" w:rsidP="00E176A6">
            <w:pPr>
              <w:jc w:val="center"/>
              <w:rPr>
                <w:lang w:eastAsia="en-US"/>
              </w:rPr>
            </w:pPr>
            <w:r>
              <w:rPr>
                <w:lang w:eastAsia="en-US"/>
              </w:rPr>
              <w:t>8.48</w:t>
            </w:r>
          </w:p>
        </w:tc>
      </w:tr>
      <w:tr w:rsidR="005B4B26" w:rsidRPr="00416BEB" w:rsidTr="0021631C">
        <w:trPr>
          <w:cantSplit/>
          <w:tblHeader/>
        </w:trPr>
        <w:tc>
          <w:tcPr>
            <w:tcW w:w="1630" w:type="dxa"/>
            <w:shd w:val="clear" w:color="auto" w:fill="D9D9D9"/>
          </w:tcPr>
          <w:p w:rsidR="005B4B26" w:rsidRPr="00416BEB" w:rsidRDefault="005B4B26" w:rsidP="005B4B26">
            <w:pPr>
              <w:jc w:val="both"/>
              <w:rPr>
                <w:lang w:eastAsia="en-US"/>
              </w:rPr>
            </w:pPr>
            <w:r>
              <w:rPr>
                <w:lang w:eastAsia="en-US"/>
              </w:rPr>
              <w:t>Toddler</w:t>
            </w:r>
            <w:r w:rsidRPr="00416BEB">
              <w:rPr>
                <w:lang w:eastAsia="en-US"/>
              </w:rPr>
              <w:t xml:space="preserve"> </w:t>
            </w:r>
            <w:r w:rsidRPr="00D719B7">
              <w:rPr>
                <w:color w:val="000000"/>
                <w:szCs w:val="22"/>
                <w:lang w:eastAsia="fr-FR"/>
              </w:rPr>
              <w:t>(</w:t>
            </w:r>
            <w:r>
              <w:rPr>
                <w:color w:val="000000"/>
                <w:szCs w:val="22"/>
                <w:lang w:eastAsia="fr-FR"/>
              </w:rPr>
              <w:t>1</w:t>
            </w:r>
            <w:r w:rsidRPr="00D719B7">
              <w:rPr>
                <w:color w:val="000000"/>
                <w:szCs w:val="22"/>
                <w:lang w:eastAsia="fr-FR"/>
              </w:rPr>
              <w:t xml:space="preserve"> to </w:t>
            </w:r>
            <w:r>
              <w:rPr>
                <w:color w:val="000000"/>
                <w:szCs w:val="22"/>
                <w:lang w:eastAsia="fr-FR"/>
              </w:rPr>
              <w:t>2</w:t>
            </w:r>
            <w:r w:rsidRPr="00D719B7">
              <w:rPr>
                <w:color w:val="000000"/>
                <w:szCs w:val="22"/>
                <w:lang w:eastAsia="fr-FR"/>
              </w:rPr>
              <w:t xml:space="preserve"> years old)</w:t>
            </w:r>
            <w:r w:rsidRPr="00416BEB">
              <w:rPr>
                <w:lang w:eastAsia="en-US"/>
              </w:rPr>
              <w:br/>
              <w:t>1 application</w:t>
            </w:r>
            <w:r w:rsidRPr="00D853D4">
              <w:rPr>
                <w:lang w:eastAsia="en-US"/>
              </w:rPr>
              <w:t xml:space="preserve"> on </w:t>
            </w:r>
            <w:r>
              <w:rPr>
                <w:lang w:eastAsia="en-US"/>
              </w:rPr>
              <w:t>clothes</w:t>
            </w:r>
          </w:p>
        </w:tc>
        <w:tc>
          <w:tcPr>
            <w:tcW w:w="1275" w:type="dxa"/>
            <w:shd w:val="clear" w:color="auto" w:fill="D9D9D9"/>
            <w:vAlign w:val="center"/>
          </w:tcPr>
          <w:p w:rsidR="005B4B26" w:rsidRPr="00416BEB" w:rsidRDefault="005B4B26" w:rsidP="00E176A6">
            <w:pPr>
              <w:jc w:val="center"/>
              <w:rPr>
                <w:lang w:eastAsia="en-US"/>
              </w:rPr>
            </w:pPr>
            <w:r w:rsidRPr="00416BEB">
              <w:rPr>
                <w:lang w:eastAsia="en-US"/>
              </w:rPr>
              <w:t>1</w:t>
            </w:r>
          </w:p>
        </w:tc>
        <w:tc>
          <w:tcPr>
            <w:tcW w:w="1559" w:type="dxa"/>
            <w:shd w:val="clear" w:color="auto" w:fill="D9D9D9"/>
            <w:tcMar>
              <w:top w:w="57" w:type="dxa"/>
              <w:bottom w:w="57" w:type="dxa"/>
            </w:tcMar>
            <w:vAlign w:val="center"/>
          </w:tcPr>
          <w:p w:rsidR="005B4B26" w:rsidRPr="00416BEB" w:rsidRDefault="005B4B26" w:rsidP="00E176A6">
            <w:pPr>
              <w:jc w:val="center"/>
              <w:rPr>
                <w:lang w:eastAsia="en-US"/>
              </w:rPr>
            </w:pPr>
            <w:r w:rsidRPr="00416BEB">
              <w:rPr>
                <w:lang w:eastAsia="en-US"/>
              </w:rPr>
              <w:t>n.a.</w:t>
            </w:r>
          </w:p>
        </w:tc>
        <w:tc>
          <w:tcPr>
            <w:tcW w:w="1559" w:type="dxa"/>
            <w:shd w:val="clear" w:color="auto" w:fill="D9D9D9"/>
            <w:tcMar>
              <w:top w:w="57" w:type="dxa"/>
              <w:bottom w:w="57" w:type="dxa"/>
            </w:tcMar>
            <w:vAlign w:val="center"/>
          </w:tcPr>
          <w:p w:rsidR="005B4B26" w:rsidRPr="00416BEB" w:rsidRDefault="005B4B26" w:rsidP="00E176A6">
            <w:pPr>
              <w:jc w:val="center"/>
              <w:rPr>
                <w:lang w:eastAsia="en-US"/>
              </w:rPr>
            </w:pPr>
            <w:r>
              <w:rPr>
                <w:lang w:eastAsia="en-US"/>
              </w:rPr>
              <w:t>9.23</w:t>
            </w:r>
          </w:p>
        </w:tc>
        <w:tc>
          <w:tcPr>
            <w:tcW w:w="1559" w:type="dxa"/>
            <w:shd w:val="clear" w:color="auto" w:fill="D9D9D9"/>
            <w:tcMar>
              <w:top w:w="57" w:type="dxa"/>
              <w:bottom w:w="57" w:type="dxa"/>
            </w:tcMar>
            <w:vAlign w:val="center"/>
          </w:tcPr>
          <w:p w:rsidR="005B4B26" w:rsidRPr="00416BEB" w:rsidRDefault="005B4B26" w:rsidP="00E176A6">
            <w:pPr>
              <w:jc w:val="center"/>
              <w:rPr>
                <w:lang w:eastAsia="en-US"/>
              </w:rPr>
            </w:pPr>
            <w:r w:rsidRPr="00416BEB">
              <w:rPr>
                <w:lang w:eastAsia="en-US"/>
              </w:rPr>
              <w:t>n.a.</w:t>
            </w:r>
          </w:p>
        </w:tc>
        <w:tc>
          <w:tcPr>
            <w:tcW w:w="1702" w:type="dxa"/>
            <w:shd w:val="clear" w:color="auto" w:fill="D9D9D9"/>
            <w:vAlign w:val="center"/>
          </w:tcPr>
          <w:p w:rsidR="005B4B26" w:rsidRPr="00416BEB" w:rsidRDefault="005B4B26" w:rsidP="00E176A6">
            <w:pPr>
              <w:jc w:val="center"/>
              <w:rPr>
                <w:lang w:eastAsia="en-US"/>
              </w:rPr>
            </w:pPr>
            <w:r>
              <w:rPr>
                <w:lang w:eastAsia="en-US"/>
              </w:rPr>
              <w:t>9.23</w:t>
            </w:r>
          </w:p>
        </w:tc>
      </w:tr>
    </w:tbl>
    <w:p w:rsidR="00BC2509" w:rsidRDefault="00BC2509" w:rsidP="00C5354B">
      <w:pPr>
        <w:jc w:val="both"/>
        <w:rPr>
          <w:i/>
          <w:szCs w:val="22"/>
          <w:u w:val="single"/>
          <w:lang w:eastAsia="en-US"/>
        </w:rPr>
      </w:pPr>
    </w:p>
    <w:p w:rsidR="00BC2509" w:rsidRDefault="00BC2509" w:rsidP="00C5354B">
      <w:pPr>
        <w:jc w:val="both"/>
        <w:rPr>
          <w:i/>
          <w:szCs w:val="22"/>
          <w:u w:val="single"/>
          <w:lang w:eastAsia="en-US"/>
        </w:rPr>
      </w:pPr>
    </w:p>
    <w:p w:rsidR="00BC2509" w:rsidRDefault="00BC2509" w:rsidP="00C5354B">
      <w:pPr>
        <w:jc w:val="both"/>
        <w:rPr>
          <w:i/>
          <w:szCs w:val="22"/>
          <w:u w:val="single"/>
          <w:lang w:eastAsia="en-US"/>
        </w:rPr>
      </w:pPr>
    </w:p>
    <w:p w:rsidR="00255650" w:rsidRPr="00D853D4" w:rsidRDefault="00255650" w:rsidP="00C5354B">
      <w:pPr>
        <w:jc w:val="both"/>
        <w:rPr>
          <w:i/>
          <w:szCs w:val="22"/>
          <w:u w:val="single"/>
          <w:lang w:eastAsia="en-US"/>
        </w:rPr>
      </w:pPr>
      <w:r w:rsidRPr="00416BEB">
        <w:rPr>
          <w:i/>
          <w:szCs w:val="22"/>
          <w:u w:val="single"/>
          <w:lang w:eastAsia="en-US"/>
        </w:rPr>
        <w:t>Combined scenarios</w:t>
      </w:r>
      <w:bookmarkEnd w:id="149"/>
    </w:p>
    <w:p w:rsidR="00255650" w:rsidRPr="00595007" w:rsidRDefault="00255650" w:rsidP="00255650">
      <w:pPr>
        <w:jc w:val="both"/>
        <w:rPr>
          <w:lang w:eastAsia="en-U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2835"/>
        <w:gridCol w:w="2835"/>
      </w:tblGrid>
      <w:tr w:rsidR="00255650" w:rsidRPr="00416BEB" w:rsidTr="00C5354B">
        <w:trPr>
          <w:cantSplit/>
          <w:tblHeader/>
        </w:trPr>
        <w:tc>
          <w:tcPr>
            <w:tcW w:w="9284" w:type="dxa"/>
            <w:gridSpan w:val="3"/>
            <w:shd w:val="clear" w:color="auto" w:fill="FFFFCC"/>
          </w:tcPr>
          <w:p w:rsidR="00255650" w:rsidRPr="00D853D4" w:rsidRDefault="00255650" w:rsidP="00255650">
            <w:pPr>
              <w:jc w:val="both"/>
              <w:rPr>
                <w:b/>
                <w:lang w:eastAsia="en-US"/>
              </w:rPr>
            </w:pPr>
            <w:r w:rsidRPr="00416BEB">
              <w:rPr>
                <w:b/>
                <w:lang w:eastAsia="en-US"/>
              </w:rPr>
              <w:t xml:space="preserve">Summary table: </w:t>
            </w:r>
            <w:r w:rsidRPr="00D853D4">
              <w:rPr>
                <w:b/>
                <w:lang w:eastAsia="en-US"/>
              </w:rPr>
              <w:t>combined systemic exposure from non-professional uses</w:t>
            </w:r>
          </w:p>
        </w:tc>
      </w:tr>
      <w:tr w:rsidR="00255650" w:rsidRPr="00416BEB" w:rsidTr="00C5354B">
        <w:trPr>
          <w:cantSplit/>
          <w:tblHeader/>
        </w:trPr>
        <w:tc>
          <w:tcPr>
            <w:tcW w:w="3614" w:type="dxa"/>
            <w:shd w:val="clear" w:color="auto" w:fill="auto"/>
          </w:tcPr>
          <w:p w:rsidR="00255650" w:rsidRPr="00D853D4" w:rsidRDefault="00255650" w:rsidP="00255650">
            <w:pPr>
              <w:jc w:val="both"/>
              <w:rPr>
                <w:b/>
                <w:lang w:eastAsia="en-US"/>
              </w:rPr>
            </w:pPr>
            <w:r w:rsidRPr="00416BEB">
              <w:rPr>
                <w:b/>
                <w:lang w:eastAsia="en-US"/>
              </w:rPr>
              <w:t>Scenarios combined</w:t>
            </w:r>
          </w:p>
        </w:tc>
        <w:tc>
          <w:tcPr>
            <w:tcW w:w="2835" w:type="dxa"/>
          </w:tcPr>
          <w:p w:rsidR="00255650" w:rsidRPr="00B506F6" w:rsidRDefault="00255650" w:rsidP="00255650">
            <w:pPr>
              <w:jc w:val="both"/>
              <w:rPr>
                <w:b/>
                <w:lang w:eastAsia="en-US"/>
              </w:rPr>
            </w:pPr>
            <w:r w:rsidRPr="00B506F6">
              <w:rPr>
                <w:b/>
                <w:lang w:eastAsia="en-US"/>
              </w:rPr>
              <w:t>Estimated dermal uptake</w:t>
            </w:r>
          </w:p>
        </w:tc>
        <w:tc>
          <w:tcPr>
            <w:tcW w:w="2835" w:type="dxa"/>
            <w:shd w:val="clear" w:color="auto" w:fill="auto"/>
            <w:tcMar>
              <w:top w:w="57" w:type="dxa"/>
              <w:bottom w:w="57" w:type="dxa"/>
            </w:tcMar>
          </w:tcPr>
          <w:p w:rsidR="00255650" w:rsidRPr="00416BEB" w:rsidRDefault="00255650" w:rsidP="00255650">
            <w:pPr>
              <w:jc w:val="both"/>
              <w:rPr>
                <w:b/>
                <w:lang w:eastAsia="en-US"/>
              </w:rPr>
            </w:pPr>
            <w:r w:rsidRPr="00416BEB">
              <w:rPr>
                <w:b/>
                <w:lang w:eastAsia="en-US"/>
              </w:rPr>
              <w:t>Estimated total uptake</w:t>
            </w:r>
          </w:p>
        </w:tc>
      </w:tr>
      <w:tr w:rsidR="00255650" w:rsidRPr="00416BEB" w:rsidTr="00C5354B">
        <w:trPr>
          <w:cantSplit/>
          <w:tblHeader/>
        </w:trPr>
        <w:tc>
          <w:tcPr>
            <w:tcW w:w="3614" w:type="dxa"/>
            <w:shd w:val="clear" w:color="auto" w:fill="auto"/>
          </w:tcPr>
          <w:p w:rsidR="00255650" w:rsidRPr="00D853D4" w:rsidRDefault="00255650" w:rsidP="00255650">
            <w:pPr>
              <w:jc w:val="both"/>
              <w:rPr>
                <w:lang w:eastAsia="en-US"/>
              </w:rPr>
            </w:pPr>
            <w:r w:rsidRPr="00416BEB">
              <w:rPr>
                <w:lang w:eastAsia="en-US"/>
              </w:rPr>
              <w:t xml:space="preserve">Adult </w:t>
            </w:r>
            <w:r w:rsidRPr="00416BEB">
              <w:rPr>
                <w:lang w:eastAsia="en-US"/>
              </w:rPr>
              <w:br/>
              <w:t>1 application on skin and clothes</w:t>
            </w:r>
          </w:p>
        </w:tc>
        <w:tc>
          <w:tcPr>
            <w:tcW w:w="2835" w:type="dxa"/>
          </w:tcPr>
          <w:p w:rsidR="00255650" w:rsidRPr="00B506F6" w:rsidRDefault="00255650" w:rsidP="00255650">
            <w:pPr>
              <w:jc w:val="both"/>
              <w:rPr>
                <w:lang w:eastAsia="en-US"/>
              </w:rPr>
            </w:pPr>
            <w:r w:rsidRPr="00B506F6">
              <w:rPr>
                <w:lang w:eastAsia="en-US"/>
              </w:rPr>
              <w:t>5.36</w:t>
            </w:r>
          </w:p>
        </w:tc>
        <w:tc>
          <w:tcPr>
            <w:tcW w:w="2835" w:type="dxa"/>
            <w:shd w:val="clear" w:color="auto" w:fill="auto"/>
            <w:tcMar>
              <w:top w:w="57" w:type="dxa"/>
              <w:bottom w:w="57" w:type="dxa"/>
            </w:tcMar>
          </w:tcPr>
          <w:p w:rsidR="00255650" w:rsidRPr="00416BEB" w:rsidRDefault="00255650" w:rsidP="00255650">
            <w:pPr>
              <w:jc w:val="both"/>
              <w:rPr>
                <w:lang w:eastAsia="en-US"/>
              </w:rPr>
            </w:pPr>
            <w:r w:rsidRPr="00416BEB">
              <w:rPr>
                <w:lang w:eastAsia="en-US"/>
              </w:rPr>
              <w:t>5.36</w:t>
            </w:r>
          </w:p>
        </w:tc>
      </w:tr>
      <w:tr w:rsidR="00255650" w:rsidRPr="00416BEB" w:rsidTr="00C5354B">
        <w:trPr>
          <w:cantSplit/>
          <w:tblHeader/>
        </w:trPr>
        <w:tc>
          <w:tcPr>
            <w:tcW w:w="3614" w:type="dxa"/>
            <w:shd w:val="clear" w:color="auto" w:fill="auto"/>
          </w:tcPr>
          <w:p w:rsidR="00255650" w:rsidRPr="00D853D4" w:rsidRDefault="00255650" w:rsidP="00255650">
            <w:pPr>
              <w:jc w:val="both"/>
              <w:rPr>
                <w:lang w:eastAsia="en-US"/>
              </w:rPr>
            </w:pPr>
            <w:r w:rsidRPr="00416BEB">
              <w:rPr>
                <w:lang w:eastAsia="en-US"/>
              </w:rPr>
              <w:t xml:space="preserve">Adult </w:t>
            </w:r>
            <w:r w:rsidRPr="00416BEB">
              <w:rPr>
                <w:lang w:eastAsia="en-US"/>
              </w:rPr>
              <w:br/>
              <w:t>2 applications on skin and clothes</w:t>
            </w:r>
          </w:p>
        </w:tc>
        <w:tc>
          <w:tcPr>
            <w:tcW w:w="2835" w:type="dxa"/>
          </w:tcPr>
          <w:p w:rsidR="00255650" w:rsidRPr="00B506F6" w:rsidRDefault="00255650" w:rsidP="00255650">
            <w:pPr>
              <w:jc w:val="both"/>
              <w:rPr>
                <w:lang w:eastAsia="en-US"/>
              </w:rPr>
            </w:pPr>
            <w:r w:rsidRPr="00B506F6">
              <w:rPr>
                <w:lang w:eastAsia="en-US"/>
              </w:rPr>
              <w:t>10.72</w:t>
            </w:r>
          </w:p>
        </w:tc>
        <w:tc>
          <w:tcPr>
            <w:tcW w:w="2835" w:type="dxa"/>
            <w:shd w:val="clear" w:color="auto" w:fill="auto"/>
            <w:tcMar>
              <w:top w:w="57" w:type="dxa"/>
              <w:bottom w:w="57" w:type="dxa"/>
            </w:tcMar>
          </w:tcPr>
          <w:p w:rsidR="00255650" w:rsidRPr="00416BEB" w:rsidRDefault="00255650" w:rsidP="00255650">
            <w:pPr>
              <w:jc w:val="both"/>
              <w:rPr>
                <w:lang w:eastAsia="en-US"/>
              </w:rPr>
            </w:pPr>
            <w:r w:rsidRPr="00416BEB">
              <w:rPr>
                <w:lang w:eastAsia="en-US"/>
              </w:rPr>
              <w:t>10.72</w:t>
            </w:r>
          </w:p>
        </w:tc>
      </w:tr>
      <w:tr w:rsidR="00255650" w:rsidRPr="00416BEB" w:rsidTr="00C5354B">
        <w:trPr>
          <w:cantSplit/>
          <w:tblHeader/>
        </w:trPr>
        <w:tc>
          <w:tcPr>
            <w:tcW w:w="3614" w:type="dxa"/>
            <w:shd w:val="clear" w:color="auto" w:fill="auto"/>
          </w:tcPr>
          <w:p w:rsidR="00255650" w:rsidRPr="00D853D4" w:rsidRDefault="00255650" w:rsidP="00255650">
            <w:pPr>
              <w:jc w:val="both"/>
              <w:rPr>
                <w:lang w:eastAsia="en-US"/>
              </w:rPr>
            </w:pPr>
            <w:r w:rsidRPr="00416BEB">
              <w:rPr>
                <w:lang w:eastAsia="en-US"/>
              </w:rPr>
              <w:t xml:space="preserve">Child </w:t>
            </w:r>
            <w:r w:rsidR="007D32A4" w:rsidRPr="00D719B7">
              <w:rPr>
                <w:color w:val="000000"/>
                <w:szCs w:val="22"/>
                <w:lang w:eastAsia="fr-FR"/>
              </w:rPr>
              <w:t>(6 to 11 years old)</w:t>
            </w:r>
            <w:r w:rsidRPr="00416BEB">
              <w:rPr>
                <w:lang w:eastAsia="en-US"/>
              </w:rPr>
              <w:br/>
              <w:t xml:space="preserve">1 application on </w:t>
            </w:r>
            <w:r w:rsidRPr="00D853D4">
              <w:rPr>
                <w:lang w:eastAsia="en-US"/>
              </w:rPr>
              <w:t>skin and clothes</w:t>
            </w:r>
          </w:p>
        </w:tc>
        <w:tc>
          <w:tcPr>
            <w:tcW w:w="2835" w:type="dxa"/>
          </w:tcPr>
          <w:p w:rsidR="00255650" w:rsidRPr="00B506F6" w:rsidRDefault="00255650" w:rsidP="00255650">
            <w:pPr>
              <w:jc w:val="both"/>
              <w:rPr>
                <w:lang w:eastAsia="en-US"/>
              </w:rPr>
            </w:pPr>
            <w:r w:rsidRPr="00B506F6">
              <w:rPr>
                <w:lang w:eastAsia="en-US"/>
              </w:rPr>
              <w:t>7.34</w:t>
            </w:r>
          </w:p>
        </w:tc>
        <w:tc>
          <w:tcPr>
            <w:tcW w:w="2835" w:type="dxa"/>
            <w:shd w:val="clear" w:color="auto" w:fill="auto"/>
            <w:tcMar>
              <w:top w:w="57" w:type="dxa"/>
              <w:bottom w:w="57" w:type="dxa"/>
            </w:tcMar>
          </w:tcPr>
          <w:p w:rsidR="00255650" w:rsidRPr="00416BEB" w:rsidRDefault="00255650" w:rsidP="00255650">
            <w:pPr>
              <w:jc w:val="both"/>
              <w:rPr>
                <w:lang w:eastAsia="en-US"/>
              </w:rPr>
            </w:pPr>
            <w:r w:rsidRPr="00416BEB">
              <w:rPr>
                <w:lang w:eastAsia="en-US"/>
              </w:rPr>
              <w:t>7.34</w:t>
            </w:r>
          </w:p>
        </w:tc>
      </w:tr>
      <w:tr w:rsidR="00255650" w:rsidRPr="00416BEB" w:rsidTr="00C5354B">
        <w:trPr>
          <w:cantSplit/>
          <w:tblHeader/>
        </w:trPr>
        <w:tc>
          <w:tcPr>
            <w:tcW w:w="3614" w:type="dxa"/>
            <w:shd w:val="clear" w:color="auto" w:fill="auto"/>
          </w:tcPr>
          <w:p w:rsidR="00255650" w:rsidRPr="00B506F6" w:rsidRDefault="00255650" w:rsidP="00255650">
            <w:pPr>
              <w:jc w:val="both"/>
              <w:rPr>
                <w:lang w:eastAsia="en-US"/>
              </w:rPr>
            </w:pPr>
            <w:r w:rsidRPr="00416BEB">
              <w:rPr>
                <w:lang w:eastAsia="en-US"/>
              </w:rPr>
              <w:t>C</w:t>
            </w:r>
            <w:r w:rsidRPr="00D853D4">
              <w:rPr>
                <w:lang w:eastAsia="en-US"/>
              </w:rPr>
              <w:t xml:space="preserve">hild </w:t>
            </w:r>
            <w:r w:rsidR="007D32A4" w:rsidRPr="00D719B7">
              <w:rPr>
                <w:color w:val="000000"/>
                <w:szCs w:val="22"/>
                <w:lang w:eastAsia="fr-FR"/>
              </w:rPr>
              <w:t>(6 to 11 years old)</w:t>
            </w:r>
            <w:r w:rsidRPr="00D853D4">
              <w:rPr>
                <w:lang w:eastAsia="en-US"/>
              </w:rPr>
              <w:br/>
              <w:t>2 applications on skin and clothes</w:t>
            </w:r>
          </w:p>
        </w:tc>
        <w:tc>
          <w:tcPr>
            <w:tcW w:w="2835" w:type="dxa"/>
          </w:tcPr>
          <w:p w:rsidR="00255650" w:rsidRPr="00416BEB" w:rsidRDefault="00255650" w:rsidP="00255650">
            <w:pPr>
              <w:jc w:val="both"/>
              <w:rPr>
                <w:lang w:eastAsia="en-US"/>
              </w:rPr>
            </w:pPr>
            <w:r w:rsidRPr="00416BEB">
              <w:rPr>
                <w:lang w:eastAsia="en-US"/>
              </w:rPr>
              <w:t>14.68</w:t>
            </w:r>
          </w:p>
        </w:tc>
        <w:tc>
          <w:tcPr>
            <w:tcW w:w="2835" w:type="dxa"/>
            <w:shd w:val="clear" w:color="auto" w:fill="auto"/>
            <w:tcMar>
              <w:top w:w="57" w:type="dxa"/>
              <w:bottom w:w="57" w:type="dxa"/>
            </w:tcMar>
          </w:tcPr>
          <w:p w:rsidR="00255650" w:rsidRPr="00416BEB" w:rsidRDefault="00255650" w:rsidP="00255650">
            <w:pPr>
              <w:jc w:val="both"/>
              <w:rPr>
                <w:lang w:eastAsia="en-US"/>
              </w:rPr>
            </w:pPr>
            <w:r w:rsidRPr="00416BEB">
              <w:rPr>
                <w:lang w:eastAsia="en-US"/>
              </w:rPr>
              <w:t>14.68</w:t>
            </w:r>
          </w:p>
        </w:tc>
      </w:tr>
      <w:tr w:rsidR="007D32A4" w:rsidRPr="00416BEB" w:rsidTr="00C5354B">
        <w:trPr>
          <w:cantSplit/>
          <w:tblHeader/>
        </w:trPr>
        <w:tc>
          <w:tcPr>
            <w:tcW w:w="3614" w:type="dxa"/>
            <w:shd w:val="clear" w:color="auto" w:fill="auto"/>
          </w:tcPr>
          <w:p w:rsidR="007D32A4" w:rsidRDefault="007D32A4" w:rsidP="007D32A4">
            <w:pPr>
              <w:jc w:val="both"/>
              <w:rPr>
                <w:lang w:eastAsia="en-US"/>
              </w:rPr>
            </w:pPr>
            <w:r w:rsidRPr="00416BEB">
              <w:rPr>
                <w:lang w:eastAsia="en-US"/>
              </w:rPr>
              <w:t xml:space="preserve">Child </w:t>
            </w:r>
            <w:r>
              <w:rPr>
                <w:color w:val="000000"/>
                <w:szCs w:val="22"/>
                <w:lang w:eastAsia="fr-FR"/>
              </w:rPr>
              <w:t>(3 to 6</w:t>
            </w:r>
            <w:r w:rsidRPr="00D719B7">
              <w:rPr>
                <w:color w:val="000000"/>
                <w:szCs w:val="22"/>
                <w:lang w:eastAsia="fr-FR"/>
              </w:rPr>
              <w:t xml:space="preserve"> years old)</w:t>
            </w:r>
            <w:r w:rsidRPr="00416BEB">
              <w:rPr>
                <w:lang w:eastAsia="en-US"/>
              </w:rPr>
              <w:br/>
              <w:t xml:space="preserve">1 application on </w:t>
            </w:r>
            <w:r w:rsidRPr="00D853D4">
              <w:rPr>
                <w:lang w:eastAsia="en-US"/>
              </w:rPr>
              <w:t>skin and clothes</w:t>
            </w:r>
          </w:p>
        </w:tc>
        <w:tc>
          <w:tcPr>
            <w:tcW w:w="2835" w:type="dxa"/>
          </w:tcPr>
          <w:p w:rsidR="007D32A4" w:rsidRDefault="007D32A4" w:rsidP="00255650">
            <w:pPr>
              <w:jc w:val="both"/>
              <w:rPr>
                <w:lang w:eastAsia="en-US"/>
              </w:rPr>
            </w:pPr>
            <w:r>
              <w:rPr>
                <w:lang w:eastAsia="en-US"/>
              </w:rPr>
              <w:t>7.21</w:t>
            </w:r>
          </w:p>
        </w:tc>
        <w:tc>
          <w:tcPr>
            <w:tcW w:w="2835" w:type="dxa"/>
            <w:shd w:val="clear" w:color="auto" w:fill="auto"/>
            <w:tcMar>
              <w:top w:w="57" w:type="dxa"/>
              <w:bottom w:w="57" w:type="dxa"/>
            </w:tcMar>
          </w:tcPr>
          <w:p w:rsidR="007D32A4" w:rsidRDefault="007D32A4" w:rsidP="00255650">
            <w:pPr>
              <w:jc w:val="both"/>
              <w:rPr>
                <w:lang w:eastAsia="en-US"/>
              </w:rPr>
            </w:pPr>
            <w:r>
              <w:rPr>
                <w:lang w:eastAsia="en-US"/>
              </w:rPr>
              <w:t>7.21</w:t>
            </w:r>
          </w:p>
        </w:tc>
      </w:tr>
      <w:tr w:rsidR="007D32A4" w:rsidRPr="00416BEB" w:rsidTr="00C5354B">
        <w:trPr>
          <w:cantSplit/>
          <w:tblHeader/>
        </w:trPr>
        <w:tc>
          <w:tcPr>
            <w:tcW w:w="3614" w:type="dxa"/>
            <w:shd w:val="clear" w:color="auto" w:fill="auto"/>
          </w:tcPr>
          <w:p w:rsidR="007D32A4" w:rsidRDefault="007D32A4" w:rsidP="007D32A4">
            <w:pPr>
              <w:jc w:val="both"/>
              <w:rPr>
                <w:lang w:eastAsia="en-US"/>
              </w:rPr>
            </w:pPr>
            <w:r w:rsidRPr="00416BEB">
              <w:rPr>
                <w:lang w:eastAsia="en-US"/>
              </w:rPr>
              <w:t>C</w:t>
            </w:r>
            <w:r w:rsidRPr="00D853D4">
              <w:rPr>
                <w:lang w:eastAsia="en-US"/>
              </w:rPr>
              <w:t xml:space="preserve">hild </w:t>
            </w:r>
            <w:r w:rsidRPr="00D719B7">
              <w:rPr>
                <w:color w:val="000000"/>
                <w:szCs w:val="22"/>
                <w:lang w:eastAsia="fr-FR"/>
              </w:rPr>
              <w:t>(</w:t>
            </w:r>
            <w:r>
              <w:rPr>
                <w:color w:val="000000"/>
                <w:szCs w:val="22"/>
                <w:lang w:eastAsia="fr-FR"/>
              </w:rPr>
              <w:t>3</w:t>
            </w:r>
            <w:r w:rsidRPr="00D719B7">
              <w:rPr>
                <w:color w:val="000000"/>
                <w:szCs w:val="22"/>
                <w:lang w:eastAsia="fr-FR"/>
              </w:rPr>
              <w:t xml:space="preserve"> to </w:t>
            </w:r>
            <w:r>
              <w:rPr>
                <w:color w:val="000000"/>
                <w:szCs w:val="22"/>
                <w:lang w:eastAsia="fr-FR"/>
              </w:rPr>
              <w:t>6</w:t>
            </w:r>
            <w:r w:rsidRPr="00D719B7">
              <w:rPr>
                <w:color w:val="000000"/>
                <w:szCs w:val="22"/>
                <w:lang w:eastAsia="fr-FR"/>
              </w:rPr>
              <w:t xml:space="preserve"> years old)</w:t>
            </w:r>
            <w:r w:rsidRPr="00D853D4">
              <w:rPr>
                <w:lang w:eastAsia="en-US"/>
              </w:rPr>
              <w:br/>
              <w:t>2 applications on skin and clothes</w:t>
            </w:r>
          </w:p>
        </w:tc>
        <w:tc>
          <w:tcPr>
            <w:tcW w:w="2835" w:type="dxa"/>
          </w:tcPr>
          <w:p w:rsidR="007D32A4" w:rsidRDefault="007D32A4" w:rsidP="00255650">
            <w:pPr>
              <w:jc w:val="both"/>
              <w:rPr>
                <w:lang w:eastAsia="en-US"/>
              </w:rPr>
            </w:pPr>
            <w:r>
              <w:rPr>
                <w:lang w:eastAsia="en-US"/>
              </w:rPr>
              <w:t>14.43</w:t>
            </w:r>
          </w:p>
        </w:tc>
        <w:tc>
          <w:tcPr>
            <w:tcW w:w="2835" w:type="dxa"/>
            <w:shd w:val="clear" w:color="auto" w:fill="auto"/>
            <w:tcMar>
              <w:top w:w="57" w:type="dxa"/>
              <w:bottom w:w="57" w:type="dxa"/>
            </w:tcMar>
          </w:tcPr>
          <w:p w:rsidR="007D32A4" w:rsidRDefault="007D32A4" w:rsidP="00255650">
            <w:pPr>
              <w:jc w:val="both"/>
              <w:rPr>
                <w:lang w:eastAsia="en-US"/>
              </w:rPr>
            </w:pPr>
            <w:r>
              <w:rPr>
                <w:lang w:eastAsia="en-US"/>
              </w:rPr>
              <w:t>14.43</w:t>
            </w:r>
          </w:p>
        </w:tc>
      </w:tr>
      <w:tr w:rsidR="007D32A4" w:rsidRPr="00416BEB" w:rsidTr="00C5354B">
        <w:trPr>
          <w:cantSplit/>
          <w:tblHeader/>
        </w:trPr>
        <w:tc>
          <w:tcPr>
            <w:tcW w:w="3614" w:type="dxa"/>
            <w:shd w:val="clear" w:color="auto" w:fill="auto"/>
          </w:tcPr>
          <w:p w:rsidR="007D32A4" w:rsidRDefault="007D32A4" w:rsidP="007D32A4">
            <w:pPr>
              <w:jc w:val="both"/>
              <w:rPr>
                <w:lang w:eastAsia="en-US"/>
              </w:rPr>
            </w:pPr>
            <w:r w:rsidRPr="00416BEB">
              <w:rPr>
                <w:lang w:eastAsia="en-US"/>
              </w:rPr>
              <w:t xml:space="preserve">Child </w:t>
            </w:r>
            <w:r w:rsidRPr="00D719B7">
              <w:rPr>
                <w:color w:val="000000"/>
                <w:szCs w:val="22"/>
                <w:lang w:eastAsia="fr-FR"/>
              </w:rPr>
              <w:t>(</w:t>
            </w:r>
            <w:r>
              <w:rPr>
                <w:color w:val="000000"/>
                <w:szCs w:val="22"/>
                <w:lang w:eastAsia="fr-FR"/>
              </w:rPr>
              <w:t>2</w:t>
            </w:r>
            <w:r w:rsidRPr="00D719B7">
              <w:rPr>
                <w:color w:val="000000"/>
                <w:szCs w:val="22"/>
                <w:lang w:eastAsia="fr-FR"/>
              </w:rPr>
              <w:t xml:space="preserve"> to </w:t>
            </w:r>
            <w:r>
              <w:rPr>
                <w:color w:val="000000"/>
                <w:szCs w:val="22"/>
                <w:lang w:eastAsia="fr-FR"/>
              </w:rPr>
              <w:t>3</w:t>
            </w:r>
            <w:r w:rsidRPr="00D719B7">
              <w:rPr>
                <w:color w:val="000000"/>
                <w:szCs w:val="22"/>
                <w:lang w:eastAsia="fr-FR"/>
              </w:rPr>
              <w:t xml:space="preserve"> years old)</w:t>
            </w:r>
            <w:r w:rsidRPr="00416BEB">
              <w:rPr>
                <w:lang w:eastAsia="en-US"/>
              </w:rPr>
              <w:br/>
              <w:t xml:space="preserve">1 application on </w:t>
            </w:r>
            <w:r w:rsidRPr="00D853D4">
              <w:rPr>
                <w:lang w:eastAsia="en-US"/>
              </w:rPr>
              <w:t>skin and clothes</w:t>
            </w:r>
          </w:p>
        </w:tc>
        <w:tc>
          <w:tcPr>
            <w:tcW w:w="2835" w:type="dxa"/>
          </w:tcPr>
          <w:p w:rsidR="007D32A4" w:rsidRDefault="007D32A4" w:rsidP="00255650">
            <w:pPr>
              <w:jc w:val="both"/>
              <w:rPr>
                <w:lang w:eastAsia="en-US"/>
              </w:rPr>
            </w:pPr>
            <w:r>
              <w:rPr>
                <w:lang w:eastAsia="en-US"/>
              </w:rPr>
              <w:t>8.54</w:t>
            </w:r>
          </w:p>
        </w:tc>
        <w:tc>
          <w:tcPr>
            <w:tcW w:w="2835" w:type="dxa"/>
            <w:shd w:val="clear" w:color="auto" w:fill="auto"/>
            <w:tcMar>
              <w:top w:w="57" w:type="dxa"/>
              <w:bottom w:w="57" w:type="dxa"/>
            </w:tcMar>
          </w:tcPr>
          <w:p w:rsidR="007D32A4" w:rsidRDefault="007D32A4" w:rsidP="00255650">
            <w:pPr>
              <w:jc w:val="both"/>
              <w:rPr>
                <w:lang w:eastAsia="en-US"/>
              </w:rPr>
            </w:pPr>
            <w:r>
              <w:rPr>
                <w:lang w:eastAsia="en-US"/>
              </w:rPr>
              <w:t>8.54</w:t>
            </w:r>
          </w:p>
        </w:tc>
      </w:tr>
      <w:tr w:rsidR="007D32A4" w:rsidRPr="00416BEB" w:rsidTr="00C5354B">
        <w:trPr>
          <w:cantSplit/>
          <w:tblHeader/>
        </w:trPr>
        <w:tc>
          <w:tcPr>
            <w:tcW w:w="3614" w:type="dxa"/>
            <w:shd w:val="clear" w:color="auto" w:fill="auto"/>
          </w:tcPr>
          <w:p w:rsidR="007D32A4" w:rsidRDefault="007D32A4" w:rsidP="007D32A4">
            <w:pPr>
              <w:jc w:val="both"/>
              <w:rPr>
                <w:lang w:eastAsia="en-US"/>
              </w:rPr>
            </w:pPr>
            <w:r w:rsidRPr="00416BEB">
              <w:rPr>
                <w:lang w:eastAsia="en-US"/>
              </w:rPr>
              <w:t>C</w:t>
            </w:r>
            <w:r w:rsidRPr="00D853D4">
              <w:rPr>
                <w:lang w:eastAsia="en-US"/>
              </w:rPr>
              <w:t xml:space="preserve">hild </w:t>
            </w:r>
            <w:r w:rsidRPr="00D719B7">
              <w:rPr>
                <w:color w:val="000000"/>
                <w:szCs w:val="22"/>
                <w:lang w:eastAsia="fr-FR"/>
              </w:rPr>
              <w:t>(</w:t>
            </w:r>
            <w:r>
              <w:rPr>
                <w:color w:val="000000"/>
                <w:szCs w:val="22"/>
                <w:lang w:eastAsia="fr-FR"/>
              </w:rPr>
              <w:t>2</w:t>
            </w:r>
            <w:r w:rsidRPr="00D719B7">
              <w:rPr>
                <w:color w:val="000000"/>
                <w:szCs w:val="22"/>
                <w:lang w:eastAsia="fr-FR"/>
              </w:rPr>
              <w:t xml:space="preserve"> to </w:t>
            </w:r>
            <w:r>
              <w:rPr>
                <w:color w:val="000000"/>
                <w:szCs w:val="22"/>
                <w:lang w:eastAsia="fr-FR"/>
              </w:rPr>
              <w:t>3</w:t>
            </w:r>
            <w:r w:rsidRPr="00D719B7">
              <w:rPr>
                <w:color w:val="000000"/>
                <w:szCs w:val="22"/>
                <w:lang w:eastAsia="fr-FR"/>
              </w:rPr>
              <w:t xml:space="preserve"> years old)</w:t>
            </w:r>
            <w:r w:rsidRPr="00D853D4">
              <w:rPr>
                <w:lang w:eastAsia="en-US"/>
              </w:rPr>
              <w:br/>
              <w:t>2 applications on skin and clothes</w:t>
            </w:r>
          </w:p>
        </w:tc>
        <w:tc>
          <w:tcPr>
            <w:tcW w:w="2835" w:type="dxa"/>
          </w:tcPr>
          <w:p w:rsidR="007D32A4" w:rsidRDefault="007D32A4" w:rsidP="00255650">
            <w:pPr>
              <w:jc w:val="both"/>
              <w:rPr>
                <w:lang w:eastAsia="en-US"/>
              </w:rPr>
            </w:pPr>
            <w:r>
              <w:rPr>
                <w:lang w:eastAsia="en-US"/>
              </w:rPr>
              <w:t>17.08</w:t>
            </w:r>
          </w:p>
        </w:tc>
        <w:tc>
          <w:tcPr>
            <w:tcW w:w="2835" w:type="dxa"/>
            <w:shd w:val="clear" w:color="auto" w:fill="auto"/>
            <w:tcMar>
              <w:top w:w="57" w:type="dxa"/>
              <w:bottom w:w="57" w:type="dxa"/>
            </w:tcMar>
          </w:tcPr>
          <w:p w:rsidR="007D32A4" w:rsidRDefault="007D32A4" w:rsidP="00255650">
            <w:pPr>
              <w:jc w:val="both"/>
              <w:rPr>
                <w:lang w:eastAsia="en-US"/>
              </w:rPr>
            </w:pPr>
            <w:r>
              <w:rPr>
                <w:lang w:eastAsia="en-US"/>
              </w:rPr>
              <w:t>17.08</w:t>
            </w:r>
          </w:p>
        </w:tc>
      </w:tr>
      <w:tr w:rsidR="007D32A4" w:rsidRPr="00416BEB" w:rsidTr="00C5354B">
        <w:trPr>
          <w:cantSplit/>
          <w:tblHeader/>
        </w:trPr>
        <w:tc>
          <w:tcPr>
            <w:tcW w:w="3614" w:type="dxa"/>
            <w:shd w:val="clear" w:color="auto" w:fill="auto"/>
          </w:tcPr>
          <w:p w:rsidR="007D32A4" w:rsidRPr="00416BEB" w:rsidRDefault="007D32A4" w:rsidP="007D32A4">
            <w:pPr>
              <w:jc w:val="both"/>
              <w:rPr>
                <w:lang w:eastAsia="en-US"/>
              </w:rPr>
            </w:pPr>
            <w:r>
              <w:rPr>
                <w:lang w:eastAsia="en-US"/>
              </w:rPr>
              <w:t xml:space="preserve">Toddler </w:t>
            </w:r>
            <w:r w:rsidRPr="00D719B7">
              <w:rPr>
                <w:color w:val="000000"/>
                <w:szCs w:val="22"/>
                <w:lang w:eastAsia="fr-FR"/>
              </w:rPr>
              <w:t>(</w:t>
            </w:r>
            <w:r>
              <w:rPr>
                <w:color w:val="000000"/>
                <w:szCs w:val="22"/>
                <w:lang w:eastAsia="fr-FR"/>
              </w:rPr>
              <w:t>1</w:t>
            </w:r>
            <w:r w:rsidRPr="00D719B7">
              <w:rPr>
                <w:color w:val="000000"/>
                <w:szCs w:val="22"/>
                <w:lang w:eastAsia="fr-FR"/>
              </w:rPr>
              <w:t xml:space="preserve"> to </w:t>
            </w:r>
            <w:r>
              <w:rPr>
                <w:color w:val="000000"/>
                <w:szCs w:val="22"/>
                <w:lang w:eastAsia="fr-FR"/>
              </w:rPr>
              <w:t>2</w:t>
            </w:r>
            <w:r w:rsidRPr="00D719B7">
              <w:rPr>
                <w:color w:val="000000"/>
                <w:szCs w:val="22"/>
                <w:lang w:eastAsia="fr-FR"/>
              </w:rPr>
              <w:t xml:space="preserve"> years old)</w:t>
            </w:r>
            <w:r w:rsidRPr="00416BEB">
              <w:rPr>
                <w:lang w:eastAsia="en-US"/>
              </w:rPr>
              <w:br/>
              <w:t xml:space="preserve">1 application on </w:t>
            </w:r>
            <w:r w:rsidRPr="00D853D4">
              <w:rPr>
                <w:lang w:eastAsia="en-US"/>
              </w:rPr>
              <w:t>skin and clothes</w:t>
            </w:r>
          </w:p>
        </w:tc>
        <w:tc>
          <w:tcPr>
            <w:tcW w:w="2835" w:type="dxa"/>
          </w:tcPr>
          <w:p w:rsidR="007D32A4" w:rsidRPr="00416BEB" w:rsidRDefault="007D32A4" w:rsidP="00255650">
            <w:pPr>
              <w:jc w:val="both"/>
              <w:rPr>
                <w:lang w:eastAsia="en-US"/>
              </w:rPr>
            </w:pPr>
            <w:r>
              <w:rPr>
                <w:lang w:eastAsia="en-US"/>
              </w:rPr>
              <w:t>8.98</w:t>
            </w:r>
          </w:p>
        </w:tc>
        <w:tc>
          <w:tcPr>
            <w:tcW w:w="2835" w:type="dxa"/>
            <w:shd w:val="clear" w:color="auto" w:fill="auto"/>
            <w:tcMar>
              <w:top w:w="57" w:type="dxa"/>
              <w:bottom w:w="57" w:type="dxa"/>
            </w:tcMar>
          </w:tcPr>
          <w:p w:rsidR="007D32A4" w:rsidRPr="00416BEB" w:rsidRDefault="007D32A4" w:rsidP="00255650">
            <w:pPr>
              <w:jc w:val="both"/>
              <w:rPr>
                <w:lang w:eastAsia="en-US"/>
              </w:rPr>
            </w:pPr>
            <w:r>
              <w:rPr>
                <w:lang w:eastAsia="en-US"/>
              </w:rPr>
              <w:t>8.98</w:t>
            </w:r>
          </w:p>
        </w:tc>
      </w:tr>
      <w:tr w:rsidR="007D32A4" w:rsidRPr="00416BEB" w:rsidTr="00C5354B">
        <w:trPr>
          <w:cantSplit/>
          <w:tblHeader/>
        </w:trPr>
        <w:tc>
          <w:tcPr>
            <w:tcW w:w="3614" w:type="dxa"/>
            <w:shd w:val="clear" w:color="auto" w:fill="auto"/>
          </w:tcPr>
          <w:p w:rsidR="007D32A4" w:rsidRPr="00416BEB" w:rsidRDefault="007D32A4" w:rsidP="00255650">
            <w:pPr>
              <w:jc w:val="both"/>
              <w:rPr>
                <w:lang w:eastAsia="en-US"/>
              </w:rPr>
            </w:pPr>
            <w:r>
              <w:rPr>
                <w:lang w:eastAsia="en-US"/>
              </w:rPr>
              <w:t>Toddler</w:t>
            </w:r>
            <w:r w:rsidRPr="00D853D4">
              <w:rPr>
                <w:lang w:eastAsia="en-US"/>
              </w:rPr>
              <w:t xml:space="preserve"> </w:t>
            </w:r>
            <w:r w:rsidRPr="00D719B7">
              <w:rPr>
                <w:color w:val="000000"/>
                <w:szCs w:val="22"/>
                <w:lang w:eastAsia="fr-FR"/>
              </w:rPr>
              <w:t>(</w:t>
            </w:r>
            <w:r>
              <w:rPr>
                <w:color w:val="000000"/>
                <w:szCs w:val="22"/>
                <w:lang w:eastAsia="fr-FR"/>
              </w:rPr>
              <w:t>1</w:t>
            </w:r>
            <w:r w:rsidRPr="00D719B7">
              <w:rPr>
                <w:color w:val="000000"/>
                <w:szCs w:val="22"/>
                <w:lang w:eastAsia="fr-FR"/>
              </w:rPr>
              <w:t xml:space="preserve"> to </w:t>
            </w:r>
            <w:r>
              <w:rPr>
                <w:color w:val="000000"/>
                <w:szCs w:val="22"/>
                <w:lang w:eastAsia="fr-FR"/>
              </w:rPr>
              <w:t>2</w:t>
            </w:r>
            <w:r w:rsidRPr="00D719B7">
              <w:rPr>
                <w:color w:val="000000"/>
                <w:szCs w:val="22"/>
                <w:lang w:eastAsia="fr-FR"/>
              </w:rPr>
              <w:t xml:space="preserve"> years old)</w:t>
            </w:r>
            <w:r w:rsidRPr="00D853D4">
              <w:rPr>
                <w:lang w:eastAsia="en-US"/>
              </w:rPr>
              <w:br/>
              <w:t>2 applications on skin and clothes</w:t>
            </w:r>
          </w:p>
        </w:tc>
        <w:tc>
          <w:tcPr>
            <w:tcW w:w="2835" w:type="dxa"/>
          </w:tcPr>
          <w:p w:rsidR="007D32A4" w:rsidRPr="00416BEB" w:rsidRDefault="007D32A4" w:rsidP="00255650">
            <w:pPr>
              <w:jc w:val="both"/>
              <w:rPr>
                <w:lang w:eastAsia="en-US"/>
              </w:rPr>
            </w:pPr>
            <w:r>
              <w:rPr>
                <w:lang w:eastAsia="en-US"/>
              </w:rPr>
              <w:t>17.96</w:t>
            </w:r>
          </w:p>
        </w:tc>
        <w:tc>
          <w:tcPr>
            <w:tcW w:w="2835" w:type="dxa"/>
            <w:shd w:val="clear" w:color="auto" w:fill="auto"/>
            <w:tcMar>
              <w:top w:w="57" w:type="dxa"/>
              <w:bottom w:w="57" w:type="dxa"/>
            </w:tcMar>
          </w:tcPr>
          <w:p w:rsidR="007D32A4" w:rsidRPr="00416BEB" w:rsidRDefault="007D32A4" w:rsidP="00255650">
            <w:pPr>
              <w:jc w:val="both"/>
              <w:rPr>
                <w:lang w:eastAsia="en-US"/>
              </w:rPr>
            </w:pPr>
            <w:r>
              <w:rPr>
                <w:lang w:eastAsia="en-US"/>
              </w:rPr>
              <w:t>17.96</w:t>
            </w:r>
          </w:p>
        </w:tc>
      </w:tr>
    </w:tbl>
    <w:p w:rsidR="00255650" w:rsidRPr="00595007" w:rsidRDefault="00255650" w:rsidP="00255650">
      <w:pPr>
        <w:jc w:val="both"/>
        <w:rPr>
          <w:iCs/>
          <w:sz w:val="16"/>
          <w:lang w:eastAsia="en-US"/>
        </w:rPr>
      </w:pPr>
      <w:r w:rsidRPr="00595007">
        <w:rPr>
          <w:iCs/>
          <w:sz w:val="16"/>
          <w:vertAlign w:val="superscript"/>
          <w:lang w:eastAsia="en-US"/>
        </w:rPr>
        <w:t>1</w:t>
      </w:r>
      <w:r w:rsidRPr="00595007">
        <w:rPr>
          <w:iCs/>
          <w:sz w:val="16"/>
          <w:lang w:eastAsia="en-US"/>
        </w:rPr>
        <w:t xml:space="preserve"> Please include the Tier where relevant</w:t>
      </w:r>
    </w:p>
    <w:p w:rsidR="00255650" w:rsidRPr="00595007" w:rsidRDefault="00255650" w:rsidP="00255650">
      <w:pPr>
        <w:jc w:val="both"/>
        <w:rPr>
          <w:i/>
          <w:iCs/>
          <w:lang w:eastAsia="en-US"/>
        </w:rPr>
      </w:pPr>
    </w:p>
    <w:p w:rsidR="00E105E3" w:rsidRPr="00D853D4" w:rsidRDefault="00E105E3" w:rsidP="00E105E3">
      <w:pPr>
        <w:jc w:val="both"/>
        <w:rPr>
          <w:i/>
          <w:szCs w:val="22"/>
          <w:u w:val="single"/>
          <w:lang w:eastAsia="en-US"/>
        </w:rPr>
      </w:pPr>
      <w:r w:rsidRPr="00416BEB">
        <w:rPr>
          <w:i/>
          <w:szCs w:val="22"/>
          <w:u w:val="single"/>
          <w:lang w:eastAsia="en-US"/>
        </w:rPr>
        <w:t>Combined scenarios</w:t>
      </w:r>
      <w:r>
        <w:rPr>
          <w:i/>
          <w:szCs w:val="22"/>
          <w:u w:val="single"/>
          <w:lang w:eastAsia="en-US"/>
        </w:rPr>
        <w:t xml:space="preserve"> for European approach</w:t>
      </w:r>
    </w:p>
    <w:p w:rsidR="00E105E3" w:rsidRPr="00595007" w:rsidRDefault="00E105E3" w:rsidP="00E105E3">
      <w:pPr>
        <w:jc w:val="both"/>
        <w:rPr>
          <w:lang w:eastAsia="en-U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2835"/>
        <w:gridCol w:w="2835"/>
      </w:tblGrid>
      <w:tr w:rsidR="00E105E3" w:rsidRPr="00416BEB" w:rsidTr="004F2004">
        <w:trPr>
          <w:cantSplit/>
          <w:tblHeader/>
        </w:trPr>
        <w:tc>
          <w:tcPr>
            <w:tcW w:w="9284" w:type="dxa"/>
            <w:gridSpan w:val="3"/>
            <w:shd w:val="clear" w:color="auto" w:fill="FFFFCC"/>
          </w:tcPr>
          <w:p w:rsidR="00E105E3" w:rsidRPr="00D853D4" w:rsidRDefault="00E105E3" w:rsidP="004F2004">
            <w:pPr>
              <w:jc w:val="both"/>
              <w:rPr>
                <w:b/>
                <w:lang w:eastAsia="en-US"/>
              </w:rPr>
            </w:pPr>
            <w:r w:rsidRPr="00416BEB">
              <w:rPr>
                <w:b/>
                <w:lang w:eastAsia="en-US"/>
              </w:rPr>
              <w:t xml:space="preserve">Summary table: </w:t>
            </w:r>
            <w:r w:rsidRPr="00D853D4">
              <w:rPr>
                <w:b/>
                <w:lang w:eastAsia="en-US"/>
              </w:rPr>
              <w:t>combined systemic exposure from non-professional uses</w:t>
            </w:r>
          </w:p>
        </w:tc>
      </w:tr>
      <w:tr w:rsidR="00E105E3" w:rsidRPr="00416BEB" w:rsidTr="004F2004">
        <w:trPr>
          <w:cantSplit/>
          <w:tblHeader/>
        </w:trPr>
        <w:tc>
          <w:tcPr>
            <w:tcW w:w="3614" w:type="dxa"/>
            <w:shd w:val="clear" w:color="auto" w:fill="auto"/>
          </w:tcPr>
          <w:p w:rsidR="00E105E3" w:rsidRPr="00D853D4" w:rsidRDefault="00E105E3" w:rsidP="004F2004">
            <w:pPr>
              <w:jc w:val="both"/>
              <w:rPr>
                <w:b/>
                <w:lang w:eastAsia="en-US"/>
              </w:rPr>
            </w:pPr>
            <w:r w:rsidRPr="00416BEB">
              <w:rPr>
                <w:b/>
                <w:lang w:eastAsia="en-US"/>
              </w:rPr>
              <w:t>Scenarios combined</w:t>
            </w:r>
          </w:p>
        </w:tc>
        <w:tc>
          <w:tcPr>
            <w:tcW w:w="2835" w:type="dxa"/>
          </w:tcPr>
          <w:p w:rsidR="00E105E3" w:rsidRPr="00B506F6" w:rsidRDefault="00E105E3" w:rsidP="004F2004">
            <w:pPr>
              <w:jc w:val="both"/>
              <w:rPr>
                <w:b/>
                <w:lang w:eastAsia="en-US"/>
              </w:rPr>
            </w:pPr>
            <w:r w:rsidRPr="00B506F6">
              <w:rPr>
                <w:b/>
                <w:lang w:eastAsia="en-US"/>
              </w:rPr>
              <w:t>Estimated dermal uptake</w:t>
            </w:r>
          </w:p>
        </w:tc>
        <w:tc>
          <w:tcPr>
            <w:tcW w:w="2835" w:type="dxa"/>
            <w:shd w:val="clear" w:color="auto" w:fill="auto"/>
            <w:tcMar>
              <w:top w:w="57" w:type="dxa"/>
              <w:bottom w:w="57" w:type="dxa"/>
            </w:tcMar>
          </w:tcPr>
          <w:p w:rsidR="00E105E3" w:rsidRPr="00416BEB" w:rsidRDefault="00E105E3" w:rsidP="004F2004">
            <w:pPr>
              <w:jc w:val="both"/>
              <w:rPr>
                <w:b/>
                <w:lang w:eastAsia="en-US"/>
              </w:rPr>
            </w:pPr>
            <w:r w:rsidRPr="00416BEB">
              <w:rPr>
                <w:b/>
                <w:lang w:eastAsia="en-US"/>
              </w:rPr>
              <w:t>Estimated total uptake</w:t>
            </w:r>
          </w:p>
        </w:tc>
      </w:tr>
      <w:tr w:rsidR="00E105E3" w:rsidRPr="00416BEB" w:rsidTr="004F2004">
        <w:trPr>
          <w:cantSplit/>
          <w:tblHeader/>
        </w:trPr>
        <w:tc>
          <w:tcPr>
            <w:tcW w:w="3614" w:type="dxa"/>
            <w:shd w:val="clear" w:color="auto" w:fill="auto"/>
          </w:tcPr>
          <w:p w:rsidR="00E105E3" w:rsidRPr="00D853D4" w:rsidRDefault="00E105E3" w:rsidP="004F2004">
            <w:pPr>
              <w:jc w:val="both"/>
              <w:rPr>
                <w:lang w:eastAsia="en-US"/>
              </w:rPr>
            </w:pPr>
            <w:r w:rsidRPr="00416BEB">
              <w:rPr>
                <w:lang w:eastAsia="en-US"/>
              </w:rPr>
              <w:t xml:space="preserve">Adult </w:t>
            </w:r>
            <w:r w:rsidRPr="00416BEB">
              <w:rPr>
                <w:lang w:eastAsia="en-US"/>
              </w:rPr>
              <w:br/>
              <w:t>1 application on skin and clothes</w:t>
            </w:r>
          </w:p>
        </w:tc>
        <w:tc>
          <w:tcPr>
            <w:tcW w:w="2835" w:type="dxa"/>
          </w:tcPr>
          <w:p w:rsidR="00E105E3" w:rsidRPr="00B506F6" w:rsidRDefault="00E105E3" w:rsidP="004F2004">
            <w:pPr>
              <w:jc w:val="both"/>
              <w:rPr>
                <w:lang w:eastAsia="en-US"/>
              </w:rPr>
            </w:pPr>
            <w:r>
              <w:rPr>
                <w:lang w:eastAsia="en-US"/>
              </w:rPr>
              <w:t>5.8</w:t>
            </w:r>
          </w:p>
        </w:tc>
        <w:tc>
          <w:tcPr>
            <w:tcW w:w="2835" w:type="dxa"/>
            <w:shd w:val="clear" w:color="auto" w:fill="auto"/>
            <w:tcMar>
              <w:top w:w="57" w:type="dxa"/>
              <w:bottom w:w="57" w:type="dxa"/>
            </w:tcMar>
          </w:tcPr>
          <w:p w:rsidR="00E105E3" w:rsidRPr="00416BEB" w:rsidRDefault="00E105E3" w:rsidP="004F2004">
            <w:pPr>
              <w:jc w:val="both"/>
              <w:rPr>
                <w:lang w:eastAsia="en-US"/>
              </w:rPr>
            </w:pPr>
          </w:p>
        </w:tc>
      </w:tr>
      <w:tr w:rsidR="00E105E3" w:rsidRPr="00416BEB" w:rsidTr="004F2004">
        <w:trPr>
          <w:cantSplit/>
          <w:tblHeader/>
        </w:trPr>
        <w:tc>
          <w:tcPr>
            <w:tcW w:w="3614" w:type="dxa"/>
            <w:shd w:val="clear" w:color="auto" w:fill="auto"/>
          </w:tcPr>
          <w:p w:rsidR="00E105E3" w:rsidRPr="00D853D4" w:rsidRDefault="00E105E3" w:rsidP="004F2004">
            <w:pPr>
              <w:jc w:val="both"/>
              <w:rPr>
                <w:lang w:eastAsia="en-US"/>
              </w:rPr>
            </w:pPr>
            <w:r w:rsidRPr="00416BEB">
              <w:rPr>
                <w:lang w:eastAsia="en-US"/>
              </w:rPr>
              <w:t xml:space="preserve">Adult </w:t>
            </w:r>
            <w:r w:rsidRPr="00416BEB">
              <w:rPr>
                <w:lang w:eastAsia="en-US"/>
              </w:rPr>
              <w:br/>
              <w:t>2 applications on skin and clothes</w:t>
            </w:r>
          </w:p>
        </w:tc>
        <w:tc>
          <w:tcPr>
            <w:tcW w:w="2835" w:type="dxa"/>
          </w:tcPr>
          <w:p w:rsidR="00E105E3" w:rsidRPr="00B506F6" w:rsidRDefault="00F056E2" w:rsidP="004F2004">
            <w:pPr>
              <w:jc w:val="both"/>
              <w:rPr>
                <w:lang w:eastAsia="en-US"/>
              </w:rPr>
            </w:pPr>
            <w:r>
              <w:rPr>
                <w:lang w:eastAsia="en-US"/>
              </w:rPr>
              <w:t>11.6</w:t>
            </w:r>
          </w:p>
        </w:tc>
        <w:tc>
          <w:tcPr>
            <w:tcW w:w="2835" w:type="dxa"/>
            <w:shd w:val="clear" w:color="auto" w:fill="auto"/>
            <w:tcMar>
              <w:top w:w="57" w:type="dxa"/>
              <w:bottom w:w="57" w:type="dxa"/>
            </w:tcMar>
          </w:tcPr>
          <w:p w:rsidR="00E105E3" w:rsidRPr="00416BEB" w:rsidRDefault="00E105E3" w:rsidP="004F2004">
            <w:pPr>
              <w:jc w:val="both"/>
              <w:rPr>
                <w:lang w:eastAsia="en-US"/>
              </w:rPr>
            </w:pPr>
          </w:p>
        </w:tc>
      </w:tr>
      <w:tr w:rsidR="00E105E3" w:rsidRPr="00416BEB" w:rsidTr="004F2004">
        <w:trPr>
          <w:cantSplit/>
          <w:tblHeader/>
        </w:trPr>
        <w:tc>
          <w:tcPr>
            <w:tcW w:w="3614" w:type="dxa"/>
            <w:shd w:val="clear" w:color="auto" w:fill="auto"/>
          </w:tcPr>
          <w:p w:rsidR="00E105E3" w:rsidRPr="00D853D4" w:rsidRDefault="00E105E3" w:rsidP="004F2004">
            <w:pPr>
              <w:jc w:val="both"/>
              <w:rPr>
                <w:lang w:eastAsia="en-US"/>
              </w:rPr>
            </w:pPr>
            <w:r w:rsidRPr="00416BEB">
              <w:rPr>
                <w:lang w:eastAsia="en-US"/>
              </w:rPr>
              <w:t xml:space="preserve">Child </w:t>
            </w:r>
            <w:r w:rsidRPr="00D719B7">
              <w:rPr>
                <w:color w:val="000000"/>
                <w:szCs w:val="22"/>
                <w:lang w:eastAsia="fr-FR"/>
              </w:rPr>
              <w:t>(6 to 11 years old)</w:t>
            </w:r>
            <w:r w:rsidRPr="00416BEB">
              <w:rPr>
                <w:lang w:eastAsia="en-US"/>
              </w:rPr>
              <w:br/>
              <w:t xml:space="preserve">1 application on </w:t>
            </w:r>
            <w:r w:rsidRPr="00D853D4">
              <w:rPr>
                <w:lang w:eastAsia="en-US"/>
              </w:rPr>
              <w:t>skin and clothes</w:t>
            </w:r>
          </w:p>
        </w:tc>
        <w:tc>
          <w:tcPr>
            <w:tcW w:w="2835" w:type="dxa"/>
          </w:tcPr>
          <w:p w:rsidR="00E105E3" w:rsidRPr="00B506F6" w:rsidRDefault="00F056E2" w:rsidP="004F2004">
            <w:pPr>
              <w:jc w:val="both"/>
              <w:rPr>
                <w:lang w:eastAsia="en-US"/>
              </w:rPr>
            </w:pPr>
            <w:r>
              <w:rPr>
                <w:lang w:eastAsia="en-US"/>
              </w:rPr>
              <w:t>8.6</w:t>
            </w:r>
          </w:p>
        </w:tc>
        <w:tc>
          <w:tcPr>
            <w:tcW w:w="2835" w:type="dxa"/>
            <w:shd w:val="clear" w:color="auto" w:fill="auto"/>
            <w:tcMar>
              <w:top w:w="57" w:type="dxa"/>
              <w:bottom w:w="57" w:type="dxa"/>
            </w:tcMar>
          </w:tcPr>
          <w:p w:rsidR="00E105E3" w:rsidRPr="00416BEB" w:rsidRDefault="00E105E3" w:rsidP="004F2004">
            <w:pPr>
              <w:jc w:val="both"/>
              <w:rPr>
                <w:lang w:eastAsia="en-US"/>
              </w:rPr>
            </w:pPr>
          </w:p>
        </w:tc>
      </w:tr>
      <w:tr w:rsidR="00E105E3" w:rsidRPr="00416BEB" w:rsidTr="004F2004">
        <w:trPr>
          <w:cantSplit/>
          <w:tblHeader/>
        </w:trPr>
        <w:tc>
          <w:tcPr>
            <w:tcW w:w="3614" w:type="dxa"/>
            <w:shd w:val="clear" w:color="auto" w:fill="auto"/>
          </w:tcPr>
          <w:p w:rsidR="00E105E3" w:rsidRDefault="00E105E3" w:rsidP="00F056E2">
            <w:pPr>
              <w:jc w:val="both"/>
              <w:rPr>
                <w:lang w:eastAsia="en-US"/>
              </w:rPr>
            </w:pPr>
            <w:r w:rsidRPr="00416BEB">
              <w:rPr>
                <w:lang w:eastAsia="en-US"/>
              </w:rPr>
              <w:t xml:space="preserve">Child </w:t>
            </w:r>
            <w:r>
              <w:rPr>
                <w:color w:val="000000"/>
                <w:szCs w:val="22"/>
                <w:lang w:eastAsia="fr-FR"/>
              </w:rPr>
              <w:t>(</w:t>
            </w:r>
            <w:r w:rsidR="00F056E2">
              <w:rPr>
                <w:color w:val="000000"/>
                <w:szCs w:val="22"/>
                <w:lang w:eastAsia="fr-FR"/>
              </w:rPr>
              <w:t>2</w:t>
            </w:r>
            <w:r>
              <w:rPr>
                <w:color w:val="000000"/>
                <w:szCs w:val="22"/>
                <w:lang w:eastAsia="fr-FR"/>
              </w:rPr>
              <w:t xml:space="preserve"> to 6</w:t>
            </w:r>
            <w:r w:rsidRPr="00D719B7">
              <w:rPr>
                <w:color w:val="000000"/>
                <w:szCs w:val="22"/>
                <w:lang w:eastAsia="fr-FR"/>
              </w:rPr>
              <w:t xml:space="preserve"> years old)</w:t>
            </w:r>
            <w:r w:rsidRPr="00416BEB">
              <w:rPr>
                <w:lang w:eastAsia="en-US"/>
              </w:rPr>
              <w:br/>
              <w:t xml:space="preserve">1 application on </w:t>
            </w:r>
            <w:r w:rsidRPr="00D853D4">
              <w:rPr>
                <w:lang w:eastAsia="en-US"/>
              </w:rPr>
              <w:t>skin and clothes</w:t>
            </w:r>
          </w:p>
        </w:tc>
        <w:tc>
          <w:tcPr>
            <w:tcW w:w="2835" w:type="dxa"/>
          </w:tcPr>
          <w:p w:rsidR="00E105E3" w:rsidRDefault="00F056E2" w:rsidP="004F2004">
            <w:pPr>
              <w:jc w:val="both"/>
              <w:rPr>
                <w:lang w:eastAsia="en-US"/>
              </w:rPr>
            </w:pPr>
            <w:r>
              <w:rPr>
                <w:lang w:eastAsia="en-US"/>
              </w:rPr>
              <w:t>9.8</w:t>
            </w:r>
          </w:p>
        </w:tc>
        <w:tc>
          <w:tcPr>
            <w:tcW w:w="2835" w:type="dxa"/>
            <w:shd w:val="clear" w:color="auto" w:fill="auto"/>
            <w:tcMar>
              <w:top w:w="57" w:type="dxa"/>
              <w:bottom w:w="57" w:type="dxa"/>
            </w:tcMar>
          </w:tcPr>
          <w:p w:rsidR="00E105E3" w:rsidRDefault="00E105E3" w:rsidP="004F2004">
            <w:pPr>
              <w:jc w:val="both"/>
              <w:rPr>
                <w:lang w:eastAsia="en-US"/>
              </w:rPr>
            </w:pPr>
          </w:p>
        </w:tc>
      </w:tr>
      <w:tr w:rsidR="00E105E3" w:rsidRPr="00416BEB" w:rsidTr="004F2004">
        <w:trPr>
          <w:cantSplit/>
          <w:tblHeader/>
        </w:trPr>
        <w:tc>
          <w:tcPr>
            <w:tcW w:w="3614" w:type="dxa"/>
            <w:shd w:val="clear" w:color="auto" w:fill="auto"/>
          </w:tcPr>
          <w:p w:rsidR="00E105E3" w:rsidRPr="00416BEB" w:rsidRDefault="00E105E3" w:rsidP="004F2004">
            <w:pPr>
              <w:jc w:val="both"/>
              <w:rPr>
                <w:lang w:eastAsia="en-US"/>
              </w:rPr>
            </w:pPr>
            <w:r>
              <w:rPr>
                <w:lang w:eastAsia="en-US"/>
              </w:rPr>
              <w:t xml:space="preserve">Toddler </w:t>
            </w:r>
            <w:r w:rsidRPr="00D719B7">
              <w:rPr>
                <w:color w:val="000000"/>
                <w:szCs w:val="22"/>
                <w:lang w:eastAsia="fr-FR"/>
              </w:rPr>
              <w:t>(</w:t>
            </w:r>
            <w:r>
              <w:rPr>
                <w:color w:val="000000"/>
                <w:szCs w:val="22"/>
                <w:lang w:eastAsia="fr-FR"/>
              </w:rPr>
              <w:t>1</w:t>
            </w:r>
            <w:r w:rsidRPr="00D719B7">
              <w:rPr>
                <w:color w:val="000000"/>
                <w:szCs w:val="22"/>
                <w:lang w:eastAsia="fr-FR"/>
              </w:rPr>
              <w:t xml:space="preserve"> to </w:t>
            </w:r>
            <w:r>
              <w:rPr>
                <w:color w:val="000000"/>
                <w:szCs w:val="22"/>
                <w:lang w:eastAsia="fr-FR"/>
              </w:rPr>
              <w:t>2</w:t>
            </w:r>
            <w:r w:rsidRPr="00D719B7">
              <w:rPr>
                <w:color w:val="000000"/>
                <w:szCs w:val="22"/>
                <w:lang w:eastAsia="fr-FR"/>
              </w:rPr>
              <w:t xml:space="preserve"> years old)</w:t>
            </w:r>
            <w:r w:rsidRPr="00416BEB">
              <w:rPr>
                <w:lang w:eastAsia="en-US"/>
              </w:rPr>
              <w:br/>
              <w:t xml:space="preserve">1 application on </w:t>
            </w:r>
            <w:r w:rsidRPr="00D853D4">
              <w:rPr>
                <w:lang w:eastAsia="en-US"/>
              </w:rPr>
              <w:t>skin and clothes</w:t>
            </w:r>
          </w:p>
        </w:tc>
        <w:tc>
          <w:tcPr>
            <w:tcW w:w="2835" w:type="dxa"/>
          </w:tcPr>
          <w:p w:rsidR="00E105E3" w:rsidRPr="00416BEB" w:rsidRDefault="00F056E2" w:rsidP="004F2004">
            <w:pPr>
              <w:jc w:val="both"/>
              <w:rPr>
                <w:lang w:eastAsia="en-US"/>
              </w:rPr>
            </w:pPr>
            <w:r>
              <w:rPr>
                <w:lang w:eastAsia="en-US"/>
              </w:rPr>
              <w:t>10.9</w:t>
            </w:r>
          </w:p>
        </w:tc>
        <w:tc>
          <w:tcPr>
            <w:tcW w:w="2835" w:type="dxa"/>
            <w:shd w:val="clear" w:color="auto" w:fill="auto"/>
            <w:tcMar>
              <w:top w:w="57" w:type="dxa"/>
              <w:bottom w:w="57" w:type="dxa"/>
            </w:tcMar>
          </w:tcPr>
          <w:p w:rsidR="00E105E3" w:rsidRPr="00416BEB" w:rsidRDefault="00E105E3" w:rsidP="004F2004">
            <w:pPr>
              <w:jc w:val="both"/>
              <w:rPr>
                <w:lang w:eastAsia="en-US"/>
              </w:rPr>
            </w:pPr>
          </w:p>
        </w:tc>
      </w:tr>
    </w:tbl>
    <w:p w:rsidR="0094586E" w:rsidRDefault="0094586E" w:rsidP="00255650">
      <w:pPr>
        <w:jc w:val="both"/>
        <w:rPr>
          <w:highlight w:val="cyan"/>
          <w:lang w:eastAsia="en-US"/>
        </w:rPr>
      </w:pPr>
    </w:p>
    <w:p w:rsidR="0094586E" w:rsidRDefault="0094586E" w:rsidP="00255650">
      <w:pPr>
        <w:jc w:val="both"/>
        <w:rPr>
          <w:highlight w:val="cyan"/>
          <w:lang w:eastAsia="en-US"/>
        </w:rPr>
      </w:pPr>
    </w:p>
    <w:p w:rsidR="00346618" w:rsidRDefault="00346618" w:rsidP="00346618">
      <w:pPr>
        <w:jc w:val="both"/>
        <w:rPr>
          <w:b/>
          <w:i/>
          <w:szCs w:val="22"/>
          <w:lang w:eastAsia="en-US"/>
        </w:rPr>
      </w:pPr>
      <w:r w:rsidRPr="00E53776">
        <w:rPr>
          <w:rFonts w:eastAsia="Calibri"/>
          <w:b/>
          <w:highlight w:val="lightGray"/>
          <w:lang w:eastAsia="en-US"/>
        </w:rPr>
        <w:t xml:space="preserve">MAJOR CHANGE FOR </w:t>
      </w:r>
      <w:r>
        <w:rPr>
          <w:rFonts w:eastAsia="Calibri"/>
          <w:b/>
          <w:highlight w:val="lightGray"/>
          <w:lang w:eastAsia="en-US"/>
        </w:rPr>
        <w:t>RCAME</w:t>
      </w:r>
      <w:r w:rsidRPr="00E53776">
        <w:rPr>
          <w:rFonts w:eastAsia="Calibri"/>
          <w:b/>
          <w:highlight w:val="lightGray"/>
          <w:lang w:eastAsia="en-US"/>
        </w:rPr>
        <w:t xml:space="preserve"> – </w:t>
      </w:r>
      <w:r>
        <w:rPr>
          <w:rFonts w:eastAsia="Calibri"/>
          <w:b/>
          <w:highlight w:val="lightGray"/>
          <w:lang w:eastAsia="en-US"/>
        </w:rPr>
        <w:t>202</w:t>
      </w:r>
      <w:r w:rsidRPr="00E176A6">
        <w:rPr>
          <w:rFonts w:eastAsia="Calibri"/>
          <w:b/>
          <w:highlight w:val="lightGray"/>
          <w:lang w:eastAsia="en-US"/>
        </w:rPr>
        <w:t>0</w:t>
      </w:r>
    </w:p>
    <w:p w:rsidR="00346618" w:rsidRDefault="00346618" w:rsidP="00346618">
      <w:pPr>
        <w:jc w:val="both"/>
        <w:rPr>
          <w:i/>
          <w:iCs/>
          <w:lang w:eastAsia="en-US"/>
        </w:rPr>
      </w:pPr>
    </w:p>
    <w:p w:rsidR="00346618" w:rsidRDefault="00346618" w:rsidP="00346618">
      <w:pPr>
        <w:widowControl w:val="0"/>
        <w:shd w:val="clear" w:color="auto" w:fill="D9D9D9"/>
        <w:kinsoku w:val="0"/>
        <w:overflowPunct w:val="0"/>
        <w:autoSpaceDE w:val="0"/>
        <w:autoSpaceDN w:val="0"/>
        <w:adjustRightInd w:val="0"/>
        <w:spacing w:line="290" w:lineRule="exact"/>
        <w:ind w:right="215"/>
        <w:jc w:val="both"/>
        <w:textAlignment w:val="baseline"/>
        <w:rPr>
          <w:rFonts w:cs="Arial"/>
          <w:i/>
          <w:spacing w:val="1"/>
          <w:u w:val="single"/>
          <w:lang w:eastAsia="fr-FR"/>
        </w:rPr>
      </w:pPr>
      <w:r>
        <w:rPr>
          <w:rFonts w:cs="Arial"/>
          <w:i/>
          <w:spacing w:val="1"/>
          <w:u w:val="single"/>
          <w:lang w:eastAsia="fr-FR"/>
        </w:rPr>
        <w:t>Scenario [3</w:t>
      </w:r>
      <w:r w:rsidRPr="007E29F8">
        <w:rPr>
          <w:rFonts w:cs="Arial"/>
          <w:i/>
          <w:spacing w:val="1"/>
          <w:u w:val="single"/>
          <w:lang w:eastAsia="fr-FR"/>
        </w:rPr>
        <w:t xml:space="preserve">]: Primary exposure – </w:t>
      </w:r>
      <w:r w:rsidRPr="007E29F8">
        <w:rPr>
          <w:rFonts w:cs="Arial"/>
          <w:b/>
          <w:i/>
          <w:spacing w:val="1"/>
          <w:u w:val="single"/>
          <w:lang w:eastAsia="fr-FR"/>
        </w:rPr>
        <w:t>application</w:t>
      </w:r>
      <w:r>
        <w:rPr>
          <w:rFonts w:cs="Arial"/>
          <w:b/>
          <w:i/>
          <w:spacing w:val="1"/>
          <w:u w:val="single"/>
          <w:lang w:eastAsia="fr-FR"/>
        </w:rPr>
        <w:t xml:space="preserve"> of the product on skin and </w:t>
      </w:r>
      <w:r w:rsidR="00ED0177">
        <w:rPr>
          <w:rFonts w:cs="Arial"/>
          <w:b/>
          <w:i/>
          <w:spacing w:val="1"/>
          <w:u w:val="single"/>
          <w:lang w:eastAsia="fr-FR"/>
        </w:rPr>
        <w:t>clothes:</w:t>
      </w:r>
      <w:r w:rsidRPr="007E29F8">
        <w:rPr>
          <w:rFonts w:cs="Arial"/>
          <w:i/>
          <w:spacing w:val="1"/>
          <w:u w:val="single"/>
          <w:lang w:eastAsia="fr-FR"/>
        </w:rPr>
        <w:t xml:space="preserve"> Dermal exposure a</w:t>
      </w:r>
      <w:r>
        <w:rPr>
          <w:rFonts w:cs="Arial"/>
          <w:i/>
          <w:spacing w:val="1"/>
          <w:u w:val="single"/>
          <w:lang w:eastAsia="fr-FR"/>
        </w:rPr>
        <w:t>ssessment for adults</w:t>
      </w:r>
      <w:r w:rsidR="002E384C">
        <w:rPr>
          <w:rFonts w:cs="Arial"/>
          <w:i/>
          <w:spacing w:val="1"/>
          <w:u w:val="single"/>
          <w:lang w:eastAsia="fr-FR"/>
        </w:rPr>
        <w:t xml:space="preserve"> and children older 12 years</w:t>
      </w:r>
    </w:p>
    <w:p w:rsidR="00346618" w:rsidRDefault="00346618" w:rsidP="00346618">
      <w:pPr>
        <w:widowControl w:val="0"/>
        <w:shd w:val="clear" w:color="auto" w:fill="D9D9D9"/>
        <w:kinsoku w:val="0"/>
        <w:overflowPunct w:val="0"/>
        <w:autoSpaceDE w:val="0"/>
        <w:autoSpaceDN w:val="0"/>
        <w:adjustRightInd w:val="0"/>
        <w:spacing w:line="290" w:lineRule="exact"/>
        <w:ind w:right="215"/>
        <w:jc w:val="both"/>
        <w:textAlignment w:val="baseline"/>
        <w:rPr>
          <w:rFonts w:cs="Arial"/>
          <w:i/>
          <w:spacing w:val="1"/>
          <w:u w:val="single"/>
          <w:lang w:eastAsia="fr-FR"/>
        </w:rPr>
      </w:pPr>
    </w:p>
    <w:tbl>
      <w:tblPr>
        <w:tblW w:w="528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8"/>
        <w:gridCol w:w="4277"/>
        <w:gridCol w:w="1406"/>
        <w:gridCol w:w="3211"/>
      </w:tblGrid>
      <w:tr w:rsidR="00346618" w:rsidRPr="007E29F8" w:rsidTr="001B53A3">
        <w:trPr>
          <w:trHeight w:val="139"/>
          <w:tblHeader/>
        </w:trPr>
        <w:tc>
          <w:tcPr>
            <w:tcW w:w="5000" w:type="pct"/>
            <w:gridSpan w:val="4"/>
            <w:shd w:val="clear" w:color="auto" w:fill="FFFFCC"/>
            <w:tcMar>
              <w:top w:w="57" w:type="dxa"/>
              <w:bottom w:w="57" w:type="dxa"/>
            </w:tcMar>
          </w:tcPr>
          <w:p w:rsidR="00346618" w:rsidRPr="007E29F8" w:rsidRDefault="00346618" w:rsidP="001B53A3">
            <w:pPr>
              <w:pStyle w:val="Standaard-Tabellen"/>
              <w:widowControl w:val="0"/>
              <w:rPr>
                <w:rFonts w:eastAsia="Calibri"/>
                <w:b/>
                <w:sz w:val="20"/>
              </w:rPr>
            </w:pPr>
            <w:r>
              <w:rPr>
                <w:rFonts w:eastAsia="Calibri"/>
                <w:b/>
                <w:sz w:val="20"/>
              </w:rPr>
              <w:t>Description of Scenario 3</w:t>
            </w:r>
          </w:p>
        </w:tc>
      </w:tr>
      <w:tr w:rsidR="00346618" w:rsidRPr="007E29F8" w:rsidTr="001B53A3">
        <w:trPr>
          <w:trHeight w:val="1435"/>
          <w:tblHeader/>
        </w:trPr>
        <w:tc>
          <w:tcPr>
            <w:tcW w:w="5000" w:type="pct"/>
            <w:gridSpan w:val="4"/>
            <w:shd w:val="clear" w:color="auto" w:fill="auto"/>
            <w:tcMar>
              <w:top w:w="57" w:type="dxa"/>
              <w:bottom w:w="57" w:type="dxa"/>
            </w:tcMar>
          </w:tcPr>
          <w:p w:rsidR="00346618" w:rsidRDefault="00346618" w:rsidP="001B53A3">
            <w:pPr>
              <w:widowControl w:val="0"/>
              <w:shd w:val="clear" w:color="auto" w:fill="D9D9D9"/>
              <w:kinsoku w:val="0"/>
              <w:overflowPunct w:val="0"/>
              <w:autoSpaceDE w:val="0"/>
              <w:autoSpaceDN w:val="0"/>
              <w:adjustRightInd w:val="0"/>
              <w:jc w:val="both"/>
              <w:textAlignment w:val="baseline"/>
              <w:rPr>
                <w:rFonts w:cs="Arial"/>
                <w:spacing w:val="1"/>
                <w:lang w:eastAsia="fr-FR"/>
              </w:rPr>
            </w:pPr>
            <w:r w:rsidRPr="007E29F8">
              <w:rPr>
                <w:rFonts w:cs="Arial"/>
                <w:spacing w:val="1"/>
                <w:lang w:eastAsia="fr-FR"/>
              </w:rPr>
              <w:t xml:space="preserve">The ready to use product is a </w:t>
            </w:r>
            <w:r>
              <w:rPr>
                <w:rFonts w:cs="Arial"/>
                <w:spacing w:val="1"/>
                <w:lang w:eastAsia="fr-FR"/>
              </w:rPr>
              <w:t>ready to use lotion to be</w:t>
            </w:r>
            <w:r w:rsidR="00ED0177">
              <w:rPr>
                <w:rFonts w:cs="Arial"/>
                <w:spacing w:val="1"/>
                <w:lang w:eastAsia="fr-FR"/>
              </w:rPr>
              <w:t xml:space="preserve"> </w:t>
            </w:r>
            <w:r w:rsidR="00ED0177" w:rsidRPr="00ED0177">
              <w:rPr>
                <w:rFonts w:cs="Arial"/>
                <w:spacing w:val="1"/>
                <w:lang w:eastAsia="fr-FR"/>
              </w:rPr>
              <w:t>sprayed and spread on the exposed area of human skin, and to be sprayed on clothes</w:t>
            </w:r>
            <w:r w:rsidR="001875E1">
              <w:rPr>
                <w:rFonts w:cs="Arial"/>
                <w:spacing w:val="1"/>
                <w:lang w:eastAsia="fr-FR"/>
              </w:rPr>
              <w:t xml:space="preserve"> </w:t>
            </w:r>
            <w:r w:rsidR="001875E1" w:rsidRPr="001875E1">
              <w:rPr>
                <w:rFonts w:cs="Arial"/>
                <w:spacing w:val="1"/>
                <w:lang w:eastAsia="fr-FR"/>
              </w:rPr>
              <w:t>(</w:t>
            </w:r>
            <w:r w:rsidR="001875E1" w:rsidRPr="00E176A6">
              <w:rPr>
                <w:bCs/>
              </w:rPr>
              <w:t>Use # 3 – Combined spraying on skin and clothes)</w:t>
            </w:r>
            <w:r w:rsidR="00ED0177" w:rsidRPr="001875E1">
              <w:rPr>
                <w:rFonts w:cs="Arial"/>
                <w:spacing w:val="1"/>
                <w:lang w:eastAsia="fr-FR"/>
              </w:rPr>
              <w:t>.</w:t>
            </w:r>
            <w:r w:rsidRPr="007E29F8">
              <w:rPr>
                <w:rFonts w:cs="Arial"/>
                <w:spacing w:val="1"/>
                <w:lang w:eastAsia="fr-FR"/>
              </w:rPr>
              <w:t xml:space="preserve"> </w:t>
            </w:r>
          </w:p>
          <w:p w:rsidR="00346618" w:rsidRDefault="00346618" w:rsidP="001B53A3">
            <w:pPr>
              <w:widowControl w:val="0"/>
              <w:shd w:val="clear" w:color="auto" w:fill="D9D9D9"/>
              <w:kinsoku w:val="0"/>
              <w:overflowPunct w:val="0"/>
              <w:autoSpaceDE w:val="0"/>
              <w:autoSpaceDN w:val="0"/>
              <w:adjustRightInd w:val="0"/>
              <w:jc w:val="both"/>
              <w:textAlignment w:val="baseline"/>
              <w:rPr>
                <w:rFonts w:cs="Arial"/>
                <w:spacing w:val="1"/>
                <w:lang w:eastAsia="fr-FR"/>
              </w:rPr>
            </w:pPr>
          </w:p>
          <w:p w:rsidR="00ED0177" w:rsidRDefault="002D723B" w:rsidP="001B53A3">
            <w:pPr>
              <w:widowControl w:val="0"/>
              <w:shd w:val="clear" w:color="auto" w:fill="D9D9D9"/>
              <w:kinsoku w:val="0"/>
              <w:overflowPunct w:val="0"/>
              <w:autoSpaceDE w:val="0"/>
              <w:autoSpaceDN w:val="0"/>
              <w:adjustRightInd w:val="0"/>
              <w:jc w:val="both"/>
              <w:textAlignment w:val="baseline"/>
              <w:rPr>
                <w:rFonts w:cs="Arial"/>
                <w:spacing w:val="1"/>
                <w:lang w:eastAsia="fr-FR"/>
              </w:rPr>
            </w:pPr>
            <w:r>
              <w:rPr>
                <w:rFonts w:cs="Arial"/>
                <w:spacing w:val="1"/>
                <w:lang w:eastAsia="fr-FR"/>
              </w:rPr>
              <w:t xml:space="preserve">According to the </w:t>
            </w:r>
            <w:r w:rsidR="00582948">
              <w:rPr>
                <w:rFonts w:cs="Arial"/>
                <w:spacing w:val="1"/>
                <w:lang w:eastAsia="fr-FR"/>
              </w:rPr>
              <w:t>SPC</w:t>
            </w:r>
            <w:r>
              <w:rPr>
                <w:rFonts w:cs="Arial"/>
                <w:spacing w:val="1"/>
                <w:lang w:eastAsia="fr-FR"/>
              </w:rPr>
              <w:t xml:space="preserve">, the RCAME product cannot be used </w:t>
            </w:r>
            <w:r w:rsidRPr="002D723B">
              <w:rPr>
                <w:rFonts w:cs="Arial"/>
                <w:spacing w:val="1"/>
                <w:lang w:eastAsia="fr-FR"/>
              </w:rPr>
              <w:t>on children under 12 year-old</w:t>
            </w:r>
            <w:r>
              <w:rPr>
                <w:rFonts w:cs="Arial"/>
                <w:spacing w:val="1"/>
                <w:lang w:eastAsia="fr-FR"/>
              </w:rPr>
              <w:t xml:space="preserve"> simultaneously on skin and clothes</w:t>
            </w:r>
            <w:r w:rsidRPr="002D723B">
              <w:rPr>
                <w:rFonts w:cs="Arial"/>
                <w:spacing w:val="1"/>
                <w:lang w:eastAsia="fr-FR"/>
              </w:rPr>
              <w:t>.</w:t>
            </w:r>
            <w:r>
              <w:rPr>
                <w:rFonts w:cs="Arial"/>
                <w:spacing w:val="1"/>
                <w:lang w:eastAsia="fr-FR"/>
              </w:rPr>
              <w:t xml:space="preserve"> That is the reason why only an </w:t>
            </w:r>
            <w:proofErr w:type="gramStart"/>
            <w:r>
              <w:rPr>
                <w:rFonts w:cs="Arial"/>
                <w:spacing w:val="1"/>
                <w:lang w:eastAsia="fr-FR"/>
              </w:rPr>
              <w:t xml:space="preserve">adult </w:t>
            </w:r>
            <w:r w:rsidR="002E384C">
              <w:rPr>
                <w:rFonts w:cs="Arial"/>
                <w:spacing w:val="1"/>
                <w:lang w:eastAsia="fr-FR"/>
              </w:rPr>
              <w:t xml:space="preserve"> and</w:t>
            </w:r>
            <w:proofErr w:type="gramEnd"/>
            <w:r w:rsidR="002E384C">
              <w:rPr>
                <w:rFonts w:cs="Arial"/>
                <w:spacing w:val="1"/>
                <w:lang w:eastAsia="fr-FR"/>
              </w:rPr>
              <w:t xml:space="preserve"> children older 12 years </w:t>
            </w:r>
            <w:r>
              <w:rPr>
                <w:rFonts w:cs="Arial"/>
                <w:spacing w:val="1"/>
                <w:lang w:eastAsia="fr-FR"/>
              </w:rPr>
              <w:t>exposure assessment is developed for this use.</w:t>
            </w:r>
          </w:p>
          <w:p w:rsidR="002D723B" w:rsidRDefault="002D723B" w:rsidP="001B53A3">
            <w:pPr>
              <w:widowControl w:val="0"/>
              <w:shd w:val="clear" w:color="auto" w:fill="D9D9D9"/>
              <w:kinsoku w:val="0"/>
              <w:overflowPunct w:val="0"/>
              <w:autoSpaceDE w:val="0"/>
              <w:autoSpaceDN w:val="0"/>
              <w:adjustRightInd w:val="0"/>
              <w:jc w:val="both"/>
              <w:textAlignment w:val="baseline"/>
              <w:rPr>
                <w:rFonts w:cs="Arial"/>
                <w:spacing w:val="1"/>
                <w:lang w:eastAsia="fr-FR"/>
              </w:rPr>
            </w:pPr>
          </w:p>
          <w:p w:rsidR="00582948" w:rsidRDefault="00582948" w:rsidP="001B53A3">
            <w:pPr>
              <w:widowControl w:val="0"/>
              <w:shd w:val="clear" w:color="auto" w:fill="D9D9D9"/>
              <w:kinsoku w:val="0"/>
              <w:overflowPunct w:val="0"/>
              <w:autoSpaceDE w:val="0"/>
              <w:autoSpaceDN w:val="0"/>
              <w:adjustRightInd w:val="0"/>
              <w:jc w:val="both"/>
              <w:textAlignment w:val="baseline"/>
              <w:rPr>
                <w:rFonts w:cs="Arial"/>
                <w:spacing w:val="1"/>
                <w:lang w:eastAsia="fr-FR"/>
              </w:rPr>
            </w:pPr>
            <w:r>
              <w:rPr>
                <w:rFonts w:cs="Arial"/>
                <w:spacing w:val="1"/>
                <w:lang w:eastAsia="fr-FR"/>
              </w:rPr>
              <w:t>The dermal exposure of an adult during skin application of RCAME product is developed in the scenario 1</w:t>
            </w:r>
            <w:r w:rsidR="00FF712F">
              <w:rPr>
                <w:rFonts w:cs="Arial"/>
                <w:spacing w:val="1"/>
                <w:lang w:eastAsia="fr-FR"/>
              </w:rPr>
              <w:t xml:space="preserve"> (see above</w:t>
            </w:r>
            <w:r w:rsidR="000B031D">
              <w:rPr>
                <w:rFonts w:cs="Arial"/>
                <w:spacing w:val="1"/>
                <w:lang w:eastAsia="fr-FR"/>
              </w:rPr>
              <w:t xml:space="preserve"> for more details</w:t>
            </w:r>
            <w:r w:rsidR="001875E1">
              <w:rPr>
                <w:rFonts w:cs="Arial"/>
                <w:spacing w:val="1"/>
                <w:lang w:eastAsia="fr-FR"/>
              </w:rPr>
              <w:t xml:space="preserve"> on the calculations</w:t>
            </w:r>
            <w:r w:rsidR="00FF712F">
              <w:rPr>
                <w:rFonts w:cs="Arial"/>
                <w:spacing w:val="1"/>
                <w:lang w:eastAsia="fr-FR"/>
              </w:rPr>
              <w:t>)</w:t>
            </w:r>
            <w:r>
              <w:rPr>
                <w:rFonts w:cs="Arial"/>
                <w:spacing w:val="1"/>
                <w:lang w:eastAsia="fr-FR"/>
              </w:rPr>
              <w:t>.</w:t>
            </w:r>
          </w:p>
          <w:p w:rsidR="00EE6AF1" w:rsidRDefault="00EE6AF1" w:rsidP="001B53A3">
            <w:pPr>
              <w:widowControl w:val="0"/>
              <w:shd w:val="clear" w:color="auto" w:fill="D9D9D9"/>
              <w:kinsoku w:val="0"/>
              <w:overflowPunct w:val="0"/>
              <w:autoSpaceDE w:val="0"/>
              <w:autoSpaceDN w:val="0"/>
              <w:adjustRightInd w:val="0"/>
              <w:jc w:val="both"/>
              <w:textAlignment w:val="baseline"/>
              <w:rPr>
                <w:rFonts w:cs="Arial"/>
                <w:spacing w:val="1"/>
                <w:lang w:eastAsia="fr-FR"/>
              </w:rPr>
            </w:pPr>
          </w:p>
          <w:p w:rsidR="00346618" w:rsidRPr="00781DC8" w:rsidRDefault="001875E1" w:rsidP="00E176A6">
            <w:pPr>
              <w:widowControl w:val="0"/>
              <w:shd w:val="clear" w:color="auto" w:fill="D9D9D9"/>
              <w:kinsoku w:val="0"/>
              <w:overflowPunct w:val="0"/>
              <w:autoSpaceDE w:val="0"/>
              <w:autoSpaceDN w:val="0"/>
              <w:adjustRightInd w:val="0"/>
              <w:jc w:val="both"/>
              <w:textAlignment w:val="baseline"/>
              <w:rPr>
                <w:rFonts w:cs="Arial"/>
                <w:spacing w:val="1"/>
                <w:lang w:eastAsia="fr-FR"/>
              </w:rPr>
            </w:pPr>
            <w:r>
              <w:rPr>
                <w:rFonts w:cs="Arial"/>
                <w:spacing w:val="1"/>
                <w:lang w:eastAsia="fr-FR"/>
              </w:rPr>
              <w:t>Concerning the treatment on clothes, w</w:t>
            </w:r>
            <w:r w:rsidR="00346618">
              <w:rPr>
                <w:rFonts w:cs="Arial"/>
                <w:spacing w:val="1"/>
                <w:lang w:eastAsia="fr-FR"/>
              </w:rPr>
              <w:t xml:space="preserve">hen the application is combined to the application on skin the harmonised surfaces for covered areas proposed in the </w:t>
            </w:r>
            <w:r w:rsidR="00346618" w:rsidRPr="007E29F8">
              <w:rPr>
                <w:rFonts w:cs="Arial"/>
                <w:bCs/>
                <w:spacing w:val="1"/>
                <w:lang w:eastAsia="fr-FR"/>
              </w:rPr>
              <w:t>Recommendation no. 11, 2018</w:t>
            </w:r>
            <w:r w:rsidR="00346618">
              <w:rPr>
                <w:rFonts w:cs="Arial"/>
                <w:bCs/>
                <w:spacing w:val="1"/>
                <w:lang w:eastAsia="fr-FR"/>
              </w:rPr>
              <w:t xml:space="preserve"> (</w:t>
            </w:r>
            <w:r w:rsidR="00346618" w:rsidRPr="007E29F8">
              <w:rPr>
                <w:rFonts w:cs="Arial"/>
                <w:bCs/>
                <w:spacing w:val="1"/>
                <w:lang w:eastAsia="fr-FR"/>
              </w:rPr>
              <w:t>short-sleeved shirt (i.e. T-shirt) and shorts</w:t>
            </w:r>
            <w:r>
              <w:rPr>
                <w:rFonts w:cs="Arial"/>
                <w:bCs/>
                <w:spacing w:val="1"/>
                <w:lang w:eastAsia="fr-FR"/>
              </w:rPr>
              <w:t>) are considered</w:t>
            </w:r>
            <w:r w:rsidR="00346618">
              <w:rPr>
                <w:rFonts w:cs="Arial"/>
                <w:bCs/>
                <w:spacing w:val="1"/>
                <w:lang w:eastAsia="fr-FR"/>
              </w:rPr>
              <w:t>.</w:t>
            </w:r>
          </w:p>
          <w:p w:rsidR="00346618" w:rsidRPr="0090387F" w:rsidRDefault="00346618" w:rsidP="001B53A3">
            <w:pPr>
              <w:widowControl w:val="0"/>
              <w:shd w:val="clear" w:color="auto" w:fill="D9D9D9"/>
              <w:kinsoku w:val="0"/>
              <w:overflowPunct w:val="0"/>
              <w:autoSpaceDE w:val="0"/>
              <w:autoSpaceDN w:val="0"/>
              <w:adjustRightInd w:val="0"/>
              <w:jc w:val="both"/>
              <w:textAlignment w:val="baseline"/>
              <w:rPr>
                <w:rFonts w:cs="Arial"/>
                <w:spacing w:val="1"/>
                <w:lang w:eastAsia="fr-FR"/>
              </w:rPr>
            </w:pPr>
          </w:p>
          <w:p w:rsidR="00346618" w:rsidRDefault="00346618" w:rsidP="001B53A3">
            <w:pPr>
              <w:widowControl w:val="0"/>
              <w:shd w:val="clear" w:color="auto" w:fill="D9D9D9"/>
              <w:kinsoku w:val="0"/>
              <w:overflowPunct w:val="0"/>
              <w:autoSpaceDE w:val="0"/>
              <w:autoSpaceDN w:val="0"/>
              <w:adjustRightInd w:val="0"/>
              <w:jc w:val="both"/>
              <w:textAlignment w:val="baseline"/>
            </w:pPr>
            <w:r w:rsidRPr="007E29F8">
              <w:rPr>
                <w:rFonts w:cs="Arial"/>
                <w:spacing w:val="1"/>
                <w:lang w:eastAsia="fr-FR"/>
              </w:rPr>
              <w:t>According to Recommendation no.8</w:t>
            </w:r>
            <w:r w:rsidRPr="007E29F8">
              <w:rPr>
                <w:rStyle w:val="Appelnotedebasdep"/>
                <w:rFonts w:cs="Arial"/>
                <w:spacing w:val="1"/>
                <w:lang w:eastAsia="fr-FR"/>
              </w:rPr>
              <w:footnoteReference w:id="5"/>
            </w:r>
            <w:r>
              <w:rPr>
                <w:rFonts w:cs="Arial"/>
                <w:spacing w:val="1"/>
                <w:lang w:eastAsia="fr-FR"/>
              </w:rPr>
              <w:t xml:space="preserve">, </w:t>
            </w:r>
            <w:r w:rsidRPr="007E29F8">
              <w:t xml:space="preserve">a protection factor of 50% </w:t>
            </w:r>
            <w:r>
              <w:t>is used as the product is applied on the exterior of clothes and so only 50% of the product will penetrate the cloth and reach the skin.</w:t>
            </w:r>
          </w:p>
          <w:p w:rsidR="00346618" w:rsidRDefault="00346618" w:rsidP="001B53A3">
            <w:pPr>
              <w:widowControl w:val="0"/>
              <w:shd w:val="clear" w:color="auto" w:fill="D9D9D9"/>
              <w:kinsoku w:val="0"/>
              <w:overflowPunct w:val="0"/>
              <w:autoSpaceDE w:val="0"/>
              <w:autoSpaceDN w:val="0"/>
              <w:adjustRightInd w:val="0"/>
              <w:jc w:val="both"/>
              <w:textAlignment w:val="baseline"/>
              <w:rPr>
                <w:rFonts w:cs="Arial"/>
                <w:spacing w:val="1"/>
                <w:lang w:eastAsia="fr-FR"/>
              </w:rPr>
            </w:pPr>
          </w:p>
          <w:p w:rsidR="001875E1" w:rsidRDefault="00DC7FA2" w:rsidP="001875E1">
            <w:pPr>
              <w:widowControl w:val="0"/>
              <w:shd w:val="clear" w:color="auto" w:fill="D9D9D9"/>
              <w:kinsoku w:val="0"/>
              <w:overflowPunct w:val="0"/>
              <w:autoSpaceDE w:val="0"/>
              <w:autoSpaceDN w:val="0"/>
              <w:adjustRightInd w:val="0"/>
              <w:jc w:val="both"/>
              <w:textAlignment w:val="baseline"/>
              <w:rPr>
                <w:rFonts w:cs="Arial"/>
                <w:spacing w:val="1"/>
                <w:lang w:eastAsia="fr-FR"/>
              </w:rPr>
            </w:pPr>
            <w:r>
              <w:rPr>
                <w:rFonts w:cs="Arial"/>
                <w:spacing w:val="1"/>
                <w:lang w:eastAsia="fr-FR"/>
              </w:rPr>
              <w:t>The dermal exposure</w:t>
            </w:r>
            <w:r w:rsidR="00800825">
              <w:rPr>
                <w:rFonts w:cs="Arial"/>
                <w:spacing w:val="1"/>
                <w:lang w:eastAsia="fr-FR"/>
              </w:rPr>
              <w:t xml:space="preserve"> </w:t>
            </w:r>
            <w:r w:rsidR="001875E1">
              <w:rPr>
                <w:rFonts w:cs="Arial"/>
                <w:spacing w:val="1"/>
                <w:lang w:eastAsia="fr-FR"/>
              </w:rPr>
              <w:t xml:space="preserve">is calculated by adding </w:t>
            </w:r>
            <w:r w:rsidR="00800825">
              <w:rPr>
                <w:rFonts w:cs="Arial"/>
                <w:spacing w:val="1"/>
                <w:lang w:eastAsia="fr-FR"/>
              </w:rPr>
              <w:t>the dermal exposure during skin application and the dermal exposure during application on clothes.</w:t>
            </w:r>
          </w:p>
          <w:p w:rsidR="00800825" w:rsidRPr="007E29F8" w:rsidRDefault="00800825" w:rsidP="001875E1">
            <w:pPr>
              <w:widowControl w:val="0"/>
              <w:shd w:val="clear" w:color="auto" w:fill="D9D9D9"/>
              <w:kinsoku w:val="0"/>
              <w:overflowPunct w:val="0"/>
              <w:autoSpaceDE w:val="0"/>
              <w:autoSpaceDN w:val="0"/>
              <w:adjustRightInd w:val="0"/>
              <w:jc w:val="both"/>
              <w:textAlignment w:val="baseline"/>
              <w:rPr>
                <w:rFonts w:cs="Arial"/>
                <w:spacing w:val="1"/>
                <w:lang w:eastAsia="fr-FR"/>
              </w:rPr>
            </w:pPr>
          </w:p>
        </w:tc>
      </w:tr>
      <w:tr w:rsidR="00346618" w:rsidRPr="007E29F8" w:rsidTr="001B53A3">
        <w:trPr>
          <w:trHeight w:val="139"/>
          <w:tblHeader/>
        </w:trPr>
        <w:tc>
          <w:tcPr>
            <w:tcW w:w="421" w:type="pct"/>
            <w:shd w:val="clear" w:color="auto" w:fill="BFBFBF"/>
            <w:tcMar>
              <w:top w:w="57" w:type="dxa"/>
              <w:bottom w:w="57" w:type="dxa"/>
            </w:tcMar>
          </w:tcPr>
          <w:p w:rsidR="00346618" w:rsidRPr="007E29F8" w:rsidRDefault="00346618" w:rsidP="001B53A3">
            <w:pPr>
              <w:widowControl w:val="0"/>
              <w:shd w:val="clear" w:color="auto" w:fill="D9D9D9"/>
              <w:kinsoku w:val="0"/>
              <w:overflowPunct w:val="0"/>
              <w:autoSpaceDE w:val="0"/>
              <w:autoSpaceDN w:val="0"/>
              <w:adjustRightInd w:val="0"/>
              <w:ind w:left="360" w:right="216"/>
              <w:jc w:val="both"/>
              <w:textAlignment w:val="baseline"/>
              <w:rPr>
                <w:rFonts w:cs="Arial"/>
                <w:b/>
                <w:bCs/>
                <w:spacing w:val="1"/>
                <w:lang w:eastAsia="fr-FR"/>
              </w:rPr>
            </w:pPr>
          </w:p>
        </w:tc>
        <w:tc>
          <w:tcPr>
            <w:tcW w:w="2202" w:type="pct"/>
            <w:shd w:val="clear" w:color="auto" w:fill="BFBFBF"/>
            <w:tcMar>
              <w:top w:w="57" w:type="dxa"/>
              <w:bottom w:w="57" w:type="dxa"/>
            </w:tcMar>
          </w:tcPr>
          <w:p w:rsidR="00346618" w:rsidRPr="007E29F8" w:rsidRDefault="00346618" w:rsidP="001B53A3">
            <w:pPr>
              <w:widowControl w:val="0"/>
              <w:shd w:val="clear" w:color="auto" w:fill="D9D9D9"/>
              <w:kinsoku w:val="0"/>
              <w:overflowPunct w:val="0"/>
              <w:autoSpaceDE w:val="0"/>
              <w:autoSpaceDN w:val="0"/>
              <w:adjustRightInd w:val="0"/>
              <w:ind w:left="360" w:right="216"/>
              <w:jc w:val="both"/>
              <w:textAlignment w:val="baseline"/>
              <w:rPr>
                <w:rFonts w:cs="Arial"/>
                <w:b/>
                <w:bCs/>
                <w:spacing w:val="1"/>
                <w:lang w:eastAsia="fr-FR"/>
              </w:rPr>
            </w:pPr>
            <w:r w:rsidRPr="007E29F8">
              <w:rPr>
                <w:rFonts w:cs="Arial"/>
                <w:b/>
                <w:bCs/>
                <w:spacing w:val="1"/>
                <w:lang w:eastAsia="fr-FR"/>
              </w:rPr>
              <w:t>Parameters</w:t>
            </w:r>
          </w:p>
        </w:tc>
        <w:tc>
          <w:tcPr>
            <w:tcW w:w="724" w:type="pct"/>
            <w:shd w:val="clear" w:color="auto" w:fill="BFBFBF"/>
            <w:tcMar>
              <w:top w:w="57" w:type="dxa"/>
              <w:bottom w:w="57" w:type="dxa"/>
            </w:tcMar>
          </w:tcPr>
          <w:p w:rsidR="00346618" w:rsidRPr="007E29F8" w:rsidRDefault="00346618" w:rsidP="001B53A3">
            <w:pPr>
              <w:widowControl w:val="0"/>
              <w:shd w:val="clear" w:color="auto" w:fill="D9D9D9"/>
              <w:kinsoku w:val="0"/>
              <w:overflowPunct w:val="0"/>
              <w:autoSpaceDE w:val="0"/>
              <w:autoSpaceDN w:val="0"/>
              <w:adjustRightInd w:val="0"/>
              <w:ind w:left="124" w:right="216"/>
              <w:jc w:val="center"/>
              <w:textAlignment w:val="baseline"/>
              <w:rPr>
                <w:rFonts w:cs="Arial"/>
                <w:b/>
                <w:bCs/>
                <w:spacing w:val="1"/>
                <w:lang w:eastAsia="fr-FR"/>
              </w:rPr>
            </w:pPr>
            <w:r w:rsidRPr="007E29F8">
              <w:rPr>
                <w:rFonts w:cs="Arial"/>
                <w:b/>
                <w:bCs/>
                <w:spacing w:val="1"/>
                <w:lang w:eastAsia="fr-FR"/>
              </w:rPr>
              <w:t>Value</w:t>
            </w:r>
          </w:p>
        </w:tc>
        <w:tc>
          <w:tcPr>
            <w:tcW w:w="1653" w:type="pct"/>
            <w:shd w:val="clear" w:color="auto" w:fill="BFBFBF"/>
          </w:tcPr>
          <w:p w:rsidR="00346618" w:rsidRPr="007E29F8" w:rsidRDefault="00346618" w:rsidP="001B53A3">
            <w:pPr>
              <w:widowControl w:val="0"/>
              <w:shd w:val="clear" w:color="auto" w:fill="D9D9D9"/>
              <w:kinsoku w:val="0"/>
              <w:overflowPunct w:val="0"/>
              <w:autoSpaceDE w:val="0"/>
              <w:autoSpaceDN w:val="0"/>
              <w:adjustRightInd w:val="0"/>
              <w:ind w:left="124" w:right="216"/>
              <w:jc w:val="center"/>
              <w:textAlignment w:val="baseline"/>
              <w:rPr>
                <w:rFonts w:cs="Arial"/>
                <w:b/>
                <w:bCs/>
                <w:spacing w:val="1"/>
                <w:lang w:eastAsia="fr-FR"/>
              </w:rPr>
            </w:pPr>
            <w:r w:rsidRPr="007E29F8">
              <w:rPr>
                <w:rFonts w:cs="Arial"/>
                <w:b/>
                <w:bCs/>
                <w:spacing w:val="1"/>
                <w:lang w:eastAsia="fr-FR"/>
              </w:rPr>
              <w:t>References</w:t>
            </w:r>
          </w:p>
        </w:tc>
      </w:tr>
      <w:tr w:rsidR="00395CA0" w:rsidRPr="007E29F8" w:rsidTr="001B53A3">
        <w:trPr>
          <w:trHeight w:val="177"/>
          <w:tblHeader/>
        </w:trPr>
        <w:tc>
          <w:tcPr>
            <w:tcW w:w="421" w:type="pct"/>
            <w:vMerge w:val="restart"/>
            <w:shd w:val="clear" w:color="auto" w:fill="D9D9D9"/>
            <w:tcMar>
              <w:top w:w="57" w:type="dxa"/>
              <w:bottom w:w="57" w:type="dxa"/>
            </w:tcMar>
          </w:tcPr>
          <w:p w:rsidR="00395CA0" w:rsidRPr="007E29F8" w:rsidRDefault="00395CA0" w:rsidP="001B53A3">
            <w:pPr>
              <w:widowControl w:val="0"/>
              <w:shd w:val="clear" w:color="auto" w:fill="D9D9D9"/>
              <w:tabs>
                <w:tab w:val="left" w:pos="1755"/>
              </w:tabs>
              <w:kinsoku w:val="0"/>
              <w:overflowPunct w:val="0"/>
              <w:autoSpaceDE w:val="0"/>
              <w:autoSpaceDN w:val="0"/>
              <w:adjustRightInd w:val="0"/>
              <w:ind w:left="66" w:right="70"/>
              <w:textAlignment w:val="baseline"/>
              <w:rPr>
                <w:rFonts w:cs="Arial"/>
                <w:bCs/>
                <w:spacing w:val="1"/>
                <w:lang w:eastAsia="fr-FR"/>
              </w:rPr>
            </w:pPr>
            <w:r w:rsidRPr="007E29F8">
              <w:rPr>
                <w:rFonts w:cs="Arial"/>
                <w:bCs/>
                <w:spacing w:val="1"/>
                <w:lang w:eastAsia="fr-FR"/>
              </w:rPr>
              <w:t>Tier 1</w:t>
            </w:r>
          </w:p>
          <w:p w:rsidR="00395CA0" w:rsidRPr="007E29F8" w:rsidRDefault="00395CA0" w:rsidP="001B53A3">
            <w:pPr>
              <w:widowControl w:val="0"/>
              <w:shd w:val="clear" w:color="auto" w:fill="D9D9D9"/>
              <w:kinsoku w:val="0"/>
              <w:overflowPunct w:val="0"/>
              <w:autoSpaceDE w:val="0"/>
              <w:autoSpaceDN w:val="0"/>
              <w:adjustRightInd w:val="0"/>
              <w:ind w:left="75"/>
              <w:jc w:val="both"/>
              <w:textAlignment w:val="baseline"/>
              <w:rPr>
                <w:rFonts w:cs="Arial"/>
                <w:bCs/>
                <w:spacing w:val="1"/>
                <w:u w:val="single"/>
                <w:lang w:eastAsia="fr-FR"/>
              </w:rPr>
            </w:pPr>
          </w:p>
          <w:p w:rsidR="00395CA0" w:rsidRPr="007E29F8" w:rsidRDefault="00395CA0" w:rsidP="001B53A3">
            <w:pPr>
              <w:widowControl w:val="0"/>
              <w:shd w:val="clear" w:color="auto" w:fill="D9D9D9"/>
              <w:kinsoku w:val="0"/>
              <w:overflowPunct w:val="0"/>
              <w:autoSpaceDE w:val="0"/>
              <w:autoSpaceDN w:val="0"/>
              <w:adjustRightInd w:val="0"/>
              <w:ind w:left="75"/>
              <w:jc w:val="both"/>
              <w:textAlignment w:val="baseline"/>
              <w:rPr>
                <w:rFonts w:cs="Arial"/>
                <w:bCs/>
                <w:spacing w:val="1"/>
                <w:lang w:eastAsia="fr-FR"/>
              </w:rPr>
            </w:pPr>
          </w:p>
        </w:tc>
        <w:tc>
          <w:tcPr>
            <w:tcW w:w="2202" w:type="pct"/>
            <w:shd w:val="clear" w:color="auto" w:fill="D9D9D9"/>
            <w:tcMar>
              <w:top w:w="57" w:type="dxa"/>
              <w:bottom w:w="57" w:type="dxa"/>
            </w:tcMar>
          </w:tcPr>
          <w:p w:rsidR="00395CA0" w:rsidRPr="007E29F8" w:rsidRDefault="00395CA0" w:rsidP="001B53A3">
            <w:pPr>
              <w:widowControl w:val="0"/>
              <w:shd w:val="clear" w:color="auto" w:fill="D9D9D9"/>
              <w:kinsoku w:val="0"/>
              <w:overflowPunct w:val="0"/>
              <w:autoSpaceDE w:val="0"/>
              <w:autoSpaceDN w:val="0"/>
              <w:adjustRightInd w:val="0"/>
              <w:ind w:left="79" w:right="25"/>
              <w:jc w:val="both"/>
              <w:textAlignment w:val="baseline"/>
              <w:rPr>
                <w:rFonts w:cs="Arial"/>
                <w:bCs/>
                <w:spacing w:val="1"/>
                <w:lang w:eastAsia="fr-FR"/>
              </w:rPr>
            </w:pPr>
            <w:r w:rsidRPr="007E29F8">
              <w:rPr>
                <w:lang w:eastAsia="en-US"/>
              </w:rPr>
              <w:t xml:space="preserve">Application rate </w:t>
            </w:r>
            <w:r>
              <w:rPr>
                <w:lang w:eastAsia="en-US"/>
              </w:rPr>
              <w:t>(mg product/cm2)</w:t>
            </w:r>
          </w:p>
        </w:tc>
        <w:tc>
          <w:tcPr>
            <w:tcW w:w="724" w:type="pct"/>
            <w:shd w:val="clear" w:color="auto" w:fill="D9D9D9"/>
            <w:tcMar>
              <w:top w:w="57" w:type="dxa"/>
              <w:bottom w:w="57" w:type="dxa"/>
            </w:tcMar>
          </w:tcPr>
          <w:p w:rsidR="00395CA0" w:rsidRPr="00000078" w:rsidRDefault="00395CA0" w:rsidP="001B53A3">
            <w:pPr>
              <w:widowControl w:val="0"/>
              <w:shd w:val="clear" w:color="auto" w:fill="D9D9D9"/>
              <w:kinsoku w:val="0"/>
              <w:overflowPunct w:val="0"/>
              <w:autoSpaceDE w:val="0"/>
              <w:autoSpaceDN w:val="0"/>
              <w:adjustRightInd w:val="0"/>
              <w:ind w:left="124" w:right="216"/>
              <w:jc w:val="center"/>
              <w:textAlignment w:val="baseline"/>
              <w:rPr>
                <w:rFonts w:cs="Arial"/>
                <w:bCs/>
                <w:spacing w:val="1"/>
                <w:lang w:eastAsia="fr-FR"/>
              </w:rPr>
            </w:pPr>
            <w:r w:rsidRPr="00000078">
              <w:rPr>
                <w:rFonts w:cs="Arial"/>
                <w:bCs/>
                <w:spacing w:val="1"/>
                <w:lang w:eastAsia="fr-FR"/>
              </w:rPr>
              <w:t>1.80</w:t>
            </w:r>
            <w:r w:rsidR="001875E1">
              <w:rPr>
                <w:rFonts w:cs="Arial"/>
                <w:bCs/>
                <w:spacing w:val="1"/>
                <w:lang w:eastAsia="fr-FR"/>
              </w:rPr>
              <w:t xml:space="preserve"> for clothes and 1.2 for skin</w:t>
            </w:r>
          </w:p>
        </w:tc>
        <w:tc>
          <w:tcPr>
            <w:tcW w:w="1653" w:type="pct"/>
            <w:shd w:val="clear" w:color="auto" w:fill="D9D9D9"/>
            <w:vAlign w:val="center"/>
          </w:tcPr>
          <w:p w:rsidR="00395CA0" w:rsidRPr="007E29F8" w:rsidRDefault="00395CA0" w:rsidP="001B53A3">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r w:rsidRPr="007E29F8">
              <w:rPr>
                <w:rFonts w:cs="Arial"/>
                <w:bCs/>
                <w:spacing w:val="1"/>
                <w:lang w:eastAsia="fr-FR"/>
              </w:rPr>
              <w:t>Applicant’s data</w:t>
            </w:r>
          </w:p>
        </w:tc>
      </w:tr>
      <w:tr w:rsidR="00395CA0" w:rsidRPr="007E29F8" w:rsidTr="001B53A3">
        <w:trPr>
          <w:trHeight w:val="177"/>
          <w:tblHeader/>
        </w:trPr>
        <w:tc>
          <w:tcPr>
            <w:tcW w:w="421" w:type="pct"/>
            <w:vMerge/>
            <w:shd w:val="clear" w:color="auto" w:fill="D9D9D9"/>
            <w:tcMar>
              <w:top w:w="57" w:type="dxa"/>
              <w:bottom w:w="57" w:type="dxa"/>
            </w:tcMar>
          </w:tcPr>
          <w:p w:rsidR="00395CA0" w:rsidRPr="007E29F8" w:rsidRDefault="00395CA0" w:rsidP="001B53A3">
            <w:pPr>
              <w:widowControl w:val="0"/>
              <w:shd w:val="clear" w:color="auto" w:fill="D9D9D9"/>
              <w:tabs>
                <w:tab w:val="left" w:pos="1755"/>
              </w:tabs>
              <w:kinsoku w:val="0"/>
              <w:overflowPunct w:val="0"/>
              <w:autoSpaceDE w:val="0"/>
              <w:autoSpaceDN w:val="0"/>
              <w:adjustRightInd w:val="0"/>
              <w:ind w:left="66" w:right="70"/>
              <w:textAlignment w:val="baseline"/>
              <w:rPr>
                <w:rFonts w:cs="Arial"/>
                <w:bCs/>
                <w:spacing w:val="1"/>
                <w:lang w:eastAsia="fr-FR"/>
              </w:rPr>
            </w:pPr>
          </w:p>
        </w:tc>
        <w:tc>
          <w:tcPr>
            <w:tcW w:w="2202" w:type="pct"/>
            <w:shd w:val="clear" w:color="auto" w:fill="D9D9D9"/>
            <w:tcMar>
              <w:top w:w="57" w:type="dxa"/>
              <w:bottom w:w="57" w:type="dxa"/>
            </w:tcMar>
          </w:tcPr>
          <w:p w:rsidR="00395CA0" w:rsidRPr="007E29F8" w:rsidRDefault="00395CA0" w:rsidP="001B53A3">
            <w:pPr>
              <w:widowControl w:val="0"/>
              <w:shd w:val="clear" w:color="auto" w:fill="D9D9D9"/>
              <w:kinsoku w:val="0"/>
              <w:overflowPunct w:val="0"/>
              <w:autoSpaceDE w:val="0"/>
              <w:autoSpaceDN w:val="0"/>
              <w:adjustRightInd w:val="0"/>
              <w:ind w:left="79" w:right="25"/>
              <w:jc w:val="both"/>
              <w:textAlignment w:val="baseline"/>
              <w:rPr>
                <w:lang w:eastAsia="en-US"/>
              </w:rPr>
            </w:pPr>
            <w:r>
              <w:rPr>
                <w:rFonts w:cs="Arial"/>
              </w:rPr>
              <w:t>N</w:t>
            </w:r>
            <w:r w:rsidRPr="00595007">
              <w:rPr>
                <w:rFonts w:cs="Arial"/>
              </w:rPr>
              <w:t>umber of product applications per day (/day)</w:t>
            </w:r>
          </w:p>
        </w:tc>
        <w:tc>
          <w:tcPr>
            <w:tcW w:w="724" w:type="pct"/>
            <w:shd w:val="clear" w:color="auto" w:fill="D9D9D9"/>
            <w:tcMar>
              <w:top w:w="57" w:type="dxa"/>
              <w:bottom w:w="57" w:type="dxa"/>
            </w:tcMar>
          </w:tcPr>
          <w:p w:rsidR="00395CA0" w:rsidRPr="00000078" w:rsidRDefault="00395CA0" w:rsidP="00E176A6">
            <w:pPr>
              <w:widowControl w:val="0"/>
              <w:shd w:val="clear" w:color="auto" w:fill="D9D9D9"/>
              <w:kinsoku w:val="0"/>
              <w:overflowPunct w:val="0"/>
              <w:autoSpaceDE w:val="0"/>
              <w:autoSpaceDN w:val="0"/>
              <w:adjustRightInd w:val="0"/>
              <w:ind w:right="216"/>
              <w:jc w:val="center"/>
              <w:textAlignment w:val="baseline"/>
              <w:rPr>
                <w:rFonts w:cs="Arial"/>
                <w:bCs/>
                <w:spacing w:val="1"/>
                <w:lang w:eastAsia="fr-FR"/>
              </w:rPr>
            </w:pPr>
            <w:r>
              <w:rPr>
                <w:rFonts w:cs="Arial"/>
                <w:bCs/>
                <w:spacing w:val="1"/>
                <w:lang w:eastAsia="fr-FR"/>
              </w:rPr>
              <w:t>1</w:t>
            </w:r>
          </w:p>
        </w:tc>
        <w:tc>
          <w:tcPr>
            <w:tcW w:w="1653" w:type="pct"/>
            <w:shd w:val="clear" w:color="auto" w:fill="D9D9D9"/>
            <w:vAlign w:val="center"/>
          </w:tcPr>
          <w:p w:rsidR="00395CA0" w:rsidRPr="007E29F8" w:rsidRDefault="00395CA0" w:rsidP="001B53A3">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r>
              <w:rPr>
                <w:rFonts w:cs="Arial"/>
                <w:bCs/>
                <w:spacing w:val="1"/>
                <w:lang w:eastAsia="fr-FR"/>
              </w:rPr>
              <w:t>Applicant’s data</w:t>
            </w:r>
          </w:p>
        </w:tc>
      </w:tr>
      <w:tr w:rsidR="00395CA0" w:rsidRPr="007E29F8" w:rsidTr="001B53A3">
        <w:trPr>
          <w:trHeight w:val="208"/>
          <w:tblHeader/>
        </w:trPr>
        <w:tc>
          <w:tcPr>
            <w:tcW w:w="421" w:type="pct"/>
            <w:vMerge/>
            <w:shd w:val="clear" w:color="auto" w:fill="D9D9D9"/>
            <w:tcMar>
              <w:top w:w="57" w:type="dxa"/>
              <w:bottom w:w="57" w:type="dxa"/>
            </w:tcMar>
          </w:tcPr>
          <w:p w:rsidR="00395CA0" w:rsidRPr="007E29F8" w:rsidRDefault="00395CA0" w:rsidP="001B53A3">
            <w:pPr>
              <w:widowControl w:val="0"/>
              <w:shd w:val="clear" w:color="auto" w:fill="D9D9D9"/>
              <w:kinsoku w:val="0"/>
              <w:overflowPunct w:val="0"/>
              <w:autoSpaceDE w:val="0"/>
              <w:autoSpaceDN w:val="0"/>
              <w:adjustRightInd w:val="0"/>
              <w:ind w:left="75"/>
              <w:jc w:val="both"/>
              <w:textAlignment w:val="baseline"/>
              <w:rPr>
                <w:rFonts w:cs="Arial"/>
                <w:bCs/>
                <w:spacing w:val="1"/>
                <w:u w:val="single"/>
                <w:lang w:eastAsia="fr-FR"/>
              </w:rPr>
            </w:pPr>
          </w:p>
        </w:tc>
        <w:tc>
          <w:tcPr>
            <w:tcW w:w="2202" w:type="pct"/>
            <w:shd w:val="clear" w:color="auto" w:fill="D9D9D9"/>
            <w:tcMar>
              <w:top w:w="57" w:type="dxa"/>
              <w:bottom w:w="57" w:type="dxa"/>
            </w:tcMar>
          </w:tcPr>
          <w:p w:rsidR="00395CA0" w:rsidRPr="007E29F8" w:rsidRDefault="00395CA0" w:rsidP="001B53A3">
            <w:pPr>
              <w:widowControl w:val="0"/>
              <w:shd w:val="clear" w:color="auto" w:fill="D9D9D9"/>
              <w:kinsoku w:val="0"/>
              <w:overflowPunct w:val="0"/>
              <w:autoSpaceDE w:val="0"/>
              <w:autoSpaceDN w:val="0"/>
              <w:adjustRightInd w:val="0"/>
              <w:ind w:left="79" w:right="25"/>
              <w:jc w:val="both"/>
              <w:textAlignment w:val="baseline"/>
              <w:rPr>
                <w:rFonts w:cs="Arial"/>
                <w:bCs/>
                <w:spacing w:val="1"/>
                <w:lang w:eastAsia="fr-FR"/>
              </w:rPr>
            </w:pPr>
            <w:r w:rsidRPr="007E29F8">
              <w:rPr>
                <w:rFonts w:cs="Arial"/>
                <w:bCs/>
                <w:spacing w:val="1"/>
                <w:lang w:eastAsia="fr-FR"/>
              </w:rPr>
              <w:t xml:space="preserve">% of active substance in biocidal product </w:t>
            </w:r>
          </w:p>
        </w:tc>
        <w:tc>
          <w:tcPr>
            <w:tcW w:w="724" w:type="pct"/>
            <w:shd w:val="clear" w:color="auto" w:fill="D9D9D9"/>
            <w:tcMar>
              <w:top w:w="57" w:type="dxa"/>
              <w:bottom w:w="57" w:type="dxa"/>
            </w:tcMar>
          </w:tcPr>
          <w:p w:rsidR="00395CA0" w:rsidRPr="007E29F8" w:rsidRDefault="00395CA0" w:rsidP="001B53A3">
            <w:pPr>
              <w:widowControl w:val="0"/>
              <w:shd w:val="clear" w:color="auto" w:fill="D9D9D9"/>
              <w:kinsoku w:val="0"/>
              <w:overflowPunct w:val="0"/>
              <w:autoSpaceDE w:val="0"/>
              <w:autoSpaceDN w:val="0"/>
              <w:adjustRightInd w:val="0"/>
              <w:ind w:left="124" w:right="216"/>
              <w:jc w:val="center"/>
              <w:textAlignment w:val="baseline"/>
              <w:rPr>
                <w:rFonts w:cs="Arial"/>
                <w:bCs/>
                <w:spacing w:val="1"/>
                <w:lang w:eastAsia="fr-FR"/>
              </w:rPr>
            </w:pPr>
            <w:r>
              <w:rPr>
                <w:rFonts w:cs="Arial"/>
                <w:bCs/>
                <w:spacing w:val="1"/>
                <w:lang w:eastAsia="fr-FR"/>
              </w:rPr>
              <w:t>10</w:t>
            </w:r>
            <w:r w:rsidRPr="007E29F8">
              <w:rPr>
                <w:rFonts w:cs="Arial"/>
                <w:bCs/>
                <w:spacing w:val="1"/>
                <w:lang w:eastAsia="fr-FR"/>
              </w:rPr>
              <w:t>%</w:t>
            </w:r>
          </w:p>
        </w:tc>
        <w:tc>
          <w:tcPr>
            <w:tcW w:w="1653" w:type="pct"/>
            <w:shd w:val="clear" w:color="auto" w:fill="D9D9D9"/>
            <w:vAlign w:val="center"/>
          </w:tcPr>
          <w:p w:rsidR="00395CA0" w:rsidRPr="007E29F8" w:rsidRDefault="00395CA0" w:rsidP="001B53A3">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r w:rsidRPr="007E29F8">
              <w:rPr>
                <w:rFonts w:cs="Arial"/>
                <w:bCs/>
                <w:spacing w:val="1"/>
                <w:lang w:eastAsia="fr-FR"/>
              </w:rPr>
              <w:t>Applicant’s data</w:t>
            </w:r>
          </w:p>
        </w:tc>
      </w:tr>
      <w:tr w:rsidR="00395CA0" w:rsidRPr="007E29F8" w:rsidTr="001B53A3">
        <w:trPr>
          <w:trHeight w:val="208"/>
          <w:tblHeader/>
        </w:trPr>
        <w:tc>
          <w:tcPr>
            <w:tcW w:w="421" w:type="pct"/>
            <w:vMerge/>
            <w:shd w:val="clear" w:color="auto" w:fill="D9D9D9"/>
            <w:tcMar>
              <w:top w:w="57" w:type="dxa"/>
              <w:bottom w:w="57" w:type="dxa"/>
            </w:tcMar>
          </w:tcPr>
          <w:p w:rsidR="00395CA0" w:rsidRPr="007E29F8" w:rsidRDefault="00395CA0" w:rsidP="001B53A3">
            <w:pPr>
              <w:widowControl w:val="0"/>
              <w:shd w:val="clear" w:color="auto" w:fill="D9D9D9"/>
              <w:kinsoku w:val="0"/>
              <w:overflowPunct w:val="0"/>
              <w:autoSpaceDE w:val="0"/>
              <w:autoSpaceDN w:val="0"/>
              <w:adjustRightInd w:val="0"/>
              <w:ind w:left="75"/>
              <w:jc w:val="both"/>
              <w:textAlignment w:val="baseline"/>
              <w:rPr>
                <w:rFonts w:cs="Arial"/>
                <w:bCs/>
                <w:spacing w:val="1"/>
                <w:u w:val="single"/>
                <w:lang w:eastAsia="fr-FR"/>
              </w:rPr>
            </w:pPr>
          </w:p>
        </w:tc>
        <w:tc>
          <w:tcPr>
            <w:tcW w:w="2202" w:type="pct"/>
            <w:shd w:val="clear" w:color="auto" w:fill="D9D9D9"/>
            <w:tcMar>
              <w:top w:w="57" w:type="dxa"/>
              <w:bottom w:w="57" w:type="dxa"/>
            </w:tcMar>
          </w:tcPr>
          <w:p w:rsidR="00395CA0" w:rsidRPr="007E29F8" w:rsidRDefault="00395CA0" w:rsidP="000B031D">
            <w:pPr>
              <w:widowControl w:val="0"/>
              <w:shd w:val="clear" w:color="auto" w:fill="D9D9D9"/>
              <w:kinsoku w:val="0"/>
              <w:overflowPunct w:val="0"/>
              <w:autoSpaceDE w:val="0"/>
              <w:autoSpaceDN w:val="0"/>
              <w:adjustRightInd w:val="0"/>
              <w:ind w:left="79" w:right="25"/>
              <w:jc w:val="both"/>
              <w:textAlignment w:val="baseline"/>
              <w:rPr>
                <w:rFonts w:cs="Arial"/>
                <w:bCs/>
                <w:spacing w:val="1"/>
                <w:lang w:eastAsia="fr-FR"/>
              </w:rPr>
            </w:pPr>
            <w:r w:rsidRPr="007E29F8">
              <w:rPr>
                <w:rFonts w:cs="Arial"/>
                <w:bCs/>
                <w:spacing w:val="1"/>
                <w:lang w:eastAsia="fr-FR"/>
              </w:rPr>
              <w:t>Reduction in exposure</w:t>
            </w:r>
          </w:p>
        </w:tc>
        <w:tc>
          <w:tcPr>
            <w:tcW w:w="724" w:type="pct"/>
            <w:shd w:val="clear" w:color="auto" w:fill="D9D9D9"/>
            <w:tcMar>
              <w:top w:w="57" w:type="dxa"/>
              <w:bottom w:w="57" w:type="dxa"/>
            </w:tcMar>
          </w:tcPr>
          <w:p w:rsidR="00395CA0" w:rsidRPr="007E29F8" w:rsidRDefault="00395CA0" w:rsidP="001B53A3">
            <w:pPr>
              <w:widowControl w:val="0"/>
              <w:shd w:val="clear" w:color="auto" w:fill="D9D9D9"/>
              <w:kinsoku w:val="0"/>
              <w:overflowPunct w:val="0"/>
              <w:autoSpaceDE w:val="0"/>
              <w:autoSpaceDN w:val="0"/>
              <w:adjustRightInd w:val="0"/>
              <w:ind w:left="124" w:right="216"/>
              <w:jc w:val="center"/>
              <w:textAlignment w:val="baseline"/>
              <w:rPr>
                <w:rFonts w:cs="Arial"/>
                <w:bCs/>
                <w:spacing w:val="1"/>
                <w:lang w:eastAsia="fr-FR"/>
              </w:rPr>
            </w:pPr>
            <w:r w:rsidRPr="007E29F8">
              <w:rPr>
                <w:rFonts w:cs="Arial"/>
                <w:bCs/>
                <w:spacing w:val="1"/>
                <w:lang w:eastAsia="fr-FR"/>
              </w:rPr>
              <w:t>50%</w:t>
            </w:r>
          </w:p>
        </w:tc>
        <w:tc>
          <w:tcPr>
            <w:tcW w:w="1653" w:type="pct"/>
            <w:shd w:val="clear" w:color="auto" w:fill="D9D9D9"/>
            <w:vAlign w:val="center"/>
          </w:tcPr>
          <w:p w:rsidR="00395CA0" w:rsidRPr="007E29F8" w:rsidRDefault="00395CA0" w:rsidP="001B53A3">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r w:rsidRPr="007E29F8">
              <w:rPr>
                <w:rFonts w:cs="Arial"/>
                <w:bCs/>
                <w:spacing w:val="1"/>
                <w:lang w:eastAsia="fr-FR"/>
              </w:rPr>
              <w:t>Recommendation no. 8, 2015</w:t>
            </w:r>
          </w:p>
        </w:tc>
      </w:tr>
      <w:tr w:rsidR="00395CA0" w:rsidRPr="00000078" w:rsidTr="001B53A3">
        <w:trPr>
          <w:trHeight w:val="185"/>
          <w:tblHeader/>
        </w:trPr>
        <w:tc>
          <w:tcPr>
            <w:tcW w:w="421" w:type="pct"/>
            <w:vMerge/>
            <w:shd w:val="clear" w:color="auto" w:fill="D9D9D9"/>
            <w:tcMar>
              <w:top w:w="57" w:type="dxa"/>
              <w:bottom w:w="57" w:type="dxa"/>
            </w:tcMar>
          </w:tcPr>
          <w:p w:rsidR="00395CA0" w:rsidRPr="007E29F8" w:rsidRDefault="00395CA0" w:rsidP="001B53A3">
            <w:pPr>
              <w:widowControl w:val="0"/>
              <w:shd w:val="clear" w:color="auto" w:fill="D9D9D9"/>
              <w:kinsoku w:val="0"/>
              <w:overflowPunct w:val="0"/>
              <w:autoSpaceDE w:val="0"/>
              <w:autoSpaceDN w:val="0"/>
              <w:adjustRightInd w:val="0"/>
              <w:ind w:left="75"/>
              <w:jc w:val="both"/>
              <w:textAlignment w:val="baseline"/>
              <w:rPr>
                <w:rFonts w:cs="Arial"/>
                <w:bCs/>
                <w:spacing w:val="1"/>
                <w:u w:val="single"/>
                <w:lang w:eastAsia="fr-FR"/>
              </w:rPr>
            </w:pPr>
          </w:p>
        </w:tc>
        <w:tc>
          <w:tcPr>
            <w:tcW w:w="2202" w:type="pct"/>
            <w:shd w:val="clear" w:color="auto" w:fill="D9D9D9"/>
            <w:tcMar>
              <w:top w:w="57" w:type="dxa"/>
              <w:bottom w:w="57" w:type="dxa"/>
            </w:tcMar>
          </w:tcPr>
          <w:p w:rsidR="00395CA0" w:rsidRPr="007E29F8" w:rsidRDefault="00395CA0" w:rsidP="001B53A3">
            <w:pPr>
              <w:widowControl w:val="0"/>
              <w:shd w:val="clear" w:color="auto" w:fill="D9D9D9"/>
              <w:kinsoku w:val="0"/>
              <w:overflowPunct w:val="0"/>
              <w:autoSpaceDE w:val="0"/>
              <w:autoSpaceDN w:val="0"/>
              <w:adjustRightInd w:val="0"/>
              <w:ind w:left="79" w:right="25"/>
              <w:jc w:val="both"/>
              <w:textAlignment w:val="baseline"/>
              <w:rPr>
                <w:rFonts w:cs="Arial"/>
                <w:bCs/>
                <w:spacing w:val="1"/>
                <w:lang w:eastAsia="fr-FR"/>
              </w:rPr>
            </w:pPr>
            <w:r w:rsidRPr="007E29F8">
              <w:rPr>
                <w:lang w:eastAsia="en-US"/>
              </w:rPr>
              <w:t>Dermal absorption (%)</w:t>
            </w:r>
          </w:p>
        </w:tc>
        <w:tc>
          <w:tcPr>
            <w:tcW w:w="724" w:type="pct"/>
            <w:shd w:val="clear" w:color="auto" w:fill="D9D9D9"/>
            <w:tcMar>
              <w:top w:w="57" w:type="dxa"/>
              <w:bottom w:w="57" w:type="dxa"/>
            </w:tcMar>
          </w:tcPr>
          <w:p w:rsidR="00395CA0" w:rsidRPr="007E29F8" w:rsidRDefault="00395CA0" w:rsidP="001B53A3">
            <w:pPr>
              <w:widowControl w:val="0"/>
              <w:shd w:val="clear" w:color="auto" w:fill="D9D9D9"/>
              <w:kinsoku w:val="0"/>
              <w:overflowPunct w:val="0"/>
              <w:autoSpaceDE w:val="0"/>
              <w:autoSpaceDN w:val="0"/>
              <w:adjustRightInd w:val="0"/>
              <w:ind w:left="124" w:right="216"/>
              <w:jc w:val="center"/>
              <w:textAlignment w:val="baseline"/>
              <w:rPr>
                <w:rFonts w:cs="Arial"/>
                <w:bCs/>
                <w:spacing w:val="1"/>
                <w:lang w:eastAsia="fr-FR"/>
              </w:rPr>
            </w:pPr>
            <w:r>
              <w:rPr>
                <w:rFonts w:cs="Arial"/>
                <w:bCs/>
                <w:spacing w:val="1"/>
                <w:lang w:eastAsia="fr-FR"/>
              </w:rPr>
              <w:t>25</w:t>
            </w:r>
            <w:r w:rsidRPr="007E29F8">
              <w:rPr>
                <w:rFonts w:cs="Arial"/>
                <w:bCs/>
                <w:spacing w:val="1"/>
                <w:lang w:eastAsia="fr-FR"/>
              </w:rPr>
              <w:t>%</w:t>
            </w:r>
          </w:p>
        </w:tc>
        <w:tc>
          <w:tcPr>
            <w:tcW w:w="1653" w:type="pct"/>
            <w:shd w:val="clear" w:color="auto" w:fill="D9D9D9"/>
            <w:vAlign w:val="center"/>
          </w:tcPr>
          <w:p w:rsidR="00395CA0" w:rsidRPr="00000078" w:rsidRDefault="00395CA0" w:rsidP="001B53A3">
            <w:pPr>
              <w:widowControl w:val="0"/>
              <w:shd w:val="clear" w:color="auto" w:fill="D9D9D9"/>
              <w:kinsoku w:val="0"/>
              <w:overflowPunct w:val="0"/>
              <w:autoSpaceDE w:val="0"/>
              <w:autoSpaceDN w:val="0"/>
              <w:adjustRightInd w:val="0"/>
              <w:ind w:left="-14" w:right="-72" w:firstLine="14"/>
              <w:textAlignment w:val="baseline"/>
              <w:rPr>
                <w:rFonts w:cs="Arial"/>
                <w:bCs/>
                <w:spacing w:val="1"/>
                <w:lang w:val="fr-FR" w:eastAsia="fr-FR"/>
              </w:rPr>
            </w:pPr>
            <w:r w:rsidRPr="00255650">
              <w:rPr>
                <w:rFonts w:cs="Arial"/>
                <w:lang w:val="fr-FR"/>
              </w:rPr>
              <w:t>Efsa guidance on dermal absorption</w:t>
            </w:r>
          </w:p>
        </w:tc>
      </w:tr>
      <w:tr w:rsidR="00395CA0" w:rsidRPr="007E29F8" w:rsidTr="001B53A3">
        <w:trPr>
          <w:trHeight w:val="185"/>
          <w:tblHeader/>
        </w:trPr>
        <w:tc>
          <w:tcPr>
            <w:tcW w:w="421" w:type="pct"/>
            <w:vMerge/>
            <w:shd w:val="clear" w:color="auto" w:fill="D9D9D9"/>
            <w:tcMar>
              <w:top w:w="57" w:type="dxa"/>
              <w:bottom w:w="57" w:type="dxa"/>
            </w:tcMar>
          </w:tcPr>
          <w:p w:rsidR="00395CA0" w:rsidRPr="00000078" w:rsidRDefault="00395CA0" w:rsidP="001B53A3">
            <w:pPr>
              <w:widowControl w:val="0"/>
              <w:shd w:val="clear" w:color="auto" w:fill="D9D9D9"/>
              <w:kinsoku w:val="0"/>
              <w:overflowPunct w:val="0"/>
              <w:autoSpaceDE w:val="0"/>
              <w:autoSpaceDN w:val="0"/>
              <w:adjustRightInd w:val="0"/>
              <w:ind w:left="75"/>
              <w:jc w:val="both"/>
              <w:textAlignment w:val="baseline"/>
              <w:rPr>
                <w:rFonts w:cs="Arial"/>
                <w:bCs/>
                <w:spacing w:val="1"/>
                <w:lang w:val="fr-FR" w:eastAsia="fr-FR"/>
              </w:rPr>
            </w:pPr>
          </w:p>
        </w:tc>
        <w:tc>
          <w:tcPr>
            <w:tcW w:w="2926" w:type="pct"/>
            <w:gridSpan w:val="2"/>
            <w:shd w:val="clear" w:color="auto" w:fill="D9D9D9"/>
            <w:tcMar>
              <w:top w:w="57" w:type="dxa"/>
              <w:bottom w:w="57" w:type="dxa"/>
            </w:tcMar>
          </w:tcPr>
          <w:p w:rsidR="00395CA0" w:rsidRPr="007E29F8" w:rsidRDefault="00395CA0" w:rsidP="001B53A3">
            <w:pPr>
              <w:widowControl w:val="0"/>
              <w:shd w:val="clear" w:color="auto" w:fill="D9D9D9"/>
              <w:kinsoku w:val="0"/>
              <w:overflowPunct w:val="0"/>
              <w:autoSpaceDE w:val="0"/>
              <w:autoSpaceDN w:val="0"/>
              <w:adjustRightInd w:val="0"/>
              <w:ind w:left="124" w:right="216"/>
              <w:jc w:val="center"/>
              <w:textAlignment w:val="baseline"/>
              <w:rPr>
                <w:rFonts w:cs="Arial"/>
                <w:bCs/>
                <w:spacing w:val="1"/>
                <w:lang w:eastAsia="fr-FR"/>
              </w:rPr>
            </w:pPr>
            <w:r w:rsidRPr="007E29F8">
              <w:rPr>
                <w:rFonts w:cs="Arial"/>
                <w:b/>
                <w:bCs/>
                <w:spacing w:val="1"/>
                <w:lang w:eastAsia="fr-FR"/>
              </w:rPr>
              <w:t>Body weight (kg)</w:t>
            </w:r>
          </w:p>
        </w:tc>
        <w:tc>
          <w:tcPr>
            <w:tcW w:w="1653" w:type="pct"/>
            <w:vMerge w:val="restart"/>
            <w:shd w:val="clear" w:color="auto" w:fill="D9D9D9"/>
            <w:vAlign w:val="center"/>
          </w:tcPr>
          <w:p w:rsidR="00395CA0" w:rsidRPr="007E29F8" w:rsidRDefault="00395CA0" w:rsidP="001B53A3">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r w:rsidRPr="007E29F8">
              <w:t>Rec</w:t>
            </w:r>
            <w:r w:rsidRPr="00E176A6">
              <w:rPr>
                <w:sz w:val="22"/>
              </w:rPr>
              <w:t>ommenda</w:t>
            </w:r>
            <w:r w:rsidRPr="007E29F8">
              <w:t>tion no. 14, 2017</w:t>
            </w:r>
          </w:p>
        </w:tc>
      </w:tr>
      <w:tr w:rsidR="00395CA0" w:rsidRPr="007E29F8" w:rsidTr="001B53A3">
        <w:trPr>
          <w:trHeight w:val="20"/>
          <w:tblHeader/>
        </w:trPr>
        <w:tc>
          <w:tcPr>
            <w:tcW w:w="421" w:type="pct"/>
            <w:vMerge/>
            <w:shd w:val="clear" w:color="auto" w:fill="D9D9D9"/>
            <w:tcMar>
              <w:top w:w="57" w:type="dxa"/>
              <w:bottom w:w="57" w:type="dxa"/>
            </w:tcMar>
          </w:tcPr>
          <w:p w:rsidR="00395CA0" w:rsidRPr="007E29F8" w:rsidRDefault="00395CA0" w:rsidP="001B53A3">
            <w:pPr>
              <w:widowControl w:val="0"/>
              <w:shd w:val="clear" w:color="auto" w:fill="D9D9D9"/>
              <w:kinsoku w:val="0"/>
              <w:overflowPunct w:val="0"/>
              <w:autoSpaceDE w:val="0"/>
              <w:autoSpaceDN w:val="0"/>
              <w:adjustRightInd w:val="0"/>
              <w:ind w:left="75"/>
              <w:jc w:val="both"/>
              <w:textAlignment w:val="baseline"/>
              <w:rPr>
                <w:rFonts w:cs="Arial"/>
                <w:bCs/>
                <w:spacing w:val="1"/>
                <w:u w:val="single"/>
                <w:lang w:eastAsia="fr-FR"/>
              </w:rPr>
            </w:pPr>
          </w:p>
        </w:tc>
        <w:tc>
          <w:tcPr>
            <w:tcW w:w="2202" w:type="pct"/>
            <w:shd w:val="clear" w:color="auto" w:fill="D9D9D9"/>
            <w:tcMar>
              <w:top w:w="57" w:type="dxa"/>
              <w:bottom w:w="57" w:type="dxa"/>
            </w:tcMar>
            <w:vAlign w:val="center"/>
          </w:tcPr>
          <w:p w:rsidR="00395CA0" w:rsidRPr="007E29F8" w:rsidRDefault="00395CA0" w:rsidP="001B53A3">
            <w:pPr>
              <w:widowControl w:val="0"/>
              <w:shd w:val="clear" w:color="auto" w:fill="D9D9D9"/>
              <w:kinsoku w:val="0"/>
              <w:overflowPunct w:val="0"/>
              <w:autoSpaceDE w:val="0"/>
              <w:autoSpaceDN w:val="0"/>
              <w:adjustRightInd w:val="0"/>
              <w:ind w:left="79" w:right="25"/>
              <w:jc w:val="both"/>
              <w:textAlignment w:val="baseline"/>
              <w:rPr>
                <w:lang w:eastAsia="en-US"/>
              </w:rPr>
            </w:pPr>
            <w:r w:rsidRPr="007E29F8">
              <w:rPr>
                <w:rFonts w:cs="Arial"/>
                <w:color w:val="000000"/>
                <w:lang w:eastAsia="fr-FR"/>
              </w:rPr>
              <w:t>Adult</w:t>
            </w:r>
          </w:p>
        </w:tc>
        <w:tc>
          <w:tcPr>
            <w:tcW w:w="724" w:type="pct"/>
            <w:shd w:val="clear" w:color="auto" w:fill="D9D9D9"/>
            <w:tcMar>
              <w:top w:w="57" w:type="dxa"/>
              <w:bottom w:w="57" w:type="dxa"/>
            </w:tcMar>
          </w:tcPr>
          <w:p w:rsidR="00395CA0" w:rsidRPr="007E29F8" w:rsidRDefault="00395CA0" w:rsidP="001B53A3">
            <w:pPr>
              <w:widowControl w:val="0"/>
              <w:shd w:val="clear" w:color="auto" w:fill="D9D9D9"/>
              <w:kinsoku w:val="0"/>
              <w:overflowPunct w:val="0"/>
              <w:autoSpaceDE w:val="0"/>
              <w:autoSpaceDN w:val="0"/>
              <w:adjustRightInd w:val="0"/>
              <w:ind w:left="124" w:right="216"/>
              <w:jc w:val="center"/>
              <w:textAlignment w:val="baseline"/>
              <w:rPr>
                <w:rFonts w:cs="Arial"/>
                <w:bCs/>
                <w:spacing w:val="1"/>
                <w:lang w:eastAsia="fr-FR"/>
              </w:rPr>
            </w:pPr>
            <w:r w:rsidRPr="007E29F8">
              <w:rPr>
                <w:rFonts w:cs="Arial"/>
                <w:color w:val="000000"/>
                <w:lang w:eastAsia="fr-FR"/>
              </w:rPr>
              <w:t>60</w:t>
            </w:r>
          </w:p>
        </w:tc>
        <w:tc>
          <w:tcPr>
            <w:tcW w:w="1653" w:type="pct"/>
            <w:vMerge/>
            <w:shd w:val="clear" w:color="auto" w:fill="D9D9D9"/>
            <w:vAlign w:val="center"/>
          </w:tcPr>
          <w:p w:rsidR="00395CA0" w:rsidRPr="007E29F8" w:rsidRDefault="00395CA0" w:rsidP="001B53A3">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p>
        </w:tc>
      </w:tr>
      <w:tr w:rsidR="00395CA0" w:rsidRPr="007E29F8" w:rsidTr="001B53A3">
        <w:trPr>
          <w:trHeight w:val="169"/>
          <w:tblHeader/>
        </w:trPr>
        <w:tc>
          <w:tcPr>
            <w:tcW w:w="421" w:type="pct"/>
            <w:vMerge/>
            <w:shd w:val="clear" w:color="auto" w:fill="D9D9D9"/>
            <w:tcMar>
              <w:top w:w="57" w:type="dxa"/>
              <w:bottom w:w="57" w:type="dxa"/>
            </w:tcMar>
          </w:tcPr>
          <w:p w:rsidR="00395CA0" w:rsidRPr="007E29F8" w:rsidRDefault="00395CA0" w:rsidP="001B53A3">
            <w:pPr>
              <w:widowControl w:val="0"/>
              <w:shd w:val="clear" w:color="auto" w:fill="D9D9D9"/>
              <w:kinsoku w:val="0"/>
              <w:overflowPunct w:val="0"/>
              <w:autoSpaceDE w:val="0"/>
              <w:autoSpaceDN w:val="0"/>
              <w:adjustRightInd w:val="0"/>
              <w:ind w:left="75"/>
              <w:jc w:val="both"/>
              <w:textAlignment w:val="baseline"/>
              <w:rPr>
                <w:rFonts w:cs="Arial"/>
                <w:bCs/>
                <w:spacing w:val="1"/>
                <w:u w:val="single"/>
                <w:lang w:eastAsia="fr-FR"/>
              </w:rPr>
            </w:pPr>
          </w:p>
        </w:tc>
        <w:tc>
          <w:tcPr>
            <w:tcW w:w="2926" w:type="pct"/>
            <w:gridSpan w:val="2"/>
            <w:shd w:val="clear" w:color="auto" w:fill="D9D9D9"/>
            <w:tcMar>
              <w:top w:w="57" w:type="dxa"/>
              <w:bottom w:w="57" w:type="dxa"/>
            </w:tcMar>
          </w:tcPr>
          <w:p w:rsidR="00395CA0" w:rsidRDefault="00395CA0" w:rsidP="00E176A6">
            <w:pPr>
              <w:widowControl w:val="0"/>
              <w:shd w:val="clear" w:color="auto" w:fill="D9D9D9"/>
              <w:kinsoku w:val="0"/>
              <w:overflowPunct w:val="0"/>
              <w:autoSpaceDE w:val="0"/>
              <w:autoSpaceDN w:val="0"/>
              <w:adjustRightInd w:val="0"/>
              <w:ind w:left="-14" w:right="-72" w:firstLine="14"/>
              <w:jc w:val="center"/>
              <w:textAlignment w:val="baseline"/>
              <w:rPr>
                <w:rFonts w:cs="Arial"/>
                <w:bCs/>
                <w:spacing w:val="1"/>
                <w:lang w:eastAsia="fr-FR"/>
              </w:rPr>
            </w:pPr>
            <w:r w:rsidRPr="007E29F8">
              <w:rPr>
                <w:rFonts w:cs="Arial"/>
                <w:b/>
                <w:bCs/>
                <w:spacing w:val="1"/>
                <w:lang w:eastAsia="fr-FR"/>
              </w:rPr>
              <w:t xml:space="preserve">Treated </w:t>
            </w:r>
            <w:r>
              <w:rPr>
                <w:rFonts w:cs="Arial"/>
                <w:b/>
                <w:bCs/>
                <w:spacing w:val="1"/>
                <w:lang w:eastAsia="fr-FR"/>
              </w:rPr>
              <w:t xml:space="preserve">clothing </w:t>
            </w:r>
            <w:r w:rsidRPr="007E29F8">
              <w:rPr>
                <w:rFonts w:cs="Arial"/>
                <w:b/>
                <w:bCs/>
                <w:spacing w:val="1"/>
                <w:lang w:eastAsia="fr-FR"/>
              </w:rPr>
              <w:t>surface (cm²)</w:t>
            </w:r>
            <w:r w:rsidRPr="007E29F8">
              <w:rPr>
                <w:rFonts w:cs="Arial"/>
                <w:bCs/>
                <w:spacing w:val="1"/>
                <w:lang w:eastAsia="fr-FR"/>
              </w:rPr>
              <w:t xml:space="preserve"> </w:t>
            </w:r>
            <w:r>
              <w:rPr>
                <w:rFonts w:cs="Arial"/>
                <w:bCs/>
                <w:spacing w:val="1"/>
                <w:lang w:eastAsia="fr-FR"/>
              </w:rPr>
              <w:t>:</w:t>
            </w:r>
          </w:p>
          <w:p w:rsidR="00395CA0" w:rsidRPr="007E29F8" w:rsidRDefault="00395CA0" w:rsidP="00E176A6">
            <w:pPr>
              <w:widowControl w:val="0"/>
              <w:shd w:val="clear" w:color="auto" w:fill="D9D9D9"/>
              <w:kinsoku w:val="0"/>
              <w:overflowPunct w:val="0"/>
              <w:autoSpaceDE w:val="0"/>
              <w:autoSpaceDN w:val="0"/>
              <w:adjustRightInd w:val="0"/>
              <w:ind w:left="-14" w:right="-72" w:firstLine="14"/>
              <w:jc w:val="center"/>
              <w:textAlignment w:val="baseline"/>
              <w:rPr>
                <w:rFonts w:cs="Arial"/>
                <w:bCs/>
                <w:spacing w:val="1"/>
                <w:lang w:eastAsia="fr-FR"/>
              </w:rPr>
            </w:pPr>
            <w:r>
              <w:rPr>
                <w:rFonts w:cs="Arial"/>
                <w:bCs/>
                <w:spacing w:val="1"/>
                <w:lang w:eastAsia="fr-FR"/>
              </w:rPr>
              <w:t>Tee shirt and short</w:t>
            </w:r>
          </w:p>
          <w:p w:rsidR="00395CA0" w:rsidRPr="007E29F8" w:rsidRDefault="00395CA0" w:rsidP="001B53A3">
            <w:pPr>
              <w:widowControl w:val="0"/>
              <w:shd w:val="clear" w:color="auto" w:fill="D9D9D9"/>
              <w:kinsoku w:val="0"/>
              <w:overflowPunct w:val="0"/>
              <w:autoSpaceDE w:val="0"/>
              <w:autoSpaceDN w:val="0"/>
              <w:adjustRightInd w:val="0"/>
              <w:ind w:left="-14" w:right="-72" w:firstLine="14"/>
              <w:textAlignment w:val="baseline"/>
              <w:rPr>
                <w:rFonts w:cs="Arial"/>
                <w:b/>
                <w:bCs/>
                <w:spacing w:val="1"/>
                <w:lang w:eastAsia="fr-FR"/>
              </w:rPr>
            </w:pPr>
          </w:p>
        </w:tc>
        <w:tc>
          <w:tcPr>
            <w:tcW w:w="1653" w:type="pct"/>
            <w:vMerge w:val="restart"/>
            <w:shd w:val="clear" w:color="auto" w:fill="D9D9D9"/>
            <w:vAlign w:val="center"/>
          </w:tcPr>
          <w:p w:rsidR="00395CA0" w:rsidRPr="007E29F8" w:rsidRDefault="00395CA0" w:rsidP="00E176A6">
            <w:pPr>
              <w:widowControl w:val="0"/>
              <w:shd w:val="clear" w:color="auto" w:fill="D9D9D9"/>
              <w:kinsoku w:val="0"/>
              <w:overflowPunct w:val="0"/>
              <w:autoSpaceDE w:val="0"/>
              <w:autoSpaceDN w:val="0"/>
              <w:adjustRightInd w:val="0"/>
              <w:ind w:left="-14" w:right="-72" w:firstLine="14"/>
              <w:jc w:val="center"/>
              <w:textAlignment w:val="baseline"/>
            </w:pPr>
            <w:r w:rsidRPr="00E176A6">
              <w:rPr>
                <w:rFonts w:cs="Arial"/>
                <w:bCs/>
                <w:spacing w:val="1"/>
                <w:lang w:eastAsia="fr-FR"/>
              </w:rPr>
              <w:t>Recommendation no. 11, 2018</w:t>
            </w:r>
            <w:r>
              <w:t xml:space="preserve"> </w:t>
            </w:r>
          </w:p>
        </w:tc>
      </w:tr>
      <w:tr w:rsidR="00395CA0" w:rsidRPr="007E29F8" w:rsidTr="001B53A3">
        <w:trPr>
          <w:trHeight w:val="208"/>
          <w:tblHeader/>
        </w:trPr>
        <w:tc>
          <w:tcPr>
            <w:tcW w:w="421" w:type="pct"/>
            <w:vMerge/>
            <w:shd w:val="clear" w:color="auto" w:fill="D9D9D9"/>
            <w:tcMar>
              <w:top w:w="57" w:type="dxa"/>
              <w:bottom w:w="57" w:type="dxa"/>
            </w:tcMar>
          </w:tcPr>
          <w:p w:rsidR="00395CA0" w:rsidRPr="007E29F8" w:rsidRDefault="00395CA0" w:rsidP="001B53A3">
            <w:pPr>
              <w:widowControl w:val="0"/>
              <w:shd w:val="clear" w:color="auto" w:fill="D9D9D9"/>
              <w:kinsoku w:val="0"/>
              <w:overflowPunct w:val="0"/>
              <w:autoSpaceDE w:val="0"/>
              <w:autoSpaceDN w:val="0"/>
              <w:adjustRightInd w:val="0"/>
              <w:ind w:left="75"/>
              <w:jc w:val="both"/>
              <w:textAlignment w:val="baseline"/>
              <w:rPr>
                <w:rFonts w:cs="Arial"/>
                <w:bCs/>
                <w:spacing w:val="1"/>
                <w:u w:val="single"/>
                <w:lang w:eastAsia="fr-FR"/>
              </w:rPr>
            </w:pPr>
          </w:p>
        </w:tc>
        <w:tc>
          <w:tcPr>
            <w:tcW w:w="2202" w:type="pct"/>
            <w:shd w:val="clear" w:color="auto" w:fill="D9D9D9"/>
            <w:tcMar>
              <w:top w:w="57" w:type="dxa"/>
              <w:bottom w:w="57" w:type="dxa"/>
            </w:tcMar>
            <w:vAlign w:val="center"/>
          </w:tcPr>
          <w:p w:rsidR="00395CA0" w:rsidRPr="007E29F8" w:rsidRDefault="00395CA0" w:rsidP="001B53A3">
            <w:pPr>
              <w:widowControl w:val="0"/>
              <w:shd w:val="clear" w:color="auto" w:fill="D9D9D9"/>
              <w:kinsoku w:val="0"/>
              <w:overflowPunct w:val="0"/>
              <w:autoSpaceDE w:val="0"/>
              <w:autoSpaceDN w:val="0"/>
              <w:adjustRightInd w:val="0"/>
              <w:ind w:left="79" w:right="25"/>
              <w:jc w:val="both"/>
              <w:textAlignment w:val="baseline"/>
              <w:rPr>
                <w:lang w:eastAsia="en-US"/>
              </w:rPr>
            </w:pPr>
            <w:r w:rsidRPr="007E29F8">
              <w:rPr>
                <w:rFonts w:cs="Arial"/>
                <w:color w:val="000000"/>
                <w:szCs w:val="18"/>
                <w:lang w:eastAsia="fr-FR"/>
              </w:rPr>
              <w:t>Adult</w:t>
            </w:r>
          </w:p>
        </w:tc>
        <w:tc>
          <w:tcPr>
            <w:tcW w:w="724" w:type="pct"/>
            <w:shd w:val="clear" w:color="auto" w:fill="D9D9D9"/>
            <w:tcMar>
              <w:top w:w="57" w:type="dxa"/>
              <w:bottom w:w="57" w:type="dxa"/>
            </w:tcMar>
            <w:vAlign w:val="center"/>
          </w:tcPr>
          <w:p w:rsidR="00395CA0" w:rsidRPr="007E29F8" w:rsidRDefault="001875E1" w:rsidP="001B53A3">
            <w:pPr>
              <w:widowControl w:val="0"/>
              <w:shd w:val="clear" w:color="auto" w:fill="D9D9D9"/>
              <w:kinsoku w:val="0"/>
              <w:overflowPunct w:val="0"/>
              <w:autoSpaceDE w:val="0"/>
              <w:autoSpaceDN w:val="0"/>
              <w:adjustRightInd w:val="0"/>
              <w:ind w:left="124" w:right="216"/>
              <w:jc w:val="center"/>
              <w:textAlignment w:val="baseline"/>
              <w:rPr>
                <w:rFonts w:cs="Arial"/>
                <w:bCs/>
                <w:spacing w:val="1"/>
                <w:lang w:eastAsia="fr-FR"/>
              </w:rPr>
            </w:pPr>
            <w:r>
              <w:rPr>
                <w:rFonts w:cs="Arial"/>
                <w:bCs/>
                <w:spacing w:val="1"/>
                <w:lang w:eastAsia="fr-FR"/>
              </w:rPr>
              <w:t>7011.8</w:t>
            </w:r>
          </w:p>
        </w:tc>
        <w:tc>
          <w:tcPr>
            <w:tcW w:w="1653" w:type="pct"/>
            <w:vMerge/>
            <w:shd w:val="clear" w:color="auto" w:fill="D9D9D9"/>
            <w:vAlign w:val="center"/>
          </w:tcPr>
          <w:p w:rsidR="00395CA0" w:rsidRPr="007E29F8" w:rsidRDefault="00395CA0" w:rsidP="001B53A3">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p>
        </w:tc>
      </w:tr>
      <w:tr w:rsidR="00395CA0" w:rsidRPr="007E29F8" w:rsidTr="00395CA0">
        <w:trPr>
          <w:trHeight w:val="215"/>
          <w:tblHeader/>
        </w:trPr>
        <w:tc>
          <w:tcPr>
            <w:tcW w:w="421" w:type="pct"/>
            <w:vMerge/>
            <w:shd w:val="clear" w:color="auto" w:fill="D9D9D9"/>
            <w:tcMar>
              <w:top w:w="57" w:type="dxa"/>
              <w:bottom w:w="57" w:type="dxa"/>
            </w:tcMar>
          </w:tcPr>
          <w:p w:rsidR="00395CA0" w:rsidRPr="007E29F8" w:rsidRDefault="00395CA0" w:rsidP="001B53A3">
            <w:pPr>
              <w:widowControl w:val="0"/>
              <w:shd w:val="clear" w:color="auto" w:fill="D9D9D9"/>
              <w:kinsoku w:val="0"/>
              <w:overflowPunct w:val="0"/>
              <w:autoSpaceDE w:val="0"/>
              <w:autoSpaceDN w:val="0"/>
              <w:adjustRightInd w:val="0"/>
              <w:ind w:left="75"/>
              <w:jc w:val="both"/>
              <w:textAlignment w:val="baseline"/>
              <w:rPr>
                <w:rFonts w:cs="Arial"/>
                <w:bCs/>
                <w:spacing w:val="1"/>
                <w:u w:val="single"/>
                <w:lang w:eastAsia="fr-FR"/>
              </w:rPr>
            </w:pPr>
          </w:p>
        </w:tc>
        <w:tc>
          <w:tcPr>
            <w:tcW w:w="2926" w:type="pct"/>
            <w:gridSpan w:val="2"/>
            <w:shd w:val="clear" w:color="auto" w:fill="D9D9D9"/>
            <w:tcMar>
              <w:top w:w="57" w:type="dxa"/>
              <w:bottom w:w="57" w:type="dxa"/>
            </w:tcMar>
            <w:vAlign w:val="center"/>
          </w:tcPr>
          <w:p w:rsidR="00395CA0" w:rsidRPr="00E55BC5" w:rsidRDefault="00395CA0" w:rsidP="00E176A6">
            <w:pPr>
              <w:widowControl w:val="0"/>
              <w:shd w:val="clear" w:color="auto" w:fill="D9D9D9"/>
              <w:kinsoku w:val="0"/>
              <w:overflowPunct w:val="0"/>
              <w:autoSpaceDE w:val="0"/>
              <w:autoSpaceDN w:val="0"/>
              <w:adjustRightInd w:val="0"/>
              <w:ind w:left="-14" w:right="-72" w:firstLine="14"/>
              <w:jc w:val="center"/>
              <w:textAlignment w:val="baseline"/>
              <w:rPr>
                <w:rFonts w:cs="Arial"/>
                <w:bCs/>
                <w:spacing w:val="1"/>
                <w:lang w:eastAsia="fr-FR"/>
              </w:rPr>
            </w:pPr>
            <w:r w:rsidRPr="00E176A6">
              <w:rPr>
                <w:rFonts w:cs="Arial"/>
                <w:b/>
                <w:bCs/>
                <w:spacing w:val="1"/>
                <w:lang w:eastAsia="fr-FR"/>
              </w:rPr>
              <w:t>Body surface exposed (cm2)</w:t>
            </w:r>
          </w:p>
        </w:tc>
        <w:tc>
          <w:tcPr>
            <w:tcW w:w="1653" w:type="pct"/>
            <w:shd w:val="clear" w:color="auto" w:fill="D9D9D9"/>
            <w:vAlign w:val="center"/>
          </w:tcPr>
          <w:p w:rsidR="00395CA0" w:rsidRPr="00E176A6" w:rsidRDefault="00395CA0" w:rsidP="00E176A6">
            <w:pPr>
              <w:widowControl w:val="0"/>
              <w:shd w:val="clear" w:color="auto" w:fill="D9D9D9"/>
              <w:kinsoku w:val="0"/>
              <w:overflowPunct w:val="0"/>
              <w:autoSpaceDE w:val="0"/>
              <w:autoSpaceDN w:val="0"/>
              <w:adjustRightInd w:val="0"/>
              <w:ind w:left="-14" w:right="-72" w:firstLine="14"/>
              <w:jc w:val="center"/>
              <w:textAlignment w:val="baseline"/>
              <w:rPr>
                <w:rFonts w:cs="Arial"/>
                <w:bCs/>
                <w:spacing w:val="1"/>
                <w:lang w:eastAsia="fr-FR"/>
              </w:rPr>
            </w:pPr>
            <w:r w:rsidRPr="00E176A6">
              <w:rPr>
                <w:rFonts w:cs="Arial"/>
                <w:bCs/>
                <w:spacing w:val="1"/>
                <w:lang w:eastAsia="fr-FR"/>
              </w:rPr>
              <w:t xml:space="preserve">Recommendation no. 11, 2018 </w:t>
            </w:r>
          </w:p>
          <w:p w:rsidR="00395CA0" w:rsidRPr="00E176A6" w:rsidRDefault="00395CA0" w:rsidP="00E176A6">
            <w:pPr>
              <w:widowControl w:val="0"/>
              <w:shd w:val="clear" w:color="auto" w:fill="D9D9D9"/>
              <w:kinsoku w:val="0"/>
              <w:overflowPunct w:val="0"/>
              <w:autoSpaceDE w:val="0"/>
              <w:autoSpaceDN w:val="0"/>
              <w:adjustRightInd w:val="0"/>
              <w:ind w:left="-14" w:right="-72" w:firstLine="14"/>
              <w:jc w:val="center"/>
              <w:textAlignment w:val="baseline"/>
              <w:rPr>
                <w:rFonts w:cs="Arial"/>
                <w:bCs/>
                <w:spacing w:val="1"/>
                <w:lang w:eastAsia="fr-FR"/>
              </w:rPr>
            </w:pPr>
            <w:r w:rsidRPr="00E176A6">
              <w:rPr>
                <w:rFonts w:cs="Arial"/>
                <w:bCs/>
                <w:spacing w:val="1"/>
                <w:lang w:eastAsia="fr-FR"/>
              </w:rPr>
              <w:t>Recommendation no. 14, 2017</w:t>
            </w:r>
          </w:p>
          <w:p w:rsidR="00395CA0" w:rsidRPr="007E29F8" w:rsidRDefault="00395CA0" w:rsidP="00395CA0">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r>
              <w:rPr>
                <w:rFonts w:cs="Arial"/>
                <w:b/>
                <w:bCs/>
                <w:spacing w:val="1"/>
                <w:lang w:eastAsia="fr-FR"/>
              </w:rPr>
              <w:t>B</w:t>
            </w:r>
            <w:r w:rsidRPr="007E29F8">
              <w:rPr>
                <w:rFonts w:cs="Arial"/>
                <w:b/>
                <w:bCs/>
                <w:spacing w:val="1"/>
                <w:lang w:eastAsia="fr-FR"/>
              </w:rPr>
              <w:t>ody surface</w:t>
            </w:r>
            <w:r w:rsidRPr="007E29F8">
              <w:rPr>
                <w:rFonts w:cs="Arial"/>
                <w:bCs/>
                <w:spacing w:val="1"/>
                <w:lang w:eastAsia="fr-FR"/>
              </w:rPr>
              <w:t xml:space="preserve"> considering exposure to head, neck, </w:t>
            </w:r>
            <w:r w:rsidRPr="007417DC">
              <w:rPr>
                <w:rFonts w:cs="Arial"/>
                <w:b/>
                <w:bCs/>
                <w:spacing w:val="1"/>
                <w:u w:val="single"/>
                <w:lang w:eastAsia="fr-FR"/>
              </w:rPr>
              <w:t>hands</w:t>
            </w:r>
            <w:r w:rsidRPr="007E29F8">
              <w:rPr>
                <w:rFonts w:cs="Arial"/>
                <w:bCs/>
                <w:spacing w:val="1"/>
                <w:lang w:eastAsia="fr-FR"/>
              </w:rPr>
              <w:t xml:space="preserve"> (palms and backs), arms (lower arms and 70% of upper arms), lower legs, 70% of thighs and feet.</w:t>
            </w:r>
          </w:p>
        </w:tc>
      </w:tr>
      <w:tr w:rsidR="00395CA0" w:rsidRPr="007E29F8" w:rsidTr="001B53A3">
        <w:trPr>
          <w:trHeight w:val="215"/>
          <w:tblHeader/>
        </w:trPr>
        <w:tc>
          <w:tcPr>
            <w:tcW w:w="421" w:type="pct"/>
            <w:vMerge/>
            <w:shd w:val="clear" w:color="auto" w:fill="D9D9D9"/>
            <w:tcMar>
              <w:top w:w="57" w:type="dxa"/>
              <w:bottom w:w="57" w:type="dxa"/>
            </w:tcMar>
          </w:tcPr>
          <w:p w:rsidR="00395CA0" w:rsidRPr="007E29F8" w:rsidRDefault="00395CA0" w:rsidP="001B53A3">
            <w:pPr>
              <w:widowControl w:val="0"/>
              <w:shd w:val="clear" w:color="auto" w:fill="D9D9D9"/>
              <w:kinsoku w:val="0"/>
              <w:overflowPunct w:val="0"/>
              <w:autoSpaceDE w:val="0"/>
              <w:autoSpaceDN w:val="0"/>
              <w:adjustRightInd w:val="0"/>
              <w:ind w:left="75"/>
              <w:jc w:val="both"/>
              <w:textAlignment w:val="baseline"/>
              <w:rPr>
                <w:rFonts w:cs="Arial"/>
                <w:bCs/>
                <w:spacing w:val="1"/>
                <w:u w:val="single"/>
                <w:lang w:eastAsia="fr-FR"/>
              </w:rPr>
            </w:pPr>
          </w:p>
        </w:tc>
        <w:tc>
          <w:tcPr>
            <w:tcW w:w="2202" w:type="pct"/>
            <w:shd w:val="clear" w:color="auto" w:fill="D9D9D9"/>
            <w:tcMar>
              <w:top w:w="57" w:type="dxa"/>
              <w:bottom w:w="57" w:type="dxa"/>
            </w:tcMar>
            <w:vAlign w:val="center"/>
          </w:tcPr>
          <w:p w:rsidR="00395CA0" w:rsidRPr="007E29F8" w:rsidRDefault="00395CA0" w:rsidP="001B53A3">
            <w:pPr>
              <w:widowControl w:val="0"/>
              <w:shd w:val="clear" w:color="auto" w:fill="D9D9D9"/>
              <w:kinsoku w:val="0"/>
              <w:overflowPunct w:val="0"/>
              <w:autoSpaceDE w:val="0"/>
              <w:autoSpaceDN w:val="0"/>
              <w:adjustRightInd w:val="0"/>
              <w:ind w:left="79" w:right="25"/>
              <w:jc w:val="both"/>
              <w:textAlignment w:val="baseline"/>
              <w:rPr>
                <w:rFonts w:cs="Arial"/>
                <w:color w:val="000000"/>
                <w:szCs w:val="18"/>
                <w:lang w:eastAsia="fr-FR"/>
              </w:rPr>
            </w:pPr>
            <w:r>
              <w:rPr>
                <w:rFonts w:cs="Arial"/>
                <w:color w:val="000000"/>
                <w:szCs w:val="18"/>
                <w:lang w:eastAsia="fr-FR"/>
              </w:rPr>
              <w:t xml:space="preserve">Adult </w:t>
            </w:r>
          </w:p>
        </w:tc>
        <w:tc>
          <w:tcPr>
            <w:tcW w:w="724" w:type="pct"/>
            <w:shd w:val="clear" w:color="auto" w:fill="D9D9D9"/>
            <w:tcMar>
              <w:top w:w="57" w:type="dxa"/>
              <w:bottom w:w="57" w:type="dxa"/>
            </w:tcMar>
            <w:vAlign w:val="center"/>
          </w:tcPr>
          <w:p w:rsidR="00395CA0" w:rsidRPr="00E55BC5" w:rsidRDefault="001875E1" w:rsidP="001B53A3">
            <w:pPr>
              <w:widowControl w:val="0"/>
              <w:shd w:val="clear" w:color="auto" w:fill="D9D9D9"/>
              <w:kinsoku w:val="0"/>
              <w:overflowPunct w:val="0"/>
              <w:autoSpaceDE w:val="0"/>
              <w:autoSpaceDN w:val="0"/>
              <w:adjustRightInd w:val="0"/>
              <w:ind w:left="124" w:right="216"/>
              <w:jc w:val="center"/>
              <w:textAlignment w:val="baseline"/>
              <w:rPr>
                <w:rFonts w:cs="Arial"/>
                <w:bCs/>
                <w:spacing w:val="1"/>
                <w:lang w:eastAsia="fr-FR"/>
              </w:rPr>
            </w:pPr>
            <w:r w:rsidRPr="007E29F8">
              <w:t>9588.2</w:t>
            </w:r>
          </w:p>
        </w:tc>
        <w:tc>
          <w:tcPr>
            <w:tcW w:w="1653" w:type="pct"/>
            <w:shd w:val="clear" w:color="auto" w:fill="D9D9D9"/>
            <w:vAlign w:val="center"/>
          </w:tcPr>
          <w:p w:rsidR="00395CA0" w:rsidRPr="007E29F8" w:rsidRDefault="00395CA0" w:rsidP="001B53A3">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p>
        </w:tc>
      </w:tr>
    </w:tbl>
    <w:p w:rsidR="00395CA0" w:rsidRDefault="00395CA0" w:rsidP="00346618">
      <w:pPr>
        <w:widowControl w:val="0"/>
        <w:shd w:val="clear" w:color="auto" w:fill="D9D9D9"/>
        <w:kinsoku w:val="0"/>
        <w:overflowPunct w:val="0"/>
        <w:autoSpaceDE w:val="0"/>
        <w:autoSpaceDN w:val="0"/>
        <w:adjustRightInd w:val="0"/>
        <w:spacing w:line="290" w:lineRule="exact"/>
        <w:ind w:right="215"/>
        <w:jc w:val="both"/>
        <w:textAlignment w:val="baseline"/>
        <w:rPr>
          <w:rFonts w:cs="Arial"/>
          <w:i/>
          <w:spacing w:val="1"/>
          <w:u w:val="single"/>
          <w:lang w:eastAsia="fr-FR"/>
        </w:rPr>
      </w:pPr>
    </w:p>
    <w:p w:rsidR="00FE78FD" w:rsidRPr="00000078" w:rsidRDefault="00FE78FD" w:rsidP="0021631C">
      <w:pPr>
        <w:shd w:val="clear" w:color="auto" w:fill="D9D9D9"/>
        <w:jc w:val="both"/>
        <w:rPr>
          <w:rFonts w:cs="Arial"/>
          <w:b/>
          <w:spacing w:val="1"/>
          <w:lang w:eastAsia="fr-FR"/>
        </w:rPr>
      </w:pPr>
      <w:r w:rsidRPr="00000078">
        <w:rPr>
          <w:rFonts w:cs="Arial"/>
          <w:b/>
          <w:spacing w:val="1"/>
          <w:lang w:eastAsia="fr-FR"/>
        </w:rPr>
        <w:t>Calcula</w:t>
      </w:r>
      <w:r>
        <w:rPr>
          <w:rFonts w:cs="Arial"/>
          <w:b/>
          <w:spacing w:val="1"/>
          <w:lang w:eastAsia="fr-FR"/>
        </w:rPr>
        <w:t>tions for Scenario [3</w:t>
      </w:r>
      <w:r w:rsidRPr="00000078">
        <w:rPr>
          <w:rFonts w:cs="Arial"/>
          <w:b/>
          <w:spacing w:val="1"/>
          <w:lang w:eastAsia="fr-FR"/>
        </w:rPr>
        <w:t>]</w:t>
      </w:r>
    </w:p>
    <w:p w:rsidR="00FE78FD" w:rsidRDefault="00FE78FD" w:rsidP="00FE78FD">
      <w:pPr>
        <w:jc w:val="both"/>
        <w:rPr>
          <w:i/>
          <w:szCs w:val="22"/>
          <w:u w:val="single"/>
          <w:lang w:eastAsia="en-U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1630"/>
        <w:gridCol w:w="1275"/>
        <w:gridCol w:w="1559"/>
        <w:gridCol w:w="1559"/>
        <w:gridCol w:w="1559"/>
        <w:gridCol w:w="1702"/>
      </w:tblGrid>
      <w:tr w:rsidR="00FE78FD" w:rsidRPr="00416BEB" w:rsidTr="0021631C">
        <w:trPr>
          <w:cantSplit/>
          <w:tblHeader/>
        </w:trPr>
        <w:tc>
          <w:tcPr>
            <w:tcW w:w="9284" w:type="dxa"/>
            <w:gridSpan w:val="6"/>
            <w:shd w:val="clear" w:color="auto" w:fill="D9D9D9"/>
          </w:tcPr>
          <w:p w:rsidR="00FE78FD" w:rsidRPr="00D853D4" w:rsidRDefault="00FE78FD" w:rsidP="001B53A3">
            <w:pPr>
              <w:jc w:val="both"/>
              <w:rPr>
                <w:b/>
                <w:lang w:eastAsia="en-US"/>
              </w:rPr>
            </w:pPr>
            <w:r w:rsidRPr="00416BEB">
              <w:rPr>
                <w:b/>
                <w:lang w:eastAsia="en-US"/>
              </w:rPr>
              <w:t>Summary table: systemic exposure from non-professional uses</w:t>
            </w:r>
          </w:p>
        </w:tc>
      </w:tr>
      <w:tr w:rsidR="00FE78FD" w:rsidRPr="00416BEB" w:rsidTr="0021631C">
        <w:trPr>
          <w:cantSplit/>
          <w:tblHeader/>
        </w:trPr>
        <w:tc>
          <w:tcPr>
            <w:tcW w:w="1630" w:type="dxa"/>
            <w:shd w:val="clear" w:color="auto" w:fill="D9D9D9"/>
          </w:tcPr>
          <w:p w:rsidR="00FE78FD" w:rsidRPr="00D853D4" w:rsidRDefault="00FE78FD" w:rsidP="001B53A3">
            <w:pPr>
              <w:jc w:val="both"/>
              <w:rPr>
                <w:b/>
                <w:lang w:eastAsia="en-US"/>
              </w:rPr>
            </w:pPr>
            <w:r w:rsidRPr="00416BEB">
              <w:rPr>
                <w:b/>
                <w:lang w:eastAsia="en-US"/>
              </w:rPr>
              <w:t>Exposure scenario</w:t>
            </w:r>
          </w:p>
        </w:tc>
        <w:tc>
          <w:tcPr>
            <w:tcW w:w="1275" w:type="dxa"/>
            <w:shd w:val="clear" w:color="auto" w:fill="D9D9D9"/>
          </w:tcPr>
          <w:p w:rsidR="00FE78FD" w:rsidRPr="00416BEB" w:rsidRDefault="00FE78FD" w:rsidP="001B53A3">
            <w:pPr>
              <w:jc w:val="both"/>
              <w:rPr>
                <w:b/>
                <w:lang w:eastAsia="en-US"/>
              </w:rPr>
            </w:pPr>
            <w:r w:rsidRPr="00B506F6">
              <w:rPr>
                <w:b/>
                <w:lang w:eastAsia="en-US"/>
              </w:rPr>
              <w:t>Tier</w:t>
            </w:r>
            <w:r w:rsidRPr="00416BEB">
              <w:rPr>
                <w:b/>
                <w:lang w:eastAsia="en-US"/>
              </w:rPr>
              <w:t>/PPE</w:t>
            </w:r>
          </w:p>
        </w:tc>
        <w:tc>
          <w:tcPr>
            <w:tcW w:w="1559" w:type="dxa"/>
            <w:shd w:val="clear" w:color="auto" w:fill="D9D9D9"/>
            <w:tcMar>
              <w:top w:w="57" w:type="dxa"/>
              <w:bottom w:w="57" w:type="dxa"/>
            </w:tcMar>
          </w:tcPr>
          <w:p w:rsidR="00FE78FD" w:rsidRPr="00416BEB" w:rsidRDefault="00FE78FD" w:rsidP="001B53A3">
            <w:pPr>
              <w:jc w:val="both"/>
              <w:rPr>
                <w:b/>
                <w:lang w:eastAsia="en-US"/>
              </w:rPr>
            </w:pPr>
            <w:r w:rsidRPr="00416BEB">
              <w:rPr>
                <w:b/>
                <w:lang w:eastAsia="en-US"/>
              </w:rPr>
              <w:t>Estimated inhalation uptake</w:t>
            </w:r>
          </w:p>
        </w:tc>
        <w:tc>
          <w:tcPr>
            <w:tcW w:w="1559" w:type="dxa"/>
            <w:shd w:val="clear" w:color="auto" w:fill="D9D9D9"/>
            <w:tcMar>
              <w:top w:w="57" w:type="dxa"/>
              <w:bottom w:w="57" w:type="dxa"/>
            </w:tcMar>
          </w:tcPr>
          <w:p w:rsidR="00FE78FD" w:rsidRPr="00416BEB" w:rsidRDefault="00FE78FD" w:rsidP="001B53A3">
            <w:pPr>
              <w:jc w:val="both"/>
              <w:rPr>
                <w:b/>
                <w:lang w:eastAsia="en-US"/>
              </w:rPr>
            </w:pPr>
            <w:r w:rsidRPr="00416BEB">
              <w:rPr>
                <w:b/>
                <w:lang w:eastAsia="en-US"/>
              </w:rPr>
              <w:t>Estimated dermal uptake</w:t>
            </w:r>
          </w:p>
        </w:tc>
        <w:tc>
          <w:tcPr>
            <w:tcW w:w="1559" w:type="dxa"/>
            <w:shd w:val="clear" w:color="auto" w:fill="D9D9D9"/>
            <w:tcMar>
              <w:top w:w="57" w:type="dxa"/>
              <w:bottom w:w="57" w:type="dxa"/>
            </w:tcMar>
          </w:tcPr>
          <w:p w:rsidR="00FE78FD" w:rsidRPr="00416BEB" w:rsidRDefault="00FE78FD" w:rsidP="001B53A3">
            <w:pPr>
              <w:jc w:val="both"/>
              <w:rPr>
                <w:b/>
                <w:lang w:eastAsia="en-US"/>
              </w:rPr>
            </w:pPr>
            <w:r w:rsidRPr="00416BEB">
              <w:rPr>
                <w:b/>
                <w:lang w:eastAsia="en-US"/>
              </w:rPr>
              <w:t>Estimated oral uptake</w:t>
            </w:r>
          </w:p>
        </w:tc>
        <w:tc>
          <w:tcPr>
            <w:tcW w:w="1702" w:type="dxa"/>
            <w:shd w:val="clear" w:color="auto" w:fill="D9D9D9"/>
          </w:tcPr>
          <w:p w:rsidR="00FE78FD" w:rsidRPr="00416BEB" w:rsidRDefault="00FE78FD" w:rsidP="001B53A3">
            <w:pPr>
              <w:jc w:val="both"/>
              <w:rPr>
                <w:b/>
                <w:lang w:eastAsia="en-US"/>
              </w:rPr>
            </w:pPr>
            <w:r w:rsidRPr="00416BEB">
              <w:rPr>
                <w:b/>
                <w:lang w:eastAsia="en-US"/>
              </w:rPr>
              <w:t>Estimated total uptake</w:t>
            </w:r>
          </w:p>
        </w:tc>
      </w:tr>
      <w:tr w:rsidR="00FE78FD" w:rsidRPr="00416BEB" w:rsidTr="0021631C">
        <w:trPr>
          <w:cantSplit/>
          <w:tblHeader/>
        </w:trPr>
        <w:tc>
          <w:tcPr>
            <w:tcW w:w="1630" w:type="dxa"/>
            <w:shd w:val="clear" w:color="auto" w:fill="D9D9D9"/>
          </w:tcPr>
          <w:p w:rsidR="00FE78FD" w:rsidRPr="00B506F6" w:rsidRDefault="00FE78FD" w:rsidP="00FE78FD">
            <w:pPr>
              <w:jc w:val="both"/>
              <w:rPr>
                <w:lang w:eastAsia="en-US"/>
              </w:rPr>
            </w:pPr>
            <w:r>
              <w:rPr>
                <w:lang w:eastAsia="en-US"/>
              </w:rPr>
              <w:t xml:space="preserve">Adult </w:t>
            </w:r>
            <w:r>
              <w:rPr>
                <w:lang w:eastAsia="en-US"/>
              </w:rPr>
              <w:br/>
            </w:r>
            <w:r w:rsidRPr="00416BEB">
              <w:rPr>
                <w:lang w:eastAsia="en-US"/>
              </w:rPr>
              <w:t xml:space="preserve"> </w:t>
            </w:r>
            <w:r w:rsidRPr="00D853D4">
              <w:rPr>
                <w:lang w:eastAsia="en-US"/>
              </w:rPr>
              <w:t xml:space="preserve">application on </w:t>
            </w:r>
            <w:r>
              <w:rPr>
                <w:lang w:eastAsia="en-US"/>
              </w:rPr>
              <w:t>skin</w:t>
            </w:r>
          </w:p>
        </w:tc>
        <w:tc>
          <w:tcPr>
            <w:tcW w:w="1275" w:type="dxa"/>
            <w:shd w:val="clear" w:color="auto" w:fill="D9D9D9"/>
            <w:vAlign w:val="center"/>
          </w:tcPr>
          <w:p w:rsidR="00FE78FD" w:rsidRPr="00416BEB" w:rsidRDefault="00FE78FD" w:rsidP="001B53A3">
            <w:pPr>
              <w:jc w:val="center"/>
              <w:rPr>
                <w:lang w:eastAsia="en-US"/>
              </w:rPr>
            </w:pPr>
            <w:r>
              <w:rPr>
                <w:lang w:eastAsia="en-US"/>
              </w:rPr>
              <w:t>1</w:t>
            </w:r>
          </w:p>
        </w:tc>
        <w:tc>
          <w:tcPr>
            <w:tcW w:w="1559" w:type="dxa"/>
            <w:shd w:val="clear" w:color="auto" w:fill="D9D9D9"/>
            <w:tcMar>
              <w:top w:w="57" w:type="dxa"/>
              <w:bottom w:w="57" w:type="dxa"/>
            </w:tcMar>
            <w:vAlign w:val="center"/>
          </w:tcPr>
          <w:p w:rsidR="00FE78FD" w:rsidRPr="00416BEB" w:rsidRDefault="00FE78FD" w:rsidP="001B53A3">
            <w:pPr>
              <w:jc w:val="center"/>
              <w:rPr>
                <w:lang w:eastAsia="en-US"/>
              </w:rPr>
            </w:pPr>
            <w:r w:rsidRPr="00416BEB">
              <w:rPr>
                <w:lang w:eastAsia="en-US"/>
              </w:rPr>
              <w:t>n.a.</w:t>
            </w:r>
          </w:p>
        </w:tc>
        <w:tc>
          <w:tcPr>
            <w:tcW w:w="1559" w:type="dxa"/>
            <w:shd w:val="clear" w:color="auto" w:fill="D9D9D9"/>
            <w:tcMar>
              <w:top w:w="57" w:type="dxa"/>
              <w:bottom w:w="57" w:type="dxa"/>
            </w:tcMar>
            <w:vAlign w:val="center"/>
          </w:tcPr>
          <w:p w:rsidR="00FE78FD" w:rsidRPr="00595007" w:rsidRDefault="00FE78FD" w:rsidP="001B53A3">
            <w:pPr>
              <w:jc w:val="center"/>
              <w:rPr>
                <w:color w:val="000000"/>
              </w:rPr>
            </w:pPr>
            <w:r>
              <w:rPr>
                <w:color w:val="000000"/>
              </w:rPr>
              <w:t>4.94</w:t>
            </w:r>
          </w:p>
        </w:tc>
        <w:tc>
          <w:tcPr>
            <w:tcW w:w="1559" w:type="dxa"/>
            <w:shd w:val="clear" w:color="auto" w:fill="D9D9D9"/>
            <w:tcMar>
              <w:top w:w="57" w:type="dxa"/>
              <w:bottom w:w="57" w:type="dxa"/>
            </w:tcMar>
            <w:vAlign w:val="center"/>
          </w:tcPr>
          <w:p w:rsidR="00FE78FD" w:rsidRPr="00D853D4" w:rsidRDefault="00FE78FD" w:rsidP="001B53A3">
            <w:pPr>
              <w:jc w:val="center"/>
              <w:rPr>
                <w:lang w:eastAsia="en-US"/>
              </w:rPr>
            </w:pPr>
            <w:r w:rsidRPr="00416BEB">
              <w:rPr>
                <w:lang w:eastAsia="en-US"/>
              </w:rPr>
              <w:t>n.a.</w:t>
            </w:r>
          </w:p>
        </w:tc>
        <w:tc>
          <w:tcPr>
            <w:tcW w:w="1702" w:type="dxa"/>
            <w:shd w:val="clear" w:color="auto" w:fill="D9D9D9"/>
            <w:vAlign w:val="center"/>
          </w:tcPr>
          <w:p w:rsidR="00FE78FD" w:rsidRPr="00B506F6" w:rsidRDefault="00FE78FD" w:rsidP="001B53A3">
            <w:pPr>
              <w:jc w:val="center"/>
              <w:rPr>
                <w:lang w:eastAsia="en-US"/>
              </w:rPr>
            </w:pPr>
            <w:r>
              <w:rPr>
                <w:color w:val="000000"/>
              </w:rPr>
              <w:t>4.94</w:t>
            </w:r>
          </w:p>
        </w:tc>
      </w:tr>
      <w:tr w:rsidR="00FE78FD" w:rsidRPr="00416BEB" w:rsidTr="0021631C">
        <w:trPr>
          <w:cantSplit/>
          <w:tblHeader/>
        </w:trPr>
        <w:tc>
          <w:tcPr>
            <w:tcW w:w="1630" w:type="dxa"/>
            <w:shd w:val="clear" w:color="auto" w:fill="D9D9D9"/>
          </w:tcPr>
          <w:p w:rsidR="00FE78FD" w:rsidRPr="00B506F6" w:rsidRDefault="00FE78FD" w:rsidP="001B53A3">
            <w:pPr>
              <w:jc w:val="both"/>
              <w:rPr>
                <w:lang w:eastAsia="en-US"/>
              </w:rPr>
            </w:pPr>
            <w:r>
              <w:rPr>
                <w:lang w:eastAsia="en-US"/>
              </w:rPr>
              <w:t>Adult application on clothes</w:t>
            </w:r>
            <w:r w:rsidR="002E384C">
              <w:rPr>
                <w:lang w:eastAsia="en-US"/>
              </w:rPr>
              <w:t xml:space="preserve"> (</w:t>
            </w:r>
            <w:r w:rsidR="002E384C" w:rsidRPr="007E29F8">
              <w:rPr>
                <w:rFonts w:cs="Arial"/>
                <w:bCs/>
                <w:spacing w:val="1"/>
                <w:lang w:eastAsia="fr-FR"/>
              </w:rPr>
              <w:t>short-sleeved shirt (i.e. T-shirt) and shorts</w:t>
            </w:r>
            <w:r w:rsidR="002E384C">
              <w:rPr>
                <w:rFonts w:cs="Arial"/>
                <w:bCs/>
                <w:spacing w:val="1"/>
                <w:lang w:eastAsia="fr-FR"/>
              </w:rPr>
              <w:t>)</w:t>
            </w:r>
          </w:p>
        </w:tc>
        <w:tc>
          <w:tcPr>
            <w:tcW w:w="1275" w:type="dxa"/>
            <w:shd w:val="clear" w:color="auto" w:fill="D9D9D9"/>
            <w:vAlign w:val="center"/>
          </w:tcPr>
          <w:p w:rsidR="00FE78FD" w:rsidRPr="00416BEB" w:rsidRDefault="00FE78FD" w:rsidP="001B53A3">
            <w:pPr>
              <w:jc w:val="center"/>
              <w:rPr>
                <w:lang w:eastAsia="en-US"/>
              </w:rPr>
            </w:pPr>
            <w:r w:rsidRPr="00416BEB">
              <w:rPr>
                <w:lang w:eastAsia="en-US"/>
              </w:rPr>
              <w:t>1</w:t>
            </w:r>
          </w:p>
        </w:tc>
        <w:tc>
          <w:tcPr>
            <w:tcW w:w="1559" w:type="dxa"/>
            <w:shd w:val="clear" w:color="auto" w:fill="D9D9D9"/>
            <w:tcMar>
              <w:top w:w="57" w:type="dxa"/>
              <w:bottom w:w="57" w:type="dxa"/>
            </w:tcMar>
            <w:vAlign w:val="center"/>
          </w:tcPr>
          <w:p w:rsidR="00FE78FD" w:rsidRPr="00416BEB" w:rsidRDefault="00FE78FD" w:rsidP="001B53A3">
            <w:pPr>
              <w:jc w:val="center"/>
              <w:rPr>
                <w:lang w:eastAsia="en-US"/>
              </w:rPr>
            </w:pPr>
            <w:r w:rsidRPr="00416BEB">
              <w:rPr>
                <w:lang w:eastAsia="en-US"/>
              </w:rPr>
              <w:t>n.a.</w:t>
            </w:r>
          </w:p>
        </w:tc>
        <w:tc>
          <w:tcPr>
            <w:tcW w:w="1559" w:type="dxa"/>
            <w:shd w:val="clear" w:color="auto" w:fill="D9D9D9"/>
            <w:tcMar>
              <w:top w:w="57" w:type="dxa"/>
              <w:bottom w:w="57" w:type="dxa"/>
            </w:tcMar>
            <w:vAlign w:val="center"/>
          </w:tcPr>
          <w:p w:rsidR="00FE78FD" w:rsidRPr="00416BEB" w:rsidRDefault="00FE78FD" w:rsidP="001B53A3">
            <w:pPr>
              <w:jc w:val="center"/>
              <w:rPr>
                <w:lang w:eastAsia="en-US"/>
              </w:rPr>
            </w:pPr>
            <w:r>
              <w:rPr>
                <w:lang w:eastAsia="en-US"/>
              </w:rPr>
              <w:t>2.71</w:t>
            </w:r>
          </w:p>
        </w:tc>
        <w:tc>
          <w:tcPr>
            <w:tcW w:w="1559" w:type="dxa"/>
            <w:shd w:val="clear" w:color="auto" w:fill="D9D9D9"/>
            <w:tcMar>
              <w:top w:w="57" w:type="dxa"/>
              <w:bottom w:w="57" w:type="dxa"/>
            </w:tcMar>
            <w:vAlign w:val="center"/>
          </w:tcPr>
          <w:p w:rsidR="00FE78FD" w:rsidRPr="00D853D4" w:rsidRDefault="00FE78FD" w:rsidP="001B53A3">
            <w:pPr>
              <w:jc w:val="center"/>
              <w:rPr>
                <w:lang w:eastAsia="en-US"/>
              </w:rPr>
            </w:pPr>
            <w:r w:rsidRPr="00416BEB">
              <w:rPr>
                <w:lang w:eastAsia="en-US"/>
              </w:rPr>
              <w:t>n.a.</w:t>
            </w:r>
          </w:p>
        </w:tc>
        <w:tc>
          <w:tcPr>
            <w:tcW w:w="1702" w:type="dxa"/>
            <w:shd w:val="clear" w:color="auto" w:fill="D9D9D9"/>
            <w:vAlign w:val="center"/>
          </w:tcPr>
          <w:p w:rsidR="00FE78FD" w:rsidRPr="00416BEB" w:rsidRDefault="00FE78FD" w:rsidP="001B53A3">
            <w:pPr>
              <w:jc w:val="center"/>
              <w:rPr>
                <w:lang w:eastAsia="en-US"/>
              </w:rPr>
            </w:pPr>
            <w:r>
              <w:rPr>
                <w:lang w:eastAsia="en-US"/>
              </w:rPr>
              <w:t>2.71</w:t>
            </w:r>
          </w:p>
        </w:tc>
      </w:tr>
      <w:tr w:rsidR="00FE78FD" w:rsidRPr="00416BEB" w:rsidTr="0021631C">
        <w:trPr>
          <w:cantSplit/>
          <w:tblHeader/>
        </w:trPr>
        <w:tc>
          <w:tcPr>
            <w:tcW w:w="1630" w:type="dxa"/>
            <w:shd w:val="clear" w:color="auto" w:fill="D9D9D9"/>
          </w:tcPr>
          <w:p w:rsidR="00FE78FD" w:rsidRPr="00B506F6" w:rsidRDefault="00FE78FD" w:rsidP="001B53A3">
            <w:pPr>
              <w:jc w:val="both"/>
              <w:rPr>
                <w:lang w:eastAsia="en-US"/>
              </w:rPr>
            </w:pPr>
            <w:r>
              <w:rPr>
                <w:lang w:eastAsia="en-US"/>
              </w:rPr>
              <w:t>Adult application on skin and clothes</w:t>
            </w:r>
          </w:p>
        </w:tc>
        <w:tc>
          <w:tcPr>
            <w:tcW w:w="1275" w:type="dxa"/>
            <w:shd w:val="clear" w:color="auto" w:fill="D9D9D9"/>
            <w:vAlign w:val="center"/>
          </w:tcPr>
          <w:p w:rsidR="00FE78FD" w:rsidRPr="00416BEB" w:rsidRDefault="00FE78FD" w:rsidP="001B53A3">
            <w:pPr>
              <w:jc w:val="center"/>
              <w:rPr>
                <w:lang w:eastAsia="en-US"/>
              </w:rPr>
            </w:pPr>
            <w:r w:rsidRPr="00416BEB">
              <w:rPr>
                <w:lang w:eastAsia="en-US"/>
              </w:rPr>
              <w:t>1</w:t>
            </w:r>
          </w:p>
        </w:tc>
        <w:tc>
          <w:tcPr>
            <w:tcW w:w="1559" w:type="dxa"/>
            <w:shd w:val="clear" w:color="auto" w:fill="D9D9D9"/>
            <w:tcMar>
              <w:top w:w="57" w:type="dxa"/>
              <w:bottom w:w="57" w:type="dxa"/>
            </w:tcMar>
            <w:vAlign w:val="center"/>
          </w:tcPr>
          <w:p w:rsidR="00FE78FD" w:rsidRPr="00416BEB" w:rsidRDefault="00FE78FD" w:rsidP="001B53A3">
            <w:pPr>
              <w:jc w:val="center"/>
              <w:rPr>
                <w:lang w:eastAsia="en-US"/>
              </w:rPr>
            </w:pPr>
            <w:r w:rsidRPr="00416BEB">
              <w:rPr>
                <w:lang w:eastAsia="en-US"/>
              </w:rPr>
              <w:t>n.a.</w:t>
            </w:r>
          </w:p>
        </w:tc>
        <w:tc>
          <w:tcPr>
            <w:tcW w:w="1559" w:type="dxa"/>
            <w:shd w:val="clear" w:color="auto" w:fill="D9D9D9"/>
            <w:tcMar>
              <w:top w:w="57" w:type="dxa"/>
              <w:bottom w:w="57" w:type="dxa"/>
            </w:tcMar>
            <w:vAlign w:val="center"/>
          </w:tcPr>
          <w:p w:rsidR="00FE78FD" w:rsidRPr="00416BEB" w:rsidRDefault="003758DD" w:rsidP="001B53A3">
            <w:pPr>
              <w:jc w:val="center"/>
              <w:rPr>
                <w:lang w:eastAsia="en-US"/>
              </w:rPr>
            </w:pPr>
            <w:r>
              <w:rPr>
                <w:lang w:eastAsia="en-US"/>
              </w:rPr>
              <w:t>7.65</w:t>
            </w:r>
          </w:p>
        </w:tc>
        <w:tc>
          <w:tcPr>
            <w:tcW w:w="1559" w:type="dxa"/>
            <w:shd w:val="clear" w:color="auto" w:fill="D9D9D9"/>
            <w:tcMar>
              <w:top w:w="57" w:type="dxa"/>
              <w:bottom w:w="57" w:type="dxa"/>
            </w:tcMar>
            <w:vAlign w:val="center"/>
          </w:tcPr>
          <w:p w:rsidR="00FE78FD" w:rsidRPr="00416BEB" w:rsidRDefault="00FE78FD" w:rsidP="001B53A3">
            <w:pPr>
              <w:jc w:val="center"/>
              <w:rPr>
                <w:lang w:eastAsia="en-US"/>
              </w:rPr>
            </w:pPr>
            <w:r w:rsidRPr="00416BEB">
              <w:rPr>
                <w:lang w:eastAsia="en-US"/>
              </w:rPr>
              <w:t>n.a.</w:t>
            </w:r>
          </w:p>
        </w:tc>
        <w:tc>
          <w:tcPr>
            <w:tcW w:w="1702" w:type="dxa"/>
            <w:shd w:val="clear" w:color="auto" w:fill="D9D9D9"/>
            <w:vAlign w:val="center"/>
          </w:tcPr>
          <w:p w:rsidR="00FE78FD" w:rsidRPr="00416BEB" w:rsidRDefault="003758DD" w:rsidP="001B53A3">
            <w:pPr>
              <w:jc w:val="center"/>
              <w:rPr>
                <w:lang w:eastAsia="en-US"/>
              </w:rPr>
            </w:pPr>
            <w:r>
              <w:rPr>
                <w:lang w:eastAsia="en-US"/>
              </w:rPr>
              <w:t>7.65</w:t>
            </w:r>
          </w:p>
        </w:tc>
      </w:tr>
    </w:tbl>
    <w:p w:rsidR="00FE78FD" w:rsidRDefault="00FE78FD" w:rsidP="0021631C">
      <w:pPr>
        <w:widowControl w:val="0"/>
        <w:shd w:val="clear" w:color="auto" w:fill="FFFFFF"/>
        <w:kinsoku w:val="0"/>
        <w:overflowPunct w:val="0"/>
        <w:autoSpaceDE w:val="0"/>
        <w:autoSpaceDN w:val="0"/>
        <w:adjustRightInd w:val="0"/>
        <w:spacing w:line="290" w:lineRule="exact"/>
        <w:ind w:right="215"/>
        <w:jc w:val="both"/>
        <w:textAlignment w:val="baseline"/>
        <w:rPr>
          <w:rFonts w:cs="Arial"/>
          <w:i/>
          <w:spacing w:val="1"/>
          <w:u w:val="single"/>
          <w:lang w:eastAsia="fr-FR"/>
        </w:rPr>
      </w:pPr>
    </w:p>
    <w:p w:rsidR="00346618" w:rsidRDefault="00346618" w:rsidP="0021631C">
      <w:pPr>
        <w:widowControl w:val="0"/>
        <w:shd w:val="clear" w:color="auto" w:fill="FFFFFF"/>
        <w:kinsoku w:val="0"/>
        <w:overflowPunct w:val="0"/>
        <w:autoSpaceDE w:val="0"/>
        <w:autoSpaceDN w:val="0"/>
        <w:adjustRightInd w:val="0"/>
        <w:spacing w:line="290" w:lineRule="exact"/>
        <w:ind w:right="215"/>
        <w:jc w:val="both"/>
        <w:textAlignment w:val="baseline"/>
        <w:rPr>
          <w:rFonts w:cs="Arial"/>
          <w:b/>
          <w:i/>
          <w:spacing w:val="1"/>
          <w:u w:val="single"/>
          <w:lang w:eastAsia="fr-FR"/>
        </w:rPr>
      </w:pPr>
    </w:p>
    <w:p w:rsidR="0094586E" w:rsidRDefault="0094586E" w:rsidP="00255650">
      <w:pPr>
        <w:jc w:val="both"/>
        <w:rPr>
          <w:highlight w:val="cyan"/>
          <w:lang w:eastAsia="en-US"/>
        </w:rPr>
      </w:pPr>
    </w:p>
    <w:p w:rsidR="00346618" w:rsidRDefault="00346618" w:rsidP="00255650">
      <w:pPr>
        <w:jc w:val="both"/>
        <w:rPr>
          <w:highlight w:val="cyan"/>
          <w:lang w:eastAsia="en-US"/>
        </w:rPr>
      </w:pPr>
    </w:p>
    <w:p w:rsidR="00346618" w:rsidRDefault="00346618" w:rsidP="00255650">
      <w:pPr>
        <w:jc w:val="both"/>
        <w:rPr>
          <w:highlight w:val="cyan"/>
          <w:lang w:eastAsia="en-US"/>
        </w:rPr>
      </w:pPr>
    </w:p>
    <w:p w:rsidR="00346618" w:rsidRPr="00595007" w:rsidRDefault="00346618" w:rsidP="00255650">
      <w:pPr>
        <w:jc w:val="both"/>
        <w:rPr>
          <w:highlight w:val="cyan"/>
          <w:lang w:eastAsia="en-US"/>
        </w:rPr>
      </w:pPr>
    </w:p>
    <w:p w:rsidR="00255650" w:rsidRPr="00D853D4" w:rsidRDefault="00255650" w:rsidP="00255650">
      <w:pPr>
        <w:jc w:val="both"/>
        <w:rPr>
          <w:b/>
          <w:i/>
          <w:szCs w:val="22"/>
          <w:lang w:eastAsia="en-US"/>
        </w:rPr>
      </w:pPr>
      <w:bookmarkStart w:id="150" w:name="_Toc389729073"/>
      <w:bookmarkStart w:id="151" w:name="_Toc403472769"/>
      <w:r w:rsidRPr="00416BEB">
        <w:rPr>
          <w:b/>
          <w:i/>
          <w:szCs w:val="22"/>
          <w:lang w:eastAsia="en-US"/>
        </w:rPr>
        <w:t>Exposure of the general public</w:t>
      </w:r>
      <w:bookmarkEnd w:id="150"/>
      <w:bookmarkEnd w:id="151"/>
    </w:p>
    <w:p w:rsidR="00255650" w:rsidRPr="00595007" w:rsidRDefault="00255650" w:rsidP="00255650">
      <w:pPr>
        <w:jc w:val="both"/>
        <w:rPr>
          <w:highlight w:val="cyan"/>
          <w:lang w:eastAsia="en-US"/>
        </w:rPr>
      </w:pPr>
    </w:p>
    <w:p w:rsidR="00255650" w:rsidRPr="00D853D4" w:rsidRDefault="00255650" w:rsidP="00255650">
      <w:pPr>
        <w:jc w:val="both"/>
        <w:rPr>
          <w:i/>
          <w:szCs w:val="22"/>
          <w:u w:val="single"/>
          <w:lang w:eastAsia="en-US"/>
        </w:rPr>
      </w:pPr>
      <w:bookmarkStart w:id="152" w:name="_Toc389729074"/>
      <w:r w:rsidRPr="00416BEB">
        <w:rPr>
          <w:i/>
          <w:szCs w:val="22"/>
          <w:u w:val="single"/>
          <w:lang w:eastAsia="en-US"/>
        </w:rPr>
        <w:t>Scenario [</w:t>
      </w:r>
      <w:r w:rsidRPr="00D853D4">
        <w:rPr>
          <w:i/>
          <w:szCs w:val="22"/>
          <w:u w:val="single"/>
          <w:lang w:eastAsia="en-US"/>
        </w:rPr>
        <w:t>3]</w:t>
      </w:r>
      <w:bookmarkEnd w:id="152"/>
      <w:r w:rsidRPr="00D853D4">
        <w:rPr>
          <w:i/>
          <w:szCs w:val="22"/>
          <w:u w:val="single"/>
          <w:lang w:eastAsia="en-US"/>
        </w:rPr>
        <w:t xml:space="preserve"> hand to mouth behaviour</w:t>
      </w:r>
    </w:p>
    <w:p w:rsidR="00255650" w:rsidRPr="00595007" w:rsidRDefault="00255650" w:rsidP="00255650">
      <w:pPr>
        <w:jc w:val="both"/>
        <w:rPr>
          <w:highlight w:val="cyan"/>
          <w:lang w:eastAsia="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4"/>
        <w:gridCol w:w="3241"/>
        <w:gridCol w:w="2315"/>
        <w:gridCol w:w="2245"/>
      </w:tblGrid>
      <w:tr w:rsidR="00255650" w:rsidRPr="00416BEB" w:rsidTr="00C5354B">
        <w:trPr>
          <w:tblHeader/>
        </w:trPr>
        <w:tc>
          <w:tcPr>
            <w:tcW w:w="5000" w:type="pct"/>
            <w:gridSpan w:val="4"/>
            <w:shd w:val="clear" w:color="auto" w:fill="FFFFCC"/>
            <w:tcMar>
              <w:top w:w="57" w:type="dxa"/>
              <w:bottom w:w="57" w:type="dxa"/>
            </w:tcMar>
          </w:tcPr>
          <w:p w:rsidR="00255650" w:rsidRPr="00D853D4" w:rsidRDefault="00255650" w:rsidP="00255650">
            <w:pPr>
              <w:jc w:val="both"/>
              <w:rPr>
                <w:b/>
                <w:lang w:eastAsia="en-US"/>
              </w:rPr>
            </w:pPr>
            <w:r w:rsidRPr="00416BEB">
              <w:rPr>
                <w:b/>
                <w:lang w:eastAsia="en-US"/>
              </w:rPr>
              <w:t>Description of Scenario [</w:t>
            </w:r>
            <w:r>
              <w:rPr>
                <w:b/>
                <w:lang w:eastAsia="en-US"/>
              </w:rPr>
              <w:t>3</w:t>
            </w:r>
            <w:r w:rsidRPr="00416BEB">
              <w:rPr>
                <w:b/>
                <w:lang w:eastAsia="en-US"/>
              </w:rPr>
              <w:t>]</w:t>
            </w:r>
          </w:p>
        </w:tc>
      </w:tr>
      <w:tr w:rsidR="00255650" w:rsidRPr="00416BEB" w:rsidTr="00C5354B">
        <w:trPr>
          <w:tblHeader/>
        </w:trPr>
        <w:tc>
          <w:tcPr>
            <w:tcW w:w="5000" w:type="pct"/>
            <w:gridSpan w:val="4"/>
            <w:shd w:val="clear" w:color="auto" w:fill="auto"/>
            <w:tcMar>
              <w:top w:w="57" w:type="dxa"/>
              <w:bottom w:w="57" w:type="dxa"/>
            </w:tcMar>
          </w:tcPr>
          <w:p w:rsidR="00255650" w:rsidRPr="00595007" w:rsidRDefault="00255650" w:rsidP="00255650">
            <w:pPr>
              <w:jc w:val="both"/>
              <w:rPr>
                <w:rFonts w:cs="Arial"/>
              </w:rPr>
            </w:pPr>
            <w:r w:rsidRPr="00595007">
              <w:rPr>
                <w:rFonts w:cs="Arial"/>
                <w:szCs w:val="22"/>
              </w:rPr>
              <w:t xml:space="preserve">Adults and children aged 6 years and over may be incidentally exposed orally to </w:t>
            </w:r>
            <w:r w:rsidRPr="00595007">
              <w:rPr>
                <w:rFonts w:cs="Arial"/>
                <w:szCs w:val="22"/>
                <w:lang w:val="en-US"/>
              </w:rPr>
              <w:t>RAM</w:t>
            </w:r>
            <w:r w:rsidR="00E16E57">
              <w:rPr>
                <w:rFonts w:cs="Arial"/>
                <w:szCs w:val="22"/>
                <w:lang w:val="en-US"/>
              </w:rPr>
              <w:t>E</w:t>
            </w:r>
            <w:r w:rsidRPr="00595007">
              <w:rPr>
                <w:rFonts w:cs="Arial"/>
                <w:szCs w:val="22"/>
                <w:lang w:val="en-US"/>
              </w:rPr>
              <w:t xml:space="preserve"> via hand-to-mouth behavior. </w:t>
            </w:r>
            <w:r w:rsidRPr="00595007">
              <w:rPr>
                <w:rFonts w:cs="Arial"/>
                <w:lang w:val="en-US"/>
              </w:rPr>
              <w:t xml:space="preserve">Even if the product contains a bittering agent, a reverse scenario calculation </w:t>
            </w:r>
            <w:r>
              <w:rPr>
                <w:rFonts w:cs="Arial"/>
                <w:lang w:val="en-US"/>
              </w:rPr>
              <w:t>has been</w:t>
            </w:r>
            <w:r w:rsidRPr="00595007">
              <w:rPr>
                <w:rFonts w:cs="Arial"/>
                <w:lang w:val="en-US"/>
              </w:rPr>
              <w:t xml:space="preserve"> included.</w:t>
            </w:r>
          </w:p>
        </w:tc>
      </w:tr>
      <w:tr w:rsidR="00255650" w:rsidRPr="00416BEB" w:rsidTr="00C5354B">
        <w:trPr>
          <w:tblHeader/>
        </w:trPr>
        <w:tc>
          <w:tcPr>
            <w:tcW w:w="730" w:type="pct"/>
            <w:shd w:val="clear" w:color="auto" w:fill="auto"/>
            <w:tcMar>
              <w:top w:w="57" w:type="dxa"/>
              <w:bottom w:w="57" w:type="dxa"/>
            </w:tcMar>
          </w:tcPr>
          <w:p w:rsidR="00255650" w:rsidRPr="00416BEB" w:rsidRDefault="00255650" w:rsidP="00255650">
            <w:pPr>
              <w:jc w:val="both"/>
              <w:rPr>
                <w:lang w:eastAsia="en-US"/>
              </w:rPr>
            </w:pPr>
          </w:p>
        </w:tc>
        <w:tc>
          <w:tcPr>
            <w:tcW w:w="1774" w:type="pct"/>
            <w:shd w:val="clear" w:color="auto" w:fill="auto"/>
            <w:tcMar>
              <w:top w:w="57" w:type="dxa"/>
              <w:bottom w:w="57" w:type="dxa"/>
            </w:tcMar>
          </w:tcPr>
          <w:p w:rsidR="00255650" w:rsidRPr="00D853D4" w:rsidRDefault="00255650" w:rsidP="00255650">
            <w:pPr>
              <w:jc w:val="both"/>
              <w:rPr>
                <w:lang w:eastAsia="en-US"/>
              </w:rPr>
            </w:pPr>
            <w:r w:rsidRPr="00D853D4">
              <w:rPr>
                <w:lang w:eastAsia="en-US"/>
              </w:rPr>
              <w:t>Parameters</w:t>
            </w:r>
            <w:r w:rsidRPr="00D853D4">
              <w:rPr>
                <w:vertAlign w:val="superscript"/>
                <w:lang w:eastAsia="en-US"/>
              </w:rPr>
              <w:t>1</w:t>
            </w:r>
          </w:p>
        </w:tc>
        <w:tc>
          <w:tcPr>
            <w:tcW w:w="1267" w:type="pct"/>
            <w:shd w:val="clear" w:color="auto" w:fill="auto"/>
            <w:tcMar>
              <w:top w:w="57" w:type="dxa"/>
              <w:bottom w:w="57" w:type="dxa"/>
            </w:tcMar>
          </w:tcPr>
          <w:p w:rsidR="00255650" w:rsidRPr="00B506F6" w:rsidRDefault="00255650" w:rsidP="00255650">
            <w:pPr>
              <w:jc w:val="both"/>
              <w:rPr>
                <w:lang w:eastAsia="en-US"/>
              </w:rPr>
            </w:pPr>
            <w:r w:rsidRPr="00B506F6">
              <w:rPr>
                <w:lang w:eastAsia="en-US"/>
              </w:rPr>
              <w:t>Value</w:t>
            </w:r>
          </w:p>
        </w:tc>
        <w:tc>
          <w:tcPr>
            <w:tcW w:w="1229" w:type="pct"/>
          </w:tcPr>
          <w:p w:rsidR="00255650" w:rsidRPr="00416BEB" w:rsidRDefault="00255650" w:rsidP="00255650">
            <w:pPr>
              <w:jc w:val="both"/>
              <w:rPr>
                <w:lang w:eastAsia="en-US"/>
              </w:rPr>
            </w:pPr>
            <w:r w:rsidRPr="00416BEB">
              <w:rPr>
                <w:lang w:eastAsia="en-US"/>
              </w:rPr>
              <w:t xml:space="preserve">Reference </w:t>
            </w:r>
          </w:p>
        </w:tc>
      </w:tr>
      <w:tr w:rsidR="00255650" w:rsidRPr="00416BEB" w:rsidTr="00C5354B">
        <w:trPr>
          <w:tblHeader/>
        </w:trPr>
        <w:tc>
          <w:tcPr>
            <w:tcW w:w="730" w:type="pct"/>
            <w:vMerge w:val="restart"/>
            <w:tcMar>
              <w:top w:w="57" w:type="dxa"/>
              <w:bottom w:w="57" w:type="dxa"/>
            </w:tcMar>
          </w:tcPr>
          <w:p w:rsidR="00255650" w:rsidRPr="00D853D4" w:rsidRDefault="00255650" w:rsidP="00255650">
            <w:pPr>
              <w:jc w:val="both"/>
              <w:rPr>
                <w:lang w:eastAsia="en-US"/>
              </w:rPr>
            </w:pPr>
            <w:r w:rsidRPr="00416BEB">
              <w:rPr>
                <w:lang w:eastAsia="en-US"/>
              </w:rPr>
              <w:t>Tier 1</w:t>
            </w:r>
          </w:p>
        </w:tc>
        <w:tc>
          <w:tcPr>
            <w:tcW w:w="1774" w:type="pct"/>
            <w:shd w:val="clear" w:color="auto" w:fill="auto"/>
            <w:tcMar>
              <w:top w:w="57" w:type="dxa"/>
              <w:bottom w:w="57" w:type="dxa"/>
            </w:tcMar>
            <w:vAlign w:val="center"/>
          </w:tcPr>
          <w:p w:rsidR="00255650" w:rsidRPr="00595007" w:rsidRDefault="00255650" w:rsidP="00255650">
            <w:pPr>
              <w:spacing w:before="20" w:after="20"/>
              <w:jc w:val="both"/>
              <w:rPr>
                <w:rFonts w:cs="Arial"/>
              </w:rPr>
            </w:pPr>
            <w:r w:rsidRPr="00595007">
              <w:rPr>
                <w:rFonts w:cs="Arial"/>
              </w:rPr>
              <w:t>Short term AEL (mg as.s/kg)</w:t>
            </w:r>
          </w:p>
        </w:tc>
        <w:tc>
          <w:tcPr>
            <w:tcW w:w="1267" w:type="pct"/>
            <w:shd w:val="clear" w:color="auto" w:fill="auto"/>
            <w:tcMar>
              <w:top w:w="57" w:type="dxa"/>
              <w:bottom w:w="57" w:type="dxa"/>
            </w:tcMar>
            <w:vAlign w:val="center"/>
          </w:tcPr>
          <w:p w:rsidR="00255650" w:rsidRPr="00595007" w:rsidRDefault="00255650" w:rsidP="00255650">
            <w:pPr>
              <w:spacing w:before="20" w:after="20"/>
              <w:jc w:val="both"/>
              <w:rPr>
                <w:rFonts w:cs="Arial"/>
              </w:rPr>
            </w:pPr>
            <w:r w:rsidRPr="00595007">
              <w:rPr>
                <w:rFonts w:cs="Arial"/>
              </w:rPr>
              <w:t>0.75</w:t>
            </w:r>
          </w:p>
        </w:tc>
        <w:tc>
          <w:tcPr>
            <w:tcW w:w="1229" w:type="pct"/>
            <w:vAlign w:val="center"/>
          </w:tcPr>
          <w:p w:rsidR="00255650" w:rsidRPr="00595007" w:rsidRDefault="00255650" w:rsidP="00255650">
            <w:pPr>
              <w:spacing w:before="20" w:after="20"/>
              <w:jc w:val="both"/>
              <w:rPr>
                <w:rFonts w:cs="Arial"/>
                <w:lang w:val="en-US"/>
              </w:rPr>
            </w:pPr>
            <w:r w:rsidRPr="00595007">
              <w:rPr>
                <w:rFonts w:cs="Arial"/>
                <w:lang w:val="en-US"/>
              </w:rPr>
              <w:t>a.s. CAR</w:t>
            </w:r>
          </w:p>
        </w:tc>
      </w:tr>
      <w:tr w:rsidR="00255650" w:rsidRPr="00416BEB" w:rsidTr="00C5354B">
        <w:trPr>
          <w:tblHeader/>
        </w:trPr>
        <w:tc>
          <w:tcPr>
            <w:tcW w:w="730" w:type="pct"/>
            <w:vMerge/>
            <w:tcMar>
              <w:top w:w="57" w:type="dxa"/>
              <w:bottom w:w="57" w:type="dxa"/>
            </w:tcMar>
          </w:tcPr>
          <w:p w:rsidR="00255650" w:rsidRPr="00416BEB" w:rsidRDefault="00255650" w:rsidP="00255650">
            <w:pPr>
              <w:jc w:val="both"/>
              <w:rPr>
                <w:lang w:eastAsia="en-US"/>
              </w:rPr>
            </w:pPr>
          </w:p>
        </w:tc>
        <w:tc>
          <w:tcPr>
            <w:tcW w:w="1774" w:type="pct"/>
            <w:shd w:val="clear" w:color="auto" w:fill="auto"/>
            <w:tcMar>
              <w:top w:w="57" w:type="dxa"/>
              <w:bottom w:w="57" w:type="dxa"/>
            </w:tcMar>
            <w:vAlign w:val="center"/>
          </w:tcPr>
          <w:p w:rsidR="00255650" w:rsidRPr="00595007" w:rsidRDefault="00255650" w:rsidP="00255650">
            <w:pPr>
              <w:spacing w:before="20" w:after="20"/>
              <w:jc w:val="both"/>
              <w:rPr>
                <w:rFonts w:cs="Arial"/>
              </w:rPr>
            </w:pPr>
            <w:r w:rsidRPr="00595007">
              <w:rPr>
                <w:rFonts w:cs="Arial"/>
              </w:rPr>
              <w:t>Average dose of product applied on skin (mg/cm</w:t>
            </w:r>
            <w:r w:rsidRPr="00595007">
              <w:rPr>
                <w:rFonts w:cs="Arial"/>
                <w:vertAlign w:val="superscript"/>
              </w:rPr>
              <w:t>²</w:t>
            </w:r>
            <w:r w:rsidRPr="00595007">
              <w:rPr>
                <w:rFonts w:cs="Arial"/>
              </w:rPr>
              <w:t>)</w:t>
            </w:r>
          </w:p>
        </w:tc>
        <w:tc>
          <w:tcPr>
            <w:tcW w:w="1267" w:type="pct"/>
            <w:shd w:val="clear" w:color="auto" w:fill="auto"/>
            <w:tcMar>
              <w:top w:w="57" w:type="dxa"/>
              <w:bottom w:w="57" w:type="dxa"/>
            </w:tcMar>
            <w:vAlign w:val="center"/>
          </w:tcPr>
          <w:p w:rsidR="00255650" w:rsidRPr="00595007" w:rsidRDefault="00255650" w:rsidP="00255650">
            <w:pPr>
              <w:spacing w:before="20" w:after="20"/>
              <w:jc w:val="both"/>
              <w:rPr>
                <w:rFonts w:cs="Arial"/>
              </w:rPr>
            </w:pPr>
            <w:r w:rsidRPr="00595007">
              <w:rPr>
                <w:rFonts w:cs="Arial"/>
              </w:rPr>
              <w:t xml:space="preserve">0.95 </w:t>
            </w:r>
          </w:p>
        </w:tc>
        <w:tc>
          <w:tcPr>
            <w:tcW w:w="1229" w:type="pct"/>
            <w:vAlign w:val="center"/>
          </w:tcPr>
          <w:p w:rsidR="00255650" w:rsidRPr="00595007" w:rsidRDefault="00255650" w:rsidP="00255650">
            <w:pPr>
              <w:spacing w:before="20" w:after="20"/>
              <w:jc w:val="both"/>
              <w:rPr>
                <w:rFonts w:cs="Arial"/>
                <w:lang w:val="en-US"/>
              </w:rPr>
            </w:pPr>
            <w:r w:rsidRPr="00595007">
              <w:rPr>
                <w:rFonts w:cs="Arial"/>
                <w:lang w:val="en-US"/>
              </w:rPr>
              <w:t xml:space="preserve">Efficacy data </w:t>
            </w:r>
          </w:p>
        </w:tc>
      </w:tr>
      <w:tr w:rsidR="00255650" w:rsidRPr="00416BEB" w:rsidTr="00C5354B">
        <w:trPr>
          <w:tblHeader/>
        </w:trPr>
        <w:tc>
          <w:tcPr>
            <w:tcW w:w="730" w:type="pct"/>
            <w:vMerge/>
            <w:tcMar>
              <w:top w:w="57" w:type="dxa"/>
              <w:bottom w:w="57" w:type="dxa"/>
            </w:tcMar>
          </w:tcPr>
          <w:p w:rsidR="00255650" w:rsidRPr="00416BEB" w:rsidRDefault="00255650" w:rsidP="00255650">
            <w:pPr>
              <w:jc w:val="both"/>
              <w:rPr>
                <w:lang w:eastAsia="en-US"/>
              </w:rPr>
            </w:pPr>
          </w:p>
        </w:tc>
        <w:tc>
          <w:tcPr>
            <w:tcW w:w="1774" w:type="pct"/>
            <w:shd w:val="clear" w:color="auto" w:fill="auto"/>
            <w:tcMar>
              <w:top w:w="57" w:type="dxa"/>
              <w:bottom w:w="57" w:type="dxa"/>
            </w:tcMar>
            <w:vAlign w:val="center"/>
          </w:tcPr>
          <w:p w:rsidR="00255650" w:rsidRPr="00595007" w:rsidRDefault="00255650" w:rsidP="00255650">
            <w:pPr>
              <w:spacing w:before="20" w:after="20"/>
              <w:jc w:val="both"/>
              <w:rPr>
                <w:rFonts w:cs="Arial"/>
              </w:rPr>
            </w:pPr>
            <w:r w:rsidRPr="00595007">
              <w:rPr>
                <w:rFonts w:cs="Arial"/>
              </w:rPr>
              <w:t>Average concentration of substance in product</w:t>
            </w:r>
          </w:p>
        </w:tc>
        <w:tc>
          <w:tcPr>
            <w:tcW w:w="1267" w:type="pct"/>
            <w:shd w:val="clear" w:color="auto" w:fill="auto"/>
            <w:tcMar>
              <w:top w:w="57" w:type="dxa"/>
              <w:bottom w:w="57" w:type="dxa"/>
            </w:tcMar>
            <w:vAlign w:val="center"/>
          </w:tcPr>
          <w:p w:rsidR="00255650" w:rsidRPr="00595007" w:rsidRDefault="00255650" w:rsidP="00255650">
            <w:pPr>
              <w:spacing w:before="20" w:after="20"/>
              <w:jc w:val="both"/>
              <w:rPr>
                <w:rFonts w:cs="Arial"/>
              </w:rPr>
            </w:pPr>
            <w:r w:rsidRPr="00595007">
              <w:rPr>
                <w:rFonts w:cs="Arial"/>
              </w:rPr>
              <w:t>10% w/w</w:t>
            </w:r>
          </w:p>
        </w:tc>
        <w:tc>
          <w:tcPr>
            <w:tcW w:w="1229" w:type="pct"/>
            <w:vAlign w:val="center"/>
          </w:tcPr>
          <w:p w:rsidR="00255650" w:rsidRPr="00595007" w:rsidRDefault="00255650" w:rsidP="00255650">
            <w:pPr>
              <w:spacing w:before="20" w:after="20"/>
              <w:jc w:val="both"/>
              <w:rPr>
                <w:rFonts w:cs="Arial"/>
              </w:rPr>
            </w:pPr>
            <w:r w:rsidRPr="00595007">
              <w:rPr>
                <w:rFonts w:cs="Arial"/>
                <w:lang w:val="en-US"/>
              </w:rPr>
              <w:t>Applicant data</w:t>
            </w:r>
          </w:p>
        </w:tc>
      </w:tr>
      <w:tr w:rsidR="00255650" w:rsidRPr="00416BEB" w:rsidTr="00C5354B">
        <w:trPr>
          <w:tblHeader/>
        </w:trPr>
        <w:tc>
          <w:tcPr>
            <w:tcW w:w="730" w:type="pct"/>
            <w:vMerge/>
            <w:tcMar>
              <w:top w:w="57" w:type="dxa"/>
              <w:bottom w:w="57" w:type="dxa"/>
            </w:tcMar>
          </w:tcPr>
          <w:p w:rsidR="00255650" w:rsidRPr="00416BEB" w:rsidRDefault="00255650" w:rsidP="00255650">
            <w:pPr>
              <w:jc w:val="both"/>
              <w:rPr>
                <w:lang w:eastAsia="en-US"/>
              </w:rPr>
            </w:pPr>
          </w:p>
        </w:tc>
        <w:tc>
          <w:tcPr>
            <w:tcW w:w="1774" w:type="pct"/>
            <w:shd w:val="clear" w:color="auto" w:fill="auto"/>
            <w:tcMar>
              <w:top w:w="57" w:type="dxa"/>
              <w:bottom w:w="57" w:type="dxa"/>
            </w:tcMar>
            <w:vAlign w:val="center"/>
          </w:tcPr>
          <w:p w:rsidR="00255650" w:rsidRPr="00595007" w:rsidRDefault="00255650" w:rsidP="00255650">
            <w:pPr>
              <w:spacing w:before="20" w:after="20"/>
              <w:jc w:val="both"/>
              <w:rPr>
                <w:rFonts w:cs="Arial"/>
              </w:rPr>
            </w:pPr>
            <w:r w:rsidRPr="00595007">
              <w:rPr>
                <w:rFonts w:cs="Arial"/>
                <w:iCs/>
              </w:rPr>
              <w:t>Hands surface exposed to the product (cm²)</w:t>
            </w:r>
          </w:p>
        </w:tc>
        <w:tc>
          <w:tcPr>
            <w:tcW w:w="1267" w:type="pct"/>
            <w:shd w:val="clear" w:color="auto" w:fill="auto"/>
            <w:tcMar>
              <w:top w:w="57" w:type="dxa"/>
              <w:bottom w:w="57" w:type="dxa"/>
            </w:tcMar>
            <w:vAlign w:val="center"/>
          </w:tcPr>
          <w:p w:rsidR="00255650" w:rsidRPr="00595007" w:rsidRDefault="00255650" w:rsidP="00255650">
            <w:pPr>
              <w:spacing w:before="20" w:after="20"/>
              <w:jc w:val="both"/>
              <w:rPr>
                <w:rFonts w:cs="Arial"/>
              </w:rPr>
            </w:pPr>
            <w:r w:rsidRPr="00595007">
              <w:rPr>
                <w:rFonts w:cs="Arial"/>
              </w:rPr>
              <w:t>See Table below</w:t>
            </w:r>
          </w:p>
        </w:tc>
        <w:tc>
          <w:tcPr>
            <w:tcW w:w="1229" w:type="pct"/>
            <w:vAlign w:val="center"/>
          </w:tcPr>
          <w:p w:rsidR="00255650" w:rsidRPr="00595007" w:rsidRDefault="00255650" w:rsidP="00255650">
            <w:pPr>
              <w:spacing w:before="20" w:after="20"/>
              <w:jc w:val="both"/>
              <w:rPr>
                <w:rFonts w:cs="Arial"/>
              </w:rPr>
            </w:pPr>
            <w:r w:rsidRPr="00595007">
              <w:rPr>
                <w:rFonts w:cs="Arial"/>
              </w:rPr>
              <w:t>Heeg opinion 17</w:t>
            </w:r>
            <w:r w:rsidR="005C6F34">
              <w:rPr>
                <w:rFonts w:cs="Arial"/>
              </w:rPr>
              <w:t xml:space="preserve"> and US EPA exposure factor handbook</w:t>
            </w:r>
          </w:p>
        </w:tc>
      </w:tr>
      <w:tr w:rsidR="00255650" w:rsidRPr="00416BEB" w:rsidTr="00C5354B">
        <w:trPr>
          <w:tblHeader/>
        </w:trPr>
        <w:tc>
          <w:tcPr>
            <w:tcW w:w="730" w:type="pct"/>
            <w:vMerge/>
            <w:tcMar>
              <w:top w:w="57" w:type="dxa"/>
              <w:bottom w:w="57" w:type="dxa"/>
            </w:tcMar>
          </w:tcPr>
          <w:p w:rsidR="00255650" w:rsidRPr="00416BEB" w:rsidRDefault="00255650" w:rsidP="00255650">
            <w:pPr>
              <w:jc w:val="both"/>
              <w:rPr>
                <w:lang w:eastAsia="en-US"/>
              </w:rPr>
            </w:pPr>
          </w:p>
        </w:tc>
        <w:tc>
          <w:tcPr>
            <w:tcW w:w="1774" w:type="pct"/>
            <w:shd w:val="clear" w:color="auto" w:fill="auto"/>
            <w:tcMar>
              <w:top w:w="57" w:type="dxa"/>
              <w:bottom w:w="57" w:type="dxa"/>
            </w:tcMar>
          </w:tcPr>
          <w:p w:rsidR="00255650" w:rsidRPr="00595007" w:rsidRDefault="00255650" w:rsidP="00255650">
            <w:pPr>
              <w:spacing w:before="20" w:after="20"/>
              <w:jc w:val="both"/>
              <w:rPr>
                <w:rFonts w:cs="Arial"/>
                <w:iCs/>
              </w:rPr>
            </w:pPr>
            <w:r w:rsidRPr="00595007">
              <w:rPr>
                <w:rFonts w:cs="Arial"/>
                <w:iCs/>
              </w:rPr>
              <w:t>Transfer from hand to mouth</w:t>
            </w:r>
          </w:p>
        </w:tc>
        <w:tc>
          <w:tcPr>
            <w:tcW w:w="1267" w:type="pct"/>
            <w:shd w:val="clear" w:color="auto" w:fill="auto"/>
            <w:tcMar>
              <w:top w:w="57" w:type="dxa"/>
              <w:bottom w:w="57" w:type="dxa"/>
            </w:tcMar>
          </w:tcPr>
          <w:p w:rsidR="00255650" w:rsidRPr="00595007" w:rsidRDefault="00255650" w:rsidP="00255650">
            <w:pPr>
              <w:jc w:val="both"/>
              <w:rPr>
                <w:rFonts w:cs="Arial"/>
                <w:lang w:eastAsia="en-US"/>
              </w:rPr>
            </w:pPr>
            <w:r w:rsidRPr="00595007">
              <w:rPr>
                <w:rFonts w:cs="Arial"/>
                <w:lang w:eastAsia="en-US"/>
              </w:rPr>
              <w:t>100%</w:t>
            </w:r>
          </w:p>
        </w:tc>
        <w:tc>
          <w:tcPr>
            <w:tcW w:w="1229" w:type="pct"/>
          </w:tcPr>
          <w:p w:rsidR="00255650" w:rsidRPr="00595007" w:rsidRDefault="00255650" w:rsidP="00255650">
            <w:pPr>
              <w:jc w:val="both"/>
              <w:rPr>
                <w:rFonts w:cs="Arial"/>
                <w:lang w:eastAsia="en-US"/>
              </w:rPr>
            </w:pPr>
            <w:r w:rsidRPr="00595007">
              <w:rPr>
                <w:rFonts w:cs="Arial"/>
                <w:lang w:eastAsia="en-US"/>
              </w:rPr>
              <w:t>Default</w:t>
            </w:r>
          </w:p>
        </w:tc>
      </w:tr>
      <w:tr w:rsidR="00255650" w:rsidRPr="00416BEB" w:rsidTr="00C5354B">
        <w:trPr>
          <w:tblHeader/>
        </w:trPr>
        <w:tc>
          <w:tcPr>
            <w:tcW w:w="730" w:type="pct"/>
            <w:vMerge/>
            <w:tcMar>
              <w:top w:w="57" w:type="dxa"/>
              <w:bottom w:w="57" w:type="dxa"/>
            </w:tcMar>
          </w:tcPr>
          <w:p w:rsidR="00255650" w:rsidRPr="00416BEB" w:rsidRDefault="00255650" w:rsidP="00255650">
            <w:pPr>
              <w:jc w:val="both"/>
              <w:rPr>
                <w:lang w:eastAsia="en-US"/>
              </w:rPr>
            </w:pPr>
          </w:p>
        </w:tc>
        <w:tc>
          <w:tcPr>
            <w:tcW w:w="1774" w:type="pct"/>
            <w:shd w:val="clear" w:color="auto" w:fill="auto"/>
            <w:tcMar>
              <w:top w:w="57" w:type="dxa"/>
              <w:bottom w:w="57" w:type="dxa"/>
            </w:tcMar>
          </w:tcPr>
          <w:p w:rsidR="00255650" w:rsidRPr="00595007" w:rsidRDefault="00255650" w:rsidP="00255650">
            <w:pPr>
              <w:spacing w:before="20" w:after="20"/>
              <w:jc w:val="both"/>
              <w:rPr>
                <w:rFonts w:cs="Arial"/>
                <w:iCs/>
              </w:rPr>
            </w:pPr>
            <w:r w:rsidRPr="00595007">
              <w:rPr>
                <w:rFonts w:cs="Arial"/>
                <w:iCs/>
              </w:rPr>
              <w:t>Oral absorption</w:t>
            </w:r>
          </w:p>
        </w:tc>
        <w:tc>
          <w:tcPr>
            <w:tcW w:w="1267" w:type="pct"/>
            <w:shd w:val="clear" w:color="auto" w:fill="auto"/>
            <w:tcMar>
              <w:top w:w="57" w:type="dxa"/>
              <w:bottom w:w="57" w:type="dxa"/>
            </w:tcMar>
          </w:tcPr>
          <w:p w:rsidR="00255650" w:rsidRPr="00595007" w:rsidRDefault="00255650" w:rsidP="00255650">
            <w:pPr>
              <w:jc w:val="both"/>
              <w:rPr>
                <w:rFonts w:cs="Arial"/>
                <w:lang w:eastAsia="en-US"/>
              </w:rPr>
            </w:pPr>
            <w:r w:rsidRPr="00595007">
              <w:rPr>
                <w:rFonts w:cs="Arial"/>
                <w:lang w:eastAsia="en-US"/>
              </w:rPr>
              <w:t>100%</w:t>
            </w:r>
          </w:p>
        </w:tc>
        <w:tc>
          <w:tcPr>
            <w:tcW w:w="1229" w:type="pct"/>
          </w:tcPr>
          <w:p w:rsidR="00255650" w:rsidRPr="00595007" w:rsidRDefault="00255650" w:rsidP="00255650">
            <w:pPr>
              <w:jc w:val="both"/>
              <w:rPr>
                <w:rFonts w:cs="Arial"/>
                <w:lang w:eastAsia="en-US"/>
              </w:rPr>
            </w:pPr>
            <w:r w:rsidRPr="00595007">
              <w:rPr>
                <w:rFonts w:cs="Arial"/>
                <w:lang w:eastAsia="en-US"/>
              </w:rPr>
              <w:t xml:space="preserve">Default </w:t>
            </w:r>
          </w:p>
        </w:tc>
      </w:tr>
      <w:tr w:rsidR="00255650" w:rsidRPr="00416BEB" w:rsidTr="00C5354B">
        <w:trPr>
          <w:tblHeader/>
        </w:trPr>
        <w:tc>
          <w:tcPr>
            <w:tcW w:w="730" w:type="pct"/>
            <w:vMerge/>
            <w:tcMar>
              <w:top w:w="57" w:type="dxa"/>
              <w:bottom w:w="57" w:type="dxa"/>
            </w:tcMar>
          </w:tcPr>
          <w:p w:rsidR="00255650" w:rsidRPr="00416BEB" w:rsidRDefault="00255650" w:rsidP="00255650">
            <w:pPr>
              <w:jc w:val="both"/>
              <w:rPr>
                <w:lang w:eastAsia="en-US"/>
              </w:rPr>
            </w:pPr>
          </w:p>
        </w:tc>
        <w:tc>
          <w:tcPr>
            <w:tcW w:w="1774" w:type="pct"/>
            <w:shd w:val="clear" w:color="auto" w:fill="auto"/>
            <w:tcMar>
              <w:top w:w="57" w:type="dxa"/>
              <w:bottom w:w="57" w:type="dxa"/>
            </w:tcMar>
          </w:tcPr>
          <w:p w:rsidR="00255650" w:rsidRPr="00595007" w:rsidRDefault="00255650" w:rsidP="00255650">
            <w:pPr>
              <w:spacing w:before="20" w:after="20"/>
              <w:jc w:val="both"/>
              <w:rPr>
                <w:rFonts w:cs="Arial"/>
                <w:iCs/>
              </w:rPr>
            </w:pPr>
            <w:r w:rsidRPr="00595007">
              <w:rPr>
                <w:rFonts w:cs="Arial"/>
                <w:iCs/>
              </w:rPr>
              <w:t>Body weight</w:t>
            </w:r>
          </w:p>
        </w:tc>
        <w:tc>
          <w:tcPr>
            <w:tcW w:w="1267" w:type="pct"/>
            <w:shd w:val="clear" w:color="auto" w:fill="auto"/>
            <w:tcMar>
              <w:top w:w="57" w:type="dxa"/>
              <w:bottom w:w="57" w:type="dxa"/>
            </w:tcMar>
            <w:vAlign w:val="center"/>
          </w:tcPr>
          <w:p w:rsidR="00255650" w:rsidRPr="00595007" w:rsidRDefault="00255650" w:rsidP="00255650">
            <w:pPr>
              <w:spacing w:before="20" w:after="20"/>
              <w:jc w:val="both"/>
              <w:rPr>
                <w:rFonts w:cs="Arial"/>
              </w:rPr>
            </w:pPr>
            <w:r w:rsidRPr="00595007">
              <w:rPr>
                <w:rFonts w:cs="Arial"/>
              </w:rPr>
              <w:t>See Table below</w:t>
            </w:r>
          </w:p>
        </w:tc>
        <w:tc>
          <w:tcPr>
            <w:tcW w:w="1229" w:type="pct"/>
            <w:vAlign w:val="center"/>
          </w:tcPr>
          <w:p w:rsidR="00255650" w:rsidRPr="00595007" w:rsidRDefault="00255650" w:rsidP="00255650">
            <w:pPr>
              <w:spacing w:before="20" w:after="20"/>
              <w:jc w:val="both"/>
              <w:rPr>
                <w:rFonts w:cs="Arial"/>
              </w:rPr>
            </w:pPr>
            <w:r w:rsidRPr="00595007">
              <w:rPr>
                <w:rFonts w:cs="Arial"/>
              </w:rPr>
              <w:t>Heeg opinion 17</w:t>
            </w:r>
          </w:p>
        </w:tc>
      </w:tr>
    </w:tbl>
    <w:p w:rsidR="00255650" w:rsidRPr="00595007" w:rsidRDefault="00255650" w:rsidP="00255650">
      <w:pPr>
        <w:jc w:val="both"/>
        <w:rPr>
          <w:i/>
          <w:iCs/>
          <w:lang w:eastAsia="en-US"/>
        </w:rPr>
      </w:pPr>
    </w:p>
    <w:p w:rsidR="00255650" w:rsidRPr="00595007" w:rsidRDefault="00255650" w:rsidP="00255650">
      <w:pPr>
        <w:jc w:val="both"/>
        <w:rPr>
          <w:i/>
          <w:iCs/>
          <w:lang w:eastAsia="en-US"/>
        </w:rPr>
      </w:pPr>
      <w:r w:rsidRPr="00416BEB">
        <w:rPr>
          <w:b/>
          <w:bCs/>
          <w:lang w:eastAsia="en-US"/>
        </w:rPr>
        <w:t>Calculations for Scenario [</w:t>
      </w:r>
      <w:r>
        <w:rPr>
          <w:b/>
          <w:bCs/>
          <w:lang w:eastAsia="en-US"/>
        </w:rPr>
        <w:t>3</w:t>
      </w:r>
      <w:r w:rsidRPr="00416BEB">
        <w:rPr>
          <w:b/>
          <w:bCs/>
          <w:lang w:eastAsia="en-US"/>
        </w:rPr>
        <w:t>]</w:t>
      </w:r>
    </w:p>
    <w:p w:rsidR="00255650" w:rsidRPr="00595007" w:rsidRDefault="00255650" w:rsidP="00255650">
      <w:pPr>
        <w:jc w:val="both"/>
        <w:rPr>
          <w:lang w:eastAsia="en-US"/>
        </w:rPr>
      </w:pPr>
    </w:p>
    <w:tbl>
      <w:tblPr>
        <w:tblW w:w="9360" w:type="dxa"/>
        <w:jc w:val="center"/>
        <w:tblCellMar>
          <w:left w:w="70" w:type="dxa"/>
          <w:right w:w="70" w:type="dxa"/>
        </w:tblCellMar>
        <w:tblLook w:val="04A0" w:firstRow="1" w:lastRow="0" w:firstColumn="1" w:lastColumn="0" w:noHBand="0" w:noVBand="1"/>
      </w:tblPr>
      <w:tblGrid>
        <w:gridCol w:w="1292"/>
        <w:gridCol w:w="911"/>
        <w:gridCol w:w="970"/>
        <w:gridCol w:w="1368"/>
        <w:gridCol w:w="1559"/>
        <w:gridCol w:w="1559"/>
        <w:gridCol w:w="1701"/>
      </w:tblGrid>
      <w:tr w:rsidR="00255650" w:rsidRPr="00416BEB" w:rsidTr="00752828">
        <w:trPr>
          <w:trHeight w:val="293"/>
          <w:jc w:val="center"/>
        </w:trPr>
        <w:tc>
          <w:tcPr>
            <w:tcW w:w="9360" w:type="dxa"/>
            <w:gridSpan w:val="7"/>
            <w:tcBorders>
              <w:top w:val="single" w:sz="4" w:space="0" w:color="auto"/>
              <w:left w:val="single" w:sz="4" w:space="0" w:color="auto"/>
              <w:bottom w:val="single" w:sz="4" w:space="0" w:color="auto"/>
              <w:right w:val="single" w:sz="4" w:space="0" w:color="auto"/>
            </w:tcBorders>
            <w:shd w:val="clear" w:color="auto" w:fill="F6EFC6"/>
            <w:noWrap/>
            <w:vAlign w:val="bottom"/>
          </w:tcPr>
          <w:p w:rsidR="00255650" w:rsidRPr="00D853D4" w:rsidRDefault="00255650" w:rsidP="00255650">
            <w:pPr>
              <w:jc w:val="both"/>
              <w:rPr>
                <w:b/>
                <w:color w:val="000000"/>
                <w:lang w:eastAsia="en-US"/>
              </w:rPr>
            </w:pPr>
            <w:r w:rsidRPr="00416BEB">
              <w:rPr>
                <w:b/>
                <w:color w:val="000000"/>
                <w:lang w:eastAsia="en-US"/>
              </w:rPr>
              <w:t>Summary table: systemic exposure from non-professional uses</w:t>
            </w:r>
          </w:p>
        </w:tc>
      </w:tr>
      <w:tr w:rsidR="00255650" w:rsidRPr="00416BEB" w:rsidTr="00752828">
        <w:trPr>
          <w:trHeight w:val="1200"/>
          <w:jc w:val="center"/>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650" w:rsidRPr="00595007" w:rsidRDefault="00255650" w:rsidP="00255650">
            <w:pPr>
              <w:jc w:val="both"/>
              <w:rPr>
                <w:rFonts w:cs="Arial"/>
                <w:color w:val="000000"/>
                <w:lang w:val="en-US" w:eastAsia="fr-FR"/>
              </w:rPr>
            </w:pPr>
            <w:r w:rsidRPr="00595007">
              <w:rPr>
                <w:rFonts w:cs="Arial"/>
                <w:color w:val="000000"/>
                <w:szCs w:val="22"/>
                <w:lang w:val="en-US" w:eastAsia="fr-FR"/>
              </w:rPr>
              <w:t> </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255650" w:rsidRPr="00C5354B" w:rsidRDefault="00255650" w:rsidP="00C5354B">
            <w:pPr>
              <w:jc w:val="center"/>
              <w:rPr>
                <w:rFonts w:cs="Arial"/>
                <w:b/>
                <w:color w:val="000000"/>
                <w:lang w:val="fr-FR" w:eastAsia="fr-FR"/>
              </w:rPr>
            </w:pPr>
            <w:r w:rsidRPr="00C5354B">
              <w:rPr>
                <w:rFonts w:cs="Arial"/>
                <w:b/>
                <w:color w:val="000000"/>
                <w:szCs w:val="22"/>
                <w:lang w:val="fr-FR" w:eastAsia="fr-FR"/>
              </w:rPr>
              <w:t>Body weight</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255650" w:rsidRPr="00C5354B" w:rsidRDefault="00255650" w:rsidP="00C5354B">
            <w:pPr>
              <w:jc w:val="center"/>
              <w:rPr>
                <w:rFonts w:cs="Arial"/>
                <w:b/>
                <w:color w:val="000000"/>
                <w:lang w:val="fr-FR" w:eastAsia="fr-FR"/>
              </w:rPr>
            </w:pPr>
            <w:r w:rsidRPr="00C5354B">
              <w:rPr>
                <w:rFonts w:cs="Arial"/>
                <w:b/>
                <w:color w:val="000000"/>
                <w:szCs w:val="22"/>
                <w:lang w:val="fr-FR" w:eastAsia="fr-FR"/>
              </w:rPr>
              <w:t>Hands surface area</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255650" w:rsidRPr="00C5354B" w:rsidRDefault="00255650" w:rsidP="00C5354B">
            <w:pPr>
              <w:jc w:val="center"/>
              <w:rPr>
                <w:rFonts w:cs="Arial"/>
                <w:b/>
                <w:color w:val="000000"/>
                <w:lang w:val="en-US" w:eastAsia="fr-FR"/>
              </w:rPr>
            </w:pPr>
            <w:r w:rsidRPr="00C5354B">
              <w:rPr>
                <w:rFonts w:cs="Arial"/>
                <w:b/>
                <w:color w:val="000000"/>
                <w:szCs w:val="22"/>
                <w:lang w:val="en-US" w:eastAsia="fr-FR"/>
              </w:rPr>
              <w:t>Dose of AS to eat to reach the AEL short-term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55650" w:rsidRPr="00C5354B" w:rsidRDefault="00255650" w:rsidP="00C5354B">
            <w:pPr>
              <w:jc w:val="center"/>
              <w:rPr>
                <w:rFonts w:cs="Arial"/>
                <w:b/>
                <w:color w:val="000000"/>
                <w:lang w:val="en-US" w:eastAsia="fr-FR"/>
              </w:rPr>
            </w:pPr>
            <w:r w:rsidRPr="00C5354B">
              <w:rPr>
                <w:rFonts w:cs="Arial"/>
                <w:b/>
                <w:color w:val="000000"/>
                <w:szCs w:val="22"/>
                <w:lang w:val="en-US" w:eastAsia="fr-FR"/>
              </w:rPr>
              <w:t>Dose of product to eat to reach the AEL short-term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55650" w:rsidRPr="00C5354B" w:rsidRDefault="00255650" w:rsidP="00C5354B">
            <w:pPr>
              <w:jc w:val="center"/>
              <w:rPr>
                <w:rFonts w:cs="Arial"/>
                <w:b/>
                <w:color w:val="000000"/>
                <w:lang w:val="en-US" w:eastAsia="fr-FR"/>
              </w:rPr>
            </w:pPr>
            <w:r w:rsidRPr="00C5354B">
              <w:rPr>
                <w:rFonts w:cs="Arial"/>
                <w:b/>
                <w:color w:val="000000"/>
                <w:szCs w:val="22"/>
                <w:lang w:val="en-US" w:eastAsia="fr-FR"/>
              </w:rPr>
              <w:t>Skin surface area to put in the mouth to reach the AEL short-term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55650" w:rsidRPr="00C5354B" w:rsidRDefault="00255650" w:rsidP="00C5354B">
            <w:pPr>
              <w:jc w:val="center"/>
              <w:rPr>
                <w:rFonts w:cs="Arial"/>
                <w:b/>
                <w:color w:val="000000"/>
                <w:lang w:val="en-US" w:eastAsia="fr-FR"/>
              </w:rPr>
            </w:pPr>
            <w:r w:rsidRPr="00C5354B">
              <w:rPr>
                <w:rFonts w:cs="Arial"/>
                <w:b/>
                <w:color w:val="000000"/>
                <w:szCs w:val="22"/>
                <w:lang w:val="en-US" w:eastAsia="fr-FR"/>
              </w:rPr>
              <w:t>%  hand surface area to put in the mouth to reach the AEL short-term</w:t>
            </w:r>
          </w:p>
        </w:tc>
      </w:tr>
      <w:tr w:rsidR="00255650" w:rsidRPr="00416BEB" w:rsidTr="00752828">
        <w:trPr>
          <w:trHeight w:val="300"/>
          <w:jc w:val="center"/>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255650" w:rsidRPr="00C5354B" w:rsidRDefault="00255650" w:rsidP="00255650">
            <w:pPr>
              <w:jc w:val="both"/>
              <w:rPr>
                <w:rFonts w:cs="Arial"/>
                <w:b/>
                <w:color w:val="000000"/>
                <w:lang w:val="fr-FR" w:eastAsia="fr-FR"/>
              </w:rPr>
            </w:pPr>
            <w:r w:rsidRPr="00C5354B">
              <w:rPr>
                <w:rFonts w:cs="Arial"/>
                <w:b/>
                <w:color w:val="000000"/>
                <w:szCs w:val="22"/>
                <w:lang w:val="fr-FR" w:eastAsia="fr-FR"/>
              </w:rPr>
              <w:t>Age group</w:t>
            </w:r>
          </w:p>
        </w:tc>
        <w:tc>
          <w:tcPr>
            <w:tcW w:w="911" w:type="dxa"/>
            <w:tcBorders>
              <w:top w:val="nil"/>
              <w:left w:val="nil"/>
              <w:bottom w:val="single" w:sz="4" w:space="0" w:color="auto"/>
              <w:right w:val="single" w:sz="4" w:space="0" w:color="auto"/>
            </w:tcBorders>
            <w:shd w:val="clear" w:color="auto" w:fill="auto"/>
            <w:noWrap/>
            <w:vAlign w:val="center"/>
            <w:hideMark/>
          </w:tcPr>
          <w:p w:rsidR="00255650" w:rsidRPr="00C5354B" w:rsidRDefault="00255650" w:rsidP="00C5354B">
            <w:pPr>
              <w:jc w:val="center"/>
              <w:rPr>
                <w:rFonts w:cs="Arial"/>
                <w:b/>
                <w:color w:val="000000"/>
                <w:lang w:val="fr-FR" w:eastAsia="fr-FR"/>
              </w:rPr>
            </w:pPr>
            <w:r w:rsidRPr="00C5354B">
              <w:rPr>
                <w:rFonts w:cs="Arial"/>
                <w:b/>
                <w:color w:val="000000"/>
                <w:szCs w:val="22"/>
                <w:lang w:val="fr-FR" w:eastAsia="fr-FR"/>
              </w:rPr>
              <w:t>kg</w:t>
            </w:r>
          </w:p>
        </w:tc>
        <w:tc>
          <w:tcPr>
            <w:tcW w:w="970" w:type="dxa"/>
            <w:tcBorders>
              <w:top w:val="nil"/>
              <w:left w:val="nil"/>
              <w:bottom w:val="single" w:sz="4" w:space="0" w:color="auto"/>
              <w:right w:val="single" w:sz="4" w:space="0" w:color="auto"/>
            </w:tcBorders>
            <w:shd w:val="clear" w:color="auto" w:fill="auto"/>
            <w:noWrap/>
            <w:vAlign w:val="center"/>
            <w:hideMark/>
          </w:tcPr>
          <w:p w:rsidR="00255650" w:rsidRPr="00C5354B" w:rsidRDefault="00255650" w:rsidP="00C5354B">
            <w:pPr>
              <w:jc w:val="center"/>
              <w:rPr>
                <w:rFonts w:cs="Arial"/>
                <w:b/>
                <w:color w:val="000000"/>
                <w:lang w:val="fr-FR" w:eastAsia="fr-FR"/>
              </w:rPr>
            </w:pPr>
            <w:r w:rsidRPr="00C5354B">
              <w:rPr>
                <w:rFonts w:cs="Arial"/>
                <w:b/>
                <w:color w:val="000000"/>
                <w:szCs w:val="22"/>
                <w:lang w:val="fr-FR" w:eastAsia="fr-FR"/>
              </w:rPr>
              <w:t>cm²</w:t>
            </w:r>
          </w:p>
        </w:tc>
        <w:tc>
          <w:tcPr>
            <w:tcW w:w="1368" w:type="dxa"/>
            <w:tcBorders>
              <w:top w:val="nil"/>
              <w:left w:val="nil"/>
              <w:bottom w:val="single" w:sz="4" w:space="0" w:color="auto"/>
              <w:right w:val="single" w:sz="4" w:space="0" w:color="auto"/>
            </w:tcBorders>
            <w:shd w:val="clear" w:color="auto" w:fill="auto"/>
            <w:noWrap/>
            <w:vAlign w:val="center"/>
            <w:hideMark/>
          </w:tcPr>
          <w:p w:rsidR="00255650" w:rsidRPr="00C5354B" w:rsidRDefault="00255650" w:rsidP="00C5354B">
            <w:pPr>
              <w:jc w:val="center"/>
              <w:rPr>
                <w:rFonts w:cs="Arial"/>
                <w:b/>
                <w:color w:val="000000"/>
                <w:lang w:val="fr-FR" w:eastAsia="fr-FR"/>
              </w:rPr>
            </w:pPr>
            <w:r w:rsidRPr="00C5354B">
              <w:rPr>
                <w:rFonts w:cs="Arial"/>
                <w:b/>
                <w:color w:val="000000"/>
                <w:szCs w:val="22"/>
                <w:lang w:val="fr-FR" w:eastAsia="fr-FR"/>
              </w:rPr>
              <w:t>mg</w:t>
            </w:r>
          </w:p>
        </w:tc>
        <w:tc>
          <w:tcPr>
            <w:tcW w:w="1559" w:type="dxa"/>
            <w:tcBorders>
              <w:top w:val="nil"/>
              <w:left w:val="nil"/>
              <w:bottom w:val="single" w:sz="4" w:space="0" w:color="auto"/>
              <w:right w:val="single" w:sz="4" w:space="0" w:color="auto"/>
            </w:tcBorders>
            <w:shd w:val="clear" w:color="auto" w:fill="auto"/>
            <w:noWrap/>
            <w:vAlign w:val="center"/>
            <w:hideMark/>
          </w:tcPr>
          <w:p w:rsidR="00255650" w:rsidRPr="00C5354B" w:rsidRDefault="00255650" w:rsidP="00C5354B">
            <w:pPr>
              <w:jc w:val="center"/>
              <w:rPr>
                <w:rFonts w:cs="Arial"/>
                <w:b/>
                <w:color w:val="000000"/>
                <w:lang w:val="fr-FR" w:eastAsia="fr-FR"/>
              </w:rPr>
            </w:pPr>
            <w:r w:rsidRPr="00C5354B">
              <w:rPr>
                <w:rFonts w:cs="Arial"/>
                <w:b/>
                <w:color w:val="000000"/>
                <w:szCs w:val="22"/>
                <w:lang w:val="fr-FR" w:eastAsia="fr-FR"/>
              </w:rPr>
              <w:t>mg</w:t>
            </w:r>
          </w:p>
        </w:tc>
        <w:tc>
          <w:tcPr>
            <w:tcW w:w="1559" w:type="dxa"/>
            <w:tcBorders>
              <w:top w:val="nil"/>
              <w:left w:val="nil"/>
              <w:bottom w:val="single" w:sz="4" w:space="0" w:color="auto"/>
              <w:right w:val="single" w:sz="4" w:space="0" w:color="auto"/>
            </w:tcBorders>
            <w:shd w:val="clear" w:color="auto" w:fill="auto"/>
            <w:noWrap/>
            <w:vAlign w:val="center"/>
            <w:hideMark/>
          </w:tcPr>
          <w:p w:rsidR="00255650" w:rsidRPr="00C5354B" w:rsidRDefault="00255650" w:rsidP="00C5354B">
            <w:pPr>
              <w:jc w:val="center"/>
              <w:rPr>
                <w:rFonts w:cs="Arial"/>
                <w:b/>
                <w:color w:val="000000"/>
                <w:lang w:val="fr-FR" w:eastAsia="fr-FR"/>
              </w:rPr>
            </w:pPr>
            <w:r w:rsidRPr="00C5354B">
              <w:rPr>
                <w:rFonts w:cs="Arial"/>
                <w:b/>
                <w:color w:val="000000"/>
                <w:szCs w:val="22"/>
                <w:lang w:val="fr-FR" w:eastAsia="fr-FR"/>
              </w:rPr>
              <w:t>cm²</w:t>
            </w:r>
          </w:p>
        </w:tc>
        <w:tc>
          <w:tcPr>
            <w:tcW w:w="1701" w:type="dxa"/>
            <w:tcBorders>
              <w:top w:val="nil"/>
              <w:left w:val="nil"/>
              <w:bottom w:val="single" w:sz="4" w:space="0" w:color="auto"/>
              <w:right w:val="single" w:sz="4" w:space="0" w:color="auto"/>
            </w:tcBorders>
            <w:shd w:val="clear" w:color="auto" w:fill="auto"/>
            <w:noWrap/>
            <w:vAlign w:val="center"/>
            <w:hideMark/>
          </w:tcPr>
          <w:p w:rsidR="00255650" w:rsidRPr="00C5354B" w:rsidRDefault="00255650" w:rsidP="00C5354B">
            <w:pPr>
              <w:jc w:val="center"/>
              <w:rPr>
                <w:rFonts w:cs="Arial"/>
                <w:b/>
                <w:color w:val="000000"/>
                <w:lang w:val="fr-FR" w:eastAsia="fr-FR"/>
              </w:rPr>
            </w:pPr>
            <w:r w:rsidRPr="00C5354B">
              <w:rPr>
                <w:rFonts w:cs="Arial"/>
                <w:b/>
                <w:color w:val="000000"/>
                <w:szCs w:val="22"/>
                <w:lang w:val="fr-FR" w:eastAsia="fr-FR"/>
              </w:rPr>
              <w:t>%</w:t>
            </w:r>
          </w:p>
        </w:tc>
      </w:tr>
      <w:tr w:rsidR="00255650" w:rsidRPr="00416BEB" w:rsidTr="00752828">
        <w:trPr>
          <w:trHeight w:val="300"/>
          <w:jc w:val="center"/>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650" w:rsidRPr="00595007" w:rsidRDefault="00255650" w:rsidP="00255650">
            <w:pPr>
              <w:jc w:val="both"/>
              <w:rPr>
                <w:rFonts w:cs="Arial"/>
                <w:color w:val="000000"/>
                <w:lang w:val="fr-FR" w:eastAsia="fr-FR"/>
              </w:rPr>
            </w:pPr>
            <w:r w:rsidRPr="00595007">
              <w:rPr>
                <w:rFonts w:cs="Arial"/>
                <w:color w:val="000000"/>
                <w:szCs w:val="22"/>
                <w:lang w:val="fr-FR" w:eastAsia="fr-FR"/>
              </w:rPr>
              <w:t>Adult</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255650" w:rsidRPr="00595007" w:rsidRDefault="00255650" w:rsidP="00752828">
            <w:pPr>
              <w:rPr>
                <w:rFonts w:cs="Arial"/>
                <w:color w:val="000000"/>
              </w:rPr>
            </w:pPr>
            <w:r w:rsidRPr="00595007">
              <w:rPr>
                <w:rFonts w:cs="Arial"/>
                <w:color w:val="000000"/>
                <w:szCs w:val="22"/>
              </w:rPr>
              <w:t>60</w:t>
            </w:r>
          </w:p>
        </w:tc>
        <w:tc>
          <w:tcPr>
            <w:tcW w:w="970" w:type="dxa"/>
            <w:tcBorders>
              <w:top w:val="single" w:sz="4" w:space="0" w:color="auto"/>
              <w:left w:val="nil"/>
              <w:bottom w:val="single" w:sz="4" w:space="0" w:color="auto"/>
              <w:right w:val="single" w:sz="4" w:space="0" w:color="auto"/>
            </w:tcBorders>
            <w:shd w:val="clear" w:color="000000" w:fill="FFFFFF"/>
            <w:noWrap/>
            <w:vAlign w:val="center"/>
            <w:hideMark/>
          </w:tcPr>
          <w:p w:rsidR="00255650" w:rsidRPr="00595007" w:rsidRDefault="00255650" w:rsidP="00752828">
            <w:pPr>
              <w:rPr>
                <w:rFonts w:cs="Arial"/>
                <w:color w:val="000000"/>
              </w:rPr>
            </w:pPr>
            <w:r w:rsidRPr="00595007">
              <w:rPr>
                <w:rFonts w:cs="Arial"/>
                <w:color w:val="000000"/>
                <w:szCs w:val="22"/>
              </w:rPr>
              <w:t>820</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255650" w:rsidRPr="00595007" w:rsidRDefault="00255650" w:rsidP="00752828">
            <w:pPr>
              <w:rPr>
                <w:rFonts w:cs="Arial"/>
                <w:color w:val="000000"/>
              </w:rPr>
            </w:pPr>
            <w:r w:rsidRPr="00595007">
              <w:rPr>
                <w:rFonts w:cs="Arial"/>
                <w:color w:val="000000"/>
                <w:szCs w:val="22"/>
              </w:rPr>
              <w:t>45.0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55650" w:rsidRPr="00595007" w:rsidRDefault="00255650" w:rsidP="00752828">
            <w:pPr>
              <w:rPr>
                <w:rFonts w:cs="Arial"/>
                <w:color w:val="000000"/>
              </w:rPr>
            </w:pPr>
            <w:r w:rsidRPr="00595007">
              <w:rPr>
                <w:rFonts w:cs="Arial"/>
                <w:color w:val="000000"/>
                <w:szCs w:val="22"/>
              </w:rPr>
              <w:t>450.0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55650" w:rsidRPr="00595007" w:rsidRDefault="00255650" w:rsidP="00752828">
            <w:pPr>
              <w:rPr>
                <w:rFonts w:cs="Arial"/>
                <w:color w:val="000000"/>
              </w:rPr>
            </w:pPr>
            <w:r w:rsidRPr="00595007">
              <w:rPr>
                <w:rFonts w:cs="Arial"/>
                <w:color w:val="000000"/>
                <w:szCs w:val="22"/>
              </w:rPr>
              <w:t>473.7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55650" w:rsidRPr="00595007" w:rsidRDefault="00255650" w:rsidP="00752828">
            <w:pPr>
              <w:rPr>
                <w:rFonts w:cs="Arial"/>
                <w:color w:val="000000"/>
              </w:rPr>
            </w:pPr>
            <w:r w:rsidRPr="00595007">
              <w:rPr>
                <w:rFonts w:cs="Arial"/>
                <w:color w:val="000000"/>
                <w:szCs w:val="22"/>
              </w:rPr>
              <w:t>58</w:t>
            </w:r>
          </w:p>
        </w:tc>
      </w:tr>
      <w:tr w:rsidR="00255650" w:rsidRPr="00416BEB" w:rsidTr="00752828">
        <w:trPr>
          <w:trHeight w:val="300"/>
          <w:jc w:val="center"/>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650" w:rsidRPr="00595007" w:rsidRDefault="00255650" w:rsidP="00255650">
            <w:pPr>
              <w:jc w:val="both"/>
              <w:rPr>
                <w:rFonts w:cs="Arial"/>
                <w:color w:val="000000"/>
                <w:lang w:val="fr-FR" w:eastAsia="fr-FR"/>
              </w:rPr>
            </w:pPr>
            <w:r w:rsidRPr="00595007">
              <w:rPr>
                <w:rFonts w:cs="Arial"/>
                <w:color w:val="000000"/>
                <w:szCs w:val="22"/>
                <w:lang w:val="fr-FR" w:eastAsia="fr-FR"/>
              </w:rPr>
              <w:t>Child</w:t>
            </w:r>
            <w:r w:rsidR="005C6F34">
              <w:rPr>
                <w:rFonts w:cs="Arial"/>
                <w:color w:val="000000"/>
                <w:szCs w:val="22"/>
                <w:lang w:val="fr-FR" w:eastAsia="fr-FR"/>
              </w:rPr>
              <w:t xml:space="preserve"> (6&lt;11)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255650" w:rsidRPr="00595007" w:rsidRDefault="00255650" w:rsidP="00752828">
            <w:pPr>
              <w:rPr>
                <w:rFonts w:cs="Arial"/>
                <w:color w:val="000000"/>
              </w:rPr>
            </w:pPr>
            <w:r w:rsidRPr="00595007">
              <w:rPr>
                <w:rFonts w:cs="Arial"/>
                <w:color w:val="000000"/>
                <w:szCs w:val="22"/>
              </w:rPr>
              <w:t>23.9</w:t>
            </w:r>
          </w:p>
        </w:tc>
        <w:tc>
          <w:tcPr>
            <w:tcW w:w="970" w:type="dxa"/>
            <w:tcBorders>
              <w:top w:val="single" w:sz="4" w:space="0" w:color="auto"/>
              <w:left w:val="nil"/>
              <w:bottom w:val="single" w:sz="4" w:space="0" w:color="auto"/>
              <w:right w:val="single" w:sz="4" w:space="0" w:color="auto"/>
            </w:tcBorders>
            <w:shd w:val="clear" w:color="000000" w:fill="FFFFFF"/>
            <w:noWrap/>
            <w:vAlign w:val="center"/>
            <w:hideMark/>
          </w:tcPr>
          <w:p w:rsidR="00255650" w:rsidRPr="00595007" w:rsidRDefault="00255650" w:rsidP="00752828">
            <w:pPr>
              <w:rPr>
                <w:rFonts w:cs="Arial"/>
                <w:color w:val="000000"/>
              </w:rPr>
            </w:pPr>
            <w:r w:rsidRPr="00595007">
              <w:rPr>
                <w:rFonts w:cs="Arial"/>
                <w:color w:val="000000"/>
                <w:szCs w:val="22"/>
              </w:rPr>
              <w:t>428</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255650" w:rsidRPr="00595007" w:rsidRDefault="00255650" w:rsidP="00752828">
            <w:pPr>
              <w:rPr>
                <w:rFonts w:cs="Arial"/>
                <w:color w:val="000000"/>
              </w:rPr>
            </w:pPr>
            <w:r w:rsidRPr="00595007">
              <w:rPr>
                <w:rFonts w:cs="Arial"/>
                <w:color w:val="000000"/>
                <w:szCs w:val="22"/>
              </w:rPr>
              <w:t>17.9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55650" w:rsidRPr="00595007" w:rsidRDefault="00255650" w:rsidP="00752828">
            <w:pPr>
              <w:rPr>
                <w:rFonts w:cs="Arial"/>
                <w:color w:val="000000"/>
              </w:rPr>
            </w:pPr>
            <w:r w:rsidRPr="00595007">
              <w:rPr>
                <w:rFonts w:cs="Arial"/>
                <w:color w:val="000000"/>
                <w:szCs w:val="22"/>
              </w:rPr>
              <w:t>179.3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55650" w:rsidRPr="00595007" w:rsidRDefault="00255650" w:rsidP="00752828">
            <w:pPr>
              <w:rPr>
                <w:rFonts w:cs="Arial"/>
                <w:color w:val="000000"/>
              </w:rPr>
            </w:pPr>
            <w:r w:rsidRPr="00595007">
              <w:rPr>
                <w:rFonts w:cs="Arial"/>
                <w:color w:val="000000"/>
                <w:szCs w:val="22"/>
              </w:rPr>
              <w:t>188.7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55650" w:rsidRPr="00595007" w:rsidRDefault="00255650" w:rsidP="00752828">
            <w:pPr>
              <w:rPr>
                <w:rFonts w:cs="Arial"/>
                <w:color w:val="000000"/>
              </w:rPr>
            </w:pPr>
            <w:r w:rsidRPr="00595007">
              <w:rPr>
                <w:rFonts w:cs="Arial"/>
                <w:color w:val="000000"/>
                <w:szCs w:val="22"/>
              </w:rPr>
              <w:t>44</w:t>
            </w:r>
          </w:p>
        </w:tc>
      </w:tr>
      <w:tr w:rsidR="005C6F34" w:rsidRPr="00416BEB" w:rsidTr="00752828">
        <w:trPr>
          <w:trHeight w:val="300"/>
          <w:jc w:val="center"/>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6F34" w:rsidRDefault="005C6F34" w:rsidP="005C6F34">
            <w:pPr>
              <w:jc w:val="both"/>
              <w:rPr>
                <w:rFonts w:cs="Arial"/>
                <w:color w:val="000000"/>
                <w:szCs w:val="22"/>
                <w:lang w:val="fr-FR" w:eastAsia="fr-FR"/>
              </w:rPr>
            </w:pPr>
            <w:r w:rsidRPr="00595007">
              <w:rPr>
                <w:rFonts w:cs="Arial"/>
                <w:color w:val="000000"/>
                <w:szCs w:val="22"/>
                <w:lang w:val="fr-FR" w:eastAsia="fr-FR"/>
              </w:rPr>
              <w:t>Child</w:t>
            </w:r>
            <w:r>
              <w:rPr>
                <w:rFonts w:cs="Arial"/>
                <w:color w:val="000000"/>
                <w:szCs w:val="22"/>
                <w:lang w:val="fr-FR" w:eastAsia="fr-FR"/>
              </w:rPr>
              <w:t xml:space="preserve"> (3&lt;6)</w:t>
            </w:r>
          </w:p>
        </w:tc>
        <w:tc>
          <w:tcPr>
            <w:tcW w:w="911" w:type="dxa"/>
            <w:tcBorders>
              <w:top w:val="single" w:sz="4" w:space="0" w:color="auto"/>
              <w:left w:val="nil"/>
              <w:bottom w:val="single" w:sz="4" w:space="0" w:color="auto"/>
              <w:right w:val="single" w:sz="4" w:space="0" w:color="auto"/>
            </w:tcBorders>
            <w:shd w:val="clear" w:color="auto" w:fill="auto"/>
            <w:noWrap/>
            <w:vAlign w:val="center"/>
          </w:tcPr>
          <w:p w:rsidR="005C6F34" w:rsidRPr="00752828" w:rsidRDefault="005C6F34" w:rsidP="00752828">
            <w:pPr>
              <w:rPr>
                <w:rFonts w:cs="Arial"/>
                <w:color w:val="000000"/>
                <w:szCs w:val="22"/>
              </w:rPr>
            </w:pPr>
            <w:r w:rsidRPr="00752828">
              <w:rPr>
                <w:rFonts w:cs="Arial"/>
                <w:color w:val="000000"/>
                <w:szCs w:val="22"/>
              </w:rPr>
              <w:t>16</w:t>
            </w:r>
          </w:p>
        </w:tc>
        <w:tc>
          <w:tcPr>
            <w:tcW w:w="970" w:type="dxa"/>
            <w:tcBorders>
              <w:top w:val="single" w:sz="4" w:space="0" w:color="auto"/>
              <w:left w:val="nil"/>
              <w:bottom w:val="single" w:sz="4" w:space="0" w:color="auto"/>
              <w:right w:val="single" w:sz="4" w:space="0" w:color="auto"/>
            </w:tcBorders>
            <w:shd w:val="clear" w:color="000000" w:fill="FFFFFF"/>
            <w:noWrap/>
            <w:vAlign w:val="center"/>
          </w:tcPr>
          <w:p w:rsidR="005C6F34" w:rsidRPr="00752828" w:rsidRDefault="005C6F34" w:rsidP="00752828">
            <w:pPr>
              <w:rPr>
                <w:rFonts w:cs="Arial"/>
                <w:color w:val="000000"/>
                <w:szCs w:val="22"/>
              </w:rPr>
            </w:pPr>
            <w:r w:rsidRPr="00752828">
              <w:rPr>
                <w:rFonts w:cs="Arial"/>
                <w:color w:val="000000"/>
                <w:szCs w:val="22"/>
              </w:rPr>
              <w:t>415</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5C6F34" w:rsidRPr="00752828" w:rsidRDefault="005C6F34" w:rsidP="00752828">
            <w:pPr>
              <w:rPr>
                <w:rFonts w:cs="Arial"/>
                <w:color w:val="000000"/>
                <w:szCs w:val="22"/>
              </w:rPr>
            </w:pPr>
            <w:r w:rsidRPr="00752828">
              <w:rPr>
                <w:rFonts w:cs="Arial"/>
                <w:color w:val="000000"/>
                <w:szCs w:val="22"/>
              </w:rPr>
              <w:t>12.0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C6F34" w:rsidRPr="00752828" w:rsidRDefault="005C6F34" w:rsidP="00752828">
            <w:pPr>
              <w:rPr>
                <w:rFonts w:cs="Arial"/>
                <w:color w:val="000000"/>
                <w:szCs w:val="22"/>
              </w:rPr>
            </w:pPr>
            <w:r w:rsidRPr="00752828">
              <w:rPr>
                <w:rFonts w:cs="Arial"/>
                <w:color w:val="000000"/>
                <w:szCs w:val="22"/>
              </w:rPr>
              <w:t>120.0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C6F34" w:rsidRPr="00752828" w:rsidRDefault="005C6F34" w:rsidP="00752828">
            <w:pPr>
              <w:rPr>
                <w:rFonts w:cs="Arial"/>
                <w:color w:val="000000"/>
                <w:szCs w:val="22"/>
              </w:rPr>
            </w:pPr>
            <w:r w:rsidRPr="00752828">
              <w:rPr>
                <w:rFonts w:cs="Arial"/>
                <w:color w:val="000000"/>
                <w:szCs w:val="22"/>
              </w:rPr>
              <w:t>126.3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6F34" w:rsidRPr="00752828" w:rsidRDefault="00425556" w:rsidP="00752828">
            <w:pPr>
              <w:rPr>
                <w:rFonts w:cs="Arial"/>
                <w:color w:val="000000"/>
                <w:szCs w:val="22"/>
              </w:rPr>
            </w:pPr>
            <w:r w:rsidRPr="00752828">
              <w:rPr>
                <w:rFonts w:cs="Arial"/>
                <w:color w:val="000000"/>
                <w:szCs w:val="22"/>
              </w:rPr>
              <w:t>30</w:t>
            </w:r>
          </w:p>
        </w:tc>
      </w:tr>
      <w:tr w:rsidR="005C6F34" w:rsidRPr="00416BEB" w:rsidTr="00752828">
        <w:trPr>
          <w:trHeight w:val="300"/>
          <w:jc w:val="center"/>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6F34" w:rsidRDefault="005C6F34" w:rsidP="005C6F34">
            <w:pPr>
              <w:jc w:val="both"/>
              <w:rPr>
                <w:rFonts w:cs="Arial"/>
                <w:color w:val="000000"/>
                <w:szCs w:val="22"/>
                <w:lang w:val="fr-FR" w:eastAsia="fr-FR"/>
              </w:rPr>
            </w:pPr>
            <w:r w:rsidRPr="00595007">
              <w:rPr>
                <w:rFonts w:cs="Arial"/>
                <w:color w:val="000000"/>
                <w:szCs w:val="22"/>
                <w:lang w:val="fr-FR" w:eastAsia="fr-FR"/>
              </w:rPr>
              <w:t>Child</w:t>
            </w:r>
            <w:r>
              <w:rPr>
                <w:rFonts w:cs="Arial"/>
                <w:color w:val="000000"/>
                <w:szCs w:val="22"/>
                <w:lang w:val="fr-FR" w:eastAsia="fr-FR"/>
              </w:rPr>
              <w:t xml:space="preserve"> (2&lt;3)</w:t>
            </w:r>
          </w:p>
        </w:tc>
        <w:tc>
          <w:tcPr>
            <w:tcW w:w="911" w:type="dxa"/>
            <w:tcBorders>
              <w:top w:val="single" w:sz="4" w:space="0" w:color="auto"/>
              <w:left w:val="nil"/>
              <w:bottom w:val="single" w:sz="4" w:space="0" w:color="auto"/>
              <w:right w:val="single" w:sz="4" w:space="0" w:color="auto"/>
            </w:tcBorders>
            <w:shd w:val="clear" w:color="auto" w:fill="auto"/>
            <w:noWrap/>
            <w:vAlign w:val="center"/>
          </w:tcPr>
          <w:p w:rsidR="005C6F34" w:rsidRPr="00752828" w:rsidRDefault="005C6F34" w:rsidP="00752828">
            <w:pPr>
              <w:rPr>
                <w:rFonts w:cs="Arial"/>
                <w:color w:val="000000"/>
                <w:szCs w:val="22"/>
              </w:rPr>
            </w:pPr>
            <w:r w:rsidRPr="00752828">
              <w:rPr>
                <w:rFonts w:cs="Arial"/>
                <w:color w:val="000000"/>
                <w:szCs w:val="22"/>
              </w:rPr>
              <w:t>12</w:t>
            </w:r>
          </w:p>
        </w:tc>
        <w:tc>
          <w:tcPr>
            <w:tcW w:w="970" w:type="dxa"/>
            <w:tcBorders>
              <w:top w:val="single" w:sz="4" w:space="0" w:color="auto"/>
              <w:left w:val="nil"/>
              <w:bottom w:val="single" w:sz="4" w:space="0" w:color="auto"/>
              <w:right w:val="single" w:sz="4" w:space="0" w:color="auto"/>
            </w:tcBorders>
            <w:shd w:val="clear" w:color="000000" w:fill="FFFFFF"/>
            <w:noWrap/>
            <w:vAlign w:val="center"/>
          </w:tcPr>
          <w:p w:rsidR="005C6F34" w:rsidRPr="00752828" w:rsidRDefault="005C6F34" w:rsidP="00752828">
            <w:pPr>
              <w:rPr>
                <w:rFonts w:cs="Arial"/>
                <w:color w:val="000000"/>
                <w:szCs w:val="22"/>
              </w:rPr>
            </w:pPr>
            <w:r w:rsidRPr="00752828">
              <w:rPr>
                <w:rFonts w:cs="Arial"/>
                <w:color w:val="000000"/>
                <w:szCs w:val="22"/>
              </w:rPr>
              <w:t>297</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5C6F34" w:rsidRPr="00752828" w:rsidRDefault="005C6F34" w:rsidP="00752828">
            <w:pPr>
              <w:rPr>
                <w:rFonts w:cs="Arial"/>
                <w:color w:val="000000"/>
                <w:szCs w:val="22"/>
              </w:rPr>
            </w:pPr>
            <w:r w:rsidRPr="00752828">
              <w:rPr>
                <w:rFonts w:cs="Arial"/>
                <w:color w:val="000000"/>
                <w:szCs w:val="22"/>
              </w:rPr>
              <w:t>9.0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C6F34" w:rsidRPr="00752828" w:rsidRDefault="005C6F34" w:rsidP="00752828">
            <w:pPr>
              <w:rPr>
                <w:rFonts w:cs="Arial"/>
                <w:color w:val="000000"/>
                <w:szCs w:val="22"/>
              </w:rPr>
            </w:pPr>
            <w:r w:rsidRPr="00752828">
              <w:rPr>
                <w:rFonts w:cs="Arial"/>
                <w:color w:val="000000"/>
                <w:szCs w:val="22"/>
              </w:rPr>
              <w:t>90.0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C6F34" w:rsidRPr="00752828" w:rsidRDefault="005C6F34" w:rsidP="00752828">
            <w:pPr>
              <w:rPr>
                <w:rFonts w:cs="Arial"/>
                <w:color w:val="000000"/>
                <w:szCs w:val="22"/>
              </w:rPr>
            </w:pPr>
            <w:r w:rsidRPr="00752828">
              <w:rPr>
                <w:rFonts w:cs="Arial"/>
                <w:color w:val="000000"/>
                <w:szCs w:val="22"/>
              </w:rPr>
              <w:t>94.7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6F34" w:rsidRPr="00752828" w:rsidRDefault="00425556" w:rsidP="00752828">
            <w:pPr>
              <w:rPr>
                <w:rFonts w:cs="Arial"/>
                <w:color w:val="000000"/>
                <w:szCs w:val="22"/>
              </w:rPr>
            </w:pPr>
            <w:r w:rsidRPr="00752828">
              <w:rPr>
                <w:rFonts w:cs="Arial"/>
                <w:color w:val="000000"/>
                <w:szCs w:val="22"/>
              </w:rPr>
              <w:t>32</w:t>
            </w:r>
          </w:p>
        </w:tc>
      </w:tr>
      <w:tr w:rsidR="00F44285" w:rsidRPr="00416BEB" w:rsidTr="00752828">
        <w:trPr>
          <w:trHeight w:val="300"/>
          <w:jc w:val="center"/>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285" w:rsidRPr="00595007" w:rsidRDefault="00F44285" w:rsidP="00255650">
            <w:pPr>
              <w:jc w:val="both"/>
              <w:rPr>
                <w:rFonts w:cs="Arial"/>
                <w:color w:val="000000"/>
                <w:szCs w:val="22"/>
                <w:lang w:val="fr-FR" w:eastAsia="fr-FR"/>
              </w:rPr>
            </w:pPr>
            <w:r>
              <w:rPr>
                <w:rFonts w:cs="Arial"/>
                <w:color w:val="000000"/>
                <w:szCs w:val="22"/>
                <w:lang w:val="fr-FR" w:eastAsia="fr-FR"/>
              </w:rPr>
              <w:t>Toddler</w:t>
            </w:r>
            <w:r w:rsidR="005C6F34">
              <w:rPr>
                <w:rFonts w:cs="Arial"/>
                <w:color w:val="000000"/>
                <w:szCs w:val="22"/>
                <w:lang w:val="fr-FR" w:eastAsia="fr-FR"/>
              </w:rPr>
              <w:t xml:space="preserve"> (1&lt;2)</w:t>
            </w:r>
          </w:p>
        </w:tc>
        <w:tc>
          <w:tcPr>
            <w:tcW w:w="911" w:type="dxa"/>
            <w:tcBorders>
              <w:top w:val="single" w:sz="4" w:space="0" w:color="auto"/>
              <w:left w:val="nil"/>
              <w:bottom w:val="single" w:sz="4" w:space="0" w:color="auto"/>
              <w:right w:val="single" w:sz="4" w:space="0" w:color="auto"/>
            </w:tcBorders>
            <w:shd w:val="clear" w:color="auto" w:fill="auto"/>
            <w:noWrap/>
            <w:vAlign w:val="center"/>
          </w:tcPr>
          <w:p w:rsidR="00F44285" w:rsidRPr="00595007" w:rsidRDefault="00F44285" w:rsidP="00752828">
            <w:pPr>
              <w:rPr>
                <w:rFonts w:cs="Arial"/>
                <w:color w:val="000000"/>
                <w:szCs w:val="22"/>
              </w:rPr>
            </w:pPr>
            <w:r w:rsidRPr="00752828">
              <w:rPr>
                <w:rFonts w:cs="Arial"/>
                <w:color w:val="000000"/>
                <w:szCs w:val="22"/>
              </w:rPr>
              <w:t>10</w:t>
            </w:r>
          </w:p>
        </w:tc>
        <w:tc>
          <w:tcPr>
            <w:tcW w:w="970" w:type="dxa"/>
            <w:tcBorders>
              <w:top w:val="single" w:sz="4" w:space="0" w:color="auto"/>
              <w:left w:val="nil"/>
              <w:bottom w:val="single" w:sz="4" w:space="0" w:color="auto"/>
              <w:right w:val="single" w:sz="4" w:space="0" w:color="auto"/>
            </w:tcBorders>
            <w:shd w:val="clear" w:color="000000" w:fill="FFFFFF"/>
            <w:noWrap/>
            <w:vAlign w:val="center"/>
          </w:tcPr>
          <w:p w:rsidR="00F44285" w:rsidRPr="00595007" w:rsidRDefault="00F44285" w:rsidP="00752828">
            <w:pPr>
              <w:rPr>
                <w:rFonts w:cs="Arial"/>
                <w:color w:val="000000"/>
                <w:szCs w:val="22"/>
              </w:rPr>
            </w:pPr>
            <w:r w:rsidRPr="00752828">
              <w:rPr>
                <w:rFonts w:cs="Arial"/>
                <w:color w:val="000000"/>
                <w:szCs w:val="22"/>
              </w:rPr>
              <w:t>230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F44285" w:rsidRPr="00595007" w:rsidRDefault="00F44285" w:rsidP="00752828">
            <w:pPr>
              <w:rPr>
                <w:rFonts w:cs="Arial"/>
                <w:color w:val="000000"/>
                <w:szCs w:val="22"/>
              </w:rPr>
            </w:pPr>
            <w:r w:rsidRPr="00752828">
              <w:rPr>
                <w:rFonts w:cs="Arial"/>
                <w:color w:val="000000"/>
                <w:szCs w:val="22"/>
              </w:rPr>
              <w:t>7.5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44285" w:rsidRPr="00595007" w:rsidRDefault="00F44285" w:rsidP="00752828">
            <w:pPr>
              <w:rPr>
                <w:rFonts w:cs="Arial"/>
                <w:color w:val="000000"/>
                <w:szCs w:val="22"/>
              </w:rPr>
            </w:pPr>
            <w:r w:rsidRPr="00752828">
              <w:rPr>
                <w:rFonts w:cs="Arial"/>
                <w:color w:val="000000"/>
                <w:szCs w:val="22"/>
              </w:rPr>
              <w:t>75.0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44285" w:rsidRPr="00595007" w:rsidRDefault="00F44285" w:rsidP="00752828">
            <w:pPr>
              <w:rPr>
                <w:rFonts w:cs="Arial"/>
                <w:color w:val="000000"/>
                <w:szCs w:val="22"/>
              </w:rPr>
            </w:pPr>
            <w:r w:rsidRPr="00752828">
              <w:rPr>
                <w:rFonts w:cs="Arial"/>
                <w:color w:val="000000"/>
                <w:szCs w:val="22"/>
              </w:rPr>
              <w:t>78.9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44285" w:rsidRPr="00595007" w:rsidRDefault="00425556" w:rsidP="00752828">
            <w:pPr>
              <w:rPr>
                <w:rFonts w:cs="Arial"/>
                <w:color w:val="000000"/>
                <w:szCs w:val="22"/>
              </w:rPr>
            </w:pPr>
            <w:r w:rsidRPr="00752828">
              <w:rPr>
                <w:rFonts w:cs="Arial"/>
                <w:color w:val="000000"/>
                <w:szCs w:val="22"/>
              </w:rPr>
              <w:t>34</w:t>
            </w:r>
          </w:p>
        </w:tc>
      </w:tr>
    </w:tbl>
    <w:p w:rsidR="00255650" w:rsidRPr="00595007" w:rsidRDefault="00255650" w:rsidP="00255650">
      <w:pPr>
        <w:jc w:val="both"/>
        <w:rPr>
          <w:lang w:eastAsia="en-US"/>
        </w:rPr>
      </w:pPr>
    </w:p>
    <w:p w:rsidR="00255650" w:rsidRPr="00D853D4" w:rsidRDefault="00255650" w:rsidP="00255650">
      <w:pPr>
        <w:jc w:val="both"/>
        <w:rPr>
          <w:b/>
          <w:bCs/>
          <w:lang w:eastAsia="en-US"/>
        </w:rPr>
      </w:pPr>
      <w:r w:rsidRPr="00416BEB">
        <w:rPr>
          <w:b/>
          <w:bCs/>
          <w:lang w:eastAsia="en-US"/>
        </w:rPr>
        <w:t>Further information and considerations on scenario [</w:t>
      </w:r>
      <w:r w:rsidR="00F44285">
        <w:rPr>
          <w:b/>
          <w:bCs/>
          <w:lang w:eastAsia="en-US"/>
        </w:rPr>
        <w:t>3</w:t>
      </w:r>
      <w:r w:rsidRPr="00416BEB">
        <w:rPr>
          <w:b/>
          <w:bCs/>
          <w:lang w:eastAsia="en-US"/>
        </w:rPr>
        <w:t>]</w:t>
      </w:r>
    </w:p>
    <w:p w:rsidR="00255650" w:rsidRPr="00595007" w:rsidRDefault="00255650" w:rsidP="00255650">
      <w:pPr>
        <w:jc w:val="both"/>
        <w:rPr>
          <w:i/>
          <w:iCs/>
          <w:lang w:eastAsia="en-US"/>
        </w:rPr>
      </w:pPr>
      <w:r w:rsidRPr="00595007">
        <w:rPr>
          <w:i/>
          <w:iCs/>
          <w:lang w:eastAsia="en-US"/>
        </w:rPr>
        <w:t>None</w:t>
      </w:r>
    </w:p>
    <w:p w:rsidR="00255650" w:rsidRPr="00595007" w:rsidRDefault="00255650" w:rsidP="00255650">
      <w:pPr>
        <w:jc w:val="both"/>
        <w:rPr>
          <w:lang w:eastAsia="en-US"/>
        </w:rPr>
      </w:pPr>
    </w:p>
    <w:p w:rsidR="00917F27" w:rsidRDefault="00917F27" w:rsidP="00255650">
      <w:pPr>
        <w:jc w:val="both"/>
        <w:rPr>
          <w:i/>
          <w:szCs w:val="22"/>
          <w:u w:val="single"/>
          <w:lang w:eastAsia="en-US"/>
        </w:rPr>
      </w:pPr>
      <w:bookmarkStart w:id="153" w:name="_Toc389729075"/>
    </w:p>
    <w:p w:rsidR="00917F27" w:rsidRDefault="00917F27" w:rsidP="00E176A6">
      <w:pPr>
        <w:pStyle w:val="Paragraphedeliste"/>
        <w:keepNext/>
        <w:numPr>
          <w:ilvl w:val="0"/>
          <w:numId w:val="55"/>
        </w:numPr>
        <w:shd w:val="clear" w:color="auto" w:fill="D9D9D9"/>
        <w:suppressAutoHyphens w:val="0"/>
        <w:kinsoku w:val="0"/>
        <w:overflowPunct w:val="0"/>
        <w:autoSpaceDE w:val="0"/>
        <w:autoSpaceDN w:val="0"/>
        <w:adjustRightInd w:val="0"/>
        <w:spacing w:before="292" w:line="290" w:lineRule="exact"/>
        <w:ind w:right="215"/>
        <w:contextualSpacing/>
        <w:jc w:val="both"/>
        <w:textAlignment w:val="baseline"/>
        <w:rPr>
          <w:rFonts w:eastAsia="Calibri"/>
          <w:b/>
          <w:lang w:eastAsia="en-US"/>
        </w:rPr>
      </w:pPr>
      <w:r w:rsidRPr="00917F27">
        <w:rPr>
          <w:rFonts w:eastAsia="Calibri"/>
          <w:b/>
          <w:highlight w:val="lightGray"/>
          <w:lang w:eastAsia="en-US"/>
        </w:rPr>
        <w:t>MAJOR CHANGE</w:t>
      </w:r>
      <w:r w:rsidR="005164F7">
        <w:rPr>
          <w:rFonts w:eastAsia="Calibri"/>
          <w:b/>
          <w:highlight w:val="lightGray"/>
          <w:lang w:eastAsia="en-US"/>
        </w:rPr>
        <w:t xml:space="preserve"> FOR RCAME – 202</w:t>
      </w:r>
      <w:r w:rsidR="005164F7">
        <w:rPr>
          <w:rFonts w:eastAsia="Calibri"/>
          <w:b/>
          <w:lang w:eastAsia="en-US"/>
        </w:rPr>
        <w:t>0</w:t>
      </w:r>
    </w:p>
    <w:p w:rsidR="00917F27" w:rsidRPr="00E176A6" w:rsidRDefault="00917F27" w:rsidP="00E176A6">
      <w:pPr>
        <w:pStyle w:val="Paragraphedeliste"/>
        <w:keepNext/>
        <w:shd w:val="clear" w:color="auto" w:fill="D9D9D9"/>
        <w:suppressAutoHyphens w:val="0"/>
        <w:kinsoku w:val="0"/>
        <w:overflowPunct w:val="0"/>
        <w:autoSpaceDE w:val="0"/>
        <w:autoSpaceDN w:val="0"/>
        <w:adjustRightInd w:val="0"/>
        <w:spacing w:before="292" w:line="290" w:lineRule="exact"/>
        <w:ind w:left="360" w:right="215"/>
        <w:contextualSpacing/>
        <w:jc w:val="both"/>
        <w:textAlignment w:val="baseline"/>
        <w:rPr>
          <w:rFonts w:eastAsia="Calibri"/>
          <w:b/>
          <w:lang w:eastAsia="en-US"/>
        </w:rPr>
      </w:pPr>
    </w:p>
    <w:p w:rsidR="00917F27" w:rsidRPr="007E29F8" w:rsidRDefault="00917F27" w:rsidP="00917F27">
      <w:pPr>
        <w:keepNext/>
        <w:widowControl w:val="0"/>
        <w:shd w:val="clear" w:color="auto" w:fill="D9D9D9"/>
        <w:kinsoku w:val="0"/>
        <w:overflowPunct w:val="0"/>
        <w:autoSpaceDE w:val="0"/>
        <w:autoSpaceDN w:val="0"/>
        <w:adjustRightInd w:val="0"/>
        <w:spacing w:line="290" w:lineRule="exact"/>
        <w:ind w:right="215"/>
        <w:jc w:val="both"/>
        <w:textAlignment w:val="baseline"/>
        <w:rPr>
          <w:rFonts w:cs="Arial"/>
          <w:bCs/>
          <w:i/>
          <w:spacing w:val="1"/>
          <w:u w:val="single"/>
          <w:lang w:eastAsia="fr-FR"/>
        </w:rPr>
      </w:pPr>
      <w:r>
        <w:rPr>
          <w:rFonts w:cs="Arial"/>
          <w:i/>
          <w:spacing w:val="1"/>
          <w:u w:val="single"/>
          <w:lang w:eastAsia="fr-FR"/>
        </w:rPr>
        <w:t>Scenario [4</w:t>
      </w:r>
      <w:r w:rsidRPr="007E29F8">
        <w:rPr>
          <w:rFonts w:cs="Arial"/>
          <w:i/>
          <w:spacing w:val="1"/>
          <w:u w:val="single"/>
          <w:lang w:eastAsia="fr-FR"/>
        </w:rPr>
        <w:t xml:space="preserve">]: </w:t>
      </w:r>
      <w:r w:rsidRPr="007E29F8">
        <w:rPr>
          <w:rFonts w:cs="Arial"/>
          <w:bCs/>
          <w:i/>
          <w:spacing w:val="1"/>
          <w:u w:val="single"/>
          <w:lang w:eastAsia="fr-FR"/>
        </w:rPr>
        <w:t>Post-application phase - Hand-to-mouth transfer</w:t>
      </w:r>
    </w:p>
    <w:p w:rsidR="00917F27" w:rsidRDefault="00917F27" w:rsidP="00255650">
      <w:pPr>
        <w:jc w:val="both"/>
        <w:rPr>
          <w:i/>
          <w:szCs w:val="22"/>
          <w:u w:val="single"/>
          <w:lang w:eastAsia="en-US"/>
        </w:rPr>
      </w:pPr>
    </w:p>
    <w:tbl>
      <w:tblPr>
        <w:tblW w:w="5043"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49"/>
        <w:gridCol w:w="4623"/>
        <w:gridCol w:w="1249"/>
        <w:gridCol w:w="2755"/>
      </w:tblGrid>
      <w:tr w:rsidR="005D53B7" w:rsidRPr="007E29F8" w:rsidTr="004A45F8">
        <w:trPr>
          <w:trHeight w:val="103"/>
          <w:tblHeader/>
        </w:trPr>
        <w:tc>
          <w:tcPr>
            <w:tcW w:w="5000" w:type="pct"/>
            <w:gridSpan w:val="4"/>
            <w:shd w:val="clear" w:color="auto" w:fill="FFFFCC"/>
            <w:tcMar>
              <w:top w:w="57" w:type="dxa"/>
              <w:bottom w:w="57" w:type="dxa"/>
            </w:tcMar>
          </w:tcPr>
          <w:p w:rsidR="005D53B7" w:rsidRPr="00E176A6" w:rsidRDefault="005D53B7" w:rsidP="004A45F8">
            <w:pPr>
              <w:pStyle w:val="Standaard-Tabellen"/>
              <w:rPr>
                <w:rFonts w:eastAsia="Calibri"/>
                <w:b/>
                <w:sz w:val="20"/>
              </w:rPr>
            </w:pPr>
            <w:r w:rsidRPr="00E176A6">
              <w:rPr>
                <w:rFonts w:eastAsia="Calibri" w:cs="Verdana"/>
                <w:b/>
                <w:bCs w:val="0"/>
                <w:sz w:val="20"/>
                <w:szCs w:val="20"/>
                <w:lang w:eastAsia="en-US"/>
              </w:rPr>
              <w:t>Description of Scenario 4</w:t>
            </w:r>
          </w:p>
        </w:tc>
      </w:tr>
      <w:tr w:rsidR="005D53B7" w:rsidRPr="007E29F8" w:rsidTr="005D53B7">
        <w:trPr>
          <w:trHeight w:val="792"/>
          <w:tblHeader/>
        </w:trPr>
        <w:tc>
          <w:tcPr>
            <w:tcW w:w="5000" w:type="pct"/>
            <w:gridSpan w:val="4"/>
            <w:shd w:val="clear" w:color="auto" w:fill="D9D9D9"/>
            <w:tcMar>
              <w:top w:w="57" w:type="dxa"/>
              <w:bottom w:w="57" w:type="dxa"/>
            </w:tcMar>
          </w:tcPr>
          <w:p w:rsidR="005D53B7" w:rsidRPr="007E29F8" w:rsidRDefault="005D53B7" w:rsidP="005D53B7">
            <w:pPr>
              <w:widowControl w:val="0"/>
              <w:shd w:val="clear" w:color="auto" w:fill="D9D9D9"/>
              <w:kinsoku w:val="0"/>
              <w:overflowPunct w:val="0"/>
              <w:autoSpaceDE w:val="0"/>
              <w:autoSpaceDN w:val="0"/>
              <w:adjustRightInd w:val="0"/>
              <w:ind w:right="216"/>
              <w:jc w:val="both"/>
              <w:textAlignment w:val="baseline"/>
              <w:rPr>
                <w:rFonts w:cs="Arial"/>
                <w:spacing w:val="1"/>
                <w:lang w:eastAsia="fr-FR"/>
              </w:rPr>
            </w:pPr>
            <w:r>
              <w:rPr>
                <w:rFonts w:eastAsia="Calibri"/>
                <w:lang w:eastAsia="en-US"/>
              </w:rPr>
              <w:t>After application on the skin, a person</w:t>
            </w:r>
            <w:r w:rsidRPr="007E29F8">
              <w:rPr>
                <w:rFonts w:eastAsia="Calibri"/>
                <w:lang w:eastAsia="en-US"/>
              </w:rPr>
              <w:t xml:space="preserve"> can be exposed orally to </w:t>
            </w:r>
            <w:r w:rsidRPr="007E29F8">
              <w:rPr>
                <w:rFonts w:eastAsia="Calibri"/>
                <w:szCs w:val="24"/>
                <w:lang w:eastAsia="sv-SE"/>
              </w:rPr>
              <w:t>the biocidal product</w:t>
            </w:r>
            <w:r w:rsidRPr="007E29F8">
              <w:rPr>
                <w:rFonts w:eastAsia="Calibri"/>
                <w:i/>
                <w:lang w:eastAsia="en-US"/>
              </w:rPr>
              <w:t xml:space="preserve"> via</w:t>
            </w:r>
            <w:r w:rsidRPr="007E29F8">
              <w:rPr>
                <w:rFonts w:eastAsia="Calibri"/>
                <w:lang w:eastAsia="en-US"/>
              </w:rPr>
              <w:t xml:space="preserve"> hand-to-mouth behaviour. Even if the product contains a bittering agent, a reverse scenario calculation was included, with the </w:t>
            </w:r>
            <w:r>
              <w:rPr>
                <w:rFonts w:eastAsia="Calibri"/>
                <w:lang w:eastAsia="en-US"/>
              </w:rPr>
              <w:t>new application rate of 1.2</w:t>
            </w:r>
            <w:r w:rsidRPr="007E29F8">
              <w:rPr>
                <w:rFonts w:eastAsia="Calibri"/>
                <w:lang w:eastAsia="en-US"/>
              </w:rPr>
              <w:t xml:space="preserve"> mg/cm².</w:t>
            </w:r>
          </w:p>
        </w:tc>
      </w:tr>
      <w:tr w:rsidR="005D53B7" w:rsidRPr="007E29F8" w:rsidTr="005D53B7">
        <w:trPr>
          <w:trHeight w:val="103"/>
          <w:tblHeader/>
        </w:trPr>
        <w:tc>
          <w:tcPr>
            <w:tcW w:w="350" w:type="pct"/>
            <w:shd w:val="clear" w:color="auto" w:fill="BFBFBF"/>
            <w:tcMar>
              <w:top w:w="57" w:type="dxa"/>
              <w:bottom w:w="57" w:type="dxa"/>
            </w:tcMar>
          </w:tcPr>
          <w:p w:rsidR="005D53B7" w:rsidRPr="007E29F8" w:rsidRDefault="005D53B7" w:rsidP="005D53B7">
            <w:pPr>
              <w:widowControl w:val="0"/>
              <w:shd w:val="clear" w:color="auto" w:fill="D9D9D9"/>
              <w:kinsoku w:val="0"/>
              <w:overflowPunct w:val="0"/>
              <w:autoSpaceDE w:val="0"/>
              <w:autoSpaceDN w:val="0"/>
              <w:adjustRightInd w:val="0"/>
              <w:ind w:left="360" w:right="216"/>
              <w:jc w:val="both"/>
              <w:textAlignment w:val="baseline"/>
              <w:rPr>
                <w:rFonts w:cs="Arial"/>
                <w:b/>
                <w:bCs/>
                <w:spacing w:val="1"/>
                <w:u w:val="single"/>
                <w:lang w:eastAsia="fr-FR"/>
              </w:rPr>
            </w:pPr>
          </w:p>
        </w:tc>
        <w:tc>
          <w:tcPr>
            <w:tcW w:w="2492" w:type="pct"/>
            <w:shd w:val="clear" w:color="auto" w:fill="BFBFBF"/>
            <w:tcMar>
              <w:top w:w="57" w:type="dxa"/>
              <w:bottom w:w="57" w:type="dxa"/>
            </w:tcMar>
          </w:tcPr>
          <w:p w:rsidR="005D53B7" w:rsidRPr="007E29F8" w:rsidRDefault="005D53B7" w:rsidP="005D53B7">
            <w:pPr>
              <w:widowControl w:val="0"/>
              <w:shd w:val="clear" w:color="auto" w:fill="D9D9D9"/>
              <w:kinsoku w:val="0"/>
              <w:overflowPunct w:val="0"/>
              <w:autoSpaceDE w:val="0"/>
              <w:autoSpaceDN w:val="0"/>
              <w:adjustRightInd w:val="0"/>
              <w:ind w:left="360" w:right="216"/>
              <w:jc w:val="both"/>
              <w:textAlignment w:val="baseline"/>
              <w:rPr>
                <w:rFonts w:cs="Arial"/>
                <w:b/>
                <w:bCs/>
                <w:spacing w:val="1"/>
                <w:lang w:eastAsia="fr-FR"/>
              </w:rPr>
            </w:pPr>
            <w:r w:rsidRPr="007E29F8">
              <w:rPr>
                <w:rFonts w:cs="Arial"/>
                <w:b/>
                <w:bCs/>
                <w:spacing w:val="1"/>
                <w:lang w:eastAsia="fr-FR"/>
              </w:rPr>
              <w:t>Parameters</w:t>
            </w:r>
          </w:p>
        </w:tc>
        <w:tc>
          <w:tcPr>
            <w:tcW w:w="673" w:type="pct"/>
            <w:shd w:val="clear" w:color="auto" w:fill="BFBFBF"/>
            <w:tcMar>
              <w:top w:w="57" w:type="dxa"/>
              <w:bottom w:w="57" w:type="dxa"/>
            </w:tcMar>
          </w:tcPr>
          <w:p w:rsidR="005D53B7" w:rsidRPr="007E29F8" w:rsidRDefault="005D53B7" w:rsidP="005D53B7">
            <w:pPr>
              <w:widowControl w:val="0"/>
              <w:shd w:val="clear" w:color="auto" w:fill="D9D9D9"/>
              <w:kinsoku w:val="0"/>
              <w:overflowPunct w:val="0"/>
              <w:autoSpaceDE w:val="0"/>
              <w:autoSpaceDN w:val="0"/>
              <w:adjustRightInd w:val="0"/>
              <w:ind w:left="124" w:right="216"/>
              <w:jc w:val="center"/>
              <w:textAlignment w:val="baseline"/>
              <w:rPr>
                <w:rFonts w:cs="Arial"/>
                <w:b/>
                <w:bCs/>
                <w:spacing w:val="1"/>
                <w:lang w:eastAsia="fr-FR"/>
              </w:rPr>
            </w:pPr>
            <w:r w:rsidRPr="007E29F8">
              <w:rPr>
                <w:rFonts w:cs="Arial"/>
                <w:b/>
                <w:bCs/>
                <w:spacing w:val="1"/>
                <w:lang w:eastAsia="fr-FR"/>
              </w:rPr>
              <w:t>Value</w:t>
            </w:r>
          </w:p>
        </w:tc>
        <w:tc>
          <w:tcPr>
            <w:tcW w:w="1485" w:type="pct"/>
            <w:shd w:val="clear" w:color="auto" w:fill="BFBFBF"/>
          </w:tcPr>
          <w:p w:rsidR="005D53B7" w:rsidRPr="007E29F8" w:rsidRDefault="005D53B7" w:rsidP="005D53B7">
            <w:pPr>
              <w:widowControl w:val="0"/>
              <w:shd w:val="clear" w:color="auto" w:fill="D9D9D9"/>
              <w:kinsoku w:val="0"/>
              <w:overflowPunct w:val="0"/>
              <w:autoSpaceDE w:val="0"/>
              <w:autoSpaceDN w:val="0"/>
              <w:adjustRightInd w:val="0"/>
              <w:ind w:left="124" w:right="216"/>
              <w:jc w:val="center"/>
              <w:textAlignment w:val="baseline"/>
              <w:rPr>
                <w:rFonts w:cs="Arial"/>
                <w:b/>
                <w:bCs/>
                <w:spacing w:val="1"/>
                <w:lang w:eastAsia="fr-FR"/>
              </w:rPr>
            </w:pPr>
            <w:r w:rsidRPr="007E29F8">
              <w:rPr>
                <w:rFonts w:cs="Arial"/>
                <w:b/>
                <w:bCs/>
                <w:spacing w:val="1"/>
                <w:lang w:eastAsia="fr-FR"/>
              </w:rPr>
              <w:t>References</w:t>
            </w:r>
          </w:p>
        </w:tc>
      </w:tr>
      <w:tr w:rsidR="005D53B7" w:rsidRPr="007E29F8" w:rsidTr="005D53B7">
        <w:trPr>
          <w:trHeight w:val="131"/>
          <w:tblHeader/>
        </w:trPr>
        <w:tc>
          <w:tcPr>
            <w:tcW w:w="350" w:type="pct"/>
            <w:vMerge w:val="restart"/>
            <w:shd w:val="clear" w:color="auto" w:fill="D9D9D9"/>
            <w:tcMar>
              <w:top w:w="57" w:type="dxa"/>
              <w:bottom w:w="57" w:type="dxa"/>
            </w:tcMar>
          </w:tcPr>
          <w:p w:rsidR="005D53B7" w:rsidRPr="007E29F8" w:rsidRDefault="005D53B7" w:rsidP="005D53B7">
            <w:pPr>
              <w:widowControl w:val="0"/>
              <w:shd w:val="clear" w:color="auto" w:fill="D9D9D9"/>
              <w:tabs>
                <w:tab w:val="left" w:pos="1755"/>
              </w:tabs>
              <w:kinsoku w:val="0"/>
              <w:overflowPunct w:val="0"/>
              <w:autoSpaceDE w:val="0"/>
              <w:autoSpaceDN w:val="0"/>
              <w:adjustRightInd w:val="0"/>
              <w:ind w:left="66" w:right="70"/>
              <w:jc w:val="center"/>
              <w:textAlignment w:val="baseline"/>
              <w:rPr>
                <w:rFonts w:cs="Arial"/>
                <w:bCs/>
                <w:spacing w:val="1"/>
                <w:lang w:eastAsia="fr-FR"/>
              </w:rPr>
            </w:pPr>
            <w:r w:rsidRPr="007E29F8">
              <w:rPr>
                <w:rFonts w:cs="Arial"/>
                <w:bCs/>
                <w:spacing w:val="1"/>
                <w:lang w:eastAsia="fr-FR"/>
              </w:rPr>
              <w:t>Tier 1</w:t>
            </w:r>
          </w:p>
        </w:tc>
        <w:tc>
          <w:tcPr>
            <w:tcW w:w="2492" w:type="pct"/>
            <w:shd w:val="clear" w:color="auto" w:fill="D9D9D9"/>
            <w:tcMar>
              <w:top w:w="57" w:type="dxa"/>
              <w:bottom w:w="57" w:type="dxa"/>
            </w:tcMar>
          </w:tcPr>
          <w:p w:rsidR="005D53B7" w:rsidRPr="007E29F8" w:rsidRDefault="005D53B7" w:rsidP="005D53B7">
            <w:pPr>
              <w:widowControl w:val="0"/>
              <w:shd w:val="clear" w:color="auto" w:fill="D9D9D9"/>
              <w:kinsoku w:val="0"/>
              <w:overflowPunct w:val="0"/>
              <w:autoSpaceDE w:val="0"/>
              <w:autoSpaceDN w:val="0"/>
              <w:adjustRightInd w:val="0"/>
              <w:ind w:left="79" w:right="25"/>
              <w:jc w:val="both"/>
              <w:textAlignment w:val="baseline"/>
              <w:rPr>
                <w:rFonts w:cs="Arial"/>
                <w:bCs/>
                <w:spacing w:val="1"/>
                <w:lang w:eastAsia="fr-FR"/>
              </w:rPr>
            </w:pPr>
            <w:r w:rsidRPr="007E29F8">
              <w:rPr>
                <w:rFonts w:cs="Arial"/>
                <w:bCs/>
                <w:spacing w:val="1"/>
                <w:lang w:eastAsia="fr-FR"/>
              </w:rPr>
              <w:t>Oral absorption</w:t>
            </w:r>
          </w:p>
        </w:tc>
        <w:tc>
          <w:tcPr>
            <w:tcW w:w="673" w:type="pct"/>
            <w:shd w:val="clear" w:color="auto" w:fill="D9D9D9"/>
            <w:tcMar>
              <w:top w:w="57" w:type="dxa"/>
              <w:bottom w:w="57" w:type="dxa"/>
            </w:tcMar>
          </w:tcPr>
          <w:p w:rsidR="005D53B7" w:rsidRPr="007E29F8" w:rsidRDefault="005D53B7" w:rsidP="005D53B7">
            <w:pPr>
              <w:widowControl w:val="0"/>
              <w:shd w:val="clear" w:color="auto" w:fill="D9D9D9"/>
              <w:kinsoku w:val="0"/>
              <w:overflowPunct w:val="0"/>
              <w:autoSpaceDE w:val="0"/>
              <w:autoSpaceDN w:val="0"/>
              <w:adjustRightInd w:val="0"/>
              <w:ind w:left="124" w:right="216"/>
              <w:jc w:val="center"/>
              <w:textAlignment w:val="baseline"/>
              <w:rPr>
                <w:rFonts w:cs="Arial"/>
                <w:bCs/>
                <w:spacing w:val="1"/>
                <w:lang w:eastAsia="fr-FR"/>
              </w:rPr>
            </w:pPr>
            <w:r w:rsidRPr="007E29F8">
              <w:rPr>
                <w:rFonts w:cs="Arial"/>
                <w:bCs/>
                <w:spacing w:val="1"/>
                <w:lang w:eastAsia="fr-FR"/>
              </w:rPr>
              <w:t>100%</w:t>
            </w:r>
          </w:p>
        </w:tc>
        <w:tc>
          <w:tcPr>
            <w:tcW w:w="1485" w:type="pct"/>
            <w:shd w:val="clear" w:color="auto" w:fill="D9D9D9"/>
            <w:vAlign w:val="center"/>
          </w:tcPr>
          <w:p w:rsidR="005D53B7" w:rsidRPr="007E29F8" w:rsidRDefault="005D53B7" w:rsidP="005D53B7">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r w:rsidRPr="007E29F8">
              <w:rPr>
                <w:rFonts w:cs="Arial"/>
                <w:bCs/>
                <w:spacing w:val="1"/>
                <w:lang w:eastAsia="fr-FR"/>
              </w:rPr>
              <w:t>Default value</w:t>
            </w:r>
          </w:p>
        </w:tc>
      </w:tr>
      <w:tr w:rsidR="005D53B7" w:rsidRPr="007E29F8" w:rsidTr="005D53B7">
        <w:trPr>
          <w:trHeight w:val="155"/>
          <w:tblHeader/>
        </w:trPr>
        <w:tc>
          <w:tcPr>
            <w:tcW w:w="350" w:type="pct"/>
            <w:vMerge/>
            <w:shd w:val="clear" w:color="auto" w:fill="D9D9D9"/>
            <w:tcMar>
              <w:top w:w="57" w:type="dxa"/>
              <w:bottom w:w="57" w:type="dxa"/>
            </w:tcMar>
          </w:tcPr>
          <w:p w:rsidR="005D53B7" w:rsidRPr="007E29F8" w:rsidRDefault="005D53B7" w:rsidP="005D53B7">
            <w:pPr>
              <w:widowControl w:val="0"/>
              <w:shd w:val="clear" w:color="auto" w:fill="D9D9D9"/>
              <w:kinsoku w:val="0"/>
              <w:overflowPunct w:val="0"/>
              <w:autoSpaceDE w:val="0"/>
              <w:autoSpaceDN w:val="0"/>
              <w:adjustRightInd w:val="0"/>
              <w:ind w:left="75"/>
              <w:jc w:val="both"/>
              <w:textAlignment w:val="baseline"/>
              <w:rPr>
                <w:rFonts w:cs="Arial"/>
                <w:bCs/>
                <w:spacing w:val="1"/>
                <w:lang w:eastAsia="fr-FR"/>
              </w:rPr>
            </w:pPr>
          </w:p>
        </w:tc>
        <w:tc>
          <w:tcPr>
            <w:tcW w:w="2492" w:type="pct"/>
            <w:shd w:val="clear" w:color="auto" w:fill="D9D9D9"/>
            <w:tcMar>
              <w:top w:w="57" w:type="dxa"/>
              <w:bottom w:w="57" w:type="dxa"/>
            </w:tcMar>
          </w:tcPr>
          <w:p w:rsidR="005D53B7" w:rsidRPr="007E29F8" w:rsidRDefault="005D53B7" w:rsidP="005D53B7">
            <w:pPr>
              <w:widowControl w:val="0"/>
              <w:shd w:val="clear" w:color="auto" w:fill="D9D9D9"/>
              <w:kinsoku w:val="0"/>
              <w:overflowPunct w:val="0"/>
              <w:autoSpaceDE w:val="0"/>
              <w:autoSpaceDN w:val="0"/>
              <w:adjustRightInd w:val="0"/>
              <w:ind w:left="79" w:right="25"/>
              <w:jc w:val="both"/>
              <w:textAlignment w:val="baseline"/>
              <w:rPr>
                <w:rFonts w:cs="Arial"/>
                <w:bCs/>
                <w:spacing w:val="1"/>
                <w:lang w:eastAsia="fr-FR"/>
              </w:rPr>
            </w:pPr>
            <w:r w:rsidRPr="007E29F8">
              <w:rPr>
                <w:rFonts w:cs="Arial"/>
                <w:bCs/>
                <w:spacing w:val="1"/>
                <w:lang w:eastAsia="fr-FR"/>
              </w:rPr>
              <w:t xml:space="preserve">% of active substance in biocidal product </w:t>
            </w:r>
          </w:p>
        </w:tc>
        <w:tc>
          <w:tcPr>
            <w:tcW w:w="673" w:type="pct"/>
            <w:shd w:val="clear" w:color="auto" w:fill="D9D9D9"/>
            <w:tcMar>
              <w:top w:w="57" w:type="dxa"/>
              <w:bottom w:w="57" w:type="dxa"/>
            </w:tcMar>
          </w:tcPr>
          <w:p w:rsidR="005D53B7" w:rsidRPr="007E29F8" w:rsidRDefault="005D53B7" w:rsidP="005D53B7">
            <w:pPr>
              <w:widowControl w:val="0"/>
              <w:shd w:val="clear" w:color="auto" w:fill="D9D9D9"/>
              <w:kinsoku w:val="0"/>
              <w:overflowPunct w:val="0"/>
              <w:autoSpaceDE w:val="0"/>
              <w:autoSpaceDN w:val="0"/>
              <w:adjustRightInd w:val="0"/>
              <w:ind w:left="124" w:right="216"/>
              <w:jc w:val="center"/>
              <w:textAlignment w:val="baseline"/>
              <w:rPr>
                <w:rFonts w:cs="Arial"/>
                <w:bCs/>
                <w:spacing w:val="1"/>
                <w:lang w:eastAsia="fr-FR"/>
              </w:rPr>
            </w:pPr>
            <w:r>
              <w:rPr>
                <w:rFonts w:cs="Arial"/>
                <w:bCs/>
                <w:spacing w:val="1"/>
                <w:lang w:eastAsia="fr-FR"/>
              </w:rPr>
              <w:t>1</w:t>
            </w:r>
            <w:r w:rsidRPr="007E29F8">
              <w:rPr>
                <w:rFonts w:cs="Arial"/>
                <w:bCs/>
                <w:spacing w:val="1"/>
                <w:lang w:eastAsia="fr-FR"/>
              </w:rPr>
              <w:t>0%</w:t>
            </w:r>
          </w:p>
        </w:tc>
        <w:tc>
          <w:tcPr>
            <w:tcW w:w="1485" w:type="pct"/>
            <w:shd w:val="clear" w:color="auto" w:fill="D9D9D9"/>
            <w:vAlign w:val="center"/>
          </w:tcPr>
          <w:p w:rsidR="005D53B7" w:rsidRPr="007E29F8" w:rsidRDefault="005D53B7" w:rsidP="005D53B7">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r w:rsidRPr="007E29F8">
              <w:rPr>
                <w:rFonts w:cs="Arial"/>
                <w:bCs/>
                <w:spacing w:val="1"/>
                <w:lang w:eastAsia="fr-FR"/>
              </w:rPr>
              <w:t>Applicant’s data</w:t>
            </w:r>
          </w:p>
        </w:tc>
      </w:tr>
      <w:tr w:rsidR="005D53B7" w:rsidRPr="007E29F8" w:rsidTr="005D53B7">
        <w:trPr>
          <w:trHeight w:val="160"/>
          <w:tblHeader/>
        </w:trPr>
        <w:tc>
          <w:tcPr>
            <w:tcW w:w="350" w:type="pct"/>
            <w:vMerge/>
            <w:shd w:val="clear" w:color="auto" w:fill="D9D9D9"/>
            <w:tcMar>
              <w:top w:w="57" w:type="dxa"/>
              <w:bottom w:w="57" w:type="dxa"/>
            </w:tcMar>
          </w:tcPr>
          <w:p w:rsidR="005D53B7" w:rsidRPr="007E29F8" w:rsidRDefault="005D53B7" w:rsidP="005D53B7">
            <w:pPr>
              <w:widowControl w:val="0"/>
              <w:shd w:val="clear" w:color="auto" w:fill="D9D9D9"/>
              <w:kinsoku w:val="0"/>
              <w:overflowPunct w:val="0"/>
              <w:autoSpaceDE w:val="0"/>
              <w:autoSpaceDN w:val="0"/>
              <w:adjustRightInd w:val="0"/>
              <w:ind w:left="75"/>
              <w:jc w:val="both"/>
              <w:textAlignment w:val="baseline"/>
              <w:rPr>
                <w:rFonts w:cs="Arial"/>
                <w:bCs/>
                <w:spacing w:val="1"/>
                <w:lang w:eastAsia="fr-FR"/>
              </w:rPr>
            </w:pPr>
          </w:p>
        </w:tc>
        <w:tc>
          <w:tcPr>
            <w:tcW w:w="2492" w:type="pct"/>
            <w:shd w:val="clear" w:color="auto" w:fill="D9D9D9"/>
            <w:tcMar>
              <w:top w:w="57" w:type="dxa"/>
              <w:bottom w:w="57" w:type="dxa"/>
            </w:tcMar>
          </w:tcPr>
          <w:p w:rsidR="005D53B7" w:rsidRPr="007E29F8" w:rsidRDefault="005D53B7" w:rsidP="005D53B7">
            <w:pPr>
              <w:widowControl w:val="0"/>
              <w:shd w:val="clear" w:color="auto" w:fill="D9D9D9"/>
              <w:kinsoku w:val="0"/>
              <w:overflowPunct w:val="0"/>
              <w:autoSpaceDE w:val="0"/>
              <w:autoSpaceDN w:val="0"/>
              <w:adjustRightInd w:val="0"/>
              <w:ind w:left="79" w:right="25"/>
              <w:jc w:val="both"/>
              <w:textAlignment w:val="baseline"/>
              <w:rPr>
                <w:rFonts w:cs="Arial"/>
                <w:bCs/>
                <w:spacing w:val="1"/>
                <w:lang w:eastAsia="fr-FR"/>
              </w:rPr>
            </w:pPr>
            <w:r w:rsidRPr="007E29F8">
              <w:rPr>
                <w:rFonts w:cs="Arial"/>
                <w:bCs/>
                <w:spacing w:val="1"/>
                <w:lang w:eastAsia="fr-FR"/>
              </w:rPr>
              <w:t>Application rate (mg/cm²)</w:t>
            </w:r>
          </w:p>
        </w:tc>
        <w:tc>
          <w:tcPr>
            <w:tcW w:w="673" w:type="pct"/>
            <w:shd w:val="clear" w:color="auto" w:fill="D9D9D9"/>
            <w:tcMar>
              <w:top w:w="57" w:type="dxa"/>
              <w:bottom w:w="57" w:type="dxa"/>
            </w:tcMar>
          </w:tcPr>
          <w:p w:rsidR="005D53B7" w:rsidRPr="007E29F8" w:rsidRDefault="005D53B7" w:rsidP="005D53B7">
            <w:pPr>
              <w:widowControl w:val="0"/>
              <w:shd w:val="clear" w:color="auto" w:fill="D9D9D9"/>
              <w:kinsoku w:val="0"/>
              <w:overflowPunct w:val="0"/>
              <w:autoSpaceDE w:val="0"/>
              <w:autoSpaceDN w:val="0"/>
              <w:adjustRightInd w:val="0"/>
              <w:ind w:left="124" w:right="216"/>
              <w:jc w:val="center"/>
              <w:textAlignment w:val="baseline"/>
              <w:rPr>
                <w:rFonts w:cs="Arial"/>
                <w:bCs/>
                <w:spacing w:val="1"/>
                <w:lang w:eastAsia="fr-FR"/>
              </w:rPr>
            </w:pPr>
            <w:r>
              <w:rPr>
                <w:rFonts w:cs="Arial"/>
                <w:bCs/>
                <w:spacing w:val="1"/>
                <w:lang w:eastAsia="fr-FR"/>
              </w:rPr>
              <w:t>1.2</w:t>
            </w:r>
          </w:p>
        </w:tc>
        <w:tc>
          <w:tcPr>
            <w:tcW w:w="1485" w:type="pct"/>
            <w:shd w:val="clear" w:color="auto" w:fill="D9D9D9"/>
            <w:vAlign w:val="center"/>
          </w:tcPr>
          <w:p w:rsidR="005D53B7" w:rsidRPr="007E29F8" w:rsidRDefault="005D53B7" w:rsidP="005D53B7">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r w:rsidRPr="007E29F8">
              <w:rPr>
                <w:rFonts w:cs="Arial"/>
                <w:bCs/>
                <w:spacing w:val="1"/>
                <w:lang w:eastAsia="fr-FR"/>
              </w:rPr>
              <w:t>Applicant’s data</w:t>
            </w:r>
          </w:p>
        </w:tc>
      </w:tr>
      <w:tr w:rsidR="005D53B7" w:rsidRPr="007E29F8" w:rsidTr="005D53B7">
        <w:trPr>
          <w:trHeight w:val="155"/>
          <w:tblHeader/>
        </w:trPr>
        <w:tc>
          <w:tcPr>
            <w:tcW w:w="350" w:type="pct"/>
            <w:vMerge/>
            <w:shd w:val="clear" w:color="auto" w:fill="D9D9D9"/>
            <w:tcMar>
              <w:top w:w="57" w:type="dxa"/>
              <w:bottom w:w="57" w:type="dxa"/>
            </w:tcMar>
          </w:tcPr>
          <w:p w:rsidR="005D53B7" w:rsidRPr="007E29F8" w:rsidRDefault="005D53B7" w:rsidP="005D53B7">
            <w:pPr>
              <w:widowControl w:val="0"/>
              <w:shd w:val="clear" w:color="auto" w:fill="D9D9D9"/>
              <w:kinsoku w:val="0"/>
              <w:overflowPunct w:val="0"/>
              <w:autoSpaceDE w:val="0"/>
              <w:autoSpaceDN w:val="0"/>
              <w:adjustRightInd w:val="0"/>
              <w:ind w:left="75"/>
              <w:jc w:val="both"/>
              <w:textAlignment w:val="baseline"/>
              <w:rPr>
                <w:rFonts w:cs="Arial"/>
                <w:bCs/>
                <w:spacing w:val="1"/>
                <w:lang w:eastAsia="fr-FR"/>
              </w:rPr>
            </w:pPr>
          </w:p>
        </w:tc>
        <w:tc>
          <w:tcPr>
            <w:tcW w:w="3165" w:type="pct"/>
            <w:gridSpan w:val="2"/>
            <w:shd w:val="clear" w:color="auto" w:fill="D9D9D9"/>
            <w:tcMar>
              <w:top w:w="57" w:type="dxa"/>
              <w:bottom w:w="57" w:type="dxa"/>
            </w:tcMar>
          </w:tcPr>
          <w:p w:rsidR="005D53B7" w:rsidRPr="007E29F8" w:rsidRDefault="005D53B7" w:rsidP="005D53B7">
            <w:pPr>
              <w:widowControl w:val="0"/>
              <w:shd w:val="clear" w:color="auto" w:fill="D9D9D9"/>
              <w:kinsoku w:val="0"/>
              <w:overflowPunct w:val="0"/>
              <w:autoSpaceDE w:val="0"/>
              <w:autoSpaceDN w:val="0"/>
              <w:adjustRightInd w:val="0"/>
              <w:ind w:left="124" w:right="216"/>
              <w:jc w:val="center"/>
              <w:textAlignment w:val="baseline"/>
              <w:rPr>
                <w:rFonts w:cs="Arial"/>
                <w:b/>
                <w:bCs/>
                <w:spacing w:val="1"/>
                <w:lang w:eastAsia="fr-FR"/>
              </w:rPr>
            </w:pPr>
            <w:r w:rsidRPr="007E29F8">
              <w:rPr>
                <w:rFonts w:cs="Arial"/>
                <w:b/>
                <w:bCs/>
                <w:spacing w:val="1"/>
                <w:lang w:eastAsia="fr-FR"/>
              </w:rPr>
              <w:t>Body weight (kg)</w:t>
            </w:r>
          </w:p>
        </w:tc>
        <w:tc>
          <w:tcPr>
            <w:tcW w:w="1485" w:type="pct"/>
            <w:vMerge w:val="restart"/>
            <w:shd w:val="clear" w:color="auto" w:fill="D9D9D9"/>
            <w:vAlign w:val="center"/>
          </w:tcPr>
          <w:p w:rsidR="005D53B7" w:rsidRPr="007E29F8" w:rsidRDefault="005D53B7" w:rsidP="005D53B7">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r w:rsidRPr="007E29F8">
              <w:t>Recommendation no. 14, 2017</w:t>
            </w:r>
          </w:p>
          <w:p w:rsidR="005D53B7" w:rsidRPr="007E29F8" w:rsidRDefault="005D53B7" w:rsidP="005D53B7">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p>
        </w:tc>
      </w:tr>
      <w:tr w:rsidR="005D53B7" w:rsidRPr="007E29F8" w:rsidTr="005D53B7">
        <w:trPr>
          <w:trHeight w:val="155"/>
          <w:tblHeader/>
        </w:trPr>
        <w:tc>
          <w:tcPr>
            <w:tcW w:w="350" w:type="pct"/>
            <w:vMerge/>
            <w:shd w:val="clear" w:color="auto" w:fill="D9D9D9"/>
            <w:tcMar>
              <w:top w:w="57" w:type="dxa"/>
              <w:bottom w:w="57" w:type="dxa"/>
            </w:tcMar>
          </w:tcPr>
          <w:p w:rsidR="005D53B7" w:rsidRPr="007E29F8" w:rsidRDefault="005D53B7" w:rsidP="005D53B7">
            <w:pPr>
              <w:widowControl w:val="0"/>
              <w:shd w:val="clear" w:color="auto" w:fill="D9D9D9"/>
              <w:kinsoku w:val="0"/>
              <w:overflowPunct w:val="0"/>
              <w:autoSpaceDE w:val="0"/>
              <w:autoSpaceDN w:val="0"/>
              <w:adjustRightInd w:val="0"/>
              <w:ind w:left="75"/>
              <w:jc w:val="both"/>
              <w:textAlignment w:val="baseline"/>
              <w:rPr>
                <w:rFonts w:cs="Arial"/>
                <w:bCs/>
                <w:spacing w:val="1"/>
                <w:lang w:eastAsia="fr-FR"/>
              </w:rPr>
            </w:pPr>
          </w:p>
        </w:tc>
        <w:tc>
          <w:tcPr>
            <w:tcW w:w="2492" w:type="pct"/>
            <w:shd w:val="clear" w:color="auto" w:fill="D9D9D9"/>
            <w:tcMar>
              <w:top w:w="57" w:type="dxa"/>
              <w:bottom w:w="57" w:type="dxa"/>
            </w:tcMar>
            <w:vAlign w:val="center"/>
          </w:tcPr>
          <w:p w:rsidR="005D53B7" w:rsidRPr="007E29F8" w:rsidRDefault="005D53B7" w:rsidP="005D53B7">
            <w:pPr>
              <w:widowControl w:val="0"/>
              <w:shd w:val="clear" w:color="auto" w:fill="D9D9D9"/>
              <w:kinsoku w:val="0"/>
              <w:overflowPunct w:val="0"/>
              <w:autoSpaceDE w:val="0"/>
              <w:autoSpaceDN w:val="0"/>
              <w:adjustRightInd w:val="0"/>
              <w:ind w:left="79" w:right="25"/>
              <w:jc w:val="both"/>
              <w:textAlignment w:val="baseline"/>
              <w:rPr>
                <w:rFonts w:cs="Arial"/>
                <w:bCs/>
                <w:spacing w:val="1"/>
                <w:lang w:eastAsia="fr-FR"/>
              </w:rPr>
            </w:pPr>
            <w:r w:rsidRPr="007E29F8">
              <w:rPr>
                <w:rFonts w:cs="Arial"/>
                <w:color w:val="000000"/>
                <w:szCs w:val="18"/>
                <w:lang w:eastAsia="fr-FR"/>
              </w:rPr>
              <w:t>Adult</w:t>
            </w:r>
          </w:p>
        </w:tc>
        <w:tc>
          <w:tcPr>
            <w:tcW w:w="673" w:type="pct"/>
            <w:shd w:val="clear" w:color="auto" w:fill="D9D9D9"/>
            <w:tcMar>
              <w:top w:w="57" w:type="dxa"/>
              <w:bottom w:w="57" w:type="dxa"/>
            </w:tcMar>
          </w:tcPr>
          <w:p w:rsidR="005D53B7" w:rsidRPr="007E29F8" w:rsidRDefault="005D53B7" w:rsidP="005D53B7">
            <w:pPr>
              <w:widowControl w:val="0"/>
              <w:shd w:val="clear" w:color="auto" w:fill="D9D9D9"/>
              <w:kinsoku w:val="0"/>
              <w:overflowPunct w:val="0"/>
              <w:autoSpaceDE w:val="0"/>
              <w:autoSpaceDN w:val="0"/>
              <w:adjustRightInd w:val="0"/>
              <w:ind w:left="124" w:right="216"/>
              <w:jc w:val="center"/>
              <w:textAlignment w:val="baseline"/>
              <w:rPr>
                <w:rFonts w:cs="Arial"/>
                <w:bCs/>
                <w:spacing w:val="1"/>
                <w:lang w:eastAsia="fr-FR"/>
              </w:rPr>
            </w:pPr>
            <w:r w:rsidRPr="007E29F8">
              <w:rPr>
                <w:rFonts w:cs="Arial"/>
                <w:color w:val="000000"/>
                <w:sz w:val="18"/>
                <w:szCs w:val="18"/>
                <w:lang w:eastAsia="fr-FR"/>
              </w:rPr>
              <w:t>60</w:t>
            </w:r>
          </w:p>
        </w:tc>
        <w:tc>
          <w:tcPr>
            <w:tcW w:w="1485" w:type="pct"/>
            <w:vMerge/>
            <w:shd w:val="clear" w:color="auto" w:fill="D9D9D9"/>
            <w:vAlign w:val="center"/>
          </w:tcPr>
          <w:p w:rsidR="005D53B7" w:rsidRPr="007E29F8" w:rsidRDefault="005D53B7" w:rsidP="005D53B7">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p>
        </w:tc>
      </w:tr>
      <w:tr w:rsidR="005D53B7" w:rsidRPr="007E29F8" w:rsidTr="005D53B7">
        <w:trPr>
          <w:trHeight w:val="160"/>
          <w:tblHeader/>
        </w:trPr>
        <w:tc>
          <w:tcPr>
            <w:tcW w:w="350" w:type="pct"/>
            <w:vMerge/>
            <w:shd w:val="clear" w:color="auto" w:fill="D9D9D9"/>
            <w:tcMar>
              <w:top w:w="57" w:type="dxa"/>
              <w:bottom w:w="57" w:type="dxa"/>
            </w:tcMar>
          </w:tcPr>
          <w:p w:rsidR="005D53B7" w:rsidRPr="007E29F8" w:rsidRDefault="005D53B7" w:rsidP="005D53B7">
            <w:pPr>
              <w:widowControl w:val="0"/>
              <w:shd w:val="clear" w:color="auto" w:fill="D9D9D9"/>
              <w:kinsoku w:val="0"/>
              <w:overflowPunct w:val="0"/>
              <w:autoSpaceDE w:val="0"/>
              <w:autoSpaceDN w:val="0"/>
              <w:adjustRightInd w:val="0"/>
              <w:ind w:left="75"/>
              <w:jc w:val="both"/>
              <w:textAlignment w:val="baseline"/>
              <w:rPr>
                <w:rFonts w:cs="Arial"/>
                <w:bCs/>
                <w:spacing w:val="1"/>
                <w:lang w:eastAsia="fr-FR"/>
              </w:rPr>
            </w:pPr>
          </w:p>
        </w:tc>
        <w:tc>
          <w:tcPr>
            <w:tcW w:w="2492" w:type="pct"/>
            <w:shd w:val="clear" w:color="auto" w:fill="D9D9D9"/>
            <w:tcMar>
              <w:top w:w="57" w:type="dxa"/>
              <w:bottom w:w="57" w:type="dxa"/>
            </w:tcMar>
            <w:vAlign w:val="center"/>
          </w:tcPr>
          <w:p w:rsidR="005D53B7" w:rsidRPr="007E29F8" w:rsidRDefault="005D53B7" w:rsidP="005D53B7">
            <w:pPr>
              <w:widowControl w:val="0"/>
              <w:shd w:val="clear" w:color="auto" w:fill="D9D9D9"/>
              <w:kinsoku w:val="0"/>
              <w:overflowPunct w:val="0"/>
              <w:autoSpaceDE w:val="0"/>
              <w:autoSpaceDN w:val="0"/>
              <w:adjustRightInd w:val="0"/>
              <w:ind w:left="79" w:right="25"/>
              <w:jc w:val="both"/>
              <w:textAlignment w:val="baseline"/>
              <w:rPr>
                <w:rFonts w:cs="Arial"/>
                <w:bCs/>
                <w:spacing w:val="1"/>
                <w:lang w:eastAsia="fr-FR"/>
              </w:rPr>
            </w:pPr>
            <w:r w:rsidRPr="007E29F8">
              <w:rPr>
                <w:rFonts w:cs="Arial"/>
                <w:color w:val="000000"/>
                <w:szCs w:val="18"/>
                <w:lang w:eastAsia="fr-FR"/>
              </w:rPr>
              <w:t>Child (6 to &lt;12 years old)</w:t>
            </w:r>
          </w:p>
        </w:tc>
        <w:tc>
          <w:tcPr>
            <w:tcW w:w="673" w:type="pct"/>
            <w:shd w:val="clear" w:color="auto" w:fill="D9D9D9"/>
            <w:tcMar>
              <w:top w:w="57" w:type="dxa"/>
              <w:bottom w:w="57" w:type="dxa"/>
            </w:tcMar>
          </w:tcPr>
          <w:p w:rsidR="005D53B7" w:rsidRPr="007E29F8" w:rsidRDefault="005D53B7" w:rsidP="005D53B7">
            <w:pPr>
              <w:widowControl w:val="0"/>
              <w:shd w:val="clear" w:color="auto" w:fill="D9D9D9"/>
              <w:kinsoku w:val="0"/>
              <w:overflowPunct w:val="0"/>
              <w:autoSpaceDE w:val="0"/>
              <w:autoSpaceDN w:val="0"/>
              <w:adjustRightInd w:val="0"/>
              <w:ind w:left="124" w:right="216"/>
              <w:jc w:val="center"/>
              <w:textAlignment w:val="baseline"/>
              <w:rPr>
                <w:rFonts w:cs="Arial"/>
                <w:bCs/>
                <w:spacing w:val="1"/>
                <w:lang w:eastAsia="fr-FR"/>
              </w:rPr>
            </w:pPr>
            <w:r w:rsidRPr="007E29F8">
              <w:rPr>
                <w:rFonts w:cs="Arial"/>
                <w:color w:val="000000"/>
                <w:sz w:val="18"/>
                <w:szCs w:val="18"/>
                <w:lang w:eastAsia="fr-FR"/>
              </w:rPr>
              <w:t>23.9</w:t>
            </w:r>
          </w:p>
        </w:tc>
        <w:tc>
          <w:tcPr>
            <w:tcW w:w="1485" w:type="pct"/>
            <w:vMerge/>
            <w:shd w:val="clear" w:color="auto" w:fill="D9D9D9"/>
            <w:vAlign w:val="center"/>
          </w:tcPr>
          <w:p w:rsidR="005D53B7" w:rsidRPr="007E29F8" w:rsidRDefault="005D53B7" w:rsidP="005D53B7">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p>
        </w:tc>
      </w:tr>
      <w:tr w:rsidR="005D53B7" w:rsidRPr="007E29F8" w:rsidTr="005D53B7">
        <w:trPr>
          <w:trHeight w:val="155"/>
          <w:tblHeader/>
        </w:trPr>
        <w:tc>
          <w:tcPr>
            <w:tcW w:w="350" w:type="pct"/>
            <w:vMerge/>
            <w:shd w:val="clear" w:color="auto" w:fill="D9D9D9"/>
            <w:tcMar>
              <w:top w:w="57" w:type="dxa"/>
              <w:bottom w:w="57" w:type="dxa"/>
            </w:tcMar>
          </w:tcPr>
          <w:p w:rsidR="005D53B7" w:rsidRPr="007E29F8" w:rsidRDefault="005D53B7" w:rsidP="005D53B7">
            <w:pPr>
              <w:widowControl w:val="0"/>
              <w:shd w:val="clear" w:color="auto" w:fill="D9D9D9"/>
              <w:kinsoku w:val="0"/>
              <w:overflowPunct w:val="0"/>
              <w:autoSpaceDE w:val="0"/>
              <w:autoSpaceDN w:val="0"/>
              <w:adjustRightInd w:val="0"/>
              <w:ind w:left="75"/>
              <w:jc w:val="both"/>
              <w:textAlignment w:val="baseline"/>
              <w:rPr>
                <w:rFonts w:cs="Arial"/>
                <w:bCs/>
                <w:spacing w:val="1"/>
                <w:lang w:eastAsia="fr-FR"/>
              </w:rPr>
            </w:pPr>
          </w:p>
        </w:tc>
        <w:tc>
          <w:tcPr>
            <w:tcW w:w="2492" w:type="pct"/>
            <w:shd w:val="clear" w:color="auto" w:fill="D9D9D9"/>
            <w:tcMar>
              <w:top w:w="57" w:type="dxa"/>
              <w:bottom w:w="57" w:type="dxa"/>
            </w:tcMar>
            <w:vAlign w:val="center"/>
          </w:tcPr>
          <w:p w:rsidR="005D53B7" w:rsidRPr="007E29F8" w:rsidRDefault="005D53B7" w:rsidP="005D53B7">
            <w:pPr>
              <w:widowControl w:val="0"/>
              <w:shd w:val="clear" w:color="auto" w:fill="D9D9D9"/>
              <w:kinsoku w:val="0"/>
              <w:overflowPunct w:val="0"/>
              <w:autoSpaceDE w:val="0"/>
              <w:autoSpaceDN w:val="0"/>
              <w:adjustRightInd w:val="0"/>
              <w:ind w:left="79" w:right="25"/>
              <w:jc w:val="both"/>
              <w:textAlignment w:val="baseline"/>
              <w:rPr>
                <w:rFonts w:cs="Arial"/>
                <w:bCs/>
                <w:spacing w:val="1"/>
                <w:lang w:eastAsia="fr-FR"/>
              </w:rPr>
            </w:pPr>
            <w:r w:rsidRPr="007E29F8">
              <w:rPr>
                <w:rFonts w:cs="Arial"/>
                <w:color w:val="000000"/>
                <w:szCs w:val="18"/>
                <w:lang w:eastAsia="fr-FR"/>
              </w:rPr>
              <w:t>Child (2 to &lt;6 years old)</w:t>
            </w:r>
          </w:p>
        </w:tc>
        <w:tc>
          <w:tcPr>
            <w:tcW w:w="673" w:type="pct"/>
            <w:shd w:val="clear" w:color="auto" w:fill="D9D9D9"/>
            <w:tcMar>
              <w:top w:w="57" w:type="dxa"/>
              <w:bottom w:w="57" w:type="dxa"/>
            </w:tcMar>
          </w:tcPr>
          <w:p w:rsidR="005D53B7" w:rsidRPr="007E29F8" w:rsidRDefault="005D53B7" w:rsidP="005D53B7">
            <w:pPr>
              <w:widowControl w:val="0"/>
              <w:shd w:val="clear" w:color="auto" w:fill="D9D9D9"/>
              <w:kinsoku w:val="0"/>
              <w:overflowPunct w:val="0"/>
              <w:autoSpaceDE w:val="0"/>
              <w:autoSpaceDN w:val="0"/>
              <w:adjustRightInd w:val="0"/>
              <w:ind w:left="124" w:right="216"/>
              <w:jc w:val="center"/>
              <w:textAlignment w:val="baseline"/>
              <w:rPr>
                <w:rFonts w:cs="Arial"/>
                <w:bCs/>
                <w:spacing w:val="1"/>
                <w:lang w:eastAsia="fr-FR"/>
              </w:rPr>
            </w:pPr>
            <w:r w:rsidRPr="007E29F8">
              <w:rPr>
                <w:rFonts w:cs="Arial"/>
                <w:color w:val="000000"/>
                <w:sz w:val="18"/>
                <w:szCs w:val="18"/>
                <w:lang w:eastAsia="fr-FR"/>
              </w:rPr>
              <w:t>15.6</w:t>
            </w:r>
          </w:p>
        </w:tc>
        <w:tc>
          <w:tcPr>
            <w:tcW w:w="1485" w:type="pct"/>
            <w:vMerge/>
            <w:shd w:val="clear" w:color="auto" w:fill="D9D9D9"/>
            <w:vAlign w:val="center"/>
          </w:tcPr>
          <w:p w:rsidR="005D53B7" w:rsidRPr="007E29F8" w:rsidRDefault="005D53B7" w:rsidP="005D53B7">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p>
        </w:tc>
      </w:tr>
      <w:tr w:rsidR="005D53B7" w:rsidRPr="007E29F8" w:rsidTr="005D53B7">
        <w:trPr>
          <w:trHeight w:val="160"/>
          <w:tblHeader/>
        </w:trPr>
        <w:tc>
          <w:tcPr>
            <w:tcW w:w="350" w:type="pct"/>
            <w:vMerge/>
            <w:shd w:val="clear" w:color="auto" w:fill="D9D9D9"/>
            <w:tcMar>
              <w:top w:w="57" w:type="dxa"/>
              <w:bottom w:w="57" w:type="dxa"/>
            </w:tcMar>
          </w:tcPr>
          <w:p w:rsidR="005D53B7" w:rsidRPr="007E29F8" w:rsidRDefault="005D53B7" w:rsidP="005D53B7">
            <w:pPr>
              <w:widowControl w:val="0"/>
              <w:shd w:val="clear" w:color="auto" w:fill="D9D9D9"/>
              <w:kinsoku w:val="0"/>
              <w:overflowPunct w:val="0"/>
              <w:autoSpaceDE w:val="0"/>
              <w:autoSpaceDN w:val="0"/>
              <w:adjustRightInd w:val="0"/>
              <w:ind w:left="75"/>
              <w:jc w:val="both"/>
              <w:textAlignment w:val="baseline"/>
              <w:rPr>
                <w:rFonts w:cs="Arial"/>
                <w:bCs/>
                <w:spacing w:val="1"/>
                <w:lang w:eastAsia="fr-FR"/>
              </w:rPr>
            </w:pPr>
          </w:p>
        </w:tc>
        <w:tc>
          <w:tcPr>
            <w:tcW w:w="2492" w:type="pct"/>
            <w:shd w:val="clear" w:color="auto" w:fill="D9D9D9"/>
            <w:tcMar>
              <w:top w:w="57" w:type="dxa"/>
              <w:bottom w:w="57" w:type="dxa"/>
            </w:tcMar>
            <w:vAlign w:val="center"/>
          </w:tcPr>
          <w:p w:rsidR="005D53B7" w:rsidRPr="007E29F8" w:rsidRDefault="005D53B7" w:rsidP="005D53B7">
            <w:pPr>
              <w:widowControl w:val="0"/>
              <w:shd w:val="clear" w:color="auto" w:fill="D9D9D9"/>
              <w:kinsoku w:val="0"/>
              <w:overflowPunct w:val="0"/>
              <w:autoSpaceDE w:val="0"/>
              <w:autoSpaceDN w:val="0"/>
              <w:adjustRightInd w:val="0"/>
              <w:ind w:left="79" w:right="25"/>
              <w:jc w:val="both"/>
              <w:textAlignment w:val="baseline"/>
              <w:rPr>
                <w:rFonts w:cs="Arial"/>
                <w:bCs/>
                <w:spacing w:val="1"/>
                <w:lang w:eastAsia="fr-FR"/>
              </w:rPr>
            </w:pPr>
            <w:r w:rsidRPr="007E29F8">
              <w:rPr>
                <w:rFonts w:cs="Arial"/>
                <w:color w:val="000000"/>
                <w:szCs w:val="18"/>
                <w:lang w:eastAsia="fr-FR"/>
              </w:rPr>
              <w:t>Toddler (1 to &lt;2 years old)</w:t>
            </w:r>
          </w:p>
        </w:tc>
        <w:tc>
          <w:tcPr>
            <w:tcW w:w="673" w:type="pct"/>
            <w:shd w:val="clear" w:color="auto" w:fill="D9D9D9"/>
            <w:tcMar>
              <w:top w:w="57" w:type="dxa"/>
              <w:bottom w:w="57" w:type="dxa"/>
            </w:tcMar>
          </w:tcPr>
          <w:p w:rsidR="005D53B7" w:rsidRPr="007E29F8" w:rsidRDefault="005D53B7" w:rsidP="005D53B7">
            <w:pPr>
              <w:widowControl w:val="0"/>
              <w:shd w:val="clear" w:color="auto" w:fill="D9D9D9"/>
              <w:kinsoku w:val="0"/>
              <w:overflowPunct w:val="0"/>
              <w:autoSpaceDE w:val="0"/>
              <w:autoSpaceDN w:val="0"/>
              <w:adjustRightInd w:val="0"/>
              <w:ind w:left="124" w:right="216"/>
              <w:jc w:val="center"/>
              <w:textAlignment w:val="baseline"/>
              <w:rPr>
                <w:rFonts w:cs="Arial"/>
                <w:bCs/>
                <w:spacing w:val="1"/>
                <w:lang w:eastAsia="fr-FR"/>
              </w:rPr>
            </w:pPr>
            <w:r w:rsidRPr="007E29F8">
              <w:rPr>
                <w:rFonts w:cs="Arial"/>
                <w:color w:val="000000"/>
                <w:sz w:val="18"/>
                <w:szCs w:val="18"/>
                <w:lang w:eastAsia="fr-FR"/>
              </w:rPr>
              <w:t>10</w:t>
            </w:r>
          </w:p>
        </w:tc>
        <w:tc>
          <w:tcPr>
            <w:tcW w:w="1485" w:type="pct"/>
            <w:vMerge/>
            <w:shd w:val="clear" w:color="auto" w:fill="D9D9D9"/>
            <w:vAlign w:val="center"/>
          </w:tcPr>
          <w:p w:rsidR="005D53B7" w:rsidRPr="007E29F8" w:rsidRDefault="005D53B7" w:rsidP="005D53B7">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p>
        </w:tc>
      </w:tr>
      <w:tr w:rsidR="005D53B7" w:rsidRPr="007E29F8" w:rsidTr="005D53B7">
        <w:trPr>
          <w:trHeight w:val="258"/>
          <w:tblHeader/>
        </w:trPr>
        <w:tc>
          <w:tcPr>
            <w:tcW w:w="350" w:type="pct"/>
            <w:vMerge/>
            <w:shd w:val="clear" w:color="auto" w:fill="D9D9D9"/>
            <w:tcMar>
              <w:top w:w="57" w:type="dxa"/>
              <w:bottom w:w="57" w:type="dxa"/>
            </w:tcMar>
          </w:tcPr>
          <w:p w:rsidR="005D53B7" w:rsidRPr="007E29F8" w:rsidRDefault="005D53B7" w:rsidP="005D53B7">
            <w:pPr>
              <w:widowControl w:val="0"/>
              <w:shd w:val="clear" w:color="auto" w:fill="D9D9D9"/>
              <w:kinsoku w:val="0"/>
              <w:overflowPunct w:val="0"/>
              <w:autoSpaceDE w:val="0"/>
              <w:autoSpaceDN w:val="0"/>
              <w:adjustRightInd w:val="0"/>
              <w:ind w:left="75"/>
              <w:jc w:val="both"/>
              <w:textAlignment w:val="baseline"/>
              <w:rPr>
                <w:rFonts w:cs="Arial"/>
                <w:bCs/>
                <w:spacing w:val="1"/>
                <w:lang w:eastAsia="fr-FR"/>
              </w:rPr>
            </w:pPr>
          </w:p>
        </w:tc>
        <w:tc>
          <w:tcPr>
            <w:tcW w:w="3165" w:type="pct"/>
            <w:gridSpan w:val="2"/>
            <w:shd w:val="clear" w:color="auto" w:fill="D9D9D9"/>
            <w:tcMar>
              <w:top w:w="57" w:type="dxa"/>
              <w:bottom w:w="57" w:type="dxa"/>
            </w:tcMar>
          </w:tcPr>
          <w:p w:rsidR="005D53B7" w:rsidRPr="007E29F8" w:rsidRDefault="005D53B7" w:rsidP="005D53B7">
            <w:pPr>
              <w:widowControl w:val="0"/>
              <w:shd w:val="clear" w:color="auto" w:fill="D9D9D9"/>
              <w:kinsoku w:val="0"/>
              <w:overflowPunct w:val="0"/>
              <w:autoSpaceDE w:val="0"/>
              <w:autoSpaceDN w:val="0"/>
              <w:adjustRightInd w:val="0"/>
              <w:ind w:left="124" w:right="216"/>
              <w:jc w:val="center"/>
              <w:textAlignment w:val="baseline"/>
              <w:rPr>
                <w:rFonts w:cs="Arial"/>
                <w:bCs/>
                <w:spacing w:val="1"/>
                <w:u w:val="single"/>
                <w:lang w:eastAsia="fr-FR"/>
              </w:rPr>
            </w:pPr>
            <w:r w:rsidRPr="007E29F8">
              <w:rPr>
                <w:rFonts w:cs="Arial"/>
                <w:b/>
                <w:bCs/>
                <w:spacing w:val="1"/>
                <w:lang w:eastAsia="fr-FR"/>
              </w:rPr>
              <w:t>Hand surface area (on</w:t>
            </w:r>
            <w:r>
              <w:rPr>
                <w:rFonts w:cs="Arial"/>
                <w:b/>
                <w:bCs/>
                <w:spacing w:val="1"/>
                <w:lang w:eastAsia="fr-FR"/>
              </w:rPr>
              <w:t>e</w:t>
            </w:r>
            <w:r w:rsidRPr="007E29F8">
              <w:rPr>
                <w:rFonts w:cs="Arial"/>
                <w:b/>
                <w:bCs/>
                <w:spacing w:val="1"/>
                <w:lang w:eastAsia="fr-FR"/>
              </w:rPr>
              <w:t xml:space="preserve"> hand) (cm²)</w:t>
            </w:r>
          </w:p>
        </w:tc>
        <w:tc>
          <w:tcPr>
            <w:tcW w:w="1485" w:type="pct"/>
            <w:vMerge w:val="restart"/>
            <w:shd w:val="clear" w:color="auto" w:fill="D9D9D9"/>
            <w:vAlign w:val="center"/>
          </w:tcPr>
          <w:p w:rsidR="005D53B7" w:rsidRPr="007E29F8" w:rsidRDefault="005D53B7" w:rsidP="005D53B7">
            <w:pPr>
              <w:widowControl w:val="0"/>
              <w:shd w:val="clear" w:color="auto" w:fill="D9D9D9"/>
              <w:kinsoku w:val="0"/>
              <w:overflowPunct w:val="0"/>
              <w:autoSpaceDE w:val="0"/>
              <w:autoSpaceDN w:val="0"/>
              <w:adjustRightInd w:val="0"/>
              <w:ind w:left="-14" w:right="-72" w:firstLine="14"/>
              <w:textAlignment w:val="baseline"/>
              <w:rPr>
                <w:rFonts w:cs="Arial"/>
                <w:bCs/>
                <w:spacing w:val="1"/>
                <w:lang w:eastAsia="fr-FR"/>
              </w:rPr>
            </w:pPr>
            <w:r w:rsidRPr="007E29F8">
              <w:t>Recommendation no. 14, 2017</w:t>
            </w:r>
          </w:p>
          <w:p w:rsidR="005D53B7" w:rsidRPr="007E29F8" w:rsidRDefault="005D53B7" w:rsidP="005D53B7">
            <w:pPr>
              <w:widowControl w:val="0"/>
              <w:shd w:val="clear" w:color="auto" w:fill="D9D9D9"/>
              <w:kinsoku w:val="0"/>
              <w:overflowPunct w:val="0"/>
              <w:autoSpaceDE w:val="0"/>
              <w:autoSpaceDN w:val="0"/>
              <w:adjustRightInd w:val="0"/>
              <w:ind w:right="-72"/>
              <w:textAlignment w:val="baseline"/>
              <w:rPr>
                <w:rFonts w:cs="Arial"/>
                <w:bCs/>
                <w:spacing w:val="1"/>
                <w:lang w:eastAsia="fr-FR"/>
              </w:rPr>
            </w:pPr>
          </w:p>
        </w:tc>
      </w:tr>
      <w:tr w:rsidR="005D53B7" w:rsidRPr="007E29F8" w:rsidTr="005D53B7">
        <w:trPr>
          <w:trHeight w:val="160"/>
          <w:tblHeader/>
        </w:trPr>
        <w:tc>
          <w:tcPr>
            <w:tcW w:w="350" w:type="pct"/>
            <w:vMerge/>
            <w:shd w:val="clear" w:color="auto" w:fill="D9D9D9"/>
            <w:tcMar>
              <w:top w:w="57" w:type="dxa"/>
              <w:bottom w:w="57" w:type="dxa"/>
            </w:tcMar>
          </w:tcPr>
          <w:p w:rsidR="005D53B7" w:rsidRPr="007E29F8" w:rsidRDefault="005D53B7" w:rsidP="005D53B7">
            <w:pPr>
              <w:widowControl w:val="0"/>
              <w:shd w:val="clear" w:color="auto" w:fill="D9D9D9"/>
              <w:kinsoku w:val="0"/>
              <w:overflowPunct w:val="0"/>
              <w:autoSpaceDE w:val="0"/>
              <w:autoSpaceDN w:val="0"/>
              <w:adjustRightInd w:val="0"/>
              <w:ind w:left="75"/>
              <w:jc w:val="both"/>
              <w:textAlignment w:val="baseline"/>
              <w:rPr>
                <w:rFonts w:cs="Arial"/>
                <w:bCs/>
                <w:spacing w:val="1"/>
                <w:lang w:eastAsia="fr-FR"/>
              </w:rPr>
            </w:pPr>
          </w:p>
        </w:tc>
        <w:tc>
          <w:tcPr>
            <w:tcW w:w="2492" w:type="pct"/>
            <w:shd w:val="clear" w:color="auto" w:fill="D9D9D9"/>
            <w:tcMar>
              <w:top w:w="57" w:type="dxa"/>
              <w:bottom w:w="57" w:type="dxa"/>
            </w:tcMar>
            <w:vAlign w:val="center"/>
          </w:tcPr>
          <w:p w:rsidR="005D53B7" w:rsidRPr="007E29F8" w:rsidRDefault="005D53B7" w:rsidP="005D53B7">
            <w:pPr>
              <w:widowControl w:val="0"/>
              <w:shd w:val="clear" w:color="auto" w:fill="D9D9D9"/>
              <w:kinsoku w:val="0"/>
              <w:overflowPunct w:val="0"/>
              <w:autoSpaceDE w:val="0"/>
              <w:autoSpaceDN w:val="0"/>
              <w:adjustRightInd w:val="0"/>
              <w:ind w:left="79" w:right="25"/>
              <w:jc w:val="both"/>
              <w:textAlignment w:val="baseline"/>
              <w:rPr>
                <w:rFonts w:cs="Arial"/>
                <w:bCs/>
                <w:spacing w:val="1"/>
                <w:u w:val="single"/>
                <w:lang w:eastAsia="fr-FR"/>
              </w:rPr>
            </w:pPr>
            <w:r w:rsidRPr="007E29F8">
              <w:rPr>
                <w:rFonts w:cs="Arial"/>
                <w:color w:val="000000"/>
                <w:szCs w:val="18"/>
                <w:lang w:eastAsia="fr-FR"/>
              </w:rPr>
              <w:t>Adult</w:t>
            </w:r>
          </w:p>
        </w:tc>
        <w:tc>
          <w:tcPr>
            <w:tcW w:w="673" w:type="pct"/>
            <w:shd w:val="clear" w:color="auto" w:fill="D9D9D9"/>
            <w:tcMar>
              <w:top w:w="57" w:type="dxa"/>
              <w:bottom w:w="57" w:type="dxa"/>
            </w:tcMar>
            <w:vAlign w:val="center"/>
          </w:tcPr>
          <w:p w:rsidR="005D53B7" w:rsidRPr="007E29F8" w:rsidRDefault="005D53B7" w:rsidP="005D53B7">
            <w:pPr>
              <w:widowControl w:val="0"/>
              <w:shd w:val="clear" w:color="auto" w:fill="D9D9D9"/>
              <w:kinsoku w:val="0"/>
              <w:overflowPunct w:val="0"/>
              <w:autoSpaceDE w:val="0"/>
              <w:autoSpaceDN w:val="0"/>
              <w:adjustRightInd w:val="0"/>
              <w:ind w:left="124" w:right="216"/>
              <w:jc w:val="center"/>
              <w:textAlignment w:val="baseline"/>
              <w:rPr>
                <w:rFonts w:cs="Arial"/>
                <w:bCs/>
                <w:spacing w:val="1"/>
                <w:u w:val="single"/>
                <w:lang w:eastAsia="fr-FR"/>
              </w:rPr>
            </w:pPr>
            <w:r w:rsidRPr="007E29F8">
              <w:rPr>
                <w:rFonts w:cs="Arial"/>
                <w:color w:val="000000"/>
                <w:sz w:val="18"/>
                <w:szCs w:val="18"/>
                <w:lang w:eastAsia="fr-FR"/>
              </w:rPr>
              <w:t>410</w:t>
            </w:r>
          </w:p>
        </w:tc>
        <w:tc>
          <w:tcPr>
            <w:tcW w:w="1485" w:type="pct"/>
            <w:vMerge/>
            <w:shd w:val="clear" w:color="auto" w:fill="D9D9D9"/>
            <w:vAlign w:val="center"/>
          </w:tcPr>
          <w:p w:rsidR="005D53B7" w:rsidRPr="007E29F8" w:rsidRDefault="005D53B7" w:rsidP="005D53B7">
            <w:pPr>
              <w:widowControl w:val="0"/>
              <w:shd w:val="clear" w:color="auto" w:fill="D9D9D9"/>
              <w:kinsoku w:val="0"/>
              <w:overflowPunct w:val="0"/>
              <w:autoSpaceDE w:val="0"/>
              <w:autoSpaceDN w:val="0"/>
              <w:adjustRightInd w:val="0"/>
              <w:ind w:left="-14" w:right="-72" w:firstLine="14"/>
              <w:textAlignment w:val="baseline"/>
              <w:rPr>
                <w:rFonts w:cs="Arial"/>
                <w:bCs/>
                <w:spacing w:val="1"/>
                <w:u w:val="single"/>
                <w:lang w:eastAsia="fr-FR"/>
              </w:rPr>
            </w:pPr>
          </w:p>
        </w:tc>
      </w:tr>
      <w:tr w:rsidR="005D53B7" w:rsidRPr="007E29F8" w:rsidTr="005D53B7">
        <w:trPr>
          <w:trHeight w:val="155"/>
          <w:tblHeader/>
        </w:trPr>
        <w:tc>
          <w:tcPr>
            <w:tcW w:w="350" w:type="pct"/>
            <w:vMerge/>
            <w:shd w:val="clear" w:color="auto" w:fill="D9D9D9"/>
            <w:tcMar>
              <w:top w:w="57" w:type="dxa"/>
              <w:bottom w:w="57" w:type="dxa"/>
            </w:tcMar>
          </w:tcPr>
          <w:p w:rsidR="005D53B7" w:rsidRPr="007E29F8" w:rsidRDefault="005D53B7" w:rsidP="005D53B7">
            <w:pPr>
              <w:widowControl w:val="0"/>
              <w:shd w:val="clear" w:color="auto" w:fill="D9D9D9"/>
              <w:kinsoku w:val="0"/>
              <w:overflowPunct w:val="0"/>
              <w:autoSpaceDE w:val="0"/>
              <w:autoSpaceDN w:val="0"/>
              <w:adjustRightInd w:val="0"/>
              <w:ind w:left="75"/>
              <w:jc w:val="both"/>
              <w:textAlignment w:val="baseline"/>
              <w:rPr>
                <w:rFonts w:cs="Arial"/>
                <w:bCs/>
                <w:spacing w:val="1"/>
                <w:lang w:eastAsia="fr-FR"/>
              </w:rPr>
            </w:pPr>
          </w:p>
        </w:tc>
        <w:tc>
          <w:tcPr>
            <w:tcW w:w="2492" w:type="pct"/>
            <w:shd w:val="clear" w:color="auto" w:fill="D9D9D9"/>
            <w:tcMar>
              <w:top w:w="57" w:type="dxa"/>
              <w:bottom w:w="57" w:type="dxa"/>
            </w:tcMar>
            <w:vAlign w:val="center"/>
          </w:tcPr>
          <w:p w:rsidR="005D53B7" w:rsidRPr="007E29F8" w:rsidRDefault="005D53B7" w:rsidP="005D53B7">
            <w:pPr>
              <w:widowControl w:val="0"/>
              <w:shd w:val="clear" w:color="auto" w:fill="D9D9D9"/>
              <w:kinsoku w:val="0"/>
              <w:overflowPunct w:val="0"/>
              <w:autoSpaceDE w:val="0"/>
              <w:autoSpaceDN w:val="0"/>
              <w:adjustRightInd w:val="0"/>
              <w:ind w:left="79" w:right="25"/>
              <w:jc w:val="both"/>
              <w:textAlignment w:val="baseline"/>
              <w:rPr>
                <w:rFonts w:cs="Arial"/>
                <w:bCs/>
                <w:spacing w:val="1"/>
                <w:u w:val="single"/>
                <w:lang w:eastAsia="fr-FR"/>
              </w:rPr>
            </w:pPr>
            <w:r w:rsidRPr="007E29F8">
              <w:rPr>
                <w:rFonts w:cs="Arial"/>
                <w:color w:val="000000"/>
                <w:szCs w:val="18"/>
                <w:lang w:eastAsia="fr-FR"/>
              </w:rPr>
              <w:t>Child (6 to &lt;12 years old)</w:t>
            </w:r>
          </w:p>
        </w:tc>
        <w:tc>
          <w:tcPr>
            <w:tcW w:w="673" w:type="pct"/>
            <w:shd w:val="clear" w:color="auto" w:fill="D9D9D9"/>
            <w:tcMar>
              <w:top w:w="57" w:type="dxa"/>
              <w:bottom w:w="57" w:type="dxa"/>
            </w:tcMar>
            <w:vAlign w:val="center"/>
          </w:tcPr>
          <w:p w:rsidR="005D53B7" w:rsidRPr="007E29F8" w:rsidRDefault="005D53B7" w:rsidP="005D53B7">
            <w:pPr>
              <w:widowControl w:val="0"/>
              <w:shd w:val="clear" w:color="auto" w:fill="D9D9D9"/>
              <w:kinsoku w:val="0"/>
              <w:overflowPunct w:val="0"/>
              <w:autoSpaceDE w:val="0"/>
              <w:autoSpaceDN w:val="0"/>
              <w:adjustRightInd w:val="0"/>
              <w:ind w:left="124" w:right="216"/>
              <w:jc w:val="center"/>
              <w:textAlignment w:val="baseline"/>
              <w:rPr>
                <w:rFonts w:cs="Arial"/>
                <w:bCs/>
                <w:spacing w:val="1"/>
                <w:u w:val="single"/>
                <w:lang w:eastAsia="fr-FR"/>
              </w:rPr>
            </w:pPr>
            <w:r w:rsidRPr="007E29F8">
              <w:rPr>
                <w:rFonts w:cs="Arial"/>
                <w:color w:val="000000"/>
                <w:sz w:val="18"/>
                <w:szCs w:val="18"/>
                <w:lang w:eastAsia="fr-FR"/>
              </w:rPr>
              <w:t>213.9</w:t>
            </w:r>
          </w:p>
        </w:tc>
        <w:tc>
          <w:tcPr>
            <w:tcW w:w="1485" w:type="pct"/>
            <w:vMerge/>
            <w:shd w:val="clear" w:color="auto" w:fill="D9D9D9"/>
            <w:vAlign w:val="center"/>
          </w:tcPr>
          <w:p w:rsidR="005D53B7" w:rsidRPr="007E29F8" w:rsidRDefault="005D53B7" w:rsidP="005D53B7">
            <w:pPr>
              <w:widowControl w:val="0"/>
              <w:shd w:val="clear" w:color="auto" w:fill="D9D9D9"/>
              <w:kinsoku w:val="0"/>
              <w:overflowPunct w:val="0"/>
              <w:autoSpaceDE w:val="0"/>
              <w:autoSpaceDN w:val="0"/>
              <w:adjustRightInd w:val="0"/>
              <w:ind w:left="-14" w:right="-72" w:firstLine="14"/>
              <w:textAlignment w:val="baseline"/>
              <w:rPr>
                <w:rFonts w:cs="Arial"/>
                <w:bCs/>
                <w:spacing w:val="1"/>
                <w:u w:val="single"/>
                <w:lang w:eastAsia="fr-FR"/>
              </w:rPr>
            </w:pPr>
          </w:p>
        </w:tc>
      </w:tr>
      <w:tr w:rsidR="005D53B7" w:rsidRPr="007E29F8" w:rsidTr="005D53B7">
        <w:trPr>
          <w:trHeight w:val="155"/>
          <w:tblHeader/>
        </w:trPr>
        <w:tc>
          <w:tcPr>
            <w:tcW w:w="350" w:type="pct"/>
            <w:vMerge/>
            <w:shd w:val="clear" w:color="auto" w:fill="D9D9D9"/>
            <w:tcMar>
              <w:top w:w="57" w:type="dxa"/>
              <w:bottom w:w="57" w:type="dxa"/>
            </w:tcMar>
          </w:tcPr>
          <w:p w:rsidR="005D53B7" w:rsidRPr="007E29F8" w:rsidRDefault="005D53B7" w:rsidP="005D53B7">
            <w:pPr>
              <w:widowControl w:val="0"/>
              <w:shd w:val="clear" w:color="auto" w:fill="D9D9D9"/>
              <w:kinsoku w:val="0"/>
              <w:overflowPunct w:val="0"/>
              <w:autoSpaceDE w:val="0"/>
              <w:autoSpaceDN w:val="0"/>
              <w:adjustRightInd w:val="0"/>
              <w:ind w:left="75"/>
              <w:jc w:val="both"/>
              <w:textAlignment w:val="baseline"/>
              <w:rPr>
                <w:rFonts w:cs="Arial"/>
                <w:bCs/>
                <w:spacing w:val="1"/>
                <w:lang w:eastAsia="fr-FR"/>
              </w:rPr>
            </w:pPr>
          </w:p>
        </w:tc>
        <w:tc>
          <w:tcPr>
            <w:tcW w:w="2492" w:type="pct"/>
            <w:shd w:val="clear" w:color="auto" w:fill="D9D9D9"/>
            <w:tcMar>
              <w:top w:w="57" w:type="dxa"/>
              <w:bottom w:w="57" w:type="dxa"/>
            </w:tcMar>
            <w:vAlign w:val="center"/>
          </w:tcPr>
          <w:p w:rsidR="005D53B7" w:rsidRPr="007E29F8" w:rsidRDefault="005D53B7" w:rsidP="005D53B7">
            <w:pPr>
              <w:widowControl w:val="0"/>
              <w:shd w:val="clear" w:color="auto" w:fill="D9D9D9"/>
              <w:kinsoku w:val="0"/>
              <w:overflowPunct w:val="0"/>
              <w:autoSpaceDE w:val="0"/>
              <w:autoSpaceDN w:val="0"/>
              <w:adjustRightInd w:val="0"/>
              <w:ind w:left="79" w:right="25"/>
              <w:jc w:val="both"/>
              <w:textAlignment w:val="baseline"/>
              <w:rPr>
                <w:rFonts w:cs="Arial"/>
                <w:bCs/>
                <w:spacing w:val="1"/>
                <w:u w:val="single"/>
                <w:lang w:eastAsia="fr-FR"/>
              </w:rPr>
            </w:pPr>
            <w:r w:rsidRPr="007E29F8">
              <w:rPr>
                <w:rFonts w:cs="Arial"/>
                <w:color w:val="000000"/>
                <w:szCs w:val="18"/>
                <w:lang w:eastAsia="fr-FR"/>
              </w:rPr>
              <w:t>Child (2 to &lt;6 years old)</w:t>
            </w:r>
          </w:p>
        </w:tc>
        <w:tc>
          <w:tcPr>
            <w:tcW w:w="673" w:type="pct"/>
            <w:shd w:val="clear" w:color="auto" w:fill="D9D9D9"/>
            <w:tcMar>
              <w:top w:w="57" w:type="dxa"/>
              <w:bottom w:w="57" w:type="dxa"/>
            </w:tcMar>
            <w:vAlign w:val="center"/>
          </w:tcPr>
          <w:p w:rsidR="005D53B7" w:rsidRPr="007E29F8" w:rsidRDefault="005D53B7" w:rsidP="005D53B7">
            <w:pPr>
              <w:widowControl w:val="0"/>
              <w:shd w:val="clear" w:color="auto" w:fill="D9D9D9"/>
              <w:kinsoku w:val="0"/>
              <w:overflowPunct w:val="0"/>
              <w:autoSpaceDE w:val="0"/>
              <w:autoSpaceDN w:val="0"/>
              <w:adjustRightInd w:val="0"/>
              <w:ind w:left="124" w:right="216"/>
              <w:jc w:val="center"/>
              <w:textAlignment w:val="baseline"/>
              <w:rPr>
                <w:rFonts w:cs="Arial"/>
                <w:bCs/>
                <w:spacing w:val="1"/>
                <w:u w:val="single"/>
                <w:lang w:eastAsia="fr-FR"/>
              </w:rPr>
            </w:pPr>
            <w:r w:rsidRPr="007E29F8">
              <w:rPr>
                <w:rFonts w:cs="Arial"/>
                <w:color w:val="000000"/>
                <w:sz w:val="18"/>
                <w:szCs w:val="18"/>
                <w:lang w:eastAsia="fr-FR"/>
              </w:rPr>
              <w:t>165.9</w:t>
            </w:r>
          </w:p>
        </w:tc>
        <w:tc>
          <w:tcPr>
            <w:tcW w:w="1485" w:type="pct"/>
            <w:vMerge/>
            <w:shd w:val="clear" w:color="auto" w:fill="D9D9D9"/>
            <w:vAlign w:val="center"/>
          </w:tcPr>
          <w:p w:rsidR="005D53B7" w:rsidRPr="007E29F8" w:rsidRDefault="005D53B7" w:rsidP="005D53B7">
            <w:pPr>
              <w:widowControl w:val="0"/>
              <w:shd w:val="clear" w:color="auto" w:fill="D9D9D9"/>
              <w:kinsoku w:val="0"/>
              <w:overflowPunct w:val="0"/>
              <w:autoSpaceDE w:val="0"/>
              <w:autoSpaceDN w:val="0"/>
              <w:adjustRightInd w:val="0"/>
              <w:ind w:left="-14" w:right="-72" w:firstLine="14"/>
              <w:textAlignment w:val="baseline"/>
              <w:rPr>
                <w:rFonts w:cs="Arial"/>
                <w:bCs/>
                <w:spacing w:val="1"/>
                <w:u w:val="single"/>
                <w:lang w:eastAsia="fr-FR"/>
              </w:rPr>
            </w:pPr>
          </w:p>
        </w:tc>
      </w:tr>
      <w:tr w:rsidR="005D53B7" w:rsidRPr="007E29F8" w:rsidTr="005D53B7">
        <w:trPr>
          <w:trHeight w:val="160"/>
          <w:tblHeader/>
        </w:trPr>
        <w:tc>
          <w:tcPr>
            <w:tcW w:w="350" w:type="pct"/>
            <w:vMerge/>
            <w:shd w:val="clear" w:color="auto" w:fill="D9D9D9"/>
            <w:tcMar>
              <w:top w:w="57" w:type="dxa"/>
              <w:bottom w:w="57" w:type="dxa"/>
            </w:tcMar>
          </w:tcPr>
          <w:p w:rsidR="005D53B7" w:rsidRPr="007E29F8" w:rsidRDefault="005D53B7" w:rsidP="005D53B7">
            <w:pPr>
              <w:widowControl w:val="0"/>
              <w:shd w:val="clear" w:color="auto" w:fill="D9D9D9"/>
              <w:kinsoku w:val="0"/>
              <w:overflowPunct w:val="0"/>
              <w:autoSpaceDE w:val="0"/>
              <w:autoSpaceDN w:val="0"/>
              <w:adjustRightInd w:val="0"/>
              <w:ind w:left="75"/>
              <w:jc w:val="both"/>
              <w:textAlignment w:val="baseline"/>
              <w:rPr>
                <w:rFonts w:cs="Arial"/>
                <w:bCs/>
                <w:spacing w:val="1"/>
                <w:lang w:eastAsia="fr-FR"/>
              </w:rPr>
            </w:pPr>
          </w:p>
        </w:tc>
        <w:tc>
          <w:tcPr>
            <w:tcW w:w="2492" w:type="pct"/>
            <w:shd w:val="clear" w:color="auto" w:fill="D9D9D9"/>
            <w:tcMar>
              <w:top w:w="57" w:type="dxa"/>
              <w:bottom w:w="57" w:type="dxa"/>
            </w:tcMar>
            <w:vAlign w:val="center"/>
          </w:tcPr>
          <w:p w:rsidR="005D53B7" w:rsidRPr="007E29F8" w:rsidRDefault="005D53B7" w:rsidP="005D53B7">
            <w:pPr>
              <w:widowControl w:val="0"/>
              <w:shd w:val="clear" w:color="auto" w:fill="D9D9D9"/>
              <w:kinsoku w:val="0"/>
              <w:overflowPunct w:val="0"/>
              <w:autoSpaceDE w:val="0"/>
              <w:autoSpaceDN w:val="0"/>
              <w:adjustRightInd w:val="0"/>
              <w:ind w:left="79" w:right="25"/>
              <w:jc w:val="both"/>
              <w:textAlignment w:val="baseline"/>
              <w:rPr>
                <w:rFonts w:cs="Arial"/>
                <w:bCs/>
                <w:spacing w:val="1"/>
                <w:u w:val="single"/>
                <w:lang w:eastAsia="fr-FR"/>
              </w:rPr>
            </w:pPr>
            <w:r w:rsidRPr="007E29F8">
              <w:rPr>
                <w:rFonts w:cs="Arial"/>
                <w:color w:val="000000"/>
                <w:szCs w:val="18"/>
                <w:lang w:eastAsia="fr-FR"/>
              </w:rPr>
              <w:t>Toddler (1 to &lt;2 years old)</w:t>
            </w:r>
          </w:p>
        </w:tc>
        <w:tc>
          <w:tcPr>
            <w:tcW w:w="673" w:type="pct"/>
            <w:shd w:val="clear" w:color="auto" w:fill="D9D9D9"/>
            <w:tcMar>
              <w:top w:w="57" w:type="dxa"/>
              <w:bottom w:w="57" w:type="dxa"/>
            </w:tcMar>
            <w:vAlign w:val="center"/>
          </w:tcPr>
          <w:p w:rsidR="005D53B7" w:rsidRPr="007E29F8" w:rsidRDefault="005D53B7" w:rsidP="005D53B7">
            <w:pPr>
              <w:widowControl w:val="0"/>
              <w:shd w:val="clear" w:color="auto" w:fill="D9D9D9"/>
              <w:kinsoku w:val="0"/>
              <w:overflowPunct w:val="0"/>
              <w:autoSpaceDE w:val="0"/>
              <w:autoSpaceDN w:val="0"/>
              <w:adjustRightInd w:val="0"/>
              <w:ind w:left="124" w:right="216"/>
              <w:jc w:val="center"/>
              <w:textAlignment w:val="baseline"/>
              <w:rPr>
                <w:rFonts w:cs="Arial"/>
                <w:bCs/>
                <w:spacing w:val="1"/>
                <w:u w:val="single"/>
                <w:lang w:eastAsia="fr-FR"/>
              </w:rPr>
            </w:pPr>
            <w:r w:rsidRPr="007E29F8">
              <w:rPr>
                <w:rFonts w:cs="Arial"/>
                <w:color w:val="000000"/>
                <w:sz w:val="18"/>
                <w:szCs w:val="18"/>
                <w:lang w:eastAsia="fr-FR"/>
              </w:rPr>
              <w:t>115.2</w:t>
            </w:r>
          </w:p>
        </w:tc>
        <w:tc>
          <w:tcPr>
            <w:tcW w:w="1485" w:type="pct"/>
            <w:vMerge/>
            <w:shd w:val="clear" w:color="auto" w:fill="D9D9D9"/>
            <w:vAlign w:val="center"/>
          </w:tcPr>
          <w:p w:rsidR="005D53B7" w:rsidRPr="007E29F8" w:rsidRDefault="005D53B7" w:rsidP="005D53B7">
            <w:pPr>
              <w:widowControl w:val="0"/>
              <w:shd w:val="clear" w:color="auto" w:fill="D9D9D9"/>
              <w:kinsoku w:val="0"/>
              <w:overflowPunct w:val="0"/>
              <w:autoSpaceDE w:val="0"/>
              <w:autoSpaceDN w:val="0"/>
              <w:adjustRightInd w:val="0"/>
              <w:ind w:left="-14" w:right="-72" w:firstLine="14"/>
              <w:textAlignment w:val="baseline"/>
              <w:rPr>
                <w:rFonts w:cs="Arial"/>
                <w:bCs/>
                <w:spacing w:val="1"/>
                <w:u w:val="single"/>
                <w:lang w:eastAsia="fr-FR"/>
              </w:rPr>
            </w:pPr>
          </w:p>
        </w:tc>
      </w:tr>
    </w:tbl>
    <w:p w:rsidR="00917F27" w:rsidRDefault="00917F27" w:rsidP="00255650">
      <w:pPr>
        <w:jc w:val="both"/>
        <w:rPr>
          <w:i/>
          <w:szCs w:val="22"/>
          <w:u w:val="single"/>
          <w:lang w:eastAsia="en-US"/>
        </w:rPr>
      </w:pPr>
    </w:p>
    <w:p w:rsidR="00917F27" w:rsidRDefault="00917F27" w:rsidP="00255650">
      <w:pPr>
        <w:jc w:val="both"/>
        <w:rPr>
          <w:i/>
          <w:szCs w:val="22"/>
          <w:u w:val="single"/>
          <w:lang w:eastAsia="en-US"/>
        </w:rPr>
      </w:pPr>
    </w:p>
    <w:p w:rsidR="00DC15AD" w:rsidRDefault="00DC15AD" w:rsidP="00DC15AD">
      <w:pPr>
        <w:keepNext/>
        <w:widowControl w:val="0"/>
        <w:shd w:val="clear" w:color="auto" w:fill="D9D9D9"/>
        <w:kinsoku w:val="0"/>
        <w:overflowPunct w:val="0"/>
        <w:autoSpaceDE w:val="0"/>
        <w:autoSpaceDN w:val="0"/>
        <w:adjustRightInd w:val="0"/>
        <w:ind w:right="216"/>
        <w:jc w:val="both"/>
        <w:textAlignment w:val="baseline"/>
        <w:rPr>
          <w:rFonts w:cs="Arial"/>
          <w:spacing w:val="1"/>
          <w:u w:val="single"/>
          <w:lang w:eastAsia="fr-FR"/>
        </w:rPr>
      </w:pPr>
      <w:r>
        <w:rPr>
          <w:rFonts w:cs="Arial"/>
          <w:spacing w:val="1"/>
          <w:u w:val="single"/>
          <w:lang w:eastAsia="fr-FR"/>
        </w:rPr>
        <w:t>Calculations for Scenario [4]</w:t>
      </w:r>
    </w:p>
    <w:p w:rsidR="00DC15AD" w:rsidRPr="007E29F8" w:rsidRDefault="00DC15AD" w:rsidP="00DC15AD">
      <w:pPr>
        <w:keepNext/>
        <w:widowControl w:val="0"/>
        <w:shd w:val="clear" w:color="auto" w:fill="D9D9D9"/>
        <w:kinsoku w:val="0"/>
        <w:overflowPunct w:val="0"/>
        <w:autoSpaceDE w:val="0"/>
        <w:autoSpaceDN w:val="0"/>
        <w:adjustRightInd w:val="0"/>
        <w:ind w:right="216"/>
        <w:jc w:val="both"/>
        <w:textAlignment w:val="baseline"/>
        <w:rPr>
          <w:rFonts w:cs="Arial"/>
          <w:spacing w:val="1"/>
          <w:u w:val="single"/>
          <w:lang w:eastAsia="fr-FR"/>
        </w:rPr>
      </w:pPr>
    </w:p>
    <w:tbl>
      <w:tblPr>
        <w:tblW w:w="5002"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72"/>
        <w:gridCol w:w="1888"/>
        <w:gridCol w:w="2171"/>
        <w:gridCol w:w="2170"/>
      </w:tblGrid>
      <w:tr w:rsidR="00DC15AD" w:rsidRPr="007E29F8" w:rsidTr="004A45F8">
        <w:trPr>
          <w:cantSplit/>
          <w:trHeight w:val="103"/>
          <w:tblHeader/>
        </w:trPr>
        <w:tc>
          <w:tcPr>
            <w:tcW w:w="5000" w:type="pct"/>
            <w:gridSpan w:val="4"/>
            <w:shd w:val="clear" w:color="auto" w:fill="FFFFCC"/>
          </w:tcPr>
          <w:p w:rsidR="00DC15AD" w:rsidRPr="007E29F8" w:rsidRDefault="00DC15AD" w:rsidP="004A45F8">
            <w:pPr>
              <w:pStyle w:val="Standaard-Tabellen"/>
              <w:rPr>
                <w:rFonts w:eastAsia="Calibri"/>
                <w:b/>
                <w:sz w:val="20"/>
              </w:rPr>
            </w:pPr>
            <w:r w:rsidRPr="007E29F8">
              <w:rPr>
                <w:rFonts w:eastAsia="Calibri"/>
                <w:b/>
                <w:sz w:val="20"/>
              </w:rPr>
              <w:t>Summary table: estimated exposure for Dermal Primary exposure</w:t>
            </w:r>
          </w:p>
        </w:tc>
      </w:tr>
      <w:tr w:rsidR="00DC15AD" w:rsidRPr="007E29F8" w:rsidTr="00DC1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8"/>
        </w:trPr>
        <w:tc>
          <w:tcPr>
            <w:tcW w:w="1615"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C15AD" w:rsidRPr="007E29F8" w:rsidRDefault="00DC15AD" w:rsidP="00DC15AD">
            <w:pPr>
              <w:keepNext/>
              <w:widowControl w:val="0"/>
              <w:shd w:val="clear" w:color="auto" w:fill="D9D9D9"/>
              <w:kinsoku w:val="0"/>
              <w:overflowPunct w:val="0"/>
              <w:autoSpaceDE w:val="0"/>
              <w:autoSpaceDN w:val="0"/>
              <w:adjustRightInd w:val="0"/>
              <w:ind w:right="216"/>
              <w:jc w:val="center"/>
              <w:textAlignment w:val="baseline"/>
              <w:rPr>
                <w:rFonts w:cs="Arial"/>
                <w:b/>
                <w:spacing w:val="1"/>
                <w:sz w:val="18"/>
                <w:lang w:eastAsia="fr-FR"/>
              </w:rPr>
            </w:pPr>
            <w:r w:rsidRPr="007E29F8">
              <w:rPr>
                <w:rFonts w:cs="Arial"/>
                <w:b/>
                <w:spacing w:val="1"/>
                <w:sz w:val="18"/>
                <w:lang w:eastAsia="fr-FR"/>
              </w:rPr>
              <w:t>Exposure scenario</w:t>
            </w:r>
          </w:p>
        </w:tc>
        <w:tc>
          <w:tcPr>
            <w:tcW w:w="1026" w:type="pct"/>
            <w:tcBorders>
              <w:top w:val="single" w:sz="4" w:space="0" w:color="auto"/>
              <w:left w:val="nil"/>
              <w:bottom w:val="single" w:sz="4" w:space="0" w:color="auto"/>
              <w:right w:val="single" w:sz="4" w:space="0" w:color="auto"/>
            </w:tcBorders>
            <w:shd w:val="clear" w:color="auto" w:fill="D9D9D9"/>
            <w:vAlign w:val="center"/>
            <w:hideMark/>
          </w:tcPr>
          <w:p w:rsidR="00DC15AD" w:rsidRPr="00E176A6" w:rsidRDefault="00E714D5" w:rsidP="00DC15AD">
            <w:pPr>
              <w:keepNext/>
              <w:widowControl w:val="0"/>
              <w:shd w:val="clear" w:color="auto" w:fill="D9D9D9"/>
              <w:kinsoku w:val="0"/>
              <w:overflowPunct w:val="0"/>
              <w:autoSpaceDE w:val="0"/>
              <w:autoSpaceDN w:val="0"/>
              <w:adjustRightInd w:val="0"/>
              <w:ind w:right="216"/>
              <w:jc w:val="center"/>
              <w:textAlignment w:val="baseline"/>
              <w:rPr>
                <w:rFonts w:cs="Arial"/>
                <w:b/>
                <w:spacing w:val="1"/>
                <w:sz w:val="18"/>
                <w:lang w:eastAsia="fr-FR"/>
              </w:rPr>
            </w:pPr>
            <w:r>
              <w:rPr>
                <w:rFonts w:cs="Arial"/>
                <w:b/>
                <w:spacing w:val="1"/>
                <w:sz w:val="18"/>
                <w:lang w:eastAsia="fr-FR"/>
              </w:rPr>
              <w:t>Maximum external quantity of DEET (mg)</w:t>
            </w:r>
          </w:p>
        </w:tc>
        <w:tc>
          <w:tcPr>
            <w:tcW w:w="1180" w:type="pct"/>
            <w:tcBorders>
              <w:top w:val="single" w:sz="4" w:space="0" w:color="auto"/>
              <w:left w:val="nil"/>
              <w:bottom w:val="single" w:sz="4" w:space="0" w:color="auto"/>
              <w:right w:val="single" w:sz="4" w:space="0" w:color="auto"/>
            </w:tcBorders>
            <w:shd w:val="clear" w:color="auto" w:fill="D9D9D9"/>
            <w:vAlign w:val="center"/>
            <w:hideMark/>
          </w:tcPr>
          <w:p w:rsidR="00DC15AD" w:rsidRPr="007E29F8" w:rsidRDefault="00DC15AD" w:rsidP="00DC15AD">
            <w:pPr>
              <w:keepNext/>
              <w:widowControl w:val="0"/>
              <w:shd w:val="clear" w:color="auto" w:fill="D9D9D9"/>
              <w:kinsoku w:val="0"/>
              <w:overflowPunct w:val="0"/>
              <w:autoSpaceDE w:val="0"/>
              <w:autoSpaceDN w:val="0"/>
              <w:adjustRightInd w:val="0"/>
              <w:ind w:right="216"/>
              <w:jc w:val="center"/>
              <w:textAlignment w:val="baseline"/>
              <w:rPr>
                <w:rFonts w:cs="Arial"/>
                <w:b/>
                <w:bCs/>
                <w:spacing w:val="1"/>
                <w:sz w:val="18"/>
                <w:lang w:eastAsia="fr-FR"/>
              </w:rPr>
            </w:pPr>
            <w:r w:rsidRPr="007E29F8">
              <w:rPr>
                <w:rFonts w:cs="Arial"/>
                <w:b/>
                <w:bCs/>
                <w:spacing w:val="1"/>
                <w:sz w:val="18"/>
                <w:lang w:eastAsia="fr-FR"/>
              </w:rPr>
              <w:t>Skin surface area to put in the mouth to reach the AEL short-term (cm</w:t>
            </w:r>
            <w:r w:rsidRPr="007E29F8">
              <w:rPr>
                <w:rFonts w:cs="Arial"/>
                <w:b/>
                <w:spacing w:val="1"/>
                <w:sz w:val="18"/>
                <w:vertAlign w:val="superscript"/>
                <w:lang w:eastAsia="fr-FR"/>
              </w:rPr>
              <w:t>2</w:t>
            </w:r>
            <w:r w:rsidRPr="007E29F8">
              <w:rPr>
                <w:rFonts w:cs="Arial"/>
                <w:b/>
                <w:bCs/>
                <w:spacing w:val="1"/>
                <w:sz w:val="18"/>
                <w:lang w:eastAsia="fr-FR"/>
              </w:rPr>
              <w:t>)</w:t>
            </w:r>
          </w:p>
        </w:tc>
        <w:tc>
          <w:tcPr>
            <w:tcW w:w="1179" w:type="pct"/>
            <w:tcBorders>
              <w:top w:val="single" w:sz="4" w:space="0" w:color="auto"/>
              <w:left w:val="nil"/>
              <w:bottom w:val="single" w:sz="4" w:space="0" w:color="auto"/>
              <w:right w:val="single" w:sz="4" w:space="0" w:color="auto"/>
            </w:tcBorders>
            <w:shd w:val="clear" w:color="auto" w:fill="D9D9D9"/>
            <w:vAlign w:val="center"/>
          </w:tcPr>
          <w:p w:rsidR="00DC15AD" w:rsidRPr="007E29F8" w:rsidRDefault="00DC15AD" w:rsidP="00DC15AD">
            <w:pPr>
              <w:keepNext/>
              <w:widowControl w:val="0"/>
              <w:shd w:val="clear" w:color="auto" w:fill="D9D9D9"/>
              <w:kinsoku w:val="0"/>
              <w:overflowPunct w:val="0"/>
              <w:autoSpaceDE w:val="0"/>
              <w:autoSpaceDN w:val="0"/>
              <w:adjustRightInd w:val="0"/>
              <w:ind w:right="216"/>
              <w:jc w:val="center"/>
              <w:textAlignment w:val="baseline"/>
              <w:rPr>
                <w:b/>
              </w:rPr>
            </w:pPr>
            <w:r w:rsidRPr="00E176A6">
              <w:rPr>
                <w:rFonts w:cs="Arial"/>
                <w:b/>
                <w:bCs/>
                <w:spacing w:val="1"/>
                <w:sz w:val="18"/>
                <w:lang w:eastAsia="fr-FR"/>
              </w:rPr>
              <w:t>%  hand surface area to put in the mouth to reach the AEL short-term</w:t>
            </w:r>
          </w:p>
        </w:tc>
      </w:tr>
      <w:tr w:rsidR="00DC15AD" w:rsidRPr="007E29F8" w:rsidTr="00E17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8"/>
        </w:trPr>
        <w:tc>
          <w:tcPr>
            <w:tcW w:w="1615" w:type="pct"/>
            <w:tcBorders>
              <w:top w:val="nil"/>
              <w:left w:val="single" w:sz="4" w:space="0" w:color="auto"/>
              <w:bottom w:val="single" w:sz="4" w:space="0" w:color="auto"/>
              <w:right w:val="single" w:sz="4" w:space="0" w:color="auto"/>
            </w:tcBorders>
            <w:shd w:val="clear" w:color="auto" w:fill="D9D9D9"/>
            <w:vAlign w:val="center"/>
            <w:hideMark/>
          </w:tcPr>
          <w:p w:rsidR="00DC15AD" w:rsidRPr="007E29F8" w:rsidRDefault="00DC15AD" w:rsidP="00DC15AD">
            <w:pPr>
              <w:keepNext/>
              <w:widowControl w:val="0"/>
              <w:shd w:val="clear" w:color="auto" w:fill="D9D9D9"/>
              <w:kinsoku w:val="0"/>
              <w:overflowPunct w:val="0"/>
              <w:autoSpaceDE w:val="0"/>
              <w:autoSpaceDN w:val="0"/>
              <w:adjustRightInd w:val="0"/>
              <w:ind w:right="216"/>
              <w:textAlignment w:val="baseline"/>
              <w:rPr>
                <w:rFonts w:cs="Arial"/>
                <w:spacing w:val="1"/>
                <w:sz w:val="18"/>
                <w:lang w:eastAsia="fr-FR"/>
              </w:rPr>
            </w:pPr>
            <w:r w:rsidRPr="007E29F8">
              <w:rPr>
                <w:rFonts w:cs="Arial"/>
                <w:spacing w:val="1"/>
                <w:sz w:val="18"/>
                <w:lang w:eastAsia="fr-FR"/>
              </w:rPr>
              <w:t>Adult (1 application)</w:t>
            </w:r>
          </w:p>
        </w:tc>
        <w:tc>
          <w:tcPr>
            <w:tcW w:w="1026" w:type="pct"/>
            <w:tcBorders>
              <w:top w:val="nil"/>
              <w:left w:val="nil"/>
              <w:bottom w:val="single" w:sz="4" w:space="0" w:color="auto"/>
              <w:right w:val="single" w:sz="4" w:space="0" w:color="auto"/>
            </w:tcBorders>
            <w:shd w:val="clear" w:color="auto" w:fill="D9D9D9"/>
            <w:noWrap/>
            <w:vAlign w:val="center"/>
          </w:tcPr>
          <w:p w:rsidR="00DC15AD" w:rsidRPr="00E176A6" w:rsidRDefault="00E714D5" w:rsidP="004A45AB">
            <w:pPr>
              <w:keepNext/>
              <w:widowControl w:val="0"/>
              <w:shd w:val="clear" w:color="auto" w:fill="D9D9D9"/>
              <w:kinsoku w:val="0"/>
              <w:overflowPunct w:val="0"/>
              <w:autoSpaceDE w:val="0"/>
              <w:autoSpaceDN w:val="0"/>
              <w:adjustRightInd w:val="0"/>
              <w:ind w:right="216"/>
              <w:jc w:val="center"/>
              <w:textAlignment w:val="baseline"/>
              <w:rPr>
                <w:rFonts w:cs="Times New Roman"/>
                <w:color w:val="000000"/>
                <w:lang w:val="fr-FR" w:eastAsia="fr-FR"/>
              </w:rPr>
            </w:pPr>
            <w:r w:rsidRPr="00E176A6">
              <w:rPr>
                <w:rFonts w:cs="Arial"/>
                <w:spacing w:val="1"/>
                <w:lang w:eastAsia="fr-FR"/>
              </w:rPr>
              <w:t>45</w:t>
            </w:r>
          </w:p>
        </w:tc>
        <w:tc>
          <w:tcPr>
            <w:tcW w:w="1180" w:type="pct"/>
            <w:tcBorders>
              <w:top w:val="nil"/>
              <w:left w:val="nil"/>
              <w:bottom w:val="single" w:sz="4" w:space="0" w:color="auto"/>
              <w:right w:val="single" w:sz="4" w:space="0" w:color="auto"/>
            </w:tcBorders>
            <w:shd w:val="clear" w:color="auto" w:fill="D9D9D9"/>
            <w:noWrap/>
            <w:vAlign w:val="center"/>
          </w:tcPr>
          <w:p w:rsidR="00DC15AD" w:rsidRPr="007E29F8" w:rsidRDefault="005164F7" w:rsidP="00DC15AD">
            <w:pPr>
              <w:keepNext/>
              <w:widowControl w:val="0"/>
              <w:shd w:val="clear" w:color="auto" w:fill="D9D9D9"/>
              <w:kinsoku w:val="0"/>
              <w:overflowPunct w:val="0"/>
              <w:autoSpaceDE w:val="0"/>
              <w:autoSpaceDN w:val="0"/>
              <w:adjustRightInd w:val="0"/>
              <w:ind w:right="216"/>
              <w:jc w:val="center"/>
              <w:textAlignment w:val="baseline"/>
              <w:rPr>
                <w:rFonts w:cs="Arial"/>
                <w:spacing w:val="1"/>
                <w:lang w:eastAsia="fr-FR"/>
              </w:rPr>
            </w:pPr>
            <w:r w:rsidRPr="005164F7">
              <w:rPr>
                <w:rFonts w:cs="Arial"/>
                <w:spacing w:val="1"/>
                <w:lang w:eastAsia="fr-FR"/>
              </w:rPr>
              <w:t>364,1</w:t>
            </w:r>
          </w:p>
        </w:tc>
        <w:tc>
          <w:tcPr>
            <w:tcW w:w="1179" w:type="pct"/>
            <w:tcBorders>
              <w:top w:val="nil"/>
              <w:left w:val="nil"/>
              <w:bottom w:val="single" w:sz="4" w:space="0" w:color="auto"/>
              <w:right w:val="single" w:sz="4" w:space="0" w:color="auto"/>
            </w:tcBorders>
            <w:shd w:val="clear" w:color="auto" w:fill="D9D9D9"/>
            <w:vAlign w:val="center"/>
          </w:tcPr>
          <w:p w:rsidR="00DC15AD" w:rsidRPr="00E176A6" w:rsidRDefault="0067612F" w:rsidP="004A45AB">
            <w:pPr>
              <w:keepNext/>
              <w:widowControl w:val="0"/>
              <w:shd w:val="clear" w:color="auto" w:fill="D9D9D9"/>
              <w:kinsoku w:val="0"/>
              <w:overflowPunct w:val="0"/>
              <w:autoSpaceDE w:val="0"/>
              <w:autoSpaceDN w:val="0"/>
              <w:adjustRightInd w:val="0"/>
              <w:ind w:right="216"/>
              <w:jc w:val="center"/>
              <w:textAlignment w:val="baseline"/>
              <w:rPr>
                <w:rFonts w:cs="Arial"/>
                <w:spacing w:val="1"/>
                <w:lang w:eastAsia="fr-FR"/>
              </w:rPr>
            </w:pPr>
            <w:r w:rsidRPr="00E176A6">
              <w:rPr>
                <w:rFonts w:cs="Arial"/>
                <w:spacing w:val="1"/>
                <w:lang w:eastAsia="fr-FR"/>
              </w:rPr>
              <w:t>88.</w:t>
            </w:r>
            <w:r w:rsidR="005164F7" w:rsidRPr="00E176A6">
              <w:rPr>
                <w:rFonts w:cs="Arial"/>
                <w:spacing w:val="1"/>
                <w:lang w:eastAsia="fr-FR"/>
              </w:rPr>
              <w:t>8%</w:t>
            </w:r>
          </w:p>
        </w:tc>
      </w:tr>
      <w:tr w:rsidR="0067612F" w:rsidRPr="007E29F8" w:rsidTr="00E17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615" w:type="pct"/>
            <w:tcBorders>
              <w:top w:val="nil"/>
              <w:left w:val="single" w:sz="4" w:space="0" w:color="auto"/>
              <w:bottom w:val="single" w:sz="4" w:space="0" w:color="auto"/>
              <w:right w:val="single" w:sz="4" w:space="0" w:color="auto"/>
            </w:tcBorders>
            <w:shd w:val="clear" w:color="auto" w:fill="D9D9D9"/>
            <w:vAlign w:val="center"/>
            <w:hideMark/>
          </w:tcPr>
          <w:p w:rsidR="0067612F" w:rsidRPr="007E29F8" w:rsidRDefault="0067612F" w:rsidP="0067612F">
            <w:pPr>
              <w:keepNext/>
              <w:widowControl w:val="0"/>
              <w:shd w:val="clear" w:color="auto" w:fill="D9D9D9"/>
              <w:kinsoku w:val="0"/>
              <w:overflowPunct w:val="0"/>
              <w:autoSpaceDE w:val="0"/>
              <w:autoSpaceDN w:val="0"/>
              <w:adjustRightInd w:val="0"/>
              <w:ind w:right="216"/>
              <w:textAlignment w:val="baseline"/>
              <w:rPr>
                <w:rFonts w:cs="Arial"/>
                <w:spacing w:val="1"/>
                <w:sz w:val="18"/>
                <w:lang w:eastAsia="fr-FR"/>
              </w:rPr>
            </w:pPr>
            <w:r w:rsidRPr="007E29F8">
              <w:rPr>
                <w:rFonts w:cs="Arial"/>
                <w:spacing w:val="1"/>
                <w:sz w:val="18"/>
                <w:lang w:eastAsia="fr-FR"/>
              </w:rPr>
              <w:t xml:space="preserve">Child (6 to &lt;12 years old) </w:t>
            </w:r>
          </w:p>
          <w:p w:rsidR="0067612F" w:rsidRPr="007E29F8" w:rsidRDefault="0067612F" w:rsidP="0067612F">
            <w:pPr>
              <w:keepNext/>
              <w:widowControl w:val="0"/>
              <w:shd w:val="clear" w:color="auto" w:fill="D9D9D9"/>
              <w:kinsoku w:val="0"/>
              <w:overflowPunct w:val="0"/>
              <w:autoSpaceDE w:val="0"/>
              <w:autoSpaceDN w:val="0"/>
              <w:adjustRightInd w:val="0"/>
              <w:ind w:right="216"/>
              <w:textAlignment w:val="baseline"/>
              <w:rPr>
                <w:rFonts w:cs="Arial"/>
                <w:spacing w:val="1"/>
                <w:sz w:val="18"/>
                <w:lang w:eastAsia="fr-FR"/>
              </w:rPr>
            </w:pPr>
            <w:r w:rsidRPr="007E29F8">
              <w:rPr>
                <w:rFonts w:cs="Arial"/>
                <w:spacing w:val="1"/>
                <w:sz w:val="18"/>
                <w:lang w:eastAsia="fr-FR"/>
              </w:rPr>
              <w:t>(1 application)</w:t>
            </w:r>
          </w:p>
        </w:tc>
        <w:tc>
          <w:tcPr>
            <w:tcW w:w="1026" w:type="pct"/>
            <w:tcBorders>
              <w:top w:val="nil"/>
              <w:left w:val="nil"/>
              <w:bottom w:val="single" w:sz="4" w:space="0" w:color="auto"/>
              <w:right w:val="single" w:sz="4" w:space="0" w:color="auto"/>
            </w:tcBorders>
            <w:shd w:val="clear" w:color="auto" w:fill="D9D9D9"/>
            <w:noWrap/>
          </w:tcPr>
          <w:p w:rsidR="0067612F" w:rsidRPr="007E29F8" w:rsidRDefault="00E714D5" w:rsidP="0067612F">
            <w:pPr>
              <w:keepNext/>
              <w:widowControl w:val="0"/>
              <w:shd w:val="clear" w:color="auto" w:fill="D9D9D9"/>
              <w:kinsoku w:val="0"/>
              <w:overflowPunct w:val="0"/>
              <w:autoSpaceDE w:val="0"/>
              <w:autoSpaceDN w:val="0"/>
              <w:adjustRightInd w:val="0"/>
              <w:ind w:right="216"/>
              <w:jc w:val="center"/>
              <w:textAlignment w:val="baseline"/>
              <w:rPr>
                <w:rFonts w:cs="Arial"/>
                <w:spacing w:val="1"/>
                <w:lang w:eastAsia="fr-FR"/>
              </w:rPr>
            </w:pPr>
            <w:r>
              <w:rPr>
                <w:rFonts w:cs="Arial"/>
                <w:spacing w:val="1"/>
                <w:lang w:eastAsia="fr-FR"/>
              </w:rPr>
              <w:t>17.9</w:t>
            </w:r>
          </w:p>
        </w:tc>
        <w:tc>
          <w:tcPr>
            <w:tcW w:w="1180" w:type="pct"/>
            <w:tcBorders>
              <w:top w:val="nil"/>
              <w:left w:val="nil"/>
              <w:bottom w:val="single" w:sz="4" w:space="0" w:color="auto"/>
              <w:right w:val="single" w:sz="4" w:space="0" w:color="auto"/>
            </w:tcBorders>
            <w:shd w:val="clear" w:color="auto" w:fill="D9D9D9"/>
            <w:noWrap/>
            <w:vAlign w:val="center"/>
          </w:tcPr>
          <w:p w:rsidR="0067612F" w:rsidRPr="007E29F8" w:rsidRDefault="0067612F" w:rsidP="0067612F">
            <w:pPr>
              <w:keepNext/>
              <w:widowControl w:val="0"/>
              <w:shd w:val="clear" w:color="auto" w:fill="D9D9D9"/>
              <w:kinsoku w:val="0"/>
              <w:overflowPunct w:val="0"/>
              <w:autoSpaceDE w:val="0"/>
              <w:autoSpaceDN w:val="0"/>
              <w:adjustRightInd w:val="0"/>
              <w:ind w:right="216"/>
              <w:jc w:val="center"/>
              <w:textAlignment w:val="baseline"/>
              <w:rPr>
                <w:rFonts w:cs="Arial"/>
                <w:spacing w:val="1"/>
                <w:lang w:eastAsia="fr-FR"/>
              </w:rPr>
            </w:pPr>
            <w:r w:rsidRPr="0067612F">
              <w:rPr>
                <w:rFonts w:cs="Arial"/>
                <w:spacing w:val="1"/>
                <w:lang w:eastAsia="fr-FR"/>
              </w:rPr>
              <w:t>145</w:t>
            </w:r>
            <w:r>
              <w:rPr>
                <w:rFonts w:cs="Arial"/>
                <w:spacing w:val="1"/>
                <w:lang w:eastAsia="fr-FR"/>
              </w:rPr>
              <w:t>.</w:t>
            </w:r>
            <w:r w:rsidRPr="00E176A6">
              <w:rPr>
                <w:rFonts w:cs="Arial"/>
                <w:spacing w:val="1"/>
                <w:lang w:eastAsia="fr-FR"/>
              </w:rPr>
              <w:t>0</w:t>
            </w:r>
          </w:p>
        </w:tc>
        <w:tc>
          <w:tcPr>
            <w:tcW w:w="1179" w:type="pct"/>
            <w:tcBorders>
              <w:top w:val="nil"/>
              <w:left w:val="nil"/>
              <w:bottom w:val="single" w:sz="4" w:space="0" w:color="auto"/>
              <w:right w:val="single" w:sz="4" w:space="0" w:color="auto"/>
            </w:tcBorders>
            <w:shd w:val="clear" w:color="auto" w:fill="D9D9D9"/>
            <w:vAlign w:val="center"/>
          </w:tcPr>
          <w:p w:rsidR="0067612F" w:rsidRPr="00E176A6" w:rsidRDefault="0067612F" w:rsidP="004A45AB">
            <w:pPr>
              <w:keepNext/>
              <w:widowControl w:val="0"/>
              <w:shd w:val="clear" w:color="auto" w:fill="D9D9D9"/>
              <w:kinsoku w:val="0"/>
              <w:overflowPunct w:val="0"/>
              <w:autoSpaceDE w:val="0"/>
              <w:autoSpaceDN w:val="0"/>
              <w:adjustRightInd w:val="0"/>
              <w:ind w:right="216"/>
              <w:jc w:val="center"/>
              <w:textAlignment w:val="baseline"/>
              <w:rPr>
                <w:rFonts w:cs="Arial"/>
                <w:spacing w:val="1"/>
                <w:lang w:eastAsia="fr-FR"/>
              </w:rPr>
            </w:pPr>
            <w:r w:rsidRPr="00E176A6">
              <w:rPr>
                <w:rFonts w:cs="Arial"/>
                <w:spacing w:val="1"/>
                <w:lang w:eastAsia="fr-FR"/>
              </w:rPr>
              <w:t>67.8%</w:t>
            </w:r>
          </w:p>
        </w:tc>
      </w:tr>
      <w:tr w:rsidR="0067612F" w:rsidRPr="007E29F8" w:rsidTr="00E17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615" w:type="pct"/>
            <w:tcBorders>
              <w:top w:val="nil"/>
              <w:left w:val="single" w:sz="4" w:space="0" w:color="auto"/>
              <w:bottom w:val="single" w:sz="4" w:space="0" w:color="auto"/>
              <w:right w:val="single" w:sz="4" w:space="0" w:color="auto"/>
            </w:tcBorders>
            <w:shd w:val="clear" w:color="auto" w:fill="D9D9D9"/>
            <w:vAlign w:val="center"/>
            <w:hideMark/>
          </w:tcPr>
          <w:p w:rsidR="0067612F" w:rsidRPr="007E29F8" w:rsidRDefault="0067612F" w:rsidP="0067612F">
            <w:pPr>
              <w:keepNext/>
              <w:widowControl w:val="0"/>
              <w:shd w:val="clear" w:color="auto" w:fill="D9D9D9"/>
              <w:kinsoku w:val="0"/>
              <w:overflowPunct w:val="0"/>
              <w:autoSpaceDE w:val="0"/>
              <w:autoSpaceDN w:val="0"/>
              <w:adjustRightInd w:val="0"/>
              <w:ind w:right="216"/>
              <w:textAlignment w:val="baseline"/>
              <w:rPr>
                <w:rFonts w:cs="Arial"/>
                <w:spacing w:val="1"/>
                <w:sz w:val="18"/>
                <w:lang w:eastAsia="fr-FR"/>
              </w:rPr>
            </w:pPr>
            <w:r w:rsidRPr="007E29F8">
              <w:rPr>
                <w:rFonts w:cs="Arial"/>
                <w:spacing w:val="1"/>
                <w:sz w:val="18"/>
                <w:lang w:eastAsia="fr-FR"/>
              </w:rPr>
              <w:t xml:space="preserve">Child (2 to &lt;6 years old) </w:t>
            </w:r>
          </w:p>
          <w:p w:rsidR="0067612F" w:rsidRPr="007E29F8" w:rsidRDefault="0067612F" w:rsidP="0067612F">
            <w:pPr>
              <w:keepNext/>
              <w:widowControl w:val="0"/>
              <w:shd w:val="clear" w:color="auto" w:fill="D9D9D9"/>
              <w:kinsoku w:val="0"/>
              <w:overflowPunct w:val="0"/>
              <w:autoSpaceDE w:val="0"/>
              <w:autoSpaceDN w:val="0"/>
              <w:adjustRightInd w:val="0"/>
              <w:ind w:right="216"/>
              <w:textAlignment w:val="baseline"/>
              <w:rPr>
                <w:rFonts w:cs="Arial"/>
                <w:spacing w:val="1"/>
                <w:sz w:val="18"/>
                <w:lang w:eastAsia="fr-FR"/>
              </w:rPr>
            </w:pPr>
            <w:r w:rsidRPr="007E29F8">
              <w:rPr>
                <w:rFonts w:cs="Arial"/>
                <w:spacing w:val="1"/>
                <w:sz w:val="18"/>
                <w:lang w:eastAsia="fr-FR"/>
              </w:rPr>
              <w:t>(1 application)</w:t>
            </w:r>
          </w:p>
        </w:tc>
        <w:tc>
          <w:tcPr>
            <w:tcW w:w="1026" w:type="pct"/>
            <w:tcBorders>
              <w:top w:val="nil"/>
              <w:left w:val="nil"/>
              <w:bottom w:val="single" w:sz="4" w:space="0" w:color="auto"/>
              <w:right w:val="single" w:sz="4" w:space="0" w:color="auto"/>
            </w:tcBorders>
            <w:shd w:val="clear" w:color="auto" w:fill="D9D9D9"/>
            <w:noWrap/>
          </w:tcPr>
          <w:p w:rsidR="0067612F" w:rsidRPr="007E29F8" w:rsidRDefault="00E714D5" w:rsidP="0067612F">
            <w:pPr>
              <w:keepNext/>
              <w:widowControl w:val="0"/>
              <w:shd w:val="clear" w:color="auto" w:fill="D9D9D9"/>
              <w:kinsoku w:val="0"/>
              <w:overflowPunct w:val="0"/>
              <w:autoSpaceDE w:val="0"/>
              <w:autoSpaceDN w:val="0"/>
              <w:adjustRightInd w:val="0"/>
              <w:ind w:right="216"/>
              <w:jc w:val="center"/>
              <w:textAlignment w:val="baseline"/>
              <w:rPr>
                <w:rFonts w:cs="Arial"/>
                <w:spacing w:val="1"/>
                <w:lang w:eastAsia="fr-FR"/>
              </w:rPr>
            </w:pPr>
            <w:r>
              <w:rPr>
                <w:rFonts w:cs="Arial"/>
                <w:spacing w:val="1"/>
                <w:lang w:eastAsia="fr-FR"/>
              </w:rPr>
              <w:t>11.7</w:t>
            </w:r>
          </w:p>
        </w:tc>
        <w:tc>
          <w:tcPr>
            <w:tcW w:w="1180" w:type="pct"/>
            <w:tcBorders>
              <w:top w:val="nil"/>
              <w:left w:val="nil"/>
              <w:bottom w:val="single" w:sz="4" w:space="0" w:color="auto"/>
              <w:right w:val="single" w:sz="4" w:space="0" w:color="auto"/>
            </w:tcBorders>
            <w:shd w:val="clear" w:color="auto" w:fill="D9D9D9"/>
            <w:noWrap/>
            <w:vAlign w:val="center"/>
          </w:tcPr>
          <w:p w:rsidR="0067612F" w:rsidRPr="007E29F8" w:rsidRDefault="0067612F" w:rsidP="0067612F">
            <w:pPr>
              <w:keepNext/>
              <w:widowControl w:val="0"/>
              <w:shd w:val="clear" w:color="auto" w:fill="D9D9D9"/>
              <w:kinsoku w:val="0"/>
              <w:overflowPunct w:val="0"/>
              <w:autoSpaceDE w:val="0"/>
              <w:autoSpaceDN w:val="0"/>
              <w:adjustRightInd w:val="0"/>
              <w:ind w:right="216"/>
              <w:jc w:val="center"/>
              <w:textAlignment w:val="baseline"/>
              <w:rPr>
                <w:rFonts w:cs="Arial"/>
                <w:spacing w:val="1"/>
                <w:lang w:eastAsia="fr-FR"/>
              </w:rPr>
            </w:pPr>
            <w:r w:rsidRPr="0067612F">
              <w:rPr>
                <w:rFonts w:cs="Arial"/>
                <w:spacing w:val="1"/>
                <w:lang w:eastAsia="fr-FR"/>
              </w:rPr>
              <w:t>94.</w:t>
            </w:r>
            <w:r w:rsidRPr="00E176A6">
              <w:rPr>
                <w:rFonts w:cs="Arial"/>
                <w:spacing w:val="1"/>
                <w:lang w:eastAsia="fr-FR"/>
              </w:rPr>
              <w:t>7</w:t>
            </w:r>
          </w:p>
        </w:tc>
        <w:tc>
          <w:tcPr>
            <w:tcW w:w="1179" w:type="pct"/>
            <w:tcBorders>
              <w:top w:val="nil"/>
              <w:left w:val="nil"/>
              <w:bottom w:val="single" w:sz="4" w:space="0" w:color="auto"/>
              <w:right w:val="single" w:sz="4" w:space="0" w:color="auto"/>
            </w:tcBorders>
            <w:shd w:val="clear" w:color="auto" w:fill="D9D9D9"/>
            <w:vAlign w:val="center"/>
          </w:tcPr>
          <w:p w:rsidR="0067612F" w:rsidRPr="00E176A6" w:rsidRDefault="0067612F" w:rsidP="004A45AB">
            <w:pPr>
              <w:keepNext/>
              <w:widowControl w:val="0"/>
              <w:shd w:val="clear" w:color="auto" w:fill="D9D9D9"/>
              <w:kinsoku w:val="0"/>
              <w:overflowPunct w:val="0"/>
              <w:autoSpaceDE w:val="0"/>
              <w:autoSpaceDN w:val="0"/>
              <w:adjustRightInd w:val="0"/>
              <w:ind w:right="216"/>
              <w:jc w:val="center"/>
              <w:textAlignment w:val="baseline"/>
              <w:rPr>
                <w:rFonts w:cs="Arial"/>
                <w:spacing w:val="1"/>
                <w:lang w:eastAsia="fr-FR"/>
              </w:rPr>
            </w:pPr>
            <w:r w:rsidRPr="00E176A6">
              <w:rPr>
                <w:rFonts w:cs="Arial"/>
                <w:spacing w:val="1"/>
                <w:lang w:eastAsia="fr-FR"/>
              </w:rPr>
              <w:t>57.2%</w:t>
            </w:r>
          </w:p>
        </w:tc>
      </w:tr>
      <w:tr w:rsidR="0067612F" w:rsidRPr="007E29F8" w:rsidTr="00E17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615" w:type="pct"/>
            <w:tcBorders>
              <w:top w:val="nil"/>
              <w:left w:val="single" w:sz="4" w:space="0" w:color="auto"/>
              <w:bottom w:val="single" w:sz="4" w:space="0" w:color="auto"/>
              <w:right w:val="single" w:sz="4" w:space="0" w:color="auto"/>
            </w:tcBorders>
            <w:shd w:val="clear" w:color="auto" w:fill="D9D9D9"/>
            <w:vAlign w:val="center"/>
            <w:hideMark/>
          </w:tcPr>
          <w:p w:rsidR="0067612F" w:rsidRPr="007E29F8" w:rsidRDefault="0067612F" w:rsidP="0067612F">
            <w:pPr>
              <w:keepNext/>
              <w:widowControl w:val="0"/>
              <w:shd w:val="clear" w:color="auto" w:fill="D9D9D9"/>
              <w:kinsoku w:val="0"/>
              <w:overflowPunct w:val="0"/>
              <w:autoSpaceDE w:val="0"/>
              <w:autoSpaceDN w:val="0"/>
              <w:adjustRightInd w:val="0"/>
              <w:ind w:right="216"/>
              <w:textAlignment w:val="baseline"/>
              <w:rPr>
                <w:rFonts w:cs="Arial"/>
                <w:spacing w:val="1"/>
                <w:sz w:val="18"/>
                <w:lang w:eastAsia="fr-FR"/>
              </w:rPr>
            </w:pPr>
            <w:r w:rsidRPr="007E29F8">
              <w:rPr>
                <w:rFonts w:cs="Arial"/>
                <w:spacing w:val="1"/>
                <w:sz w:val="18"/>
                <w:lang w:eastAsia="fr-FR"/>
              </w:rPr>
              <w:t xml:space="preserve">Toddler (1 to &lt;2 years old) </w:t>
            </w:r>
          </w:p>
          <w:p w:rsidR="0067612F" w:rsidRPr="007E29F8" w:rsidRDefault="0067612F" w:rsidP="0067612F">
            <w:pPr>
              <w:keepNext/>
              <w:widowControl w:val="0"/>
              <w:shd w:val="clear" w:color="auto" w:fill="D9D9D9"/>
              <w:kinsoku w:val="0"/>
              <w:overflowPunct w:val="0"/>
              <w:autoSpaceDE w:val="0"/>
              <w:autoSpaceDN w:val="0"/>
              <w:adjustRightInd w:val="0"/>
              <w:ind w:right="216"/>
              <w:textAlignment w:val="baseline"/>
              <w:rPr>
                <w:rFonts w:cs="Arial"/>
                <w:spacing w:val="1"/>
                <w:sz w:val="18"/>
                <w:lang w:eastAsia="fr-FR"/>
              </w:rPr>
            </w:pPr>
            <w:r w:rsidRPr="007E29F8">
              <w:rPr>
                <w:rFonts w:cs="Arial"/>
                <w:spacing w:val="1"/>
                <w:sz w:val="18"/>
                <w:lang w:eastAsia="fr-FR"/>
              </w:rPr>
              <w:t>(1 application)</w:t>
            </w:r>
          </w:p>
        </w:tc>
        <w:tc>
          <w:tcPr>
            <w:tcW w:w="1026" w:type="pct"/>
            <w:tcBorders>
              <w:top w:val="nil"/>
              <w:left w:val="nil"/>
              <w:bottom w:val="single" w:sz="4" w:space="0" w:color="auto"/>
              <w:right w:val="single" w:sz="4" w:space="0" w:color="auto"/>
            </w:tcBorders>
            <w:shd w:val="clear" w:color="auto" w:fill="D9D9D9"/>
            <w:noWrap/>
          </w:tcPr>
          <w:p w:rsidR="0067612F" w:rsidRPr="007E29F8" w:rsidRDefault="00E714D5" w:rsidP="0067612F">
            <w:pPr>
              <w:keepNext/>
              <w:widowControl w:val="0"/>
              <w:shd w:val="clear" w:color="auto" w:fill="D9D9D9"/>
              <w:kinsoku w:val="0"/>
              <w:overflowPunct w:val="0"/>
              <w:autoSpaceDE w:val="0"/>
              <w:autoSpaceDN w:val="0"/>
              <w:adjustRightInd w:val="0"/>
              <w:ind w:right="216"/>
              <w:jc w:val="center"/>
              <w:textAlignment w:val="baseline"/>
              <w:rPr>
                <w:rFonts w:cs="Arial"/>
                <w:spacing w:val="1"/>
                <w:lang w:eastAsia="fr-FR"/>
              </w:rPr>
            </w:pPr>
            <w:r>
              <w:rPr>
                <w:rFonts w:cs="Arial"/>
                <w:spacing w:val="1"/>
                <w:lang w:eastAsia="fr-FR"/>
              </w:rPr>
              <w:t>7.5</w:t>
            </w:r>
          </w:p>
        </w:tc>
        <w:tc>
          <w:tcPr>
            <w:tcW w:w="1180" w:type="pct"/>
            <w:tcBorders>
              <w:top w:val="nil"/>
              <w:left w:val="nil"/>
              <w:bottom w:val="single" w:sz="4" w:space="0" w:color="auto"/>
              <w:right w:val="single" w:sz="4" w:space="0" w:color="auto"/>
            </w:tcBorders>
            <w:shd w:val="clear" w:color="auto" w:fill="D9D9D9"/>
            <w:noWrap/>
            <w:vAlign w:val="center"/>
          </w:tcPr>
          <w:p w:rsidR="0067612F" w:rsidRPr="007E29F8" w:rsidRDefault="0067612F" w:rsidP="0067612F">
            <w:pPr>
              <w:keepNext/>
              <w:widowControl w:val="0"/>
              <w:shd w:val="clear" w:color="auto" w:fill="D9D9D9"/>
              <w:kinsoku w:val="0"/>
              <w:overflowPunct w:val="0"/>
              <w:autoSpaceDE w:val="0"/>
              <w:autoSpaceDN w:val="0"/>
              <w:adjustRightInd w:val="0"/>
              <w:ind w:right="216"/>
              <w:jc w:val="center"/>
              <w:textAlignment w:val="baseline"/>
              <w:rPr>
                <w:rFonts w:cs="Arial"/>
                <w:spacing w:val="1"/>
                <w:lang w:eastAsia="fr-FR"/>
              </w:rPr>
            </w:pPr>
            <w:r w:rsidRPr="0067612F">
              <w:rPr>
                <w:rFonts w:cs="Arial"/>
                <w:spacing w:val="1"/>
                <w:lang w:eastAsia="fr-FR"/>
              </w:rPr>
              <w:t>60.</w:t>
            </w:r>
            <w:r w:rsidRPr="00E176A6">
              <w:rPr>
                <w:rFonts w:cs="Arial"/>
                <w:spacing w:val="1"/>
                <w:lang w:eastAsia="fr-FR"/>
              </w:rPr>
              <w:t>7</w:t>
            </w:r>
          </w:p>
        </w:tc>
        <w:tc>
          <w:tcPr>
            <w:tcW w:w="1179" w:type="pct"/>
            <w:tcBorders>
              <w:top w:val="nil"/>
              <w:left w:val="nil"/>
              <w:bottom w:val="single" w:sz="4" w:space="0" w:color="auto"/>
              <w:right w:val="single" w:sz="4" w:space="0" w:color="auto"/>
            </w:tcBorders>
            <w:shd w:val="clear" w:color="auto" w:fill="D9D9D9"/>
            <w:vAlign w:val="center"/>
          </w:tcPr>
          <w:p w:rsidR="0067612F" w:rsidRPr="00E176A6" w:rsidRDefault="0067612F" w:rsidP="004A45AB">
            <w:pPr>
              <w:keepNext/>
              <w:widowControl w:val="0"/>
              <w:shd w:val="clear" w:color="auto" w:fill="D9D9D9"/>
              <w:kinsoku w:val="0"/>
              <w:overflowPunct w:val="0"/>
              <w:autoSpaceDE w:val="0"/>
              <w:autoSpaceDN w:val="0"/>
              <w:adjustRightInd w:val="0"/>
              <w:ind w:right="216"/>
              <w:jc w:val="center"/>
              <w:textAlignment w:val="baseline"/>
              <w:rPr>
                <w:rFonts w:cs="Arial"/>
                <w:spacing w:val="1"/>
                <w:lang w:eastAsia="fr-FR"/>
              </w:rPr>
            </w:pPr>
            <w:r w:rsidRPr="00E176A6">
              <w:rPr>
                <w:rFonts w:cs="Arial"/>
                <w:spacing w:val="1"/>
                <w:lang w:eastAsia="fr-FR"/>
              </w:rPr>
              <w:t>52.7%</w:t>
            </w:r>
          </w:p>
        </w:tc>
      </w:tr>
    </w:tbl>
    <w:p w:rsidR="00DC15AD" w:rsidRDefault="00DC15AD" w:rsidP="00255650">
      <w:pPr>
        <w:jc w:val="both"/>
        <w:rPr>
          <w:i/>
          <w:szCs w:val="22"/>
          <w:u w:val="single"/>
          <w:lang w:eastAsia="en-US"/>
        </w:rPr>
      </w:pPr>
    </w:p>
    <w:p w:rsidR="00DC15AD" w:rsidRDefault="00DC15AD" w:rsidP="00255650">
      <w:pPr>
        <w:jc w:val="both"/>
        <w:rPr>
          <w:i/>
          <w:szCs w:val="22"/>
          <w:u w:val="single"/>
          <w:lang w:eastAsia="en-US"/>
        </w:rPr>
      </w:pPr>
    </w:p>
    <w:p w:rsidR="00DC15AD" w:rsidRDefault="00DC15AD" w:rsidP="00255650">
      <w:pPr>
        <w:jc w:val="both"/>
        <w:rPr>
          <w:i/>
          <w:szCs w:val="22"/>
          <w:u w:val="single"/>
          <w:lang w:eastAsia="en-US"/>
        </w:rPr>
      </w:pPr>
    </w:p>
    <w:p w:rsidR="00DC15AD" w:rsidRDefault="00DC15AD" w:rsidP="00255650">
      <w:pPr>
        <w:jc w:val="both"/>
        <w:rPr>
          <w:i/>
          <w:szCs w:val="22"/>
          <w:u w:val="single"/>
          <w:lang w:eastAsia="en-US"/>
        </w:rPr>
      </w:pPr>
    </w:p>
    <w:p w:rsidR="00255650" w:rsidRPr="00D853D4" w:rsidRDefault="00255650" w:rsidP="00255650">
      <w:pPr>
        <w:jc w:val="both"/>
        <w:rPr>
          <w:i/>
          <w:szCs w:val="22"/>
          <w:u w:val="single"/>
          <w:lang w:eastAsia="en-US"/>
        </w:rPr>
      </w:pPr>
      <w:r w:rsidRPr="00416BEB">
        <w:rPr>
          <w:i/>
          <w:szCs w:val="22"/>
          <w:u w:val="single"/>
          <w:lang w:eastAsia="en-US"/>
        </w:rPr>
        <w:t>Combined scenarios</w:t>
      </w:r>
      <w:bookmarkEnd w:id="153"/>
    </w:p>
    <w:p w:rsidR="00255650" w:rsidRPr="00595007" w:rsidRDefault="00255650" w:rsidP="00255650">
      <w:pPr>
        <w:jc w:val="both"/>
        <w:rPr>
          <w:lang w:eastAsia="en-US"/>
        </w:rPr>
      </w:pPr>
    </w:p>
    <w:p w:rsidR="00255650" w:rsidRPr="00595007" w:rsidRDefault="00255650" w:rsidP="00255650">
      <w:pPr>
        <w:jc w:val="both"/>
        <w:rPr>
          <w:i/>
          <w:iCs/>
          <w:lang w:eastAsia="en-US"/>
        </w:rPr>
      </w:pPr>
      <w:r w:rsidRPr="00595007">
        <w:rPr>
          <w:i/>
          <w:iCs/>
          <w:lang w:eastAsia="en-US"/>
        </w:rPr>
        <w:t>Not relevant as it was stated in the CAR that systemic effect from dermal route and oral route will lead to separated effects.</w:t>
      </w:r>
    </w:p>
    <w:p w:rsidR="00255650" w:rsidRPr="00595007" w:rsidRDefault="00255650" w:rsidP="00255650">
      <w:pPr>
        <w:jc w:val="both"/>
        <w:rPr>
          <w:highlight w:val="cyan"/>
          <w:lang w:eastAsia="en-US"/>
        </w:rPr>
      </w:pPr>
    </w:p>
    <w:p w:rsidR="00255650" w:rsidRPr="00D853D4" w:rsidRDefault="00255650" w:rsidP="00255650">
      <w:pPr>
        <w:jc w:val="both"/>
        <w:rPr>
          <w:b/>
          <w:i/>
          <w:szCs w:val="22"/>
          <w:lang w:eastAsia="en-US"/>
        </w:rPr>
      </w:pPr>
      <w:bookmarkStart w:id="154" w:name="_Toc389729076"/>
      <w:bookmarkStart w:id="155" w:name="_Toc403472770"/>
      <w:r w:rsidRPr="00416BEB">
        <w:rPr>
          <w:b/>
          <w:i/>
          <w:szCs w:val="22"/>
          <w:lang w:eastAsia="en-US"/>
        </w:rPr>
        <w:t>Monitoring data</w:t>
      </w:r>
      <w:bookmarkEnd w:id="154"/>
      <w:bookmarkEnd w:id="155"/>
    </w:p>
    <w:p w:rsidR="00255650" w:rsidRPr="00595007" w:rsidRDefault="00255650" w:rsidP="00255650">
      <w:pPr>
        <w:jc w:val="both"/>
        <w:rPr>
          <w:lang w:eastAsia="en-US"/>
        </w:rPr>
      </w:pPr>
      <w:r w:rsidRPr="00595007">
        <w:rPr>
          <w:lang w:eastAsia="en-US"/>
        </w:rPr>
        <w:t>None</w:t>
      </w:r>
    </w:p>
    <w:p w:rsidR="00477FE6" w:rsidRDefault="00477FE6">
      <w:pPr>
        <w:rPr>
          <w:rFonts w:eastAsia="Calibri"/>
          <w:b/>
          <w:i/>
          <w:sz w:val="22"/>
          <w:szCs w:val="22"/>
          <w:lang w:eastAsia="en-US"/>
        </w:rPr>
      </w:pPr>
    </w:p>
    <w:p w:rsidR="00477FE6" w:rsidRDefault="00477FE6">
      <w:pPr>
        <w:rPr>
          <w:rFonts w:eastAsia="Calibri"/>
          <w:b/>
          <w:i/>
          <w:sz w:val="22"/>
          <w:szCs w:val="22"/>
          <w:lang w:eastAsia="en-US"/>
        </w:rPr>
      </w:pPr>
    </w:p>
    <w:p w:rsidR="00E140D5" w:rsidRPr="00E140D5" w:rsidRDefault="00E140D5" w:rsidP="00E140D5">
      <w:pPr>
        <w:rPr>
          <w:b/>
          <w:i/>
          <w:szCs w:val="22"/>
          <w:lang w:eastAsia="en-US"/>
        </w:rPr>
      </w:pPr>
      <w:r w:rsidRPr="00E140D5">
        <w:rPr>
          <w:b/>
          <w:i/>
          <w:szCs w:val="22"/>
          <w:lang w:eastAsia="en-US"/>
        </w:rPr>
        <w:t>Dietary exposure</w:t>
      </w:r>
    </w:p>
    <w:p w:rsidR="00E10364" w:rsidRDefault="00E10364" w:rsidP="00E10364">
      <w:pPr>
        <w:autoSpaceDE w:val="0"/>
        <w:autoSpaceDN w:val="0"/>
        <w:adjustRightInd w:val="0"/>
        <w:jc w:val="both"/>
        <w:rPr>
          <w:rFonts w:cs="Arial"/>
        </w:rPr>
      </w:pPr>
      <w:r>
        <w:t xml:space="preserve">As regards the intended use of the product </w:t>
      </w:r>
      <w:r w:rsidRPr="00E140D5">
        <w:rPr>
          <w:rFonts w:cs="Arial"/>
        </w:rPr>
        <w:t>REPULSIF ANTI-MOUSTIQUES ENFANTS</w:t>
      </w:r>
      <w:r>
        <w:t xml:space="preserve"> on clothes by spraying, </w:t>
      </w:r>
      <w:r>
        <w:rPr>
          <w:rFonts w:cs="Arial"/>
        </w:rPr>
        <w:t>no</w:t>
      </w:r>
      <w:r w:rsidRPr="00E140D5">
        <w:rPr>
          <w:rFonts w:cs="Arial"/>
        </w:rPr>
        <w:t xml:space="preserve"> contamination of food </w:t>
      </w:r>
      <w:r>
        <w:rPr>
          <w:rFonts w:cs="Arial"/>
        </w:rPr>
        <w:t>is expected.</w:t>
      </w:r>
    </w:p>
    <w:p w:rsidR="00E10364" w:rsidRPr="00E140D5" w:rsidRDefault="00E10364" w:rsidP="00E10364">
      <w:pPr>
        <w:autoSpaceDE w:val="0"/>
        <w:autoSpaceDN w:val="0"/>
        <w:adjustRightInd w:val="0"/>
        <w:jc w:val="both"/>
        <w:rPr>
          <w:rFonts w:cs="Arial"/>
        </w:rPr>
      </w:pPr>
      <w:r>
        <w:rPr>
          <w:rFonts w:cs="Arial"/>
        </w:rPr>
        <w:t>Nevertheless, r</w:t>
      </w:r>
      <w:r w:rsidRPr="00E140D5">
        <w:rPr>
          <w:rFonts w:cs="Arial"/>
        </w:rPr>
        <w:t xml:space="preserve">egarding the intended use </w:t>
      </w:r>
      <w:r>
        <w:rPr>
          <w:rFonts w:cs="Arial"/>
        </w:rPr>
        <w:t xml:space="preserve">on skin </w:t>
      </w:r>
      <w:r w:rsidRPr="00E140D5">
        <w:rPr>
          <w:rFonts w:cs="Arial"/>
        </w:rPr>
        <w:t>a contamination of food cannot be excluded. As a consequence, a dietary risk assessment is proposed in framework of this dossier.</w:t>
      </w:r>
    </w:p>
    <w:p w:rsidR="00E10364" w:rsidRPr="00E140D5" w:rsidRDefault="00E10364" w:rsidP="00E10364">
      <w:pPr>
        <w:jc w:val="both"/>
        <w:rPr>
          <w:rFonts w:cs="Arial"/>
        </w:rPr>
      </w:pPr>
    </w:p>
    <w:p w:rsidR="00E10364" w:rsidRPr="00E140D5" w:rsidRDefault="00E10364" w:rsidP="00E10364">
      <w:pPr>
        <w:rPr>
          <w:lang w:eastAsia="en-US"/>
        </w:rPr>
      </w:pPr>
      <w:r w:rsidRPr="00E140D5">
        <w:rPr>
          <w:lang w:eastAsia="en-US"/>
        </w:rPr>
        <w:t>Residue definitions</w:t>
      </w:r>
    </w:p>
    <w:p w:rsidR="00E10364" w:rsidRPr="00E140D5" w:rsidRDefault="00E10364" w:rsidP="00E10364">
      <w:pPr>
        <w:autoSpaceDE w:val="0"/>
        <w:autoSpaceDN w:val="0"/>
        <w:adjustRightInd w:val="0"/>
        <w:jc w:val="both"/>
        <w:rPr>
          <w:rFonts w:cs="Arial"/>
        </w:rPr>
      </w:pPr>
      <w:r w:rsidRPr="00E140D5">
        <w:rPr>
          <w:rFonts w:cs="Arial"/>
        </w:rPr>
        <w:t>DEET (N</w:t>
      </w:r>
      <w:proofErr w:type="gramStart"/>
      <w:r w:rsidRPr="00E140D5">
        <w:rPr>
          <w:rFonts w:cs="Arial"/>
        </w:rPr>
        <w:t>,N</w:t>
      </w:r>
      <w:proofErr w:type="gramEnd"/>
      <w:r w:rsidRPr="00E140D5">
        <w:rPr>
          <w:rFonts w:cs="Arial"/>
        </w:rPr>
        <w:t xml:space="preserve">-diEthyl-m-Toluamide) is the only active substance considers for the </w:t>
      </w:r>
      <w:r>
        <w:rPr>
          <w:rFonts w:cs="Arial"/>
        </w:rPr>
        <w:t>b</w:t>
      </w:r>
      <w:r w:rsidRPr="00E140D5">
        <w:rPr>
          <w:rFonts w:cs="Arial"/>
        </w:rPr>
        <w:t>iocid</w:t>
      </w:r>
      <w:r>
        <w:rPr>
          <w:rFonts w:cs="Arial"/>
        </w:rPr>
        <w:t>al</w:t>
      </w:r>
      <w:r w:rsidRPr="00E140D5">
        <w:rPr>
          <w:rFonts w:cs="Arial"/>
        </w:rPr>
        <w:t xml:space="preserve"> </w:t>
      </w:r>
      <w:r>
        <w:rPr>
          <w:rFonts w:cs="Arial"/>
        </w:rPr>
        <w:t>p</w:t>
      </w:r>
      <w:r w:rsidRPr="00E140D5">
        <w:rPr>
          <w:rFonts w:cs="Arial"/>
        </w:rPr>
        <w:t>roduct REPULSIF ANTI-MOUSTIQUES ENFANTS. The parent compound, DEET (N</w:t>
      </w:r>
      <w:proofErr w:type="gramStart"/>
      <w:r w:rsidRPr="00E140D5">
        <w:rPr>
          <w:rFonts w:cs="Arial"/>
        </w:rPr>
        <w:t>,N</w:t>
      </w:r>
      <w:proofErr w:type="gramEnd"/>
      <w:r w:rsidRPr="00E140D5">
        <w:rPr>
          <w:rFonts w:cs="Arial"/>
        </w:rPr>
        <w:t>-diEthyl-m-Toluamide) was the only compound considered relevant regarding the dietary exposure.</w:t>
      </w:r>
    </w:p>
    <w:p w:rsidR="00E10364" w:rsidRPr="00E140D5" w:rsidRDefault="00E10364" w:rsidP="00E10364">
      <w:pPr>
        <w:rPr>
          <w:lang w:eastAsia="en-US"/>
        </w:rPr>
      </w:pPr>
    </w:p>
    <w:p w:rsidR="00E10364" w:rsidRPr="00E140D5" w:rsidRDefault="00E10364" w:rsidP="00E10364">
      <w:pPr>
        <w:rPr>
          <w:i/>
          <w:szCs w:val="22"/>
          <w:u w:val="single"/>
          <w:lang w:eastAsia="en-US"/>
        </w:rPr>
      </w:pPr>
      <w:bookmarkStart w:id="156" w:name="_Toc389729078"/>
      <w:r w:rsidRPr="00E140D5">
        <w:rPr>
          <w:i/>
          <w:szCs w:val="22"/>
          <w:u w:val="single"/>
          <w:lang w:eastAsia="en-US"/>
        </w:rPr>
        <w:t>List of scenarios</w:t>
      </w:r>
      <w:bookmarkEnd w:id="156"/>
    </w:p>
    <w:p w:rsidR="00E10364" w:rsidRPr="00E140D5" w:rsidRDefault="00E10364" w:rsidP="00E10364">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14"/>
        <w:gridCol w:w="1375"/>
        <w:gridCol w:w="3613"/>
        <w:gridCol w:w="3095"/>
      </w:tblGrid>
      <w:tr w:rsidR="00E10364" w:rsidRPr="00E140D5" w:rsidTr="009C6A88">
        <w:trPr>
          <w:tblHeader/>
        </w:trPr>
        <w:tc>
          <w:tcPr>
            <w:tcW w:w="5000" w:type="pct"/>
            <w:gridSpan w:val="4"/>
            <w:shd w:val="clear" w:color="auto" w:fill="FFFFCC"/>
          </w:tcPr>
          <w:p w:rsidR="00E10364" w:rsidRPr="00E140D5" w:rsidRDefault="00E10364" w:rsidP="009C6A88">
            <w:pPr>
              <w:jc w:val="center"/>
              <w:rPr>
                <w:b/>
                <w:lang w:eastAsia="en-US"/>
              </w:rPr>
            </w:pPr>
            <w:r w:rsidRPr="00E140D5">
              <w:rPr>
                <w:b/>
                <w:lang w:eastAsia="en-US"/>
              </w:rPr>
              <w:t>Summary table of main representative dietary exposure scenarios</w:t>
            </w:r>
          </w:p>
        </w:tc>
      </w:tr>
      <w:tr w:rsidR="00E10364" w:rsidRPr="00E140D5" w:rsidTr="009C6A88">
        <w:trPr>
          <w:tblHeader/>
        </w:trPr>
        <w:tc>
          <w:tcPr>
            <w:tcW w:w="562" w:type="pct"/>
            <w:shd w:val="clear" w:color="auto" w:fill="auto"/>
            <w:tcMar>
              <w:top w:w="57" w:type="dxa"/>
              <w:bottom w:w="57" w:type="dxa"/>
            </w:tcMar>
          </w:tcPr>
          <w:p w:rsidR="00E10364" w:rsidRPr="00E140D5" w:rsidRDefault="00E10364" w:rsidP="009C6A88">
            <w:pPr>
              <w:rPr>
                <w:b/>
                <w:lang w:eastAsia="en-US"/>
              </w:rPr>
            </w:pPr>
            <w:r w:rsidRPr="00E140D5">
              <w:rPr>
                <w:b/>
                <w:lang w:eastAsia="en-US"/>
              </w:rPr>
              <w:t>Scenario number</w:t>
            </w:r>
          </w:p>
        </w:tc>
        <w:tc>
          <w:tcPr>
            <w:tcW w:w="762" w:type="pct"/>
            <w:shd w:val="clear" w:color="auto" w:fill="auto"/>
            <w:tcMar>
              <w:top w:w="57" w:type="dxa"/>
              <w:bottom w:w="57" w:type="dxa"/>
            </w:tcMar>
          </w:tcPr>
          <w:p w:rsidR="00E10364" w:rsidRPr="00E140D5" w:rsidRDefault="00E10364" w:rsidP="009C6A88">
            <w:pPr>
              <w:rPr>
                <w:b/>
                <w:lang w:eastAsia="en-US"/>
              </w:rPr>
            </w:pPr>
            <w:r w:rsidRPr="00E140D5">
              <w:rPr>
                <w:b/>
                <w:lang w:eastAsia="en-US"/>
              </w:rPr>
              <w:t>Type of use</w:t>
            </w:r>
            <w:r w:rsidRPr="00E140D5">
              <w:rPr>
                <w:b/>
                <w:vertAlign w:val="superscript"/>
                <w:lang w:eastAsia="en-US"/>
              </w:rPr>
              <w:t>1</w:t>
            </w:r>
          </w:p>
        </w:tc>
        <w:tc>
          <w:tcPr>
            <w:tcW w:w="1979" w:type="pct"/>
            <w:shd w:val="clear" w:color="auto" w:fill="auto"/>
            <w:tcMar>
              <w:top w:w="57" w:type="dxa"/>
              <w:bottom w:w="57" w:type="dxa"/>
            </w:tcMar>
          </w:tcPr>
          <w:p w:rsidR="00E10364" w:rsidRPr="00E140D5" w:rsidRDefault="00E10364" w:rsidP="009C6A88">
            <w:pPr>
              <w:rPr>
                <w:b/>
                <w:lang w:eastAsia="en-US"/>
              </w:rPr>
            </w:pPr>
            <w:r w:rsidRPr="00E140D5">
              <w:rPr>
                <w:b/>
                <w:lang w:eastAsia="en-US"/>
              </w:rPr>
              <w:t>Description of scenario</w:t>
            </w:r>
          </w:p>
        </w:tc>
        <w:tc>
          <w:tcPr>
            <w:tcW w:w="1698" w:type="pct"/>
            <w:shd w:val="clear" w:color="auto" w:fill="auto"/>
            <w:tcMar>
              <w:top w:w="57" w:type="dxa"/>
              <w:bottom w:w="57" w:type="dxa"/>
            </w:tcMar>
          </w:tcPr>
          <w:p w:rsidR="00E10364" w:rsidRPr="00E140D5" w:rsidRDefault="00E10364" w:rsidP="009C6A88">
            <w:pPr>
              <w:rPr>
                <w:b/>
                <w:lang w:eastAsia="en-US"/>
              </w:rPr>
            </w:pPr>
            <w:r w:rsidRPr="00E140D5">
              <w:rPr>
                <w:b/>
                <w:lang w:eastAsia="en-US"/>
              </w:rPr>
              <w:t>Subject of exposure</w:t>
            </w:r>
            <w:r w:rsidRPr="00E140D5">
              <w:rPr>
                <w:b/>
                <w:vertAlign w:val="superscript"/>
                <w:lang w:eastAsia="en-US"/>
              </w:rPr>
              <w:t>2</w:t>
            </w:r>
          </w:p>
        </w:tc>
      </w:tr>
      <w:tr w:rsidR="00E10364" w:rsidRPr="00E140D5" w:rsidTr="009C6A88">
        <w:trPr>
          <w:tblHeader/>
        </w:trPr>
        <w:tc>
          <w:tcPr>
            <w:tcW w:w="562" w:type="pct"/>
            <w:tcMar>
              <w:top w:w="57" w:type="dxa"/>
              <w:bottom w:w="57" w:type="dxa"/>
            </w:tcMar>
          </w:tcPr>
          <w:p w:rsidR="00E10364" w:rsidRPr="00E140D5" w:rsidRDefault="00E10364" w:rsidP="009C6A88">
            <w:pPr>
              <w:rPr>
                <w:lang w:eastAsia="en-US"/>
              </w:rPr>
            </w:pPr>
            <w:r w:rsidRPr="00E140D5">
              <w:rPr>
                <w:lang w:eastAsia="en-US"/>
              </w:rPr>
              <w:t>1.</w:t>
            </w:r>
          </w:p>
        </w:tc>
        <w:tc>
          <w:tcPr>
            <w:tcW w:w="762" w:type="pct"/>
            <w:shd w:val="clear" w:color="auto" w:fill="auto"/>
            <w:tcMar>
              <w:top w:w="57" w:type="dxa"/>
              <w:bottom w:w="57" w:type="dxa"/>
            </w:tcMar>
          </w:tcPr>
          <w:p w:rsidR="00E10364" w:rsidRPr="00E140D5" w:rsidRDefault="00E10364" w:rsidP="009C6A88">
            <w:pPr>
              <w:rPr>
                <w:lang w:eastAsia="en-US"/>
              </w:rPr>
            </w:pPr>
            <w:r w:rsidRPr="00E140D5">
              <w:rPr>
                <w:lang w:eastAsia="en-US"/>
              </w:rPr>
              <w:t>General public</w:t>
            </w:r>
          </w:p>
        </w:tc>
        <w:tc>
          <w:tcPr>
            <w:tcW w:w="1979" w:type="pct"/>
            <w:tcMar>
              <w:top w:w="57" w:type="dxa"/>
              <w:bottom w:w="57" w:type="dxa"/>
            </w:tcMar>
          </w:tcPr>
          <w:p w:rsidR="00E10364" w:rsidRPr="00E140D5" w:rsidRDefault="00E10364" w:rsidP="009C6A88">
            <w:pPr>
              <w:rPr>
                <w:lang w:eastAsia="en-US"/>
              </w:rPr>
            </w:pPr>
            <w:r w:rsidRPr="00E140D5">
              <w:rPr>
                <w:lang w:eastAsia="en-US"/>
              </w:rPr>
              <w:t>Contamination of food with contact of palm of treated hands</w:t>
            </w:r>
          </w:p>
        </w:tc>
        <w:tc>
          <w:tcPr>
            <w:tcW w:w="1698" w:type="pct"/>
            <w:shd w:val="clear" w:color="auto" w:fill="auto"/>
            <w:tcMar>
              <w:top w:w="57" w:type="dxa"/>
              <w:bottom w:w="57" w:type="dxa"/>
            </w:tcMar>
          </w:tcPr>
          <w:p w:rsidR="00E10364" w:rsidRPr="00E140D5" w:rsidRDefault="00E10364" w:rsidP="009C6A88">
            <w:pPr>
              <w:rPr>
                <w:lang w:eastAsia="en-US"/>
              </w:rPr>
            </w:pPr>
            <w:r w:rsidRPr="00E140D5">
              <w:rPr>
                <w:lang w:eastAsia="en-US"/>
              </w:rPr>
              <w:t>All kind of food</w:t>
            </w:r>
          </w:p>
        </w:tc>
      </w:tr>
    </w:tbl>
    <w:p w:rsidR="00E10364" w:rsidRPr="00E140D5" w:rsidRDefault="00E10364" w:rsidP="00E10364">
      <w:pPr>
        <w:spacing w:line="0" w:lineRule="atLeast"/>
        <w:rPr>
          <w:iCs/>
          <w:sz w:val="18"/>
          <w:lang w:eastAsia="en-US"/>
        </w:rPr>
      </w:pPr>
      <w:r w:rsidRPr="00E140D5">
        <w:rPr>
          <w:iCs/>
          <w:sz w:val="18"/>
          <w:vertAlign w:val="superscript"/>
          <w:lang w:eastAsia="en-US"/>
        </w:rPr>
        <w:t>1</w:t>
      </w:r>
      <w:r w:rsidRPr="00E140D5">
        <w:rPr>
          <w:iCs/>
          <w:sz w:val="18"/>
          <w:lang w:eastAsia="en-US"/>
        </w:rPr>
        <w:t xml:space="preserve"> e.g. animal husbandry, food industry, professional use, residential use. </w:t>
      </w:r>
    </w:p>
    <w:p w:rsidR="00E10364" w:rsidRPr="00E140D5" w:rsidRDefault="00E10364" w:rsidP="00E10364">
      <w:pPr>
        <w:spacing w:line="0" w:lineRule="atLeast"/>
        <w:rPr>
          <w:lang w:eastAsia="en-US"/>
        </w:rPr>
      </w:pPr>
      <w:r w:rsidRPr="00E140D5">
        <w:rPr>
          <w:iCs/>
          <w:sz w:val="18"/>
          <w:vertAlign w:val="superscript"/>
          <w:lang w:eastAsia="en-US"/>
        </w:rPr>
        <w:t>2</w:t>
      </w:r>
      <w:r w:rsidRPr="00E140D5">
        <w:rPr>
          <w:iCs/>
          <w:sz w:val="18"/>
          <w:lang w:eastAsia="en-US"/>
        </w:rPr>
        <w:t xml:space="preserve"> e.g. chicken, milk, beer</w:t>
      </w:r>
    </w:p>
    <w:p w:rsidR="00E10364" w:rsidRPr="00E140D5" w:rsidRDefault="00E10364" w:rsidP="00E10364">
      <w:pPr>
        <w:rPr>
          <w:i/>
          <w:iCs/>
          <w:lang w:eastAsia="en-US"/>
        </w:rPr>
      </w:pPr>
    </w:p>
    <w:p w:rsidR="00E10364" w:rsidRPr="00E140D5" w:rsidRDefault="00E10364" w:rsidP="00E10364">
      <w:pPr>
        <w:rPr>
          <w:i/>
          <w:szCs w:val="22"/>
          <w:u w:val="single"/>
          <w:lang w:eastAsia="en-US"/>
        </w:rPr>
      </w:pPr>
      <w:bookmarkStart w:id="157" w:name="_Toc389729079"/>
      <w:r w:rsidRPr="00E140D5">
        <w:rPr>
          <w:i/>
          <w:szCs w:val="22"/>
          <w:u w:val="single"/>
          <w:lang w:eastAsia="en-US"/>
        </w:rPr>
        <w:t>Information of non-biocidal use of the active substance</w:t>
      </w:r>
      <w:bookmarkEnd w:id="157"/>
    </w:p>
    <w:p w:rsidR="00E10364" w:rsidRPr="00E140D5" w:rsidRDefault="00E10364" w:rsidP="00E10364">
      <w:pPr>
        <w:rPr>
          <w:rFonts w:cs="Arial"/>
        </w:rPr>
      </w:pPr>
      <w:r w:rsidRPr="00E140D5">
        <w:rPr>
          <w:rFonts w:cs="Arial"/>
        </w:rPr>
        <w:t>DEET (N</w:t>
      </w:r>
      <w:proofErr w:type="gramStart"/>
      <w:r w:rsidRPr="00E140D5">
        <w:rPr>
          <w:rFonts w:cs="Arial"/>
        </w:rPr>
        <w:t>,N</w:t>
      </w:r>
      <w:proofErr w:type="gramEnd"/>
      <w:r w:rsidRPr="00E140D5">
        <w:rPr>
          <w:rFonts w:cs="Arial"/>
        </w:rPr>
        <w:t>-diEthyl-m-Toluamide) is not known to be used in other areas.</w:t>
      </w:r>
    </w:p>
    <w:p w:rsidR="00E10364" w:rsidRPr="00E140D5" w:rsidRDefault="00E10364" w:rsidP="00E10364">
      <w:pPr>
        <w:rPr>
          <w:i/>
          <w:szCs w:val="22"/>
          <w:u w:val="single"/>
          <w:lang w:eastAsia="en-US"/>
        </w:rPr>
      </w:pPr>
    </w:p>
    <w:p w:rsidR="00E10364" w:rsidRPr="00E140D5" w:rsidRDefault="00E10364" w:rsidP="00E10364">
      <w:pPr>
        <w:rPr>
          <w:lang w:eastAsia="en-US"/>
        </w:rPr>
      </w:pPr>
    </w:p>
    <w:p w:rsidR="00E10364" w:rsidRPr="00E140D5" w:rsidRDefault="00E10364" w:rsidP="00E10364">
      <w:pPr>
        <w:rPr>
          <w:i/>
          <w:szCs w:val="22"/>
          <w:u w:val="single"/>
          <w:lang w:eastAsia="en-US"/>
        </w:rPr>
      </w:pPr>
      <w:bookmarkStart w:id="158" w:name="_Toc389729080"/>
      <w:r w:rsidRPr="00E140D5">
        <w:rPr>
          <w:i/>
          <w:szCs w:val="22"/>
          <w:u w:val="single"/>
          <w:lang w:eastAsia="en-US"/>
        </w:rPr>
        <w:t>Estimating Livestock Exposure to Active Substances used in Biocidal Products</w:t>
      </w:r>
      <w:bookmarkEnd w:id="158"/>
    </w:p>
    <w:p w:rsidR="00E10364" w:rsidRPr="00E140D5" w:rsidRDefault="00E10364" w:rsidP="00E10364">
      <w:pPr>
        <w:jc w:val="both"/>
        <w:rPr>
          <w:rFonts w:cs="Arial"/>
        </w:rPr>
      </w:pPr>
      <w:r w:rsidRPr="00E140D5">
        <w:rPr>
          <w:rFonts w:cs="Arial"/>
        </w:rPr>
        <w:t>Regarding the intended use of the product REPULSIF ANTI-MOUSTIQUES ENFANTS, no livestock exposure to DEET (N</w:t>
      </w:r>
      <w:proofErr w:type="gramStart"/>
      <w:r w:rsidRPr="00E140D5">
        <w:rPr>
          <w:rFonts w:cs="Arial"/>
        </w:rPr>
        <w:t>,N</w:t>
      </w:r>
      <w:proofErr w:type="gramEnd"/>
      <w:r w:rsidRPr="00E140D5">
        <w:rPr>
          <w:rFonts w:cs="Arial"/>
        </w:rPr>
        <w:t>-diEthyl-m-Toluamide) is expected.</w:t>
      </w:r>
    </w:p>
    <w:p w:rsidR="00E10364" w:rsidRPr="00E140D5" w:rsidRDefault="00E10364" w:rsidP="00E10364">
      <w:pPr>
        <w:rPr>
          <w:i/>
          <w:iCs/>
          <w:lang w:eastAsia="en-US"/>
        </w:rPr>
      </w:pPr>
    </w:p>
    <w:p w:rsidR="00E10364" w:rsidRPr="00E140D5" w:rsidRDefault="00E10364" w:rsidP="00E10364">
      <w:pPr>
        <w:jc w:val="both"/>
        <w:rPr>
          <w:i/>
          <w:szCs w:val="22"/>
          <w:u w:val="single"/>
          <w:lang w:eastAsia="en-US"/>
        </w:rPr>
      </w:pPr>
      <w:bookmarkStart w:id="159" w:name="_Toc389729081"/>
      <w:r w:rsidRPr="00E140D5">
        <w:rPr>
          <w:i/>
          <w:szCs w:val="22"/>
          <w:u w:val="single"/>
          <w:lang w:eastAsia="en-US"/>
        </w:rPr>
        <w:t>Estimating transfer of biocidal active substances into foods as a result of professional and/or industrial application(s)</w:t>
      </w:r>
      <w:bookmarkEnd w:id="159"/>
    </w:p>
    <w:p w:rsidR="00E10364" w:rsidRPr="00E140D5" w:rsidRDefault="00E10364" w:rsidP="00E10364">
      <w:pPr>
        <w:rPr>
          <w:lang w:eastAsia="en-US"/>
        </w:rPr>
      </w:pPr>
    </w:p>
    <w:p w:rsidR="00E10364" w:rsidRPr="00E140D5" w:rsidRDefault="00E10364" w:rsidP="00E10364">
      <w:pPr>
        <w:jc w:val="both"/>
        <w:rPr>
          <w:rFonts w:cs="Arial"/>
        </w:rPr>
      </w:pPr>
      <w:r w:rsidRPr="00E140D5">
        <w:rPr>
          <w:rFonts w:cs="Arial"/>
        </w:rPr>
        <w:t>The product REPULSIF ANTI-MOUSTIQUES ENFANTS is only intended as non-professional use.</w:t>
      </w:r>
    </w:p>
    <w:p w:rsidR="00E10364" w:rsidRPr="00E140D5" w:rsidRDefault="00E10364" w:rsidP="00E10364">
      <w:pPr>
        <w:rPr>
          <w:lang w:eastAsia="en-US"/>
        </w:rPr>
      </w:pPr>
    </w:p>
    <w:p w:rsidR="00E10364" w:rsidRPr="00E140D5" w:rsidRDefault="00E10364" w:rsidP="00E10364">
      <w:pPr>
        <w:jc w:val="both"/>
        <w:rPr>
          <w:i/>
          <w:szCs w:val="22"/>
          <w:u w:val="single"/>
          <w:lang w:eastAsia="en-US"/>
        </w:rPr>
      </w:pPr>
      <w:bookmarkStart w:id="160" w:name="_Toc389729082"/>
      <w:r w:rsidRPr="00E140D5">
        <w:rPr>
          <w:i/>
          <w:szCs w:val="22"/>
          <w:u w:val="single"/>
          <w:lang w:eastAsia="en-US"/>
        </w:rPr>
        <w:t>Estimating transfer of biocidal active substances into foods as a result of non-professional use</w:t>
      </w:r>
      <w:bookmarkEnd w:id="160"/>
    </w:p>
    <w:p w:rsidR="00E10364" w:rsidRPr="00E140D5" w:rsidRDefault="00E10364" w:rsidP="00E10364">
      <w:pPr>
        <w:rPr>
          <w:b/>
          <w:lang w:eastAsia="en-US"/>
        </w:rPr>
      </w:pPr>
    </w:p>
    <w:p w:rsidR="00E10364" w:rsidRPr="00E140D5" w:rsidRDefault="00E10364" w:rsidP="00E10364">
      <w:pPr>
        <w:rPr>
          <w:b/>
          <w:bCs/>
          <w:lang w:eastAsia="en-US"/>
        </w:rPr>
      </w:pPr>
      <w:r w:rsidRPr="00E140D5">
        <w:rPr>
          <w:b/>
          <w:bCs/>
          <w:lang w:eastAsia="en-US"/>
        </w:rPr>
        <w:t>Scenario 1</w:t>
      </w:r>
    </w:p>
    <w:p w:rsidR="00E10364" w:rsidRPr="00E140D5" w:rsidRDefault="00E10364" w:rsidP="00E10364">
      <w:pPr>
        <w:jc w:val="both"/>
        <w:rPr>
          <w:rFonts w:cs="Arial"/>
        </w:rPr>
      </w:pPr>
    </w:p>
    <w:p w:rsidR="009C7DA4" w:rsidRDefault="009C7DA4" w:rsidP="009C7DA4">
      <w:pPr>
        <w:jc w:val="both"/>
        <w:rPr>
          <w:rFonts w:cs="Arial"/>
        </w:rPr>
      </w:pPr>
      <w:r w:rsidRPr="00E140D5">
        <w:rPr>
          <w:rFonts w:cs="Arial"/>
        </w:rPr>
        <w:t>Scenario 1 was performed for toddler</w:t>
      </w:r>
      <w:r>
        <w:rPr>
          <w:rFonts w:cs="Arial"/>
        </w:rPr>
        <w:t>,</w:t>
      </w:r>
      <w:r w:rsidRPr="00E140D5">
        <w:rPr>
          <w:rFonts w:cs="Arial"/>
        </w:rPr>
        <w:t xml:space="preserve"> children and adult considering reference values mentioned in HEEG op</w:t>
      </w:r>
      <w:r>
        <w:rPr>
          <w:rFonts w:cs="Arial"/>
        </w:rPr>
        <w:t>i</w:t>
      </w:r>
      <w:r w:rsidRPr="00E140D5">
        <w:rPr>
          <w:rFonts w:cs="Arial"/>
        </w:rPr>
        <w:t>nion 17</w:t>
      </w:r>
      <w:r w:rsidRPr="00865B1C">
        <w:rPr>
          <w:rFonts w:cs="Arial"/>
          <w:sz w:val="18"/>
          <w:vertAlign w:val="superscript"/>
        </w:rPr>
        <w:t>(1)</w:t>
      </w:r>
      <w:r w:rsidRPr="00E140D5">
        <w:rPr>
          <w:rFonts w:cs="Arial"/>
        </w:rPr>
        <w:t xml:space="preserve"> (US EPA Exposure Factors Handbook (2011 Issue), which are derived from US EPA Analysis of NHANES 1999-2006).</w:t>
      </w:r>
    </w:p>
    <w:p w:rsidR="009C7DA4" w:rsidRDefault="009C7DA4" w:rsidP="009C7DA4">
      <w:pPr>
        <w:jc w:val="both"/>
        <w:rPr>
          <w:rFonts w:cs="Arial"/>
        </w:rPr>
      </w:pPr>
      <w:r>
        <w:rPr>
          <w:rFonts w:cs="Arial"/>
        </w:rPr>
        <w:t>The scenario is not considered relevant for infant (&lt;1 year), as the diet of infant consists mainly of milk and puree food, the contamination from hand to food is very limited.</w:t>
      </w:r>
    </w:p>
    <w:p w:rsidR="009C7DA4" w:rsidRPr="00E140D5" w:rsidRDefault="009C7DA4" w:rsidP="009C7DA4">
      <w:pPr>
        <w:jc w:val="both"/>
        <w:rPr>
          <w:rFonts w:cs="Arial"/>
        </w:rPr>
      </w:pPr>
    </w:p>
    <w:tbl>
      <w:tblPr>
        <w:tblW w:w="9361" w:type="dxa"/>
        <w:tblInd w:w="65" w:type="dxa"/>
        <w:tblLayout w:type="fixed"/>
        <w:tblCellMar>
          <w:left w:w="70" w:type="dxa"/>
          <w:right w:w="70" w:type="dxa"/>
        </w:tblCellMar>
        <w:tblLook w:val="04A0" w:firstRow="1" w:lastRow="0" w:firstColumn="1" w:lastColumn="0" w:noHBand="0" w:noVBand="1"/>
      </w:tblPr>
      <w:tblGrid>
        <w:gridCol w:w="3266"/>
        <w:gridCol w:w="1219"/>
        <w:gridCol w:w="1219"/>
        <w:gridCol w:w="1219"/>
        <w:gridCol w:w="1219"/>
        <w:gridCol w:w="1219"/>
      </w:tblGrid>
      <w:tr w:rsidR="009C7DA4" w:rsidRPr="00E140D5" w:rsidTr="009C7DA4">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DA4" w:rsidRPr="00E140D5" w:rsidRDefault="009C7DA4" w:rsidP="009C6A88">
            <w:pPr>
              <w:rPr>
                <w:rFonts w:cs="Arial"/>
              </w:rPr>
            </w:pPr>
            <w:r w:rsidRPr="00E140D5">
              <w:rPr>
                <w:rFonts w:cs="Arial"/>
              </w:rPr>
              <w:t> </w:t>
            </w:r>
          </w:p>
        </w:tc>
        <w:tc>
          <w:tcPr>
            <w:tcW w:w="1219" w:type="dxa"/>
            <w:tcBorders>
              <w:top w:val="single" w:sz="4" w:space="0" w:color="auto"/>
              <w:left w:val="nil"/>
              <w:bottom w:val="single" w:sz="4" w:space="0" w:color="auto"/>
              <w:right w:val="single" w:sz="4" w:space="0" w:color="auto"/>
            </w:tcBorders>
            <w:vAlign w:val="center"/>
          </w:tcPr>
          <w:p w:rsidR="009C7DA4" w:rsidRPr="00E140D5" w:rsidRDefault="009C7DA4" w:rsidP="009C6A88">
            <w:pPr>
              <w:jc w:val="center"/>
              <w:rPr>
                <w:rFonts w:cs="Arial"/>
              </w:rPr>
            </w:pPr>
            <w:r w:rsidRPr="00E140D5">
              <w:rPr>
                <w:rFonts w:cs="Arial"/>
              </w:rPr>
              <w:t xml:space="preserve">toddler </w:t>
            </w:r>
          </w:p>
          <w:p w:rsidR="009C7DA4" w:rsidRPr="00E140D5" w:rsidRDefault="009C7DA4" w:rsidP="009C6A88">
            <w:pPr>
              <w:jc w:val="center"/>
              <w:rPr>
                <w:rFonts w:cs="Arial"/>
              </w:rPr>
            </w:pPr>
            <w:r w:rsidRPr="00E140D5">
              <w:rPr>
                <w:rFonts w:cs="Arial"/>
                <w:sz w:val="18"/>
              </w:rPr>
              <w:t xml:space="preserve">(1 </w:t>
            </w:r>
            <w:r>
              <w:rPr>
                <w:rFonts w:cs="Arial"/>
                <w:sz w:val="18"/>
              </w:rPr>
              <w:t>-</w:t>
            </w:r>
            <w:r w:rsidRPr="00E140D5">
              <w:rPr>
                <w:rFonts w:cs="Arial"/>
                <w:sz w:val="18"/>
              </w:rPr>
              <w:t xml:space="preserve"> 2 years)</w:t>
            </w:r>
            <w:r>
              <w:rPr>
                <w:rFonts w:cs="Arial"/>
                <w:sz w:val="18"/>
              </w:rPr>
              <w:t xml:space="preserve"> </w:t>
            </w:r>
          </w:p>
        </w:tc>
        <w:tc>
          <w:tcPr>
            <w:tcW w:w="1219" w:type="dxa"/>
            <w:tcBorders>
              <w:top w:val="single" w:sz="4" w:space="0" w:color="auto"/>
              <w:left w:val="single" w:sz="4" w:space="0" w:color="auto"/>
              <w:bottom w:val="single" w:sz="4" w:space="0" w:color="auto"/>
              <w:right w:val="single" w:sz="4" w:space="0" w:color="auto"/>
            </w:tcBorders>
            <w:vAlign w:val="center"/>
          </w:tcPr>
          <w:p w:rsidR="009C7DA4" w:rsidRDefault="009C7DA4" w:rsidP="009C6A88">
            <w:pPr>
              <w:jc w:val="center"/>
              <w:rPr>
                <w:rFonts w:cs="Arial"/>
              </w:rPr>
            </w:pPr>
            <w:r w:rsidRPr="00E140D5">
              <w:rPr>
                <w:rFonts w:cs="Arial"/>
              </w:rPr>
              <w:t>Child</w:t>
            </w:r>
          </w:p>
          <w:p w:rsidR="009C7DA4" w:rsidRPr="00E140D5" w:rsidDel="00813390" w:rsidRDefault="009C7DA4" w:rsidP="009C6A88">
            <w:pPr>
              <w:jc w:val="center"/>
              <w:rPr>
                <w:rFonts w:cs="Arial"/>
              </w:rPr>
            </w:pPr>
            <w:r>
              <w:rPr>
                <w:rFonts w:cs="Arial"/>
                <w:sz w:val="18"/>
              </w:rPr>
              <w:t>2-3</w:t>
            </w:r>
            <w:r w:rsidRPr="00C1029C">
              <w:rPr>
                <w:rFonts w:cs="Arial"/>
                <w:sz w:val="18"/>
              </w:rPr>
              <w:t xml:space="preserve"> years</w:t>
            </w:r>
            <w:r>
              <w:rPr>
                <w:rFonts w:cs="Arial"/>
                <w:sz w:val="18"/>
              </w:rPr>
              <w:t xml:space="preserve">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DA4" w:rsidRDefault="009C7DA4" w:rsidP="009C6A88">
            <w:pPr>
              <w:jc w:val="center"/>
              <w:rPr>
                <w:rFonts w:cs="Arial"/>
              </w:rPr>
            </w:pPr>
            <w:r w:rsidRPr="00C1029C">
              <w:rPr>
                <w:rFonts w:cs="Arial"/>
                <w:sz w:val="18"/>
                <w:vertAlign w:val="superscript"/>
              </w:rPr>
              <w:t xml:space="preserve"> </w:t>
            </w:r>
            <w:r w:rsidRPr="00E140D5">
              <w:rPr>
                <w:rFonts w:cs="Arial"/>
              </w:rPr>
              <w:t>Child</w:t>
            </w:r>
          </w:p>
          <w:p w:rsidR="009C7DA4" w:rsidRPr="00E140D5" w:rsidRDefault="009C7DA4" w:rsidP="009C6A88">
            <w:pPr>
              <w:jc w:val="center"/>
              <w:rPr>
                <w:rFonts w:cs="Arial"/>
              </w:rPr>
            </w:pPr>
            <w:r>
              <w:rPr>
                <w:rFonts w:cs="Arial"/>
                <w:sz w:val="18"/>
              </w:rPr>
              <w:t>3-6</w:t>
            </w:r>
            <w:r w:rsidRPr="00C1029C">
              <w:rPr>
                <w:rFonts w:cs="Arial"/>
                <w:sz w:val="18"/>
              </w:rPr>
              <w:t xml:space="preserve"> years</w:t>
            </w:r>
            <w:r>
              <w:rPr>
                <w:rFonts w:cs="Arial"/>
                <w:sz w:val="18"/>
              </w:rPr>
              <w:t xml:space="preserve"> </w:t>
            </w:r>
          </w:p>
        </w:tc>
        <w:tc>
          <w:tcPr>
            <w:tcW w:w="1219" w:type="dxa"/>
            <w:tcBorders>
              <w:top w:val="single" w:sz="4" w:space="0" w:color="auto"/>
              <w:left w:val="single" w:sz="4" w:space="0" w:color="auto"/>
              <w:bottom w:val="single" w:sz="4" w:space="0" w:color="auto"/>
              <w:right w:val="single" w:sz="4" w:space="0" w:color="auto"/>
            </w:tcBorders>
            <w:vAlign w:val="center"/>
          </w:tcPr>
          <w:p w:rsidR="009C7DA4" w:rsidRPr="00E140D5" w:rsidRDefault="009C7DA4" w:rsidP="009C6A88">
            <w:pPr>
              <w:jc w:val="center"/>
              <w:rPr>
                <w:rFonts w:cs="Arial"/>
              </w:rPr>
            </w:pPr>
            <w:r w:rsidRPr="00E140D5">
              <w:rPr>
                <w:rFonts w:cs="Arial"/>
              </w:rPr>
              <w:t>Child</w:t>
            </w:r>
            <w:r>
              <w:rPr>
                <w:rFonts w:cs="Arial"/>
              </w:rPr>
              <w:t xml:space="preserve"> (6-11 years)</w:t>
            </w:r>
            <w:r w:rsidRPr="00E140D5" w:rsidDel="004A2929">
              <w:rPr>
                <w:b/>
                <w:szCs w:val="22"/>
              </w:rPr>
              <w:t xml:space="preserve">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DA4" w:rsidRPr="00E140D5" w:rsidRDefault="009C7DA4" w:rsidP="009C6A88">
            <w:pPr>
              <w:jc w:val="center"/>
              <w:rPr>
                <w:rFonts w:cs="Arial"/>
              </w:rPr>
            </w:pPr>
            <w:r w:rsidRPr="00E140D5">
              <w:rPr>
                <w:rFonts w:cs="Arial"/>
              </w:rPr>
              <w:t>Adult</w:t>
            </w:r>
          </w:p>
        </w:tc>
      </w:tr>
      <w:tr w:rsidR="009C7DA4" w:rsidRPr="00E140D5" w:rsidTr="009C7DA4">
        <w:trPr>
          <w:trHeight w:val="247"/>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9C7DA4" w:rsidRPr="00E140D5" w:rsidRDefault="009C7DA4" w:rsidP="009C6A88">
            <w:pPr>
              <w:rPr>
                <w:rFonts w:cs="Arial"/>
              </w:rPr>
            </w:pPr>
            <w:r w:rsidRPr="00E140D5">
              <w:rPr>
                <w:rFonts w:cs="Arial"/>
              </w:rPr>
              <w:t>body weight (kg)</w:t>
            </w:r>
          </w:p>
        </w:tc>
        <w:tc>
          <w:tcPr>
            <w:tcW w:w="1219" w:type="dxa"/>
            <w:tcBorders>
              <w:top w:val="single" w:sz="4" w:space="0" w:color="auto"/>
              <w:left w:val="nil"/>
              <w:bottom w:val="single" w:sz="4" w:space="0" w:color="auto"/>
              <w:right w:val="single" w:sz="4" w:space="0" w:color="auto"/>
            </w:tcBorders>
            <w:vAlign w:val="center"/>
          </w:tcPr>
          <w:p w:rsidR="009C7DA4" w:rsidRPr="00E140D5" w:rsidRDefault="009C7DA4" w:rsidP="009C6A88">
            <w:pPr>
              <w:jc w:val="center"/>
              <w:rPr>
                <w:rFonts w:cs="Arial"/>
              </w:rPr>
            </w:pPr>
            <w:r w:rsidRPr="00E140D5">
              <w:rPr>
                <w:rFonts w:cs="Arial"/>
              </w:rPr>
              <w:t>10</w:t>
            </w:r>
          </w:p>
        </w:tc>
        <w:tc>
          <w:tcPr>
            <w:tcW w:w="1219" w:type="dxa"/>
            <w:tcBorders>
              <w:top w:val="nil"/>
              <w:left w:val="single" w:sz="4" w:space="0" w:color="auto"/>
              <w:bottom w:val="single" w:sz="4" w:space="0" w:color="auto"/>
              <w:right w:val="single" w:sz="4" w:space="0" w:color="auto"/>
            </w:tcBorders>
            <w:vAlign w:val="center"/>
          </w:tcPr>
          <w:p w:rsidR="009C7DA4" w:rsidRDefault="009C7DA4" w:rsidP="009C6A88">
            <w:pPr>
              <w:jc w:val="center"/>
              <w:rPr>
                <w:rFonts w:cs="Arial"/>
              </w:rPr>
            </w:pPr>
            <w:r>
              <w:rPr>
                <w:rFonts w:cs="Arial"/>
              </w:rPr>
              <w:t>12</w:t>
            </w:r>
          </w:p>
        </w:tc>
        <w:tc>
          <w:tcPr>
            <w:tcW w:w="1219" w:type="dxa"/>
            <w:tcBorders>
              <w:top w:val="nil"/>
              <w:left w:val="single" w:sz="4" w:space="0" w:color="auto"/>
              <w:bottom w:val="single" w:sz="4" w:space="0" w:color="auto"/>
              <w:right w:val="single" w:sz="4" w:space="0" w:color="auto"/>
            </w:tcBorders>
            <w:shd w:val="clear" w:color="auto" w:fill="auto"/>
            <w:noWrap/>
            <w:vAlign w:val="center"/>
          </w:tcPr>
          <w:p w:rsidR="009C7DA4" w:rsidRPr="00E140D5" w:rsidRDefault="009C7DA4" w:rsidP="009C6A88">
            <w:pPr>
              <w:jc w:val="center"/>
              <w:rPr>
                <w:rFonts w:cs="Arial"/>
              </w:rPr>
            </w:pPr>
            <w:r>
              <w:rPr>
                <w:rFonts w:cs="Arial"/>
              </w:rPr>
              <w:t>16</w:t>
            </w:r>
          </w:p>
        </w:tc>
        <w:tc>
          <w:tcPr>
            <w:tcW w:w="1219" w:type="dxa"/>
            <w:tcBorders>
              <w:top w:val="nil"/>
              <w:left w:val="single" w:sz="4" w:space="0" w:color="auto"/>
              <w:bottom w:val="single" w:sz="4" w:space="0" w:color="auto"/>
              <w:right w:val="single" w:sz="4" w:space="0" w:color="auto"/>
            </w:tcBorders>
            <w:vAlign w:val="center"/>
          </w:tcPr>
          <w:p w:rsidR="009C7DA4" w:rsidRDefault="009C7DA4" w:rsidP="009C6A88">
            <w:pPr>
              <w:jc w:val="center"/>
              <w:rPr>
                <w:rFonts w:cs="Arial"/>
              </w:rPr>
            </w:pPr>
            <w:r w:rsidRPr="00E140D5">
              <w:rPr>
                <w:rFonts w:cs="Arial"/>
              </w:rPr>
              <w:t>23,9</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9C7DA4" w:rsidRPr="00E140D5" w:rsidRDefault="009C7DA4" w:rsidP="009C6A88">
            <w:pPr>
              <w:jc w:val="center"/>
              <w:rPr>
                <w:rFonts w:cs="Arial"/>
              </w:rPr>
            </w:pPr>
            <w:r w:rsidRPr="00E140D5">
              <w:rPr>
                <w:rFonts w:cs="Arial"/>
              </w:rPr>
              <w:t>60</w:t>
            </w:r>
          </w:p>
        </w:tc>
      </w:tr>
      <w:tr w:rsidR="009C7DA4" w:rsidRPr="00E140D5" w:rsidTr="009C7DA4">
        <w:trPr>
          <w:trHeight w:val="300"/>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9C7DA4" w:rsidRPr="00E140D5" w:rsidRDefault="009C7DA4" w:rsidP="009C6A88">
            <w:pPr>
              <w:rPr>
                <w:rFonts w:cs="Arial"/>
              </w:rPr>
            </w:pPr>
            <w:r w:rsidRPr="00E140D5">
              <w:rPr>
                <w:rFonts w:cs="Arial"/>
              </w:rPr>
              <w:t>hands (palms and back of both hands) (cm</w:t>
            </w:r>
            <w:r w:rsidRPr="00E140D5">
              <w:rPr>
                <w:rFonts w:cs="Arial"/>
                <w:vertAlign w:val="superscript"/>
              </w:rPr>
              <w:t>2</w:t>
            </w:r>
            <w:r w:rsidRPr="00E140D5">
              <w:rPr>
                <w:rFonts w:cs="Arial"/>
              </w:rPr>
              <w:t>)</w:t>
            </w:r>
          </w:p>
        </w:tc>
        <w:tc>
          <w:tcPr>
            <w:tcW w:w="1219" w:type="dxa"/>
            <w:tcBorders>
              <w:top w:val="single" w:sz="4" w:space="0" w:color="auto"/>
              <w:left w:val="nil"/>
              <w:bottom w:val="single" w:sz="4" w:space="0" w:color="auto"/>
              <w:right w:val="single" w:sz="4" w:space="0" w:color="auto"/>
            </w:tcBorders>
            <w:vAlign w:val="center"/>
          </w:tcPr>
          <w:p w:rsidR="009C7DA4" w:rsidRPr="00E140D5" w:rsidRDefault="009C7DA4" w:rsidP="009C6A88">
            <w:pPr>
              <w:jc w:val="center"/>
              <w:rPr>
                <w:rFonts w:cs="Arial"/>
              </w:rPr>
            </w:pPr>
            <w:r w:rsidRPr="00E140D5">
              <w:rPr>
                <w:rFonts w:cs="Arial"/>
              </w:rPr>
              <w:t>230,4</w:t>
            </w:r>
          </w:p>
        </w:tc>
        <w:tc>
          <w:tcPr>
            <w:tcW w:w="1219" w:type="dxa"/>
            <w:tcBorders>
              <w:top w:val="nil"/>
              <w:left w:val="single" w:sz="4" w:space="0" w:color="auto"/>
              <w:bottom w:val="single" w:sz="4" w:space="0" w:color="auto"/>
              <w:right w:val="single" w:sz="4" w:space="0" w:color="auto"/>
            </w:tcBorders>
            <w:vAlign w:val="center"/>
          </w:tcPr>
          <w:p w:rsidR="009C7DA4" w:rsidRDefault="009C7DA4" w:rsidP="009C6A88">
            <w:pPr>
              <w:jc w:val="center"/>
              <w:rPr>
                <w:rFonts w:cs="Arial"/>
              </w:rPr>
            </w:pPr>
            <w:r>
              <w:rPr>
                <w:rFonts w:cs="Arial"/>
              </w:rPr>
              <w:t>297</w:t>
            </w:r>
          </w:p>
        </w:tc>
        <w:tc>
          <w:tcPr>
            <w:tcW w:w="1219" w:type="dxa"/>
            <w:tcBorders>
              <w:top w:val="nil"/>
              <w:left w:val="single" w:sz="4" w:space="0" w:color="auto"/>
              <w:bottom w:val="single" w:sz="4" w:space="0" w:color="auto"/>
              <w:right w:val="single" w:sz="4" w:space="0" w:color="auto"/>
            </w:tcBorders>
            <w:shd w:val="clear" w:color="auto" w:fill="auto"/>
            <w:noWrap/>
            <w:vAlign w:val="center"/>
          </w:tcPr>
          <w:p w:rsidR="009C7DA4" w:rsidRPr="00E140D5" w:rsidRDefault="009C7DA4" w:rsidP="009C6A88">
            <w:pPr>
              <w:jc w:val="center"/>
              <w:rPr>
                <w:rFonts w:cs="Arial"/>
              </w:rPr>
            </w:pPr>
            <w:r>
              <w:rPr>
                <w:rFonts w:cs="Arial"/>
              </w:rPr>
              <w:t>415</w:t>
            </w:r>
          </w:p>
        </w:tc>
        <w:tc>
          <w:tcPr>
            <w:tcW w:w="1219" w:type="dxa"/>
            <w:tcBorders>
              <w:top w:val="nil"/>
              <w:left w:val="single" w:sz="4" w:space="0" w:color="auto"/>
              <w:bottom w:val="single" w:sz="4" w:space="0" w:color="auto"/>
              <w:right w:val="single" w:sz="4" w:space="0" w:color="auto"/>
            </w:tcBorders>
            <w:vAlign w:val="center"/>
          </w:tcPr>
          <w:p w:rsidR="009C7DA4" w:rsidRDefault="009C7DA4" w:rsidP="009C6A88">
            <w:pPr>
              <w:jc w:val="center"/>
              <w:rPr>
                <w:rFonts w:cs="Arial"/>
              </w:rPr>
            </w:pPr>
            <w:r w:rsidRPr="00E140D5">
              <w:rPr>
                <w:rFonts w:cs="Arial"/>
              </w:rPr>
              <w:t>427,8</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9C7DA4" w:rsidRPr="00E140D5" w:rsidRDefault="009C7DA4" w:rsidP="009C6A88">
            <w:pPr>
              <w:jc w:val="center"/>
              <w:rPr>
                <w:rFonts w:cs="Arial"/>
              </w:rPr>
            </w:pPr>
            <w:r w:rsidRPr="00E140D5">
              <w:rPr>
                <w:rFonts w:cs="Arial"/>
              </w:rPr>
              <w:t>820</w:t>
            </w:r>
          </w:p>
        </w:tc>
      </w:tr>
    </w:tbl>
    <w:p w:rsidR="009C7DA4" w:rsidRPr="00E140D5" w:rsidRDefault="009C7DA4" w:rsidP="009C7DA4">
      <w:pPr>
        <w:jc w:val="both"/>
        <w:rPr>
          <w:rFonts w:cs="Arial"/>
        </w:rPr>
      </w:pPr>
    </w:p>
    <w:p w:rsidR="009C7DA4" w:rsidRPr="00E140D5" w:rsidRDefault="009C7DA4" w:rsidP="009C7DA4">
      <w:pPr>
        <w:jc w:val="both"/>
        <w:rPr>
          <w:rFonts w:cs="Arial"/>
        </w:rPr>
      </w:pPr>
      <w:r>
        <w:rPr>
          <w:rFonts w:cs="Arial"/>
        </w:rPr>
        <w:t xml:space="preserve">This biocidal product is authorized </w:t>
      </w:r>
      <w:r w:rsidRPr="00E140D5">
        <w:rPr>
          <w:rFonts w:cs="Arial"/>
        </w:rPr>
        <w:t xml:space="preserve">only for children </w:t>
      </w:r>
      <w:r>
        <w:rPr>
          <w:rFonts w:cs="Arial"/>
        </w:rPr>
        <w:t xml:space="preserve">&gt; 2 years </w:t>
      </w:r>
      <w:r w:rsidRPr="00E140D5">
        <w:rPr>
          <w:rFonts w:cs="Arial"/>
        </w:rPr>
        <w:t>and adults</w:t>
      </w:r>
      <w:r>
        <w:rPr>
          <w:rFonts w:cs="Arial"/>
        </w:rPr>
        <w:t>, for a use until 2 applications per day.</w:t>
      </w:r>
      <w:r w:rsidRPr="00E140D5">
        <w:rPr>
          <w:rFonts w:cs="Arial"/>
        </w:rPr>
        <w:t xml:space="preserve"> </w:t>
      </w:r>
      <w:r>
        <w:rPr>
          <w:rFonts w:cs="Arial"/>
        </w:rPr>
        <w:t>So</w:t>
      </w:r>
      <w:r w:rsidRPr="00E140D5">
        <w:rPr>
          <w:rFonts w:cs="Arial"/>
        </w:rPr>
        <w:t>, the exposure of toddlers</w:t>
      </w:r>
      <w:r>
        <w:rPr>
          <w:rFonts w:cs="Arial"/>
        </w:rPr>
        <w:t xml:space="preserve">, children and adults </w:t>
      </w:r>
      <w:r w:rsidRPr="00E140D5">
        <w:rPr>
          <w:rFonts w:cs="Arial"/>
        </w:rPr>
        <w:t>is estimated in framework of this dossier.</w:t>
      </w:r>
    </w:p>
    <w:p w:rsidR="009C7DA4" w:rsidRPr="00E140D5" w:rsidRDefault="009C7DA4" w:rsidP="009C7DA4">
      <w:pPr>
        <w:jc w:val="both"/>
        <w:rPr>
          <w:rFonts w:cs="Arial"/>
        </w:rPr>
      </w:pPr>
    </w:p>
    <w:p w:rsidR="009C7DA4" w:rsidRPr="00E140D5" w:rsidRDefault="009C7DA4" w:rsidP="009C7DA4">
      <w:pPr>
        <w:jc w:val="both"/>
        <w:rPr>
          <w:rFonts w:cs="Arial"/>
        </w:rPr>
      </w:pPr>
      <w:r w:rsidRPr="00E140D5">
        <w:rPr>
          <w:rFonts w:cs="Arial"/>
        </w:rPr>
        <w:t>To estimate dietary exposure, the following assumption and reference values were used:</w:t>
      </w:r>
    </w:p>
    <w:tbl>
      <w:tblPr>
        <w:tblW w:w="93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1"/>
        <w:gridCol w:w="3260"/>
      </w:tblGrid>
      <w:tr w:rsidR="009C7DA4" w:rsidRPr="00E140D5" w:rsidTr="009C6A88">
        <w:trPr>
          <w:trHeight w:val="300"/>
        </w:trPr>
        <w:tc>
          <w:tcPr>
            <w:tcW w:w="6101" w:type="dxa"/>
            <w:shd w:val="clear" w:color="auto" w:fill="auto"/>
            <w:noWrap/>
            <w:vAlign w:val="center"/>
            <w:hideMark/>
          </w:tcPr>
          <w:p w:rsidR="009C7DA4" w:rsidRPr="00E140D5" w:rsidRDefault="009C7DA4" w:rsidP="009C6A88">
            <w:pPr>
              <w:jc w:val="center"/>
              <w:rPr>
                <w:rFonts w:cs="Arial"/>
              </w:rPr>
            </w:pPr>
            <w:r w:rsidRPr="00E140D5">
              <w:rPr>
                <w:rFonts w:cs="Arial"/>
              </w:rPr>
              <w:t>Ratio surface factor of the palm compared to whole hand</w:t>
            </w:r>
          </w:p>
        </w:tc>
        <w:tc>
          <w:tcPr>
            <w:tcW w:w="3260" w:type="dxa"/>
            <w:vAlign w:val="center"/>
          </w:tcPr>
          <w:p w:rsidR="009C7DA4" w:rsidRPr="00E140D5" w:rsidRDefault="009C7DA4" w:rsidP="009C6A88">
            <w:pPr>
              <w:jc w:val="center"/>
              <w:rPr>
                <w:rFonts w:cs="Arial"/>
              </w:rPr>
            </w:pPr>
            <w:r w:rsidRPr="00E140D5">
              <w:rPr>
                <w:rFonts w:cs="Arial"/>
              </w:rPr>
              <w:t>0.5</w:t>
            </w:r>
          </w:p>
        </w:tc>
      </w:tr>
      <w:tr w:rsidR="009C7DA4" w:rsidRPr="00E140D5" w:rsidTr="009C6A88">
        <w:trPr>
          <w:trHeight w:val="300"/>
        </w:trPr>
        <w:tc>
          <w:tcPr>
            <w:tcW w:w="6101" w:type="dxa"/>
            <w:shd w:val="clear" w:color="auto" w:fill="auto"/>
            <w:noWrap/>
            <w:vAlign w:val="center"/>
            <w:hideMark/>
          </w:tcPr>
          <w:p w:rsidR="009C7DA4" w:rsidRPr="00E140D5" w:rsidRDefault="009C7DA4" w:rsidP="009C6A88">
            <w:pPr>
              <w:jc w:val="center"/>
              <w:rPr>
                <w:rFonts w:cs="Arial"/>
              </w:rPr>
            </w:pPr>
            <w:r w:rsidRPr="00E140D5">
              <w:rPr>
                <w:rFonts w:cs="Arial"/>
              </w:rPr>
              <w:t>transfer factor (hand to food) in %</w:t>
            </w:r>
          </w:p>
        </w:tc>
        <w:tc>
          <w:tcPr>
            <w:tcW w:w="3260" w:type="dxa"/>
            <w:vAlign w:val="center"/>
          </w:tcPr>
          <w:p w:rsidR="009C7DA4" w:rsidRPr="00E140D5" w:rsidRDefault="009C7DA4" w:rsidP="009C6A88">
            <w:pPr>
              <w:jc w:val="center"/>
              <w:rPr>
                <w:rFonts w:cs="Arial"/>
              </w:rPr>
            </w:pPr>
            <w:r w:rsidRPr="00E140D5">
              <w:rPr>
                <w:rFonts w:cs="Arial"/>
              </w:rPr>
              <w:t>100%</w:t>
            </w:r>
          </w:p>
        </w:tc>
      </w:tr>
      <w:tr w:rsidR="009C7DA4" w:rsidRPr="00E140D5" w:rsidTr="009C6A88">
        <w:trPr>
          <w:trHeight w:val="300"/>
        </w:trPr>
        <w:tc>
          <w:tcPr>
            <w:tcW w:w="6101" w:type="dxa"/>
            <w:shd w:val="clear" w:color="auto" w:fill="auto"/>
            <w:noWrap/>
            <w:vAlign w:val="center"/>
            <w:hideMark/>
          </w:tcPr>
          <w:p w:rsidR="009C7DA4" w:rsidRPr="00E140D5" w:rsidRDefault="009C7DA4" w:rsidP="009C6A88">
            <w:pPr>
              <w:jc w:val="center"/>
              <w:rPr>
                <w:rFonts w:cs="Arial"/>
              </w:rPr>
            </w:pPr>
            <w:r w:rsidRPr="00E140D5">
              <w:rPr>
                <w:rFonts w:cs="Arial"/>
              </w:rPr>
              <w:t>transfer factor (food to mouth) in %</w:t>
            </w:r>
          </w:p>
        </w:tc>
        <w:tc>
          <w:tcPr>
            <w:tcW w:w="3260" w:type="dxa"/>
            <w:vAlign w:val="center"/>
          </w:tcPr>
          <w:p w:rsidR="009C7DA4" w:rsidRPr="00E140D5" w:rsidRDefault="009C7DA4" w:rsidP="009C6A88">
            <w:pPr>
              <w:jc w:val="center"/>
              <w:rPr>
                <w:rFonts w:cs="Arial"/>
              </w:rPr>
            </w:pPr>
            <w:r w:rsidRPr="00E140D5">
              <w:rPr>
                <w:rFonts w:cs="Arial"/>
              </w:rPr>
              <w:t>100%</w:t>
            </w:r>
          </w:p>
        </w:tc>
      </w:tr>
      <w:tr w:rsidR="009C7DA4" w:rsidRPr="00E140D5" w:rsidTr="009C6A88">
        <w:trPr>
          <w:trHeight w:val="209"/>
        </w:trPr>
        <w:tc>
          <w:tcPr>
            <w:tcW w:w="6101" w:type="dxa"/>
            <w:shd w:val="clear" w:color="auto" w:fill="auto"/>
            <w:vAlign w:val="center"/>
            <w:hideMark/>
          </w:tcPr>
          <w:p w:rsidR="009C7DA4" w:rsidRPr="00E140D5" w:rsidRDefault="009C7DA4" w:rsidP="009C6A88">
            <w:pPr>
              <w:jc w:val="center"/>
              <w:rPr>
                <w:rFonts w:cs="Arial"/>
              </w:rPr>
            </w:pPr>
            <w:r w:rsidRPr="00E140D5">
              <w:rPr>
                <w:rFonts w:cs="Arial"/>
              </w:rPr>
              <w:t>handwash after use  (i.e rinsing factor)</w:t>
            </w:r>
            <w:r w:rsidRPr="00E140D5">
              <w:rPr>
                <w:rStyle w:val="Appelnotedebasdep"/>
                <w:rFonts w:eastAsia="Calibri"/>
              </w:rPr>
              <w:footnoteReference w:id="6"/>
            </w:r>
          </w:p>
        </w:tc>
        <w:tc>
          <w:tcPr>
            <w:tcW w:w="3260" w:type="dxa"/>
            <w:vAlign w:val="center"/>
          </w:tcPr>
          <w:p w:rsidR="009C7DA4" w:rsidRPr="00E140D5" w:rsidRDefault="009C7DA4" w:rsidP="009C6A88">
            <w:pPr>
              <w:jc w:val="center"/>
              <w:rPr>
                <w:rFonts w:cs="Arial"/>
              </w:rPr>
            </w:pPr>
            <w:r w:rsidRPr="00E140D5">
              <w:rPr>
                <w:rFonts w:cs="Arial"/>
              </w:rPr>
              <w:t>3 (</w:t>
            </w:r>
            <w:r>
              <w:rPr>
                <w:rFonts w:cs="Arial"/>
              </w:rPr>
              <w:t xml:space="preserve">considering that this recommendation could not be applicable and regarding the practical use, </w:t>
            </w:r>
            <w:r w:rsidRPr="00E140D5">
              <w:rPr>
                <w:rFonts w:cs="Arial"/>
              </w:rPr>
              <w:t xml:space="preserve">this factor is considered not relevant for </w:t>
            </w:r>
            <w:r>
              <w:rPr>
                <w:rFonts w:cs="Arial"/>
              </w:rPr>
              <w:t>children</w:t>
            </w:r>
            <w:r w:rsidRPr="00E140D5">
              <w:rPr>
                <w:rFonts w:cs="Arial"/>
              </w:rPr>
              <w:t>)</w:t>
            </w:r>
          </w:p>
        </w:tc>
      </w:tr>
    </w:tbl>
    <w:p w:rsidR="009C7DA4" w:rsidRPr="00E140D5" w:rsidRDefault="009C7DA4" w:rsidP="009C7DA4">
      <w:pPr>
        <w:jc w:val="both"/>
        <w:rPr>
          <w:color w:val="004080"/>
          <w:lang w:val="en-US"/>
        </w:rPr>
      </w:pPr>
    </w:p>
    <w:p w:rsidR="009C7DA4" w:rsidRPr="00E140D5" w:rsidRDefault="009C7DA4" w:rsidP="009C7DA4">
      <w:pPr>
        <w:jc w:val="both"/>
        <w:rPr>
          <w:rFonts w:cs="Arial"/>
        </w:rPr>
      </w:pPr>
      <w:r w:rsidRPr="00E140D5">
        <w:rPr>
          <w:rFonts w:cs="Arial"/>
        </w:rPr>
        <w:t>Considering the intended use of REPULSIF ANTI-MOUSTIQUES ENFANTS, its concentration of DEET, and the reference values mentioned above, the exposure was estimated as:</w:t>
      </w:r>
    </w:p>
    <w:p w:rsidR="009C7DA4" w:rsidRPr="00E140D5" w:rsidRDefault="009C7DA4" w:rsidP="009C7DA4">
      <w:pPr>
        <w:jc w:val="both"/>
      </w:pPr>
    </w:p>
    <w:tbl>
      <w:tblPr>
        <w:tblW w:w="9503" w:type="dxa"/>
        <w:tblLayout w:type="fixed"/>
        <w:tblCellMar>
          <w:left w:w="0" w:type="dxa"/>
          <w:right w:w="0" w:type="dxa"/>
        </w:tblCellMar>
        <w:tblLook w:val="04A0" w:firstRow="1" w:lastRow="0" w:firstColumn="1" w:lastColumn="0" w:noHBand="0" w:noVBand="1"/>
      </w:tblPr>
      <w:tblGrid>
        <w:gridCol w:w="3262"/>
        <w:gridCol w:w="1252"/>
        <w:gridCol w:w="1252"/>
        <w:gridCol w:w="1252"/>
        <w:gridCol w:w="1252"/>
        <w:gridCol w:w="1233"/>
      </w:tblGrid>
      <w:tr w:rsidR="009C7DA4" w:rsidRPr="00E140D5" w:rsidTr="009C6A88">
        <w:trPr>
          <w:trHeight w:val="300"/>
        </w:trPr>
        <w:tc>
          <w:tcPr>
            <w:tcW w:w="326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9C7DA4" w:rsidRPr="00E140D5" w:rsidRDefault="009C7DA4" w:rsidP="009C6A88">
            <w:pPr>
              <w:jc w:val="right"/>
              <w:rPr>
                <w:color w:val="000000"/>
                <w:szCs w:val="22"/>
              </w:rPr>
            </w:pPr>
            <w:r w:rsidRPr="00E140D5">
              <w:rPr>
                <w:color w:val="000000"/>
                <w:szCs w:val="22"/>
              </w:rPr>
              <w:t>Product application rate (mg product/cm²) (effective)</w:t>
            </w:r>
          </w:p>
        </w:tc>
        <w:tc>
          <w:tcPr>
            <w:tcW w:w="6241" w:type="dxa"/>
            <w:gridSpan w:val="5"/>
            <w:tcBorders>
              <w:top w:val="single" w:sz="4" w:space="0" w:color="auto"/>
              <w:left w:val="nil"/>
              <w:bottom w:val="single" w:sz="4" w:space="0" w:color="auto"/>
              <w:right w:val="single" w:sz="4" w:space="0" w:color="auto"/>
            </w:tcBorders>
            <w:shd w:val="clear" w:color="auto" w:fill="FFFF99"/>
            <w:vAlign w:val="center"/>
          </w:tcPr>
          <w:p w:rsidR="009C7DA4" w:rsidRPr="00E140D5" w:rsidRDefault="009C7DA4" w:rsidP="009C6A88">
            <w:pPr>
              <w:jc w:val="center"/>
              <w:rPr>
                <w:szCs w:val="22"/>
              </w:rPr>
            </w:pPr>
            <w:r w:rsidRPr="00E140D5">
              <w:rPr>
                <w:szCs w:val="22"/>
              </w:rPr>
              <w:t>0,95</w:t>
            </w:r>
          </w:p>
        </w:tc>
      </w:tr>
      <w:tr w:rsidR="009C7DA4" w:rsidRPr="00E140D5" w:rsidTr="009C6A88">
        <w:trPr>
          <w:trHeight w:val="300"/>
        </w:trPr>
        <w:tc>
          <w:tcPr>
            <w:tcW w:w="3262" w:type="dxa"/>
            <w:tcBorders>
              <w:top w:val="nil"/>
              <w:left w:val="single" w:sz="4" w:space="0" w:color="auto"/>
              <w:bottom w:val="single" w:sz="4" w:space="0" w:color="auto"/>
              <w:right w:val="single" w:sz="4" w:space="0" w:color="auto"/>
            </w:tcBorders>
            <w:shd w:val="clear" w:color="auto" w:fill="FFFF99"/>
            <w:noWrap/>
            <w:vAlign w:val="bottom"/>
            <w:hideMark/>
          </w:tcPr>
          <w:p w:rsidR="009C7DA4" w:rsidRPr="00E140D5" w:rsidRDefault="009C7DA4" w:rsidP="009C6A88">
            <w:pPr>
              <w:jc w:val="right"/>
              <w:rPr>
                <w:color w:val="000000"/>
                <w:szCs w:val="22"/>
              </w:rPr>
            </w:pPr>
            <w:r w:rsidRPr="00E140D5">
              <w:rPr>
                <w:color w:val="000000"/>
                <w:szCs w:val="22"/>
              </w:rPr>
              <w:t>Concentration (a.s in % w/w in the product)</w:t>
            </w:r>
          </w:p>
        </w:tc>
        <w:tc>
          <w:tcPr>
            <w:tcW w:w="6241" w:type="dxa"/>
            <w:gridSpan w:val="5"/>
            <w:tcBorders>
              <w:top w:val="nil"/>
              <w:left w:val="nil"/>
              <w:bottom w:val="single" w:sz="4" w:space="0" w:color="auto"/>
              <w:right w:val="single" w:sz="4" w:space="0" w:color="auto"/>
            </w:tcBorders>
            <w:shd w:val="clear" w:color="auto" w:fill="FFFF99"/>
            <w:vAlign w:val="center"/>
          </w:tcPr>
          <w:p w:rsidR="009C7DA4" w:rsidRPr="00E140D5" w:rsidRDefault="009C7DA4" w:rsidP="009C6A88">
            <w:pPr>
              <w:jc w:val="center"/>
              <w:rPr>
                <w:szCs w:val="22"/>
              </w:rPr>
            </w:pPr>
            <w:r w:rsidRPr="00E140D5">
              <w:rPr>
                <w:szCs w:val="22"/>
              </w:rPr>
              <w:t>10</w:t>
            </w:r>
          </w:p>
        </w:tc>
      </w:tr>
      <w:tr w:rsidR="009C7DA4" w:rsidRPr="00E140D5" w:rsidTr="009C6A88">
        <w:trPr>
          <w:trHeight w:val="300"/>
        </w:trPr>
        <w:tc>
          <w:tcPr>
            <w:tcW w:w="3262" w:type="dxa"/>
            <w:tcBorders>
              <w:top w:val="nil"/>
              <w:left w:val="single" w:sz="4" w:space="0" w:color="auto"/>
              <w:bottom w:val="single" w:sz="4" w:space="0" w:color="auto"/>
              <w:right w:val="single" w:sz="4" w:space="0" w:color="auto"/>
            </w:tcBorders>
            <w:shd w:val="clear" w:color="auto" w:fill="FFFF99"/>
            <w:noWrap/>
            <w:vAlign w:val="bottom"/>
            <w:hideMark/>
          </w:tcPr>
          <w:p w:rsidR="009C7DA4" w:rsidRPr="00E140D5" w:rsidRDefault="009C7DA4" w:rsidP="009C6A88">
            <w:pPr>
              <w:jc w:val="right"/>
              <w:rPr>
                <w:color w:val="000000"/>
                <w:szCs w:val="22"/>
              </w:rPr>
            </w:pPr>
            <w:r w:rsidRPr="00E140D5">
              <w:rPr>
                <w:color w:val="000000"/>
                <w:szCs w:val="22"/>
              </w:rPr>
              <w:t>Applicated active substance (mg a.s/cm²) (effective)</w:t>
            </w:r>
          </w:p>
        </w:tc>
        <w:tc>
          <w:tcPr>
            <w:tcW w:w="6241" w:type="dxa"/>
            <w:gridSpan w:val="5"/>
            <w:tcBorders>
              <w:top w:val="nil"/>
              <w:left w:val="nil"/>
              <w:bottom w:val="single" w:sz="4" w:space="0" w:color="auto"/>
              <w:right w:val="single" w:sz="4" w:space="0" w:color="auto"/>
            </w:tcBorders>
            <w:shd w:val="clear" w:color="auto" w:fill="FFFF99"/>
            <w:vAlign w:val="center"/>
          </w:tcPr>
          <w:p w:rsidR="009C7DA4" w:rsidRPr="00E140D5" w:rsidRDefault="009C7DA4" w:rsidP="009C6A88">
            <w:pPr>
              <w:jc w:val="center"/>
              <w:rPr>
                <w:szCs w:val="22"/>
              </w:rPr>
            </w:pPr>
            <w:r w:rsidRPr="00E140D5">
              <w:rPr>
                <w:szCs w:val="22"/>
              </w:rPr>
              <w:t>0,095</w:t>
            </w:r>
          </w:p>
        </w:tc>
      </w:tr>
      <w:tr w:rsidR="009C7DA4" w:rsidRPr="00E140D5" w:rsidTr="009C6A88">
        <w:trPr>
          <w:trHeight w:val="600"/>
        </w:trPr>
        <w:tc>
          <w:tcPr>
            <w:tcW w:w="3262" w:type="dxa"/>
            <w:tcBorders>
              <w:top w:val="nil"/>
              <w:left w:val="single" w:sz="4" w:space="0" w:color="auto"/>
              <w:bottom w:val="single" w:sz="4" w:space="0" w:color="auto"/>
              <w:right w:val="single" w:sz="4" w:space="0" w:color="auto"/>
            </w:tcBorders>
            <w:shd w:val="clear" w:color="auto" w:fill="auto"/>
            <w:noWrap/>
            <w:vAlign w:val="center"/>
            <w:hideMark/>
          </w:tcPr>
          <w:p w:rsidR="009C7DA4" w:rsidRPr="00E140D5" w:rsidRDefault="009C7DA4" w:rsidP="009C6A88">
            <w:pPr>
              <w:jc w:val="right"/>
              <w:rPr>
                <w:color w:val="000000"/>
                <w:szCs w:val="22"/>
              </w:rPr>
            </w:pPr>
            <w:r w:rsidRPr="00E140D5">
              <w:rPr>
                <w:color w:val="000000"/>
                <w:szCs w:val="22"/>
              </w:rPr>
              <w:t>age</w:t>
            </w:r>
          </w:p>
        </w:tc>
        <w:tc>
          <w:tcPr>
            <w:tcW w:w="1252" w:type="dxa"/>
            <w:tcBorders>
              <w:top w:val="nil"/>
              <w:left w:val="nil"/>
              <w:bottom w:val="single" w:sz="4" w:space="0" w:color="auto"/>
              <w:right w:val="single" w:sz="4" w:space="0" w:color="auto"/>
            </w:tcBorders>
            <w:shd w:val="clear" w:color="auto" w:fill="auto"/>
            <w:vAlign w:val="center"/>
          </w:tcPr>
          <w:p w:rsidR="009C7DA4" w:rsidRDefault="009C7DA4" w:rsidP="009C6A88">
            <w:pPr>
              <w:jc w:val="center"/>
              <w:rPr>
                <w:szCs w:val="22"/>
              </w:rPr>
            </w:pPr>
            <w:r w:rsidRPr="00D57554">
              <w:rPr>
                <w:szCs w:val="22"/>
              </w:rPr>
              <w:t>Toddler</w:t>
            </w:r>
          </w:p>
          <w:p w:rsidR="009C7DA4" w:rsidRPr="00D57554" w:rsidRDefault="009C7DA4" w:rsidP="009C6A88">
            <w:pPr>
              <w:jc w:val="center"/>
              <w:rPr>
                <w:szCs w:val="22"/>
              </w:rPr>
            </w:pPr>
            <w:r>
              <w:rPr>
                <w:szCs w:val="22"/>
              </w:rPr>
              <w:t>1-2 years</w:t>
            </w:r>
          </w:p>
        </w:tc>
        <w:tc>
          <w:tcPr>
            <w:tcW w:w="1252" w:type="dxa"/>
            <w:tcBorders>
              <w:top w:val="single" w:sz="4" w:space="0" w:color="auto"/>
              <w:left w:val="nil"/>
              <w:bottom w:val="single" w:sz="4" w:space="0" w:color="auto"/>
              <w:right w:val="single" w:sz="4" w:space="0" w:color="auto"/>
            </w:tcBorders>
            <w:vAlign w:val="center"/>
          </w:tcPr>
          <w:p w:rsidR="009C7DA4" w:rsidRPr="00D57554" w:rsidRDefault="009C7DA4" w:rsidP="009C6A88">
            <w:pPr>
              <w:jc w:val="center"/>
              <w:rPr>
                <w:rFonts w:cs="Arial"/>
              </w:rPr>
            </w:pPr>
            <w:r w:rsidRPr="00D57554">
              <w:rPr>
                <w:rFonts w:cs="Arial"/>
              </w:rPr>
              <w:t>Child</w:t>
            </w:r>
          </w:p>
          <w:p w:rsidR="009C7DA4" w:rsidRPr="00D57554" w:rsidRDefault="009C7DA4" w:rsidP="009C6A88">
            <w:pPr>
              <w:jc w:val="center"/>
              <w:rPr>
                <w:rFonts w:cs="Arial"/>
                <w:sz w:val="18"/>
                <w:vertAlign w:val="superscript"/>
              </w:rPr>
            </w:pPr>
            <w:r>
              <w:rPr>
                <w:rFonts w:cs="Arial"/>
                <w:sz w:val="18"/>
              </w:rPr>
              <w:t>2-</w:t>
            </w:r>
            <w:r w:rsidRPr="00D57554">
              <w:rPr>
                <w:rFonts w:cs="Arial"/>
                <w:sz w:val="18"/>
              </w:rPr>
              <w:t>3 years</w:t>
            </w:r>
          </w:p>
        </w:tc>
        <w:tc>
          <w:tcPr>
            <w:tcW w:w="1252" w:type="dxa"/>
            <w:tcBorders>
              <w:top w:val="nil"/>
              <w:left w:val="single" w:sz="4" w:space="0" w:color="auto"/>
              <w:bottom w:val="single" w:sz="4" w:space="0" w:color="auto"/>
              <w:right w:val="single" w:sz="4" w:space="0" w:color="auto"/>
            </w:tcBorders>
            <w:vAlign w:val="center"/>
          </w:tcPr>
          <w:p w:rsidR="009C7DA4" w:rsidRPr="00D57554" w:rsidRDefault="009C7DA4" w:rsidP="009C6A88">
            <w:pPr>
              <w:jc w:val="center"/>
              <w:rPr>
                <w:rFonts w:cs="Arial"/>
              </w:rPr>
            </w:pPr>
            <w:r w:rsidRPr="00D57554">
              <w:rPr>
                <w:rFonts w:cs="Arial"/>
              </w:rPr>
              <w:t>Child</w:t>
            </w:r>
          </w:p>
          <w:p w:rsidR="009C7DA4" w:rsidRPr="00D57554" w:rsidDel="00813390" w:rsidRDefault="009C7DA4" w:rsidP="009C6A88">
            <w:pPr>
              <w:jc w:val="center"/>
              <w:rPr>
                <w:szCs w:val="22"/>
              </w:rPr>
            </w:pPr>
            <w:r>
              <w:rPr>
                <w:rFonts w:cs="Arial"/>
                <w:sz w:val="18"/>
              </w:rPr>
              <w:t>3-</w:t>
            </w:r>
            <w:r w:rsidRPr="00D57554">
              <w:rPr>
                <w:rFonts w:cs="Arial"/>
                <w:sz w:val="18"/>
              </w:rPr>
              <w:t>6 years</w:t>
            </w:r>
          </w:p>
        </w:tc>
        <w:tc>
          <w:tcPr>
            <w:tcW w:w="1252" w:type="dxa"/>
            <w:tcBorders>
              <w:top w:val="nil"/>
              <w:left w:val="single" w:sz="4" w:space="0" w:color="auto"/>
              <w:bottom w:val="single" w:sz="4" w:space="0" w:color="auto"/>
              <w:right w:val="single" w:sz="4" w:space="0" w:color="auto"/>
            </w:tcBorders>
            <w:shd w:val="clear" w:color="auto" w:fill="auto"/>
            <w:vAlign w:val="center"/>
          </w:tcPr>
          <w:p w:rsidR="009C7DA4" w:rsidRDefault="009C7DA4" w:rsidP="009C6A88">
            <w:pPr>
              <w:jc w:val="center"/>
              <w:rPr>
                <w:rFonts w:cs="Arial"/>
              </w:rPr>
            </w:pPr>
            <w:r w:rsidRPr="00D57554">
              <w:rPr>
                <w:rFonts w:cs="Arial"/>
              </w:rPr>
              <w:t>C</w:t>
            </w:r>
            <w:r>
              <w:rPr>
                <w:rFonts w:cs="Arial"/>
              </w:rPr>
              <w:t xml:space="preserve">hild </w:t>
            </w:r>
          </w:p>
          <w:p w:rsidR="009C7DA4" w:rsidRPr="00D57554" w:rsidRDefault="009C7DA4" w:rsidP="009C6A88">
            <w:pPr>
              <w:jc w:val="center"/>
              <w:rPr>
                <w:szCs w:val="22"/>
              </w:rPr>
            </w:pPr>
            <w:r>
              <w:rPr>
                <w:rFonts w:cs="Arial"/>
              </w:rPr>
              <w:t>6-11 years</w:t>
            </w:r>
          </w:p>
        </w:tc>
        <w:tc>
          <w:tcPr>
            <w:tcW w:w="1233" w:type="dxa"/>
            <w:tcBorders>
              <w:top w:val="nil"/>
              <w:left w:val="nil"/>
              <w:bottom w:val="single" w:sz="4" w:space="0" w:color="auto"/>
              <w:right w:val="single" w:sz="4" w:space="0" w:color="auto"/>
            </w:tcBorders>
            <w:shd w:val="clear" w:color="auto" w:fill="auto"/>
            <w:noWrap/>
            <w:vAlign w:val="center"/>
            <w:hideMark/>
          </w:tcPr>
          <w:p w:rsidR="009C7DA4" w:rsidRPr="00D57554" w:rsidRDefault="009C7DA4" w:rsidP="009C6A88">
            <w:pPr>
              <w:jc w:val="center"/>
              <w:rPr>
                <w:szCs w:val="22"/>
              </w:rPr>
            </w:pPr>
            <w:r w:rsidRPr="00D57554">
              <w:rPr>
                <w:szCs w:val="22"/>
              </w:rPr>
              <w:t>adult</w:t>
            </w:r>
          </w:p>
        </w:tc>
      </w:tr>
      <w:tr w:rsidR="009C7DA4" w:rsidRPr="00E140D5" w:rsidTr="009C6A88">
        <w:trPr>
          <w:trHeight w:val="300"/>
        </w:trPr>
        <w:tc>
          <w:tcPr>
            <w:tcW w:w="3262" w:type="dxa"/>
            <w:tcBorders>
              <w:top w:val="nil"/>
              <w:left w:val="single" w:sz="4" w:space="0" w:color="auto"/>
              <w:bottom w:val="single" w:sz="4" w:space="0" w:color="auto"/>
              <w:right w:val="single" w:sz="4" w:space="0" w:color="auto"/>
            </w:tcBorders>
            <w:shd w:val="clear" w:color="auto" w:fill="D9D9D9"/>
            <w:noWrap/>
            <w:vAlign w:val="bottom"/>
            <w:hideMark/>
          </w:tcPr>
          <w:p w:rsidR="009C7DA4" w:rsidRPr="00E140D5" w:rsidRDefault="009C7DA4" w:rsidP="009C6A88">
            <w:pPr>
              <w:jc w:val="right"/>
              <w:rPr>
                <w:color w:val="000000"/>
                <w:szCs w:val="22"/>
              </w:rPr>
            </w:pPr>
            <w:r w:rsidRPr="00E140D5">
              <w:rPr>
                <w:color w:val="000000"/>
                <w:szCs w:val="22"/>
              </w:rPr>
              <w:t>hands (palms and back of both hands) (cm</w:t>
            </w:r>
            <w:r w:rsidRPr="00E140D5">
              <w:rPr>
                <w:color w:val="000000"/>
                <w:szCs w:val="22"/>
                <w:vertAlign w:val="superscript"/>
              </w:rPr>
              <w:t>2</w:t>
            </w:r>
            <w:r w:rsidRPr="00E140D5">
              <w:rPr>
                <w:color w:val="000000"/>
                <w:szCs w:val="22"/>
              </w:rPr>
              <w:t>)</w:t>
            </w:r>
          </w:p>
        </w:tc>
        <w:tc>
          <w:tcPr>
            <w:tcW w:w="1252" w:type="dxa"/>
            <w:tcBorders>
              <w:top w:val="nil"/>
              <w:left w:val="nil"/>
              <w:bottom w:val="single" w:sz="4" w:space="0" w:color="auto"/>
              <w:right w:val="single" w:sz="4" w:space="0" w:color="auto"/>
            </w:tcBorders>
            <w:shd w:val="clear" w:color="auto" w:fill="D9D9D9"/>
            <w:noWrap/>
            <w:vAlign w:val="center"/>
          </w:tcPr>
          <w:p w:rsidR="009C7DA4" w:rsidRPr="00E140D5" w:rsidRDefault="009C7DA4" w:rsidP="009C6A88">
            <w:pPr>
              <w:jc w:val="center"/>
              <w:rPr>
                <w:szCs w:val="22"/>
              </w:rPr>
            </w:pPr>
            <w:r w:rsidRPr="00E140D5">
              <w:rPr>
                <w:szCs w:val="22"/>
              </w:rPr>
              <w:t>230</w:t>
            </w:r>
          </w:p>
        </w:tc>
        <w:tc>
          <w:tcPr>
            <w:tcW w:w="1252" w:type="dxa"/>
            <w:tcBorders>
              <w:top w:val="single" w:sz="4" w:space="0" w:color="auto"/>
              <w:left w:val="nil"/>
              <w:bottom w:val="single" w:sz="4" w:space="0" w:color="auto"/>
              <w:right w:val="single" w:sz="4" w:space="0" w:color="auto"/>
            </w:tcBorders>
            <w:shd w:val="clear" w:color="auto" w:fill="D9D9D9"/>
            <w:vAlign w:val="center"/>
          </w:tcPr>
          <w:p w:rsidR="009C7DA4" w:rsidRDefault="009C7DA4" w:rsidP="009C6A88">
            <w:pPr>
              <w:jc w:val="center"/>
              <w:rPr>
                <w:szCs w:val="22"/>
              </w:rPr>
            </w:pPr>
            <w:r>
              <w:rPr>
                <w:szCs w:val="22"/>
              </w:rPr>
              <w:t>297</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rsidR="009C7DA4" w:rsidRPr="00E140D5" w:rsidDel="00813390" w:rsidRDefault="009C7DA4" w:rsidP="009C6A88">
            <w:pPr>
              <w:jc w:val="center"/>
              <w:rPr>
                <w:szCs w:val="22"/>
              </w:rPr>
            </w:pPr>
            <w:r>
              <w:rPr>
                <w:szCs w:val="22"/>
              </w:rPr>
              <w:t>415</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rsidR="009C7DA4" w:rsidRPr="00E140D5" w:rsidRDefault="009C7DA4" w:rsidP="009C6A88">
            <w:pPr>
              <w:jc w:val="center"/>
              <w:rPr>
                <w:szCs w:val="22"/>
              </w:rPr>
            </w:pPr>
            <w:r w:rsidRPr="00E140D5">
              <w:rPr>
                <w:szCs w:val="22"/>
              </w:rPr>
              <w:t>428</w:t>
            </w:r>
          </w:p>
        </w:tc>
        <w:tc>
          <w:tcPr>
            <w:tcW w:w="1233" w:type="dxa"/>
            <w:tcBorders>
              <w:top w:val="nil"/>
              <w:left w:val="nil"/>
              <w:bottom w:val="single" w:sz="4" w:space="0" w:color="auto"/>
              <w:right w:val="single" w:sz="4" w:space="0" w:color="auto"/>
            </w:tcBorders>
            <w:shd w:val="clear" w:color="auto" w:fill="D9D9D9"/>
            <w:noWrap/>
            <w:vAlign w:val="center"/>
            <w:hideMark/>
          </w:tcPr>
          <w:p w:rsidR="009C7DA4" w:rsidRPr="00E140D5" w:rsidRDefault="009C7DA4" w:rsidP="009C6A88">
            <w:pPr>
              <w:jc w:val="center"/>
              <w:rPr>
                <w:szCs w:val="22"/>
              </w:rPr>
            </w:pPr>
            <w:r w:rsidRPr="00E140D5">
              <w:rPr>
                <w:szCs w:val="22"/>
              </w:rPr>
              <w:t>820</w:t>
            </w:r>
          </w:p>
        </w:tc>
      </w:tr>
      <w:tr w:rsidR="009C7DA4" w:rsidRPr="00E140D5" w:rsidTr="009C6A88">
        <w:trPr>
          <w:trHeight w:val="300"/>
        </w:trPr>
        <w:tc>
          <w:tcPr>
            <w:tcW w:w="3262" w:type="dxa"/>
            <w:tcBorders>
              <w:top w:val="nil"/>
              <w:left w:val="single" w:sz="4" w:space="0" w:color="auto"/>
              <w:bottom w:val="single" w:sz="4" w:space="0" w:color="auto"/>
              <w:right w:val="single" w:sz="4" w:space="0" w:color="auto"/>
            </w:tcBorders>
            <w:shd w:val="clear" w:color="auto" w:fill="FFFF99"/>
            <w:noWrap/>
            <w:vAlign w:val="bottom"/>
            <w:hideMark/>
          </w:tcPr>
          <w:p w:rsidR="009C7DA4" w:rsidRPr="00E140D5" w:rsidRDefault="009C7DA4" w:rsidP="009C6A88">
            <w:pPr>
              <w:jc w:val="right"/>
              <w:rPr>
                <w:color w:val="000000"/>
                <w:szCs w:val="22"/>
              </w:rPr>
            </w:pPr>
            <w:r w:rsidRPr="00E140D5">
              <w:rPr>
                <w:color w:val="000000"/>
                <w:szCs w:val="22"/>
              </w:rPr>
              <w:t>Intended</w:t>
            </w:r>
            <w:r>
              <w:rPr>
                <w:color w:val="000000"/>
                <w:szCs w:val="22"/>
              </w:rPr>
              <w:t>/authorized</w:t>
            </w:r>
            <w:r w:rsidRPr="00E140D5">
              <w:rPr>
                <w:color w:val="000000"/>
                <w:szCs w:val="22"/>
              </w:rPr>
              <w:t xml:space="preserve"> number of application</w:t>
            </w:r>
          </w:p>
        </w:tc>
        <w:tc>
          <w:tcPr>
            <w:tcW w:w="1252" w:type="dxa"/>
            <w:tcBorders>
              <w:top w:val="nil"/>
              <w:left w:val="nil"/>
              <w:bottom w:val="single" w:sz="4" w:space="0" w:color="auto"/>
              <w:right w:val="single" w:sz="4" w:space="0" w:color="auto"/>
            </w:tcBorders>
            <w:shd w:val="clear" w:color="auto" w:fill="FFFF99"/>
            <w:noWrap/>
            <w:vAlign w:val="center"/>
            <w:hideMark/>
          </w:tcPr>
          <w:p w:rsidR="009C7DA4" w:rsidRPr="00E140D5" w:rsidRDefault="009C7DA4" w:rsidP="009C6A88">
            <w:pPr>
              <w:jc w:val="center"/>
              <w:rPr>
                <w:bCs/>
                <w:szCs w:val="22"/>
              </w:rPr>
            </w:pPr>
            <w:r>
              <w:rPr>
                <w:bCs/>
                <w:szCs w:val="22"/>
              </w:rPr>
              <w:t>2</w:t>
            </w:r>
          </w:p>
        </w:tc>
        <w:tc>
          <w:tcPr>
            <w:tcW w:w="1252" w:type="dxa"/>
            <w:tcBorders>
              <w:top w:val="single" w:sz="4" w:space="0" w:color="auto"/>
              <w:left w:val="nil"/>
              <w:bottom w:val="single" w:sz="4" w:space="0" w:color="auto"/>
              <w:right w:val="single" w:sz="4" w:space="0" w:color="auto"/>
            </w:tcBorders>
            <w:shd w:val="clear" w:color="auto" w:fill="FFFF99"/>
            <w:vAlign w:val="center"/>
          </w:tcPr>
          <w:p w:rsidR="009C7DA4" w:rsidRDefault="009C7DA4" w:rsidP="009C6A88">
            <w:pPr>
              <w:jc w:val="center"/>
              <w:rPr>
                <w:bCs/>
                <w:szCs w:val="22"/>
              </w:rPr>
            </w:pPr>
            <w:r>
              <w:rPr>
                <w:bCs/>
                <w:szCs w:val="22"/>
              </w:rPr>
              <w:t>2</w:t>
            </w:r>
          </w:p>
        </w:tc>
        <w:tc>
          <w:tcPr>
            <w:tcW w:w="1252" w:type="dxa"/>
            <w:tcBorders>
              <w:top w:val="single" w:sz="4" w:space="0" w:color="auto"/>
              <w:left w:val="single" w:sz="4" w:space="0" w:color="auto"/>
              <w:bottom w:val="single" w:sz="4" w:space="0" w:color="auto"/>
              <w:right w:val="single" w:sz="4" w:space="0" w:color="auto"/>
            </w:tcBorders>
            <w:shd w:val="clear" w:color="auto" w:fill="FFFF99"/>
            <w:vAlign w:val="center"/>
          </w:tcPr>
          <w:p w:rsidR="009C7DA4" w:rsidRPr="00E140D5" w:rsidDel="00813390" w:rsidRDefault="009C7DA4" w:rsidP="009C6A88">
            <w:pPr>
              <w:jc w:val="center"/>
              <w:rPr>
                <w:bCs/>
                <w:szCs w:val="22"/>
              </w:rPr>
            </w:pPr>
            <w:r>
              <w:rPr>
                <w:bCs/>
                <w:szCs w:val="22"/>
              </w:rPr>
              <w:t>2</w:t>
            </w:r>
          </w:p>
        </w:tc>
        <w:tc>
          <w:tcPr>
            <w:tcW w:w="1252" w:type="dxa"/>
            <w:tcBorders>
              <w:top w:val="single" w:sz="4" w:space="0" w:color="auto"/>
              <w:left w:val="single" w:sz="4" w:space="0" w:color="auto"/>
              <w:bottom w:val="single" w:sz="4" w:space="0" w:color="auto"/>
              <w:right w:val="single" w:sz="4" w:space="0" w:color="auto"/>
            </w:tcBorders>
            <w:shd w:val="clear" w:color="auto" w:fill="FFFF99"/>
            <w:vAlign w:val="center"/>
          </w:tcPr>
          <w:p w:rsidR="009C7DA4" w:rsidRPr="00E140D5" w:rsidRDefault="009C7DA4" w:rsidP="009C6A88">
            <w:pPr>
              <w:jc w:val="center"/>
              <w:rPr>
                <w:bCs/>
                <w:szCs w:val="22"/>
              </w:rPr>
            </w:pPr>
            <w:r w:rsidRPr="00E140D5">
              <w:rPr>
                <w:bCs/>
                <w:szCs w:val="22"/>
              </w:rPr>
              <w:t>2</w:t>
            </w:r>
          </w:p>
        </w:tc>
        <w:tc>
          <w:tcPr>
            <w:tcW w:w="1233" w:type="dxa"/>
            <w:tcBorders>
              <w:top w:val="nil"/>
              <w:left w:val="nil"/>
              <w:bottom w:val="single" w:sz="4" w:space="0" w:color="auto"/>
              <w:right w:val="single" w:sz="4" w:space="0" w:color="auto"/>
            </w:tcBorders>
            <w:shd w:val="clear" w:color="auto" w:fill="FFFF99"/>
            <w:noWrap/>
            <w:vAlign w:val="center"/>
            <w:hideMark/>
          </w:tcPr>
          <w:p w:rsidR="009C7DA4" w:rsidRPr="00E140D5" w:rsidRDefault="009C7DA4" w:rsidP="009C6A88">
            <w:pPr>
              <w:jc w:val="center"/>
              <w:rPr>
                <w:bCs/>
                <w:szCs w:val="22"/>
              </w:rPr>
            </w:pPr>
            <w:r w:rsidRPr="00E140D5">
              <w:rPr>
                <w:bCs/>
                <w:szCs w:val="22"/>
              </w:rPr>
              <w:t>2</w:t>
            </w:r>
          </w:p>
        </w:tc>
      </w:tr>
      <w:tr w:rsidR="009C7DA4" w:rsidRPr="00E140D5" w:rsidTr="009C6A88">
        <w:trPr>
          <w:trHeight w:val="300"/>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rsidR="009C7DA4" w:rsidRPr="00E140D5" w:rsidRDefault="009C7DA4" w:rsidP="009C6A88">
            <w:pPr>
              <w:jc w:val="right"/>
              <w:rPr>
                <w:color w:val="000000"/>
                <w:szCs w:val="22"/>
              </w:rPr>
            </w:pPr>
            <w:r w:rsidRPr="00E140D5">
              <w:rPr>
                <w:color w:val="000000"/>
                <w:szCs w:val="22"/>
              </w:rPr>
              <w:t xml:space="preserve">Ratio surface factor of the palm compared to whole hand </w:t>
            </w:r>
          </w:p>
        </w:tc>
        <w:tc>
          <w:tcPr>
            <w:tcW w:w="1252" w:type="dxa"/>
            <w:tcBorders>
              <w:top w:val="nil"/>
              <w:left w:val="nil"/>
              <w:bottom w:val="single" w:sz="4" w:space="0" w:color="auto"/>
              <w:right w:val="single" w:sz="4" w:space="0" w:color="auto"/>
            </w:tcBorders>
            <w:shd w:val="clear" w:color="auto" w:fill="auto"/>
            <w:noWrap/>
            <w:vAlign w:val="center"/>
            <w:hideMark/>
          </w:tcPr>
          <w:p w:rsidR="009C7DA4" w:rsidRPr="00E140D5" w:rsidRDefault="009C7DA4" w:rsidP="009C6A88">
            <w:pPr>
              <w:jc w:val="center"/>
              <w:rPr>
                <w:szCs w:val="22"/>
              </w:rPr>
            </w:pPr>
            <w:r w:rsidRPr="00E140D5">
              <w:rPr>
                <w:szCs w:val="22"/>
              </w:rPr>
              <w:t>0</w:t>
            </w:r>
            <w:r>
              <w:rPr>
                <w:szCs w:val="22"/>
              </w:rPr>
              <w:t>.</w:t>
            </w:r>
            <w:r w:rsidRPr="00E140D5">
              <w:rPr>
                <w:szCs w:val="22"/>
              </w:rPr>
              <w:t>5</w:t>
            </w:r>
          </w:p>
        </w:tc>
        <w:tc>
          <w:tcPr>
            <w:tcW w:w="1252" w:type="dxa"/>
            <w:tcBorders>
              <w:top w:val="single" w:sz="4" w:space="0" w:color="auto"/>
              <w:left w:val="nil"/>
              <w:bottom w:val="single" w:sz="4" w:space="0" w:color="auto"/>
              <w:right w:val="single" w:sz="4" w:space="0" w:color="auto"/>
            </w:tcBorders>
            <w:vAlign w:val="center"/>
          </w:tcPr>
          <w:p w:rsidR="009C7DA4" w:rsidRPr="00E140D5" w:rsidRDefault="009C7DA4" w:rsidP="009C6A88">
            <w:pPr>
              <w:jc w:val="center"/>
              <w:rPr>
                <w:szCs w:val="22"/>
              </w:rPr>
            </w:pPr>
            <w:r>
              <w:rPr>
                <w:szCs w:val="22"/>
              </w:rPr>
              <w:t>0.5</w:t>
            </w:r>
          </w:p>
        </w:tc>
        <w:tc>
          <w:tcPr>
            <w:tcW w:w="1252" w:type="dxa"/>
            <w:tcBorders>
              <w:top w:val="single" w:sz="4" w:space="0" w:color="auto"/>
              <w:left w:val="single" w:sz="4" w:space="0" w:color="auto"/>
              <w:bottom w:val="single" w:sz="4" w:space="0" w:color="auto"/>
              <w:right w:val="single" w:sz="4" w:space="0" w:color="auto"/>
            </w:tcBorders>
            <w:vAlign w:val="center"/>
          </w:tcPr>
          <w:p w:rsidR="009C7DA4" w:rsidRPr="00E140D5" w:rsidDel="00813390" w:rsidRDefault="009C7DA4" w:rsidP="009C6A88">
            <w:pPr>
              <w:jc w:val="center"/>
              <w:rPr>
                <w:szCs w:val="22"/>
              </w:rPr>
            </w:pPr>
            <w:r w:rsidRPr="00E140D5">
              <w:rPr>
                <w:szCs w:val="22"/>
              </w:rPr>
              <w:t>0</w:t>
            </w:r>
            <w:r>
              <w:rPr>
                <w:szCs w:val="22"/>
              </w:rPr>
              <w:t>.</w:t>
            </w:r>
            <w:r w:rsidRPr="00E140D5">
              <w:rPr>
                <w:szCs w:val="22"/>
              </w:rPr>
              <w:t>5</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9C7DA4" w:rsidRPr="00E140D5" w:rsidRDefault="009C7DA4" w:rsidP="009C6A88">
            <w:pPr>
              <w:jc w:val="center"/>
              <w:rPr>
                <w:szCs w:val="22"/>
              </w:rPr>
            </w:pPr>
            <w:r w:rsidRPr="00E140D5">
              <w:rPr>
                <w:szCs w:val="22"/>
              </w:rPr>
              <w:t>0</w:t>
            </w:r>
            <w:r>
              <w:rPr>
                <w:szCs w:val="22"/>
              </w:rPr>
              <w:t>.</w:t>
            </w:r>
            <w:r w:rsidRPr="00E140D5">
              <w:rPr>
                <w:szCs w:val="22"/>
              </w:rPr>
              <w:t>5</w:t>
            </w:r>
          </w:p>
        </w:tc>
        <w:tc>
          <w:tcPr>
            <w:tcW w:w="1233" w:type="dxa"/>
            <w:tcBorders>
              <w:top w:val="nil"/>
              <w:left w:val="nil"/>
              <w:bottom w:val="single" w:sz="4" w:space="0" w:color="auto"/>
              <w:right w:val="single" w:sz="4" w:space="0" w:color="auto"/>
            </w:tcBorders>
            <w:shd w:val="clear" w:color="auto" w:fill="auto"/>
            <w:noWrap/>
            <w:vAlign w:val="center"/>
            <w:hideMark/>
          </w:tcPr>
          <w:p w:rsidR="009C7DA4" w:rsidRPr="00E140D5" w:rsidRDefault="009C7DA4" w:rsidP="009C6A88">
            <w:pPr>
              <w:jc w:val="center"/>
              <w:rPr>
                <w:szCs w:val="22"/>
              </w:rPr>
            </w:pPr>
            <w:r w:rsidRPr="00E140D5">
              <w:rPr>
                <w:szCs w:val="22"/>
              </w:rPr>
              <w:t>0</w:t>
            </w:r>
            <w:r>
              <w:rPr>
                <w:szCs w:val="22"/>
              </w:rPr>
              <w:t>.</w:t>
            </w:r>
            <w:r w:rsidRPr="00E140D5">
              <w:rPr>
                <w:szCs w:val="22"/>
              </w:rPr>
              <w:t>5</w:t>
            </w:r>
          </w:p>
        </w:tc>
      </w:tr>
      <w:tr w:rsidR="009C7DA4" w:rsidRPr="00E140D5" w:rsidTr="009C6A88">
        <w:trPr>
          <w:trHeight w:val="300"/>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rsidR="009C7DA4" w:rsidRPr="00E140D5" w:rsidRDefault="009C7DA4" w:rsidP="009C6A88">
            <w:pPr>
              <w:jc w:val="right"/>
              <w:rPr>
                <w:color w:val="000000"/>
                <w:szCs w:val="22"/>
              </w:rPr>
            </w:pPr>
            <w:r w:rsidRPr="00E140D5">
              <w:rPr>
                <w:color w:val="000000"/>
                <w:szCs w:val="22"/>
              </w:rPr>
              <w:t>exposure per application (transfered a.s in mg)</w:t>
            </w:r>
          </w:p>
        </w:tc>
        <w:tc>
          <w:tcPr>
            <w:tcW w:w="1252" w:type="dxa"/>
            <w:tcBorders>
              <w:top w:val="nil"/>
              <w:left w:val="nil"/>
              <w:bottom w:val="single" w:sz="4" w:space="0" w:color="auto"/>
              <w:right w:val="single" w:sz="4" w:space="0" w:color="auto"/>
            </w:tcBorders>
            <w:shd w:val="clear" w:color="auto" w:fill="auto"/>
            <w:noWrap/>
            <w:vAlign w:val="center"/>
          </w:tcPr>
          <w:p w:rsidR="009C7DA4" w:rsidRPr="00E140D5" w:rsidRDefault="009C7DA4" w:rsidP="009C6A88">
            <w:pPr>
              <w:jc w:val="center"/>
              <w:rPr>
                <w:szCs w:val="22"/>
              </w:rPr>
            </w:pPr>
            <w:r w:rsidRPr="00E140D5">
              <w:rPr>
                <w:szCs w:val="22"/>
              </w:rPr>
              <w:t>11</w:t>
            </w:r>
          </w:p>
        </w:tc>
        <w:tc>
          <w:tcPr>
            <w:tcW w:w="1252" w:type="dxa"/>
            <w:tcBorders>
              <w:top w:val="single" w:sz="4" w:space="0" w:color="auto"/>
              <w:left w:val="nil"/>
              <w:bottom w:val="single" w:sz="4" w:space="0" w:color="auto"/>
              <w:right w:val="single" w:sz="4" w:space="0" w:color="auto"/>
            </w:tcBorders>
            <w:vAlign w:val="center"/>
          </w:tcPr>
          <w:p w:rsidR="009C7DA4" w:rsidRDefault="009C7DA4" w:rsidP="009C6A88">
            <w:pPr>
              <w:jc w:val="center"/>
              <w:rPr>
                <w:szCs w:val="22"/>
              </w:rPr>
            </w:pPr>
            <w:r>
              <w:rPr>
                <w:szCs w:val="22"/>
              </w:rPr>
              <w:t>14</w:t>
            </w:r>
          </w:p>
        </w:tc>
        <w:tc>
          <w:tcPr>
            <w:tcW w:w="1252" w:type="dxa"/>
            <w:tcBorders>
              <w:top w:val="single" w:sz="4" w:space="0" w:color="auto"/>
              <w:left w:val="single" w:sz="4" w:space="0" w:color="auto"/>
              <w:bottom w:val="single" w:sz="4" w:space="0" w:color="auto"/>
              <w:right w:val="single" w:sz="4" w:space="0" w:color="auto"/>
            </w:tcBorders>
            <w:vAlign w:val="center"/>
          </w:tcPr>
          <w:p w:rsidR="009C7DA4" w:rsidRPr="00E140D5" w:rsidDel="00813390" w:rsidRDefault="009C7DA4" w:rsidP="009C6A88">
            <w:pPr>
              <w:jc w:val="center"/>
              <w:rPr>
                <w:szCs w:val="22"/>
              </w:rPr>
            </w:pPr>
            <w:r>
              <w:rPr>
                <w:szCs w:val="22"/>
              </w:rPr>
              <w:t>20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9C7DA4" w:rsidRPr="00E140D5" w:rsidRDefault="009C7DA4" w:rsidP="009C6A88">
            <w:pPr>
              <w:jc w:val="center"/>
              <w:rPr>
                <w:szCs w:val="22"/>
              </w:rPr>
            </w:pPr>
            <w:r w:rsidRPr="00E140D5">
              <w:rPr>
                <w:szCs w:val="22"/>
              </w:rPr>
              <w:t>20</w:t>
            </w:r>
          </w:p>
        </w:tc>
        <w:tc>
          <w:tcPr>
            <w:tcW w:w="1233" w:type="dxa"/>
            <w:tcBorders>
              <w:top w:val="nil"/>
              <w:left w:val="nil"/>
              <w:bottom w:val="single" w:sz="4" w:space="0" w:color="auto"/>
              <w:right w:val="single" w:sz="4" w:space="0" w:color="auto"/>
            </w:tcBorders>
            <w:shd w:val="clear" w:color="auto" w:fill="auto"/>
            <w:noWrap/>
            <w:vAlign w:val="center"/>
            <w:hideMark/>
          </w:tcPr>
          <w:p w:rsidR="009C7DA4" w:rsidRPr="00E140D5" w:rsidRDefault="009C7DA4" w:rsidP="009C6A88">
            <w:pPr>
              <w:jc w:val="center"/>
              <w:rPr>
                <w:szCs w:val="22"/>
              </w:rPr>
            </w:pPr>
            <w:r w:rsidRPr="00E140D5">
              <w:rPr>
                <w:szCs w:val="22"/>
              </w:rPr>
              <w:t>39</w:t>
            </w:r>
          </w:p>
        </w:tc>
      </w:tr>
      <w:tr w:rsidR="009C7DA4" w:rsidRPr="00E140D5" w:rsidTr="009C6A88">
        <w:trPr>
          <w:trHeight w:val="300"/>
        </w:trPr>
        <w:tc>
          <w:tcPr>
            <w:tcW w:w="3262" w:type="dxa"/>
            <w:tcBorders>
              <w:top w:val="nil"/>
              <w:left w:val="single" w:sz="4" w:space="0" w:color="auto"/>
              <w:bottom w:val="single" w:sz="4" w:space="0" w:color="auto"/>
              <w:right w:val="single" w:sz="4" w:space="0" w:color="auto"/>
            </w:tcBorders>
            <w:shd w:val="clear" w:color="auto" w:fill="D9D9D9"/>
            <w:noWrap/>
            <w:vAlign w:val="bottom"/>
            <w:hideMark/>
          </w:tcPr>
          <w:p w:rsidR="009C7DA4" w:rsidRPr="00E140D5" w:rsidRDefault="009C7DA4" w:rsidP="009C6A88">
            <w:pPr>
              <w:jc w:val="right"/>
              <w:rPr>
                <w:color w:val="000000"/>
                <w:szCs w:val="22"/>
              </w:rPr>
            </w:pPr>
            <w:r w:rsidRPr="00E140D5">
              <w:rPr>
                <w:color w:val="000000"/>
                <w:szCs w:val="22"/>
              </w:rPr>
              <w:t>transfer factor (hand to food) in %</w:t>
            </w:r>
          </w:p>
        </w:tc>
        <w:tc>
          <w:tcPr>
            <w:tcW w:w="1252" w:type="dxa"/>
            <w:tcBorders>
              <w:top w:val="nil"/>
              <w:left w:val="nil"/>
              <w:bottom w:val="single" w:sz="4" w:space="0" w:color="auto"/>
              <w:right w:val="single" w:sz="4" w:space="0" w:color="auto"/>
            </w:tcBorders>
            <w:shd w:val="clear" w:color="auto" w:fill="D9D9D9"/>
            <w:noWrap/>
            <w:vAlign w:val="center"/>
            <w:hideMark/>
          </w:tcPr>
          <w:p w:rsidR="009C7DA4" w:rsidRPr="00E140D5" w:rsidRDefault="009C7DA4" w:rsidP="009C6A88">
            <w:pPr>
              <w:jc w:val="center"/>
              <w:rPr>
                <w:bCs/>
                <w:szCs w:val="22"/>
              </w:rPr>
            </w:pPr>
            <w:r w:rsidRPr="00E140D5">
              <w:rPr>
                <w:bCs/>
                <w:szCs w:val="22"/>
              </w:rPr>
              <w:t>100</w:t>
            </w:r>
          </w:p>
        </w:tc>
        <w:tc>
          <w:tcPr>
            <w:tcW w:w="1252" w:type="dxa"/>
            <w:tcBorders>
              <w:top w:val="single" w:sz="4" w:space="0" w:color="auto"/>
              <w:left w:val="nil"/>
              <w:bottom w:val="single" w:sz="4" w:space="0" w:color="auto"/>
              <w:right w:val="single" w:sz="4" w:space="0" w:color="auto"/>
            </w:tcBorders>
            <w:shd w:val="clear" w:color="auto" w:fill="D9D9D9"/>
            <w:vAlign w:val="center"/>
          </w:tcPr>
          <w:p w:rsidR="009C7DA4" w:rsidRPr="00E140D5" w:rsidRDefault="009C7DA4" w:rsidP="009C6A88">
            <w:pPr>
              <w:jc w:val="center"/>
              <w:rPr>
                <w:bCs/>
                <w:szCs w:val="22"/>
              </w:rPr>
            </w:pPr>
            <w:r>
              <w:rPr>
                <w:bCs/>
                <w:szCs w:val="22"/>
              </w:rPr>
              <w:t>100</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rsidR="009C7DA4" w:rsidRPr="00E140D5" w:rsidDel="00813390" w:rsidRDefault="009C7DA4" w:rsidP="009C6A88">
            <w:pPr>
              <w:jc w:val="center"/>
              <w:rPr>
                <w:bCs/>
                <w:szCs w:val="22"/>
              </w:rPr>
            </w:pPr>
            <w:r w:rsidRPr="00E140D5">
              <w:rPr>
                <w:bCs/>
                <w:szCs w:val="22"/>
              </w:rPr>
              <w:t>100</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rsidR="009C7DA4" w:rsidRPr="00E140D5" w:rsidRDefault="009C7DA4" w:rsidP="009C6A88">
            <w:pPr>
              <w:jc w:val="center"/>
              <w:rPr>
                <w:bCs/>
                <w:szCs w:val="22"/>
              </w:rPr>
            </w:pPr>
            <w:r w:rsidRPr="00E140D5">
              <w:rPr>
                <w:bCs/>
                <w:szCs w:val="22"/>
              </w:rPr>
              <w:t>100</w:t>
            </w:r>
          </w:p>
        </w:tc>
        <w:tc>
          <w:tcPr>
            <w:tcW w:w="1233" w:type="dxa"/>
            <w:tcBorders>
              <w:top w:val="nil"/>
              <w:left w:val="nil"/>
              <w:bottom w:val="single" w:sz="4" w:space="0" w:color="auto"/>
              <w:right w:val="single" w:sz="4" w:space="0" w:color="auto"/>
            </w:tcBorders>
            <w:shd w:val="clear" w:color="auto" w:fill="D9D9D9"/>
            <w:noWrap/>
            <w:vAlign w:val="center"/>
            <w:hideMark/>
          </w:tcPr>
          <w:p w:rsidR="009C7DA4" w:rsidRPr="00E140D5" w:rsidRDefault="009C7DA4" w:rsidP="009C6A88">
            <w:pPr>
              <w:jc w:val="center"/>
              <w:rPr>
                <w:bCs/>
                <w:szCs w:val="22"/>
              </w:rPr>
            </w:pPr>
            <w:r w:rsidRPr="00E140D5">
              <w:rPr>
                <w:bCs/>
                <w:szCs w:val="22"/>
              </w:rPr>
              <w:t>100</w:t>
            </w:r>
          </w:p>
        </w:tc>
      </w:tr>
      <w:tr w:rsidR="009C7DA4" w:rsidRPr="00E140D5" w:rsidTr="009C6A88">
        <w:trPr>
          <w:trHeight w:val="300"/>
        </w:trPr>
        <w:tc>
          <w:tcPr>
            <w:tcW w:w="3262" w:type="dxa"/>
            <w:tcBorders>
              <w:top w:val="nil"/>
              <w:left w:val="single" w:sz="4" w:space="0" w:color="auto"/>
              <w:bottom w:val="single" w:sz="4" w:space="0" w:color="auto"/>
              <w:right w:val="single" w:sz="4" w:space="0" w:color="auto"/>
            </w:tcBorders>
            <w:shd w:val="clear" w:color="auto" w:fill="D9D9D9"/>
            <w:noWrap/>
            <w:vAlign w:val="bottom"/>
            <w:hideMark/>
          </w:tcPr>
          <w:p w:rsidR="009C7DA4" w:rsidRPr="00E140D5" w:rsidRDefault="009C7DA4" w:rsidP="009C6A88">
            <w:pPr>
              <w:jc w:val="right"/>
              <w:rPr>
                <w:color w:val="000000"/>
                <w:szCs w:val="22"/>
              </w:rPr>
            </w:pPr>
            <w:r w:rsidRPr="00E140D5">
              <w:rPr>
                <w:color w:val="000000"/>
                <w:szCs w:val="22"/>
              </w:rPr>
              <w:t>transfer factor (food to mouth) in %</w:t>
            </w:r>
          </w:p>
        </w:tc>
        <w:tc>
          <w:tcPr>
            <w:tcW w:w="1252" w:type="dxa"/>
            <w:tcBorders>
              <w:top w:val="nil"/>
              <w:left w:val="nil"/>
              <w:bottom w:val="single" w:sz="4" w:space="0" w:color="auto"/>
              <w:right w:val="single" w:sz="4" w:space="0" w:color="auto"/>
            </w:tcBorders>
            <w:shd w:val="clear" w:color="auto" w:fill="D9D9D9"/>
            <w:noWrap/>
            <w:vAlign w:val="center"/>
            <w:hideMark/>
          </w:tcPr>
          <w:p w:rsidR="009C7DA4" w:rsidRPr="00E140D5" w:rsidRDefault="009C7DA4" w:rsidP="009C6A88">
            <w:pPr>
              <w:jc w:val="center"/>
              <w:rPr>
                <w:bCs/>
                <w:szCs w:val="22"/>
              </w:rPr>
            </w:pPr>
            <w:r w:rsidRPr="00E140D5">
              <w:rPr>
                <w:bCs/>
                <w:szCs w:val="22"/>
              </w:rPr>
              <w:t>100</w:t>
            </w:r>
          </w:p>
        </w:tc>
        <w:tc>
          <w:tcPr>
            <w:tcW w:w="1252" w:type="dxa"/>
            <w:tcBorders>
              <w:top w:val="single" w:sz="4" w:space="0" w:color="auto"/>
              <w:left w:val="nil"/>
              <w:bottom w:val="single" w:sz="4" w:space="0" w:color="auto"/>
              <w:right w:val="single" w:sz="4" w:space="0" w:color="auto"/>
            </w:tcBorders>
            <w:shd w:val="clear" w:color="auto" w:fill="D9D9D9"/>
            <w:vAlign w:val="center"/>
          </w:tcPr>
          <w:p w:rsidR="009C7DA4" w:rsidRPr="00E140D5" w:rsidRDefault="009C7DA4" w:rsidP="009C6A88">
            <w:pPr>
              <w:jc w:val="center"/>
              <w:rPr>
                <w:bCs/>
                <w:szCs w:val="22"/>
              </w:rPr>
            </w:pPr>
            <w:r>
              <w:rPr>
                <w:bCs/>
                <w:szCs w:val="22"/>
              </w:rPr>
              <w:t>100</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rsidR="009C7DA4" w:rsidRPr="00E140D5" w:rsidDel="00813390" w:rsidRDefault="009C7DA4" w:rsidP="009C6A88">
            <w:pPr>
              <w:jc w:val="center"/>
              <w:rPr>
                <w:bCs/>
                <w:szCs w:val="22"/>
              </w:rPr>
            </w:pPr>
            <w:r w:rsidRPr="00E140D5">
              <w:rPr>
                <w:bCs/>
                <w:szCs w:val="22"/>
              </w:rPr>
              <w:t>100</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rsidR="009C7DA4" w:rsidRPr="00E140D5" w:rsidRDefault="009C7DA4" w:rsidP="009C6A88">
            <w:pPr>
              <w:jc w:val="center"/>
              <w:rPr>
                <w:bCs/>
                <w:szCs w:val="22"/>
              </w:rPr>
            </w:pPr>
            <w:r w:rsidRPr="00E140D5">
              <w:rPr>
                <w:bCs/>
                <w:szCs w:val="22"/>
              </w:rPr>
              <w:t>100</w:t>
            </w:r>
          </w:p>
        </w:tc>
        <w:tc>
          <w:tcPr>
            <w:tcW w:w="1233" w:type="dxa"/>
            <w:tcBorders>
              <w:top w:val="nil"/>
              <w:left w:val="nil"/>
              <w:bottom w:val="single" w:sz="4" w:space="0" w:color="auto"/>
              <w:right w:val="single" w:sz="4" w:space="0" w:color="auto"/>
            </w:tcBorders>
            <w:shd w:val="clear" w:color="auto" w:fill="D9D9D9"/>
            <w:noWrap/>
            <w:vAlign w:val="center"/>
            <w:hideMark/>
          </w:tcPr>
          <w:p w:rsidR="009C7DA4" w:rsidRPr="00E140D5" w:rsidRDefault="009C7DA4" w:rsidP="009C6A88">
            <w:pPr>
              <w:jc w:val="center"/>
              <w:rPr>
                <w:bCs/>
                <w:szCs w:val="22"/>
              </w:rPr>
            </w:pPr>
            <w:r w:rsidRPr="00E140D5">
              <w:rPr>
                <w:bCs/>
                <w:szCs w:val="22"/>
              </w:rPr>
              <w:t>100</w:t>
            </w:r>
          </w:p>
        </w:tc>
      </w:tr>
      <w:tr w:rsidR="009C7DA4" w:rsidRPr="00E140D5" w:rsidTr="009C6A88">
        <w:trPr>
          <w:trHeight w:val="300"/>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rsidR="009C7DA4" w:rsidRPr="00E140D5" w:rsidRDefault="009C7DA4" w:rsidP="009C6A88">
            <w:pPr>
              <w:jc w:val="right"/>
              <w:rPr>
                <w:color w:val="000000"/>
                <w:szCs w:val="22"/>
              </w:rPr>
            </w:pPr>
            <w:r w:rsidRPr="00E140D5">
              <w:rPr>
                <w:color w:val="000000"/>
                <w:szCs w:val="22"/>
              </w:rPr>
              <w:t xml:space="preserve">ingested a.s in mg and per application </w:t>
            </w:r>
          </w:p>
        </w:tc>
        <w:tc>
          <w:tcPr>
            <w:tcW w:w="1252" w:type="dxa"/>
            <w:tcBorders>
              <w:top w:val="nil"/>
              <w:left w:val="nil"/>
              <w:bottom w:val="single" w:sz="4" w:space="0" w:color="auto"/>
              <w:right w:val="single" w:sz="4" w:space="0" w:color="auto"/>
            </w:tcBorders>
            <w:shd w:val="clear" w:color="auto" w:fill="auto"/>
            <w:noWrap/>
            <w:vAlign w:val="center"/>
          </w:tcPr>
          <w:p w:rsidR="009C7DA4" w:rsidRPr="00E140D5" w:rsidRDefault="009C7DA4" w:rsidP="009C6A88">
            <w:pPr>
              <w:jc w:val="center"/>
              <w:rPr>
                <w:color w:val="000000"/>
                <w:szCs w:val="22"/>
              </w:rPr>
            </w:pPr>
            <w:r w:rsidRPr="00E140D5">
              <w:rPr>
                <w:color w:val="000000"/>
                <w:szCs w:val="22"/>
              </w:rPr>
              <w:t>11</w:t>
            </w:r>
          </w:p>
        </w:tc>
        <w:tc>
          <w:tcPr>
            <w:tcW w:w="1252" w:type="dxa"/>
            <w:tcBorders>
              <w:top w:val="single" w:sz="4" w:space="0" w:color="auto"/>
              <w:left w:val="nil"/>
              <w:bottom w:val="single" w:sz="4" w:space="0" w:color="auto"/>
              <w:right w:val="single" w:sz="4" w:space="0" w:color="auto"/>
            </w:tcBorders>
            <w:vAlign w:val="center"/>
          </w:tcPr>
          <w:p w:rsidR="009C7DA4" w:rsidRDefault="009C7DA4" w:rsidP="009C6A88">
            <w:pPr>
              <w:jc w:val="center"/>
              <w:rPr>
                <w:color w:val="000000"/>
                <w:szCs w:val="22"/>
              </w:rPr>
            </w:pPr>
            <w:r>
              <w:rPr>
                <w:color w:val="000000"/>
                <w:szCs w:val="22"/>
              </w:rPr>
              <w:t>14</w:t>
            </w:r>
          </w:p>
        </w:tc>
        <w:tc>
          <w:tcPr>
            <w:tcW w:w="1252" w:type="dxa"/>
            <w:tcBorders>
              <w:top w:val="single" w:sz="4" w:space="0" w:color="auto"/>
              <w:left w:val="single" w:sz="4" w:space="0" w:color="auto"/>
              <w:bottom w:val="single" w:sz="4" w:space="0" w:color="auto"/>
              <w:right w:val="single" w:sz="4" w:space="0" w:color="auto"/>
            </w:tcBorders>
            <w:vAlign w:val="center"/>
          </w:tcPr>
          <w:p w:rsidR="009C7DA4" w:rsidRPr="00E140D5" w:rsidDel="00813390" w:rsidRDefault="009C7DA4" w:rsidP="009C6A88">
            <w:pPr>
              <w:jc w:val="center"/>
              <w:rPr>
                <w:color w:val="000000"/>
                <w:szCs w:val="22"/>
              </w:rPr>
            </w:pPr>
            <w:r>
              <w:rPr>
                <w:color w:val="000000"/>
                <w:szCs w:val="22"/>
              </w:rPr>
              <w:t>20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9C7DA4" w:rsidRPr="00E140D5" w:rsidRDefault="009C7DA4" w:rsidP="009C6A88">
            <w:pPr>
              <w:jc w:val="center"/>
              <w:rPr>
                <w:color w:val="000000"/>
                <w:szCs w:val="22"/>
              </w:rPr>
            </w:pPr>
            <w:r w:rsidRPr="00E140D5">
              <w:rPr>
                <w:color w:val="000000"/>
                <w:szCs w:val="22"/>
              </w:rPr>
              <w:t>20</w:t>
            </w:r>
          </w:p>
        </w:tc>
        <w:tc>
          <w:tcPr>
            <w:tcW w:w="1233" w:type="dxa"/>
            <w:tcBorders>
              <w:top w:val="nil"/>
              <w:left w:val="nil"/>
              <w:bottom w:val="single" w:sz="4" w:space="0" w:color="auto"/>
              <w:right w:val="single" w:sz="4" w:space="0" w:color="auto"/>
            </w:tcBorders>
            <w:shd w:val="clear" w:color="auto" w:fill="auto"/>
            <w:noWrap/>
            <w:vAlign w:val="center"/>
            <w:hideMark/>
          </w:tcPr>
          <w:p w:rsidR="009C7DA4" w:rsidRPr="00E140D5" w:rsidRDefault="009C7DA4" w:rsidP="009C6A88">
            <w:pPr>
              <w:jc w:val="center"/>
              <w:rPr>
                <w:color w:val="000000"/>
                <w:szCs w:val="22"/>
              </w:rPr>
            </w:pPr>
            <w:r w:rsidRPr="00E140D5">
              <w:rPr>
                <w:color w:val="000000"/>
                <w:szCs w:val="22"/>
              </w:rPr>
              <w:t>39</w:t>
            </w:r>
          </w:p>
        </w:tc>
      </w:tr>
      <w:tr w:rsidR="009C7DA4" w:rsidRPr="00E140D5" w:rsidTr="009C6A88">
        <w:trPr>
          <w:trHeight w:val="300"/>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rsidR="009C7DA4" w:rsidRPr="00E140D5" w:rsidRDefault="009C7DA4" w:rsidP="009C6A88">
            <w:pPr>
              <w:jc w:val="right"/>
              <w:rPr>
                <w:b/>
                <w:color w:val="000000"/>
                <w:szCs w:val="22"/>
              </w:rPr>
            </w:pPr>
            <w:r w:rsidRPr="00E140D5">
              <w:rPr>
                <w:b/>
                <w:color w:val="000000"/>
                <w:szCs w:val="22"/>
              </w:rPr>
              <w:t>total ingested a.s in mg</w:t>
            </w:r>
          </w:p>
        </w:tc>
        <w:tc>
          <w:tcPr>
            <w:tcW w:w="1252" w:type="dxa"/>
            <w:tcBorders>
              <w:top w:val="nil"/>
              <w:left w:val="nil"/>
              <w:bottom w:val="single" w:sz="4" w:space="0" w:color="auto"/>
              <w:right w:val="single" w:sz="4" w:space="0" w:color="auto"/>
            </w:tcBorders>
            <w:shd w:val="clear" w:color="auto" w:fill="auto"/>
            <w:noWrap/>
            <w:vAlign w:val="center"/>
          </w:tcPr>
          <w:p w:rsidR="009C7DA4" w:rsidRPr="00E140D5" w:rsidRDefault="009C7DA4" w:rsidP="009C6A88">
            <w:pPr>
              <w:jc w:val="center"/>
              <w:rPr>
                <w:b/>
                <w:color w:val="000000"/>
                <w:szCs w:val="22"/>
              </w:rPr>
            </w:pPr>
            <w:r>
              <w:rPr>
                <w:b/>
                <w:color w:val="000000"/>
                <w:szCs w:val="22"/>
              </w:rPr>
              <w:t>22</w:t>
            </w:r>
          </w:p>
        </w:tc>
        <w:tc>
          <w:tcPr>
            <w:tcW w:w="1252" w:type="dxa"/>
            <w:tcBorders>
              <w:top w:val="single" w:sz="4" w:space="0" w:color="auto"/>
              <w:left w:val="nil"/>
              <w:bottom w:val="single" w:sz="4" w:space="0" w:color="auto"/>
              <w:right w:val="single" w:sz="4" w:space="0" w:color="auto"/>
            </w:tcBorders>
            <w:vAlign w:val="center"/>
          </w:tcPr>
          <w:p w:rsidR="009C7DA4" w:rsidRDefault="009C7DA4" w:rsidP="009C6A88">
            <w:pPr>
              <w:jc w:val="center"/>
              <w:rPr>
                <w:b/>
                <w:color w:val="000000"/>
                <w:szCs w:val="22"/>
              </w:rPr>
            </w:pPr>
            <w:r>
              <w:rPr>
                <w:b/>
                <w:color w:val="000000"/>
                <w:szCs w:val="22"/>
              </w:rPr>
              <w:t>28</w:t>
            </w:r>
          </w:p>
        </w:tc>
        <w:tc>
          <w:tcPr>
            <w:tcW w:w="1252" w:type="dxa"/>
            <w:tcBorders>
              <w:top w:val="single" w:sz="4" w:space="0" w:color="auto"/>
              <w:left w:val="single" w:sz="4" w:space="0" w:color="auto"/>
              <w:bottom w:val="single" w:sz="4" w:space="0" w:color="auto"/>
              <w:right w:val="single" w:sz="4" w:space="0" w:color="auto"/>
            </w:tcBorders>
            <w:vAlign w:val="center"/>
          </w:tcPr>
          <w:p w:rsidR="009C7DA4" w:rsidRPr="00E140D5" w:rsidDel="00813390" w:rsidRDefault="009C7DA4" w:rsidP="009C6A88">
            <w:pPr>
              <w:jc w:val="center"/>
              <w:rPr>
                <w:b/>
                <w:color w:val="000000"/>
                <w:szCs w:val="22"/>
              </w:rPr>
            </w:pPr>
            <w:r>
              <w:rPr>
                <w:b/>
                <w:color w:val="000000"/>
                <w:szCs w:val="22"/>
              </w:rPr>
              <w:t>39</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9C7DA4" w:rsidRPr="00E140D5" w:rsidRDefault="009C7DA4" w:rsidP="009C6A88">
            <w:pPr>
              <w:jc w:val="center"/>
              <w:rPr>
                <w:b/>
                <w:color w:val="000000"/>
                <w:szCs w:val="22"/>
              </w:rPr>
            </w:pPr>
            <w:r w:rsidRPr="00E140D5">
              <w:rPr>
                <w:b/>
                <w:color w:val="000000"/>
                <w:szCs w:val="22"/>
              </w:rPr>
              <w:t>41</w:t>
            </w:r>
          </w:p>
        </w:tc>
        <w:tc>
          <w:tcPr>
            <w:tcW w:w="1233" w:type="dxa"/>
            <w:tcBorders>
              <w:top w:val="nil"/>
              <w:left w:val="nil"/>
              <w:bottom w:val="single" w:sz="4" w:space="0" w:color="auto"/>
              <w:right w:val="single" w:sz="4" w:space="0" w:color="auto"/>
            </w:tcBorders>
            <w:shd w:val="clear" w:color="auto" w:fill="auto"/>
            <w:noWrap/>
            <w:vAlign w:val="center"/>
            <w:hideMark/>
          </w:tcPr>
          <w:p w:rsidR="009C7DA4" w:rsidRPr="00E140D5" w:rsidRDefault="009C7DA4" w:rsidP="009C6A88">
            <w:pPr>
              <w:jc w:val="center"/>
              <w:rPr>
                <w:b/>
                <w:color w:val="000000"/>
                <w:szCs w:val="22"/>
              </w:rPr>
            </w:pPr>
            <w:r w:rsidRPr="00E140D5">
              <w:rPr>
                <w:b/>
                <w:color w:val="000000"/>
                <w:szCs w:val="22"/>
              </w:rPr>
              <w:t>78</w:t>
            </w:r>
          </w:p>
        </w:tc>
      </w:tr>
      <w:tr w:rsidR="009C7DA4" w:rsidRPr="00E140D5" w:rsidTr="009C6A88">
        <w:trPr>
          <w:trHeight w:val="300"/>
        </w:trPr>
        <w:tc>
          <w:tcPr>
            <w:tcW w:w="3262" w:type="dxa"/>
            <w:tcBorders>
              <w:top w:val="nil"/>
              <w:left w:val="single" w:sz="4" w:space="0" w:color="auto"/>
              <w:bottom w:val="single" w:sz="4" w:space="0" w:color="auto"/>
              <w:right w:val="single" w:sz="4" w:space="0" w:color="auto"/>
            </w:tcBorders>
            <w:shd w:val="clear" w:color="auto" w:fill="D9D9D9"/>
            <w:noWrap/>
            <w:vAlign w:val="bottom"/>
            <w:hideMark/>
          </w:tcPr>
          <w:p w:rsidR="009C7DA4" w:rsidRPr="00E140D5" w:rsidRDefault="009C7DA4" w:rsidP="009C6A88">
            <w:pPr>
              <w:jc w:val="right"/>
              <w:rPr>
                <w:color w:val="000000"/>
                <w:szCs w:val="22"/>
              </w:rPr>
            </w:pPr>
            <w:r w:rsidRPr="00E140D5">
              <w:rPr>
                <w:color w:val="000000"/>
                <w:szCs w:val="22"/>
              </w:rPr>
              <w:t>Body weight in kg</w:t>
            </w:r>
          </w:p>
        </w:tc>
        <w:tc>
          <w:tcPr>
            <w:tcW w:w="1252" w:type="dxa"/>
            <w:tcBorders>
              <w:top w:val="nil"/>
              <w:left w:val="nil"/>
              <w:bottom w:val="single" w:sz="4" w:space="0" w:color="auto"/>
              <w:right w:val="single" w:sz="4" w:space="0" w:color="auto"/>
            </w:tcBorders>
            <w:shd w:val="clear" w:color="auto" w:fill="D9D9D9"/>
            <w:noWrap/>
            <w:vAlign w:val="center"/>
          </w:tcPr>
          <w:p w:rsidR="009C7DA4" w:rsidRPr="00E140D5" w:rsidRDefault="009C7DA4" w:rsidP="009C6A88">
            <w:pPr>
              <w:jc w:val="center"/>
              <w:rPr>
                <w:color w:val="000000"/>
                <w:szCs w:val="22"/>
              </w:rPr>
            </w:pPr>
            <w:r w:rsidRPr="00E140D5">
              <w:rPr>
                <w:color w:val="000000"/>
                <w:szCs w:val="22"/>
              </w:rPr>
              <w:t>10</w:t>
            </w:r>
          </w:p>
        </w:tc>
        <w:tc>
          <w:tcPr>
            <w:tcW w:w="1252" w:type="dxa"/>
            <w:tcBorders>
              <w:top w:val="single" w:sz="4" w:space="0" w:color="auto"/>
              <w:left w:val="nil"/>
              <w:bottom w:val="single" w:sz="4" w:space="0" w:color="auto"/>
              <w:right w:val="single" w:sz="4" w:space="0" w:color="auto"/>
            </w:tcBorders>
            <w:shd w:val="clear" w:color="auto" w:fill="D9D9D9"/>
            <w:vAlign w:val="center"/>
          </w:tcPr>
          <w:p w:rsidR="009C7DA4" w:rsidRDefault="009C7DA4" w:rsidP="009C6A88">
            <w:pPr>
              <w:jc w:val="center"/>
              <w:rPr>
                <w:color w:val="000000"/>
                <w:szCs w:val="22"/>
              </w:rPr>
            </w:pPr>
            <w:r>
              <w:rPr>
                <w:color w:val="000000"/>
                <w:szCs w:val="22"/>
              </w:rPr>
              <w:t>12</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rsidR="009C7DA4" w:rsidRPr="00E140D5" w:rsidDel="00813390" w:rsidRDefault="009C7DA4" w:rsidP="009C6A88">
            <w:pPr>
              <w:jc w:val="center"/>
              <w:rPr>
                <w:color w:val="000000"/>
                <w:szCs w:val="22"/>
              </w:rPr>
            </w:pPr>
            <w:r>
              <w:rPr>
                <w:color w:val="000000"/>
                <w:szCs w:val="22"/>
              </w:rPr>
              <w:t>16</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rsidR="009C7DA4" w:rsidRPr="00E140D5" w:rsidRDefault="009C7DA4" w:rsidP="009C6A88">
            <w:pPr>
              <w:jc w:val="center"/>
              <w:rPr>
                <w:color w:val="000000"/>
                <w:szCs w:val="22"/>
              </w:rPr>
            </w:pPr>
            <w:r w:rsidRPr="00E140D5">
              <w:rPr>
                <w:color w:val="000000"/>
                <w:szCs w:val="22"/>
              </w:rPr>
              <w:t>23</w:t>
            </w:r>
            <w:r>
              <w:rPr>
                <w:color w:val="000000"/>
                <w:szCs w:val="22"/>
              </w:rPr>
              <w:t>.</w:t>
            </w:r>
            <w:r w:rsidRPr="00E140D5">
              <w:rPr>
                <w:color w:val="000000"/>
                <w:szCs w:val="22"/>
              </w:rPr>
              <w:t>9</w:t>
            </w:r>
          </w:p>
        </w:tc>
        <w:tc>
          <w:tcPr>
            <w:tcW w:w="1233" w:type="dxa"/>
            <w:tcBorders>
              <w:top w:val="nil"/>
              <w:left w:val="nil"/>
              <w:bottom w:val="single" w:sz="4" w:space="0" w:color="auto"/>
              <w:right w:val="single" w:sz="4" w:space="0" w:color="auto"/>
            </w:tcBorders>
            <w:shd w:val="clear" w:color="auto" w:fill="D9D9D9"/>
            <w:noWrap/>
            <w:vAlign w:val="center"/>
            <w:hideMark/>
          </w:tcPr>
          <w:p w:rsidR="009C7DA4" w:rsidRPr="00E140D5" w:rsidRDefault="009C7DA4" w:rsidP="009C6A88">
            <w:pPr>
              <w:jc w:val="center"/>
              <w:rPr>
                <w:color w:val="000000"/>
                <w:szCs w:val="22"/>
              </w:rPr>
            </w:pPr>
            <w:r w:rsidRPr="00E140D5">
              <w:rPr>
                <w:color w:val="000000"/>
                <w:szCs w:val="22"/>
              </w:rPr>
              <w:t>60</w:t>
            </w:r>
          </w:p>
        </w:tc>
      </w:tr>
      <w:tr w:rsidR="009C7DA4" w:rsidRPr="00E140D5" w:rsidTr="009C6A88">
        <w:trPr>
          <w:trHeight w:val="300"/>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rsidR="009C7DA4" w:rsidRPr="00E140D5" w:rsidRDefault="009C7DA4" w:rsidP="009C6A88">
            <w:pPr>
              <w:jc w:val="right"/>
              <w:rPr>
                <w:color w:val="000000"/>
                <w:szCs w:val="22"/>
              </w:rPr>
            </w:pPr>
            <w:r w:rsidRPr="00E140D5">
              <w:rPr>
                <w:color w:val="000000"/>
                <w:szCs w:val="22"/>
              </w:rPr>
              <w:t>Exposure per application in mg a.s/kg b.w./day</w:t>
            </w:r>
          </w:p>
        </w:tc>
        <w:tc>
          <w:tcPr>
            <w:tcW w:w="1252" w:type="dxa"/>
            <w:tcBorders>
              <w:top w:val="nil"/>
              <w:left w:val="nil"/>
              <w:bottom w:val="single" w:sz="4" w:space="0" w:color="auto"/>
              <w:right w:val="single" w:sz="4" w:space="0" w:color="auto"/>
            </w:tcBorders>
            <w:shd w:val="clear" w:color="auto" w:fill="auto"/>
            <w:noWrap/>
            <w:vAlign w:val="center"/>
          </w:tcPr>
          <w:p w:rsidR="009C7DA4" w:rsidRPr="00E140D5" w:rsidRDefault="009C7DA4" w:rsidP="009C6A88">
            <w:pPr>
              <w:jc w:val="center"/>
              <w:rPr>
                <w:color w:val="000000"/>
                <w:szCs w:val="22"/>
              </w:rPr>
            </w:pPr>
            <w:r w:rsidRPr="00E140D5">
              <w:rPr>
                <w:color w:val="000000"/>
                <w:szCs w:val="22"/>
              </w:rPr>
              <w:t>1</w:t>
            </w:r>
            <w:r>
              <w:rPr>
                <w:color w:val="000000"/>
                <w:szCs w:val="22"/>
              </w:rPr>
              <w:t>.</w:t>
            </w:r>
            <w:r w:rsidRPr="00E140D5">
              <w:rPr>
                <w:color w:val="000000"/>
                <w:szCs w:val="22"/>
              </w:rPr>
              <w:t>1</w:t>
            </w:r>
          </w:p>
        </w:tc>
        <w:tc>
          <w:tcPr>
            <w:tcW w:w="1252" w:type="dxa"/>
            <w:tcBorders>
              <w:top w:val="single" w:sz="4" w:space="0" w:color="auto"/>
              <w:left w:val="nil"/>
              <w:bottom w:val="single" w:sz="4" w:space="0" w:color="auto"/>
              <w:right w:val="single" w:sz="4" w:space="0" w:color="auto"/>
            </w:tcBorders>
            <w:vAlign w:val="center"/>
          </w:tcPr>
          <w:p w:rsidR="009C7DA4" w:rsidRDefault="009C7DA4" w:rsidP="009C6A88">
            <w:pPr>
              <w:jc w:val="center"/>
              <w:rPr>
                <w:color w:val="000000"/>
                <w:szCs w:val="22"/>
              </w:rPr>
            </w:pPr>
            <w:r>
              <w:rPr>
                <w:color w:val="000000"/>
                <w:szCs w:val="22"/>
              </w:rPr>
              <w:t>1.2</w:t>
            </w:r>
          </w:p>
        </w:tc>
        <w:tc>
          <w:tcPr>
            <w:tcW w:w="1252" w:type="dxa"/>
            <w:tcBorders>
              <w:top w:val="single" w:sz="4" w:space="0" w:color="auto"/>
              <w:left w:val="single" w:sz="4" w:space="0" w:color="auto"/>
              <w:bottom w:val="single" w:sz="4" w:space="0" w:color="auto"/>
              <w:right w:val="single" w:sz="4" w:space="0" w:color="auto"/>
            </w:tcBorders>
            <w:vAlign w:val="center"/>
          </w:tcPr>
          <w:p w:rsidR="009C7DA4" w:rsidRPr="00E140D5" w:rsidDel="00813390" w:rsidRDefault="009C7DA4" w:rsidP="009C6A88">
            <w:pPr>
              <w:jc w:val="center"/>
              <w:rPr>
                <w:color w:val="000000"/>
                <w:szCs w:val="22"/>
              </w:rPr>
            </w:pPr>
            <w:r>
              <w:rPr>
                <w:color w:val="000000"/>
                <w:szCs w:val="22"/>
              </w:rPr>
              <w:t>1.2</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9C7DA4" w:rsidRPr="00E140D5" w:rsidRDefault="009C7DA4" w:rsidP="009C6A88">
            <w:pPr>
              <w:jc w:val="center"/>
              <w:rPr>
                <w:color w:val="000000"/>
                <w:szCs w:val="22"/>
              </w:rPr>
            </w:pPr>
            <w:r w:rsidRPr="00E140D5">
              <w:rPr>
                <w:color w:val="000000"/>
                <w:szCs w:val="22"/>
              </w:rPr>
              <w:t>0</w:t>
            </w:r>
            <w:r>
              <w:rPr>
                <w:color w:val="000000"/>
                <w:szCs w:val="22"/>
              </w:rPr>
              <w:t>.</w:t>
            </w:r>
            <w:r w:rsidRPr="00E140D5">
              <w:rPr>
                <w:color w:val="000000"/>
                <w:szCs w:val="22"/>
              </w:rPr>
              <w:t>9</w:t>
            </w:r>
          </w:p>
        </w:tc>
        <w:tc>
          <w:tcPr>
            <w:tcW w:w="1233" w:type="dxa"/>
            <w:tcBorders>
              <w:top w:val="nil"/>
              <w:left w:val="nil"/>
              <w:bottom w:val="single" w:sz="4" w:space="0" w:color="auto"/>
              <w:right w:val="single" w:sz="4" w:space="0" w:color="auto"/>
            </w:tcBorders>
            <w:shd w:val="clear" w:color="auto" w:fill="auto"/>
            <w:noWrap/>
            <w:vAlign w:val="center"/>
            <w:hideMark/>
          </w:tcPr>
          <w:p w:rsidR="009C7DA4" w:rsidRPr="00E140D5" w:rsidRDefault="009C7DA4" w:rsidP="009C6A88">
            <w:pPr>
              <w:jc w:val="center"/>
              <w:rPr>
                <w:color w:val="000000"/>
                <w:szCs w:val="22"/>
              </w:rPr>
            </w:pPr>
            <w:r w:rsidRPr="00E140D5">
              <w:rPr>
                <w:color w:val="000000"/>
                <w:szCs w:val="22"/>
              </w:rPr>
              <w:t>0</w:t>
            </w:r>
            <w:r>
              <w:rPr>
                <w:color w:val="000000"/>
                <w:szCs w:val="22"/>
              </w:rPr>
              <w:t>.</w:t>
            </w:r>
            <w:r w:rsidRPr="00E140D5">
              <w:rPr>
                <w:color w:val="000000"/>
                <w:szCs w:val="22"/>
              </w:rPr>
              <w:t>6</w:t>
            </w:r>
          </w:p>
        </w:tc>
      </w:tr>
      <w:tr w:rsidR="009C7DA4" w:rsidRPr="00E140D5" w:rsidTr="009C6A88">
        <w:trPr>
          <w:trHeight w:val="300"/>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rsidR="009C7DA4" w:rsidRPr="00E140D5" w:rsidRDefault="009C7DA4" w:rsidP="009C6A88">
            <w:pPr>
              <w:jc w:val="right"/>
              <w:rPr>
                <w:b/>
                <w:color w:val="000000"/>
                <w:szCs w:val="22"/>
              </w:rPr>
            </w:pPr>
            <w:r w:rsidRPr="00E140D5">
              <w:rPr>
                <w:b/>
                <w:color w:val="000000"/>
                <w:szCs w:val="22"/>
              </w:rPr>
              <w:t>Total exposure in mg a.s/kg b.w./day</w:t>
            </w:r>
          </w:p>
        </w:tc>
        <w:tc>
          <w:tcPr>
            <w:tcW w:w="1252" w:type="dxa"/>
            <w:tcBorders>
              <w:top w:val="nil"/>
              <w:left w:val="nil"/>
              <w:bottom w:val="single" w:sz="4" w:space="0" w:color="auto"/>
              <w:right w:val="single" w:sz="4" w:space="0" w:color="auto"/>
            </w:tcBorders>
            <w:shd w:val="clear" w:color="auto" w:fill="auto"/>
            <w:noWrap/>
            <w:vAlign w:val="center"/>
          </w:tcPr>
          <w:p w:rsidR="009C7DA4" w:rsidRPr="00E140D5" w:rsidRDefault="009C7DA4" w:rsidP="009C6A88">
            <w:pPr>
              <w:jc w:val="center"/>
              <w:rPr>
                <w:b/>
                <w:color w:val="000000"/>
                <w:szCs w:val="22"/>
              </w:rPr>
            </w:pPr>
            <w:r>
              <w:rPr>
                <w:b/>
                <w:color w:val="000000"/>
                <w:szCs w:val="22"/>
              </w:rPr>
              <w:t>2.2</w:t>
            </w:r>
          </w:p>
        </w:tc>
        <w:tc>
          <w:tcPr>
            <w:tcW w:w="1252" w:type="dxa"/>
            <w:tcBorders>
              <w:top w:val="single" w:sz="4" w:space="0" w:color="auto"/>
              <w:left w:val="nil"/>
              <w:bottom w:val="single" w:sz="4" w:space="0" w:color="auto"/>
              <w:right w:val="single" w:sz="4" w:space="0" w:color="auto"/>
            </w:tcBorders>
            <w:vAlign w:val="center"/>
          </w:tcPr>
          <w:p w:rsidR="009C7DA4" w:rsidRDefault="009C7DA4" w:rsidP="009C6A88">
            <w:pPr>
              <w:jc w:val="center"/>
              <w:rPr>
                <w:b/>
                <w:color w:val="000000"/>
                <w:szCs w:val="22"/>
              </w:rPr>
            </w:pPr>
            <w:r>
              <w:rPr>
                <w:b/>
                <w:color w:val="000000"/>
                <w:szCs w:val="22"/>
              </w:rPr>
              <w:t>2.4</w:t>
            </w:r>
          </w:p>
        </w:tc>
        <w:tc>
          <w:tcPr>
            <w:tcW w:w="1252" w:type="dxa"/>
            <w:tcBorders>
              <w:top w:val="single" w:sz="4" w:space="0" w:color="auto"/>
              <w:left w:val="single" w:sz="4" w:space="0" w:color="auto"/>
              <w:bottom w:val="single" w:sz="4" w:space="0" w:color="auto"/>
              <w:right w:val="single" w:sz="4" w:space="0" w:color="auto"/>
            </w:tcBorders>
            <w:vAlign w:val="center"/>
          </w:tcPr>
          <w:p w:rsidR="009C7DA4" w:rsidRPr="00E140D5" w:rsidDel="00813390" w:rsidRDefault="009C7DA4" w:rsidP="009C6A88">
            <w:pPr>
              <w:jc w:val="center"/>
              <w:rPr>
                <w:b/>
                <w:color w:val="000000"/>
                <w:szCs w:val="22"/>
              </w:rPr>
            </w:pPr>
            <w:r>
              <w:rPr>
                <w:b/>
                <w:color w:val="000000"/>
                <w:szCs w:val="22"/>
              </w:rPr>
              <w:t>2.5</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9C7DA4" w:rsidRPr="00E140D5" w:rsidRDefault="009C7DA4" w:rsidP="009C6A88">
            <w:pPr>
              <w:jc w:val="center"/>
              <w:rPr>
                <w:b/>
                <w:color w:val="000000"/>
                <w:szCs w:val="22"/>
              </w:rPr>
            </w:pPr>
            <w:r w:rsidRPr="00E140D5">
              <w:rPr>
                <w:b/>
                <w:color w:val="000000"/>
                <w:szCs w:val="22"/>
              </w:rPr>
              <w:t>1</w:t>
            </w:r>
            <w:r>
              <w:rPr>
                <w:b/>
                <w:color w:val="000000"/>
                <w:szCs w:val="22"/>
              </w:rPr>
              <w:t>.</w:t>
            </w:r>
            <w:r w:rsidRPr="00E140D5">
              <w:rPr>
                <w:b/>
                <w:color w:val="000000"/>
                <w:szCs w:val="22"/>
              </w:rPr>
              <w:t>7</w:t>
            </w:r>
          </w:p>
        </w:tc>
        <w:tc>
          <w:tcPr>
            <w:tcW w:w="1233" w:type="dxa"/>
            <w:tcBorders>
              <w:top w:val="nil"/>
              <w:left w:val="nil"/>
              <w:bottom w:val="single" w:sz="4" w:space="0" w:color="auto"/>
              <w:right w:val="single" w:sz="4" w:space="0" w:color="auto"/>
            </w:tcBorders>
            <w:shd w:val="clear" w:color="auto" w:fill="auto"/>
            <w:noWrap/>
            <w:vAlign w:val="center"/>
            <w:hideMark/>
          </w:tcPr>
          <w:p w:rsidR="009C7DA4" w:rsidRPr="00E140D5" w:rsidRDefault="009C7DA4" w:rsidP="009C6A88">
            <w:pPr>
              <w:jc w:val="center"/>
              <w:rPr>
                <w:b/>
                <w:color w:val="000000"/>
                <w:szCs w:val="22"/>
              </w:rPr>
            </w:pPr>
            <w:r w:rsidRPr="00E140D5">
              <w:rPr>
                <w:b/>
                <w:color w:val="000000"/>
                <w:szCs w:val="22"/>
              </w:rPr>
              <w:t>1</w:t>
            </w:r>
            <w:r>
              <w:rPr>
                <w:b/>
                <w:color w:val="000000"/>
                <w:szCs w:val="22"/>
              </w:rPr>
              <w:t>.</w:t>
            </w:r>
            <w:r w:rsidRPr="00E140D5">
              <w:rPr>
                <w:b/>
                <w:color w:val="000000"/>
                <w:szCs w:val="22"/>
              </w:rPr>
              <w:t>3</w:t>
            </w:r>
          </w:p>
        </w:tc>
      </w:tr>
      <w:tr w:rsidR="009C7DA4" w:rsidRPr="00E140D5" w:rsidTr="009C6A88">
        <w:trPr>
          <w:trHeight w:val="113"/>
        </w:trPr>
        <w:tc>
          <w:tcPr>
            <w:tcW w:w="3262"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9C7DA4" w:rsidRPr="00E140D5" w:rsidRDefault="009C7DA4" w:rsidP="009C6A88">
            <w:pPr>
              <w:jc w:val="right"/>
              <w:rPr>
                <w:color w:val="000000"/>
                <w:szCs w:val="22"/>
              </w:rPr>
            </w:pPr>
            <w:r w:rsidRPr="00E140D5">
              <w:rPr>
                <w:color w:val="000000"/>
                <w:szCs w:val="22"/>
              </w:rPr>
              <w:t xml:space="preserve">handwash after use  (i.e rinsing factor) </w:t>
            </w:r>
          </w:p>
        </w:tc>
        <w:tc>
          <w:tcPr>
            <w:tcW w:w="1252" w:type="dxa"/>
            <w:tcBorders>
              <w:top w:val="single" w:sz="4" w:space="0" w:color="auto"/>
              <w:left w:val="nil"/>
              <w:bottom w:val="single" w:sz="4" w:space="0" w:color="auto"/>
              <w:right w:val="single" w:sz="4" w:space="0" w:color="auto"/>
            </w:tcBorders>
            <w:shd w:val="clear" w:color="auto" w:fill="D9D9D9"/>
            <w:noWrap/>
            <w:vAlign w:val="center"/>
            <w:hideMark/>
          </w:tcPr>
          <w:p w:rsidR="009C7DA4" w:rsidRPr="00E140D5" w:rsidRDefault="009C7DA4" w:rsidP="009C6A88">
            <w:pPr>
              <w:jc w:val="center"/>
              <w:rPr>
                <w:bCs/>
                <w:szCs w:val="22"/>
              </w:rPr>
            </w:pPr>
            <w:r w:rsidRPr="00E140D5">
              <w:rPr>
                <w:bCs/>
                <w:szCs w:val="22"/>
              </w:rPr>
              <w:t>nr</w:t>
            </w:r>
          </w:p>
        </w:tc>
        <w:tc>
          <w:tcPr>
            <w:tcW w:w="1252" w:type="dxa"/>
            <w:tcBorders>
              <w:top w:val="single" w:sz="4" w:space="0" w:color="auto"/>
              <w:left w:val="nil"/>
              <w:bottom w:val="single" w:sz="4" w:space="0" w:color="auto"/>
              <w:right w:val="single" w:sz="4" w:space="0" w:color="auto"/>
            </w:tcBorders>
            <w:shd w:val="clear" w:color="auto" w:fill="D9D9D9"/>
            <w:vAlign w:val="center"/>
          </w:tcPr>
          <w:p w:rsidR="009C7DA4" w:rsidRDefault="009C7DA4" w:rsidP="009C6A88">
            <w:pPr>
              <w:jc w:val="center"/>
              <w:rPr>
                <w:bCs/>
                <w:szCs w:val="22"/>
              </w:rPr>
            </w:pPr>
            <w:r w:rsidRPr="00E140D5">
              <w:rPr>
                <w:bCs/>
                <w:szCs w:val="22"/>
              </w:rPr>
              <w:t>nr</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rsidR="009C7DA4" w:rsidRPr="00E140D5" w:rsidDel="00813390" w:rsidRDefault="009C7DA4" w:rsidP="009C6A88">
            <w:pPr>
              <w:jc w:val="center"/>
              <w:rPr>
                <w:bCs/>
                <w:szCs w:val="22"/>
              </w:rPr>
            </w:pPr>
            <w:r w:rsidRPr="00E140D5">
              <w:rPr>
                <w:bCs/>
                <w:szCs w:val="22"/>
              </w:rPr>
              <w:t>nr</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rsidR="009C7DA4" w:rsidRPr="00E140D5" w:rsidRDefault="009C7DA4" w:rsidP="009C6A88">
            <w:pPr>
              <w:jc w:val="center"/>
              <w:rPr>
                <w:bCs/>
                <w:szCs w:val="22"/>
              </w:rPr>
            </w:pPr>
            <w:r w:rsidRPr="00E140D5">
              <w:rPr>
                <w:bCs/>
                <w:szCs w:val="22"/>
              </w:rPr>
              <w:t>nr</w:t>
            </w:r>
          </w:p>
        </w:tc>
        <w:tc>
          <w:tcPr>
            <w:tcW w:w="1233" w:type="dxa"/>
            <w:tcBorders>
              <w:top w:val="single" w:sz="4" w:space="0" w:color="auto"/>
              <w:left w:val="nil"/>
              <w:bottom w:val="single" w:sz="4" w:space="0" w:color="auto"/>
              <w:right w:val="single" w:sz="4" w:space="0" w:color="auto"/>
            </w:tcBorders>
            <w:shd w:val="clear" w:color="auto" w:fill="D9D9D9"/>
            <w:noWrap/>
            <w:vAlign w:val="center"/>
            <w:hideMark/>
          </w:tcPr>
          <w:p w:rsidR="009C7DA4" w:rsidRPr="00E140D5" w:rsidRDefault="009C7DA4" w:rsidP="009C6A88">
            <w:pPr>
              <w:jc w:val="center"/>
              <w:rPr>
                <w:bCs/>
                <w:szCs w:val="22"/>
              </w:rPr>
            </w:pPr>
            <w:r w:rsidRPr="00E140D5">
              <w:rPr>
                <w:bCs/>
                <w:szCs w:val="22"/>
              </w:rPr>
              <w:t>3</w:t>
            </w:r>
          </w:p>
        </w:tc>
      </w:tr>
      <w:tr w:rsidR="009C7DA4" w:rsidRPr="00E140D5" w:rsidTr="009C6A88">
        <w:trPr>
          <w:trHeight w:val="300"/>
        </w:trPr>
        <w:tc>
          <w:tcPr>
            <w:tcW w:w="3262" w:type="dxa"/>
            <w:tcBorders>
              <w:top w:val="nil"/>
              <w:left w:val="single" w:sz="4" w:space="0" w:color="auto"/>
              <w:bottom w:val="single" w:sz="4" w:space="0" w:color="auto"/>
              <w:right w:val="single" w:sz="4" w:space="0" w:color="auto"/>
            </w:tcBorders>
            <w:shd w:val="clear" w:color="auto" w:fill="auto"/>
            <w:noWrap/>
            <w:vAlign w:val="bottom"/>
          </w:tcPr>
          <w:p w:rsidR="009C7DA4" w:rsidRPr="00E140D5" w:rsidRDefault="009C7DA4" w:rsidP="009C6A88">
            <w:pPr>
              <w:jc w:val="right"/>
              <w:rPr>
                <w:b/>
                <w:color w:val="000000"/>
                <w:szCs w:val="22"/>
              </w:rPr>
            </w:pPr>
            <w:r w:rsidRPr="00E140D5">
              <w:rPr>
                <w:b/>
                <w:color w:val="000000"/>
                <w:szCs w:val="22"/>
              </w:rPr>
              <w:t>Total exposure in mg a.s/kg b.w./day including hand washing</w:t>
            </w:r>
          </w:p>
        </w:tc>
        <w:tc>
          <w:tcPr>
            <w:tcW w:w="1252" w:type="dxa"/>
            <w:tcBorders>
              <w:top w:val="nil"/>
              <w:left w:val="nil"/>
              <w:bottom w:val="single" w:sz="4" w:space="0" w:color="auto"/>
              <w:right w:val="single" w:sz="4" w:space="0" w:color="auto"/>
            </w:tcBorders>
            <w:shd w:val="clear" w:color="auto" w:fill="auto"/>
            <w:noWrap/>
            <w:vAlign w:val="center"/>
          </w:tcPr>
          <w:p w:rsidR="009C7DA4" w:rsidRPr="00E140D5" w:rsidRDefault="009C7DA4" w:rsidP="009C6A88">
            <w:pPr>
              <w:jc w:val="center"/>
              <w:rPr>
                <w:b/>
                <w:color w:val="000000"/>
                <w:szCs w:val="22"/>
              </w:rPr>
            </w:pPr>
            <w:r w:rsidRPr="00E140D5">
              <w:rPr>
                <w:b/>
                <w:color w:val="000000"/>
                <w:szCs w:val="22"/>
              </w:rPr>
              <w:t>-</w:t>
            </w:r>
          </w:p>
        </w:tc>
        <w:tc>
          <w:tcPr>
            <w:tcW w:w="1252" w:type="dxa"/>
            <w:tcBorders>
              <w:top w:val="single" w:sz="4" w:space="0" w:color="auto"/>
              <w:left w:val="nil"/>
              <w:bottom w:val="single" w:sz="4" w:space="0" w:color="auto"/>
              <w:right w:val="single" w:sz="4" w:space="0" w:color="auto"/>
            </w:tcBorders>
            <w:vAlign w:val="center"/>
          </w:tcPr>
          <w:p w:rsidR="009C7DA4" w:rsidRDefault="009C7DA4" w:rsidP="009C6A88">
            <w:pPr>
              <w:jc w:val="center"/>
              <w:rPr>
                <w:b/>
                <w:color w:val="000000"/>
                <w:szCs w:val="22"/>
              </w:rPr>
            </w:pPr>
            <w:r w:rsidRPr="00E140D5">
              <w:rPr>
                <w:b/>
                <w:color w:val="000000"/>
                <w:szCs w:val="22"/>
              </w:rPr>
              <w:t>-</w:t>
            </w:r>
          </w:p>
        </w:tc>
        <w:tc>
          <w:tcPr>
            <w:tcW w:w="1252" w:type="dxa"/>
            <w:tcBorders>
              <w:top w:val="single" w:sz="4" w:space="0" w:color="auto"/>
              <w:left w:val="single" w:sz="4" w:space="0" w:color="auto"/>
              <w:bottom w:val="single" w:sz="4" w:space="0" w:color="auto"/>
              <w:right w:val="single" w:sz="4" w:space="0" w:color="auto"/>
            </w:tcBorders>
            <w:vAlign w:val="center"/>
          </w:tcPr>
          <w:p w:rsidR="009C7DA4" w:rsidRPr="00E140D5" w:rsidDel="00813390" w:rsidRDefault="009C7DA4" w:rsidP="009C6A88">
            <w:pPr>
              <w:jc w:val="center"/>
              <w:rPr>
                <w:b/>
                <w:color w:val="000000"/>
                <w:szCs w:val="22"/>
              </w:rPr>
            </w:pPr>
            <w:r w:rsidRPr="00E140D5">
              <w:rPr>
                <w:b/>
                <w:color w:val="000000"/>
                <w:szCs w:val="22"/>
              </w:rPr>
              <w:t>-</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9C7DA4" w:rsidRPr="00E140D5" w:rsidRDefault="009C7DA4" w:rsidP="009C6A88">
            <w:pPr>
              <w:jc w:val="center"/>
              <w:rPr>
                <w:b/>
                <w:color w:val="000000"/>
                <w:szCs w:val="22"/>
              </w:rPr>
            </w:pPr>
            <w:r w:rsidRPr="00E140D5">
              <w:rPr>
                <w:b/>
                <w:color w:val="000000"/>
                <w:szCs w:val="22"/>
              </w:rPr>
              <w:t>-</w:t>
            </w:r>
          </w:p>
        </w:tc>
        <w:tc>
          <w:tcPr>
            <w:tcW w:w="1233" w:type="dxa"/>
            <w:tcBorders>
              <w:top w:val="nil"/>
              <w:left w:val="nil"/>
              <w:bottom w:val="single" w:sz="4" w:space="0" w:color="auto"/>
              <w:right w:val="single" w:sz="4" w:space="0" w:color="auto"/>
            </w:tcBorders>
            <w:shd w:val="clear" w:color="auto" w:fill="auto"/>
            <w:noWrap/>
            <w:vAlign w:val="center"/>
          </w:tcPr>
          <w:p w:rsidR="009C7DA4" w:rsidRPr="00E140D5" w:rsidRDefault="009C7DA4" w:rsidP="009C6A88">
            <w:pPr>
              <w:jc w:val="center"/>
              <w:rPr>
                <w:b/>
                <w:color w:val="000000"/>
                <w:szCs w:val="22"/>
              </w:rPr>
            </w:pPr>
            <w:r w:rsidRPr="00E140D5">
              <w:rPr>
                <w:b/>
                <w:color w:val="000000"/>
                <w:szCs w:val="22"/>
              </w:rPr>
              <w:t>0</w:t>
            </w:r>
            <w:r>
              <w:rPr>
                <w:b/>
                <w:color w:val="000000"/>
                <w:szCs w:val="22"/>
              </w:rPr>
              <w:t>.</w:t>
            </w:r>
            <w:r w:rsidRPr="00E140D5">
              <w:rPr>
                <w:b/>
                <w:color w:val="000000"/>
                <w:szCs w:val="22"/>
              </w:rPr>
              <w:t>43</w:t>
            </w:r>
          </w:p>
        </w:tc>
      </w:tr>
    </w:tbl>
    <w:p w:rsidR="009C7DA4" w:rsidRDefault="009C7DA4" w:rsidP="009C7DA4">
      <w:pPr>
        <w:jc w:val="both"/>
        <w:rPr>
          <w:iCs/>
          <w:lang w:eastAsia="en-US"/>
        </w:rPr>
      </w:pPr>
      <w:proofErr w:type="gramStart"/>
      <w:r w:rsidRPr="00E140D5">
        <w:rPr>
          <w:iCs/>
          <w:lang w:eastAsia="en-US"/>
        </w:rPr>
        <w:t>nr</w:t>
      </w:r>
      <w:proofErr w:type="gramEnd"/>
      <w:r w:rsidRPr="00E140D5">
        <w:rPr>
          <w:iCs/>
          <w:lang w:eastAsia="en-US"/>
        </w:rPr>
        <w:t>: Not relevant</w:t>
      </w:r>
    </w:p>
    <w:p w:rsidR="009C7DA4" w:rsidRDefault="009C7DA4" w:rsidP="009C7DA4">
      <w:pPr>
        <w:jc w:val="both"/>
        <w:rPr>
          <w:rFonts w:cs="Arial"/>
        </w:rPr>
      </w:pPr>
      <w:r>
        <w:rPr>
          <w:rFonts w:cs="Arial"/>
        </w:rPr>
        <w:t>T</w:t>
      </w:r>
      <w:r w:rsidRPr="00E140D5">
        <w:rPr>
          <w:rFonts w:cs="Arial"/>
        </w:rPr>
        <w:t>h</w:t>
      </w:r>
      <w:r>
        <w:rPr>
          <w:rFonts w:cs="Arial"/>
        </w:rPr>
        <w:t>e</w:t>
      </w:r>
      <w:r w:rsidRPr="00E140D5">
        <w:rPr>
          <w:rFonts w:cs="Arial"/>
        </w:rPr>
        <w:t xml:space="preserve"> </w:t>
      </w:r>
      <w:r>
        <w:rPr>
          <w:rFonts w:cs="Arial"/>
        </w:rPr>
        <w:t xml:space="preserve">hand washing </w:t>
      </w:r>
      <w:r w:rsidRPr="00E140D5">
        <w:rPr>
          <w:rFonts w:cs="Arial"/>
        </w:rPr>
        <w:t xml:space="preserve">factor is not considered appropriated for </w:t>
      </w:r>
      <w:r>
        <w:rPr>
          <w:rFonts w:cs="Arial"/>
        </w:rPr>
        <w:t xml:space="preserve">children especially regarding the practical use: it appears most relevant to recommended to </w:t>
      </w:r>
      <w:r w:rsidRPr="00F1040B">
        <w:rPr>
          <w:rFonts w:cs="Arial"/>
          <w:i/>
        </w:rPr>
        <w:t>not treat the hands of children</w:t>
      </w:r>
      <w:r>
        <w:rPr>
          <w:rFonts w:cs="Arial"/>
        </w:rPr>
        <w:t xml:space="preserve"> than to recommend </w:t>
      </w:r>
      <w:r w:rsidRPr="00F1040B">
        <w:rPr>
          <w:rFonts w:cs="Arial"/>
          <w:i/>
        </w:rPr>
        <w:t>children hands application</w:t>
      </w:r>
      <w:r>
        <w:rPr>
          <w:rFonts w:cs="Arial"/>
        </w:rPr>
        <w:t xml:space="preserve"> followed </w:t>
      </w:r>
      <w:r w:rsidRPr="00F1040B">
        <w:rPr>
          <w:rFonts w:cs="Arial"/>
          <w:i/>
        </w:rPr>
        <w:t>with hands washing</w:t>
      </w:r>
      <w:r>
        <w:rPr>
          <w:rFonts w:cs="Arial"/>
          <w:i/>
        </w:rPr>
        <w:t>.</w:t>
      </w:r>
    </w:p>
    <w:p w:rsidR="009C7DA4" w:rsidRDefault="009C7DA4" w:rsidP="009C7DA4">
      <w:pPr>
        <w:rPr>
          <w:b/>
          <w:bCs/>
          <w:lang w:eastAsia="en-US"/>
        </w:rPr>
      </w:pPr>
    </w:p>
    <w:p w:rsidR="00CC64FA" w:rsidRDefault="00CC64FA" w:rsidP="00CC64FA">
      <w:pPr>
        <w:jc w:val="both"/>
        <w:rPr>
          <w:bCs/>
          <w:lang w:eastAsia="en-US"/>
        </w:rPr>
      </w:pPr>
      <w:r w:rsidRPr="004A6EB4">
        <w:rPr>
          <w:bCs/>
          <w:lang w:eastAsia="en-US"/>
        </w:rPr>
        <w:t>If recommendation 11 of the HHEG is followed the product is applied on skin twice a day for adults and once a day for children &lt; 12 years</w:t>
      </w:r>
      <w:r>
        <w:rPr>
          <w:bCs/>
          <w:lang w:eastAsia="en-US"/>
        </w:rPr>
        <w:t>. This would result in the following exposure calculations:</w:t>
      </w:r>
    </w:p>
    <w:p w:rsidR="00CC64FA" w:rsidRDefault="00CC64FA" w:rsidP="00CC64FA">
      <w:pPr>
        <w:jc w:val="both"/>
        <w:rPr>
          <w:bCs/>
          <w:lang w:eastAsia="en-US"/>
        </w:rPr>
      </w:pPr>
    </w:p>
    <w:tbl>
      <w:tblPr>
        <w:tblW w:w="9503" w:type="dxa"/>
        <w:tblLayout w:type="fixed"/>
        <w:tblCellMar>
          <w:left w:w="0" w:type="dxa"/>
          <w:right w:w="0" w:type="dxa"/>
        </w:tblCellMar>
        <w:tblLook w:val="04A0" w:firstRow="1" w:lastRow="0" w:firstColumn="1" w:lastColumn="0" w:noHBand="0" w:noVBand="1"/>
      </w:tblPr>
      <w:tblGrid>
        <w:gridCol w:w="3262"/>
        <w:gridCol w:w="1252"/>
        <w:gridCol w:w="1252"/>
        <w:gridCol w:w="1252"/>
        <w:gridCol w:w="1252"/>
        <w:gridCol w:w="1233"/>
      </w:tblGrid>
      <w:tr w:rsidR="00CC64FA" w:rsidRPr="00E140D5" w:rsidTr="005B77A3">
        <w:trPr>
          <w:trHeight w:val="300"/>
        </w:trPr>
        <w:tc>
          <w:tcPr>
            <w:tcW w:w="326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CC64FA" w:rsidRPr="00E140D5" w:rsidRDefault="00CC64FA" w:rsidP="005B77A3">
            <w:pPr>
              <w:jc w:val="right"/>
              <w:rPr>
                <w:color w:val="000000"/>
                <w:szCs w:val="22"/>
              </w:rPr>
            </w:pPr>
            <w:r w:rsidRPr="00E140D5">
              <w:rPr>
                <w:color w:val="000000"/>
                <w:szCs w:val="22"/>
              </w:rPr>
              <w:t>Product application rate (mg product/cm²) (effective)</w:t>
            </w:r>
          </w:p>
        </w:tc>
        <w:tc>
          <w:tcPr>
            <w:tcW w:w="6241" w:type="dxa"/>
            <w:gridSpan w:val="5"/>
            <w:tcBorders>
              <w:top w:val="single" w:sz="4" w:space="0" w:color="auto"/>
              <w:left w:val="nil"/>
              <w:bottom w:val="single" w:sz="4" w:space="0" w:color="auto"/>
              <w:right w:val="single" w:sz="4" w:space="0" w:color="auto"/>
            </w:tcBorders>
            <w:shd w:val="clear" w:color="auto" w:fill="FFFF99"/>
            <w:vAlign w:val="center"/>
          </w:tcPr>
          <w:p w:rsidR="00CC64FA" w:rsidRPr="00E140D5" w:rsidRDefault="00CC64FA" w:rsidP="005B77A3">
            <w:pPr>
              <w:jc w:val="center"/>
              <w:rPr>
                <w:szCs w:val="22"/>
              </w:rPr>
            </w:pPr>
            <w:r w:rsidRPr="00E140D5">
              <w:rPr>
                <w:szCs w:val="22"/>
              </w:rPr>
              <w:t>0</w:t>
            </w:r>
            <w:r>
              <w:rPr>
                <w:szCs w:val="22"/>
              </w:rPr>
              <w:t>.</w:t>
            </w:r>
            <w:r w:rsidRPr="00E140D5">
              <w:rPr>
                <w:szCs w:val="22"/>
              </w:rPr>
              <w:t>95</w:t>
            </w:r>
          </w:p>
        </w:tc>
      </w:tr>
      <w:tr w:rsidR="00CC64FA" w:rsidRPr="00E140D5" w:rsidTr="005B77A3">
        <w:trPr>
          <w:trHeight w:val="300"/>
        </w:trPr>
        <w:tc>
          <w:tcPr>
            <w:tcW w:w="3262" w:type="dxa"/>
            <w:tcBorders>
              <w:top w:val="nil"/>
              <w:left w:val="single" w:sz="4" w:space="0" w:color="auto"/>
              <w:bottom w:val="single" w:sz="4" w:space="0" w:color="auto"/>
              <w:right w:val="single" w:sz="4" w:space="0" w:color="auto"/>
            </w:tcBorders>
            <w:shd w:val="clear" w:color="auto" w:fill="FFFF99"/>
            <w:noWrap/>
            <w:vAlign w:val="bottom"/>
            <w:hideMark/>
          </w:tcPr>
          <w:p w:rsidR="00CC64FA" w:rsidRPr="00E140D5" w:rsidRDefault="00CC64FA" w:rsidP="005B77A3">
            <w:pPr>
              <w:jc w:val="right"/>
              <w:rPr>
                <w:color w:val="000000"/>
                <w:szCs w:val="22"/>
              </w:rPr>
            </w:pPr>
            <w:r w:rsidRPr="00E140D5">
              <w:rPr>
                <w:color w:val="000000"/>
                <w:szCs w:val="22"/>
              </w:rPr>
              <w:t>Concentration (a.s in % w/w in the product)</w:t>
            </w:r>
          </w:p>
        </w:tc>
        <w:tc>
          <w:tcPr>
            <w:tcW w:w="6241" w:type="dxa"/>
            <w:gridSpan w:val="5"/>
            <w:tcBorders>
              <w:top w:val="nil"/>
              <w:left w:val="nil"/>
              <w:bottom w:val="single" w:sz="4" w:space="0" w:color="auto"/>
              <w:right w:val="single" w:sz="4" w:space="0" w:color="auto"/>
            </w:tcBorders>
            <w:shd w:val="clear" w:color="auto" w:fill="FFFF99"/>
            <w:vAlign w:val="center"/>
          </w:tcPr>
          <w:p w:rsidR="00CC64FA" w:rsidRPr="00E140D5" w:rsidRDefault="00CC64FA" w:rsidP="005B77A3">
            <w:pPr>
              <w:jc w:val="center"/>
              <w:rPr>
                <w:szCs w:val="22"/>
              </w:rPr>
            </w:pPr>
            <w:r w:rsidRPr="00E140D5">
              <w:rPr>
                <w:szCs w:val="22"/>
              </w:rPr>
              <w:t>10</w:t>
            </w:r>
          </w:p>
        </w:tc>
      </w:tr>
      <w:tr w:rsidR="00CC64FA" w:rsidRPr="00E140D5" w:rsidTr="005B77A3">
        <w:trPr>
          <w:trHeight w:val="300"/>
        </w:trPr>
        <w:tc>
          <w:tcPr>
            <w:tcW w:w="3262" w:type="dxa"/>
            <w:tcBorders>
              <w:top w:val="nil"/>
              <w:left w:val="single" w:sz="4" w:space="0" w:color="auto"/>
              <w:bottom w:val="single" w:sz="4" w:space="0" w:color="auto"/>
              <w:right w:val="single" w:sz="4" w:space="0" w:color="auto"/>
            </w:tcBorders>
            <w:shd w:val="clear" w:color="auto" w:fill="FFFF99"/>
            <w:noWrap/>
            <w:vAlign w:val="bottom"/>
            <w:hideMark/>
          </w:tcPr>
          <w:p w:rsidR="00CC64FA" w:rsidRPr="00E140D5" w:rsidRDefault="00CC64FA" w:rsidP="005B77A3">
            <w:pPr>
              <w:jc w:val="right"/>
              <w:rPr>
                <w:color w:val="000000"/>
                <w:szCs w:val="22"/>
              </w:rPr>
            </w:pPr>
            <w:r w:rsidRPr="00E140D5">
              <w:rPr>
                <w:color w:val="000000"/>
                <w:szCs w:val="22"/>
              </w:rPr>
              <w:t>Applicated active substance (mg a.s/cm²) (effective)</w:t>
            </w:r>
          </w:p>
        </w:tc>
        <w:tc>
          <w:tcPr>
            <w:tcW w:w="6241" w:type="dxa"/>
            <w:gridSpan w:val="5"/>
            <w:tcBorders>
              <w:top w:val="nil"/>
              <w:left w:val="nil"/>
              <w:bottom w:val="single" w:sz="4" w:space="0" w:color="auto"/>
              <w:right w:val="single" w:sz="4" w:space="0" w:color="auto"/>
            </w:tcBorders>
            <w:shd w:val="clear" w:color="auto" w:fill="FFFF99"/>
            <w:vAlign w:val="center"/>
          </w:tcPr>
          <w:p w:rsidR="00CC64FA" w:rsidRPr="00E140D5" w:rsidRDefault="00CC64FA" w:rsidP="005B77A3">
            <w:pPr>
              <w:jc w:val="center"/>
              <w:rPr>
                <w:szCs w:val="22"/>
              </w:rPr>
            </w:pPr>
            <w:r>
              <w:rPr>
                <w:szCs w:val="22"/>
              </w:rPr>
              <w:t>0.</w:t>
            </w:r>
            <w:r w:rsidRPr="00E140D5">
              <w:rPr>
                <w:szCs w:val="22"/>
              </w:rPr>
              <w:t>095</w:t>
            </w:r>
          </w:p>
        </w:tc>
      </w:tr>
      <w:tr w:rsidR="00CC64FA" w:rsidRPr="00E140D5" w:rsidTr="005B77A3">
        <w:trPr>
          <w:trHeight w:val="600"/>
        </w:trPr>
        <w:tc>
          <w:tcPr>
            <w:tcW w:w="3262" w:type="dxa"/>
            <w:tcBorders>
              <w:top w:val="nil"/>
              <w:left w:val="single" w:sz="4" w:space="0" w:color="auto"/>
              <w:bottom w:val="single" w:sz="4" w:space="0" w:color="auto"/>
              <w:right w:val="single" w:sz="4" w:space="0" w:color="auto"/>
            </w:tcBorders>
            <w:shd w:val="clear" w:color="auto" w:fill="auto"/>
            <w:noWrap/>
            <w:vAlign w:val="center"/>
            <w:hideMark/>
          </w:tcPr>
          <w:p w:rsidR="00CC64FA" w:rsidRPr="00E140D5" w:rsidRDefault="00CC64FA" w:rsidP="005B77A3">
            <w:pPr>
              <w:jc w:val="right"/>
              <w:rPr>
                <w:color w:val="000000"/>
                <w:szCs w:val="22"/>
              </w:rPr>
            </w:pPr>
            <w:r w:rsidRPr="00E140D5">
              <w:rPr>
                <w:color w:val="000000"/>
                <w:szCs w:val="22"/>
              </w:rPr>
              <w:t>age</w:t>
            </w:r>
          </w:p>
        </w:tc>
        <w:tc>
          <w:tcPr>
            <w:tcW w:w="1252" w:type="dxa"/>
            <w:tcBorders>
              <w:top w:val="nil"/>
              <w:left w:val="nil"/>
              <w:bottom w:val="single" w:sz="4" w:space="0" w:color="auto"/>
              <w:right w:val="single" w:sz="4" w:space="0" w:color="auto"/>
            </w:tcBorders>
            <w:shd w:val="clear" w:color="auto" w:fill="auto"/>
            <w:vAlign w:val="center"/>
          </w:tcPr>
          <w:p w:rsidR="00CC64FA" w:rsidRDefault="00CC64FA" w:rsidP="005B77A3">
            <w:pPr>
              <w:jc w:val="center"/>
              <w:rPr>
                <w:szCs w:val="22"/>
              </w:rPr>
            </w:pPr>
            <w:r w:rsidRPr="00D57554">
              <w:rPr>
                <w:szCs w:val="22"/>
              </w:rPr>
              <w:t>Toddler</w:t>
            </w:r>
          </w:p>
          <w:p w:rsidR="00CC64FA" w:rsidRPr="00D57554" w:rsidRDefault="00CC64FA" w:rsidP="005B77A3">
            <w:pPr>
              <w:jc w:val="center"/>
              <w:rPr>
                <w:szCs w:val="22"/>
              </w:rPr>
            </w:pPr>
            <w:r>
              <w:rPr>
                <w:szCs w:val="22"/>
              </w:rPr>
              <w:t>1-2 years</w:t>
            </w:r>
          </w:p>
        </w:tc>
        <w:tc>
          <w:tcPr>
            <w:tcW w:w="1252" w:type="dxa"/>
            <w:tcBorders>
              <w:top w:val="single" w:sz="4" w:space="0" w:color="auto"/>
              <w:left w:val="nil"/>
              <w:bottom w:val="single" w:sz="4" w:space="0" w:color="auto"/>
              <w:right w:val="single" w:sz="4" w:space="0" w:color="auto"/>
            </w:tcBorders>
            <w:vAlign w:val="center"/>
          </w:tcPr>
          <w:p w:rsidR="00CC64FA" w:rsidRPr="00D57554" w:rsidRDefault="00CC64FA" w:rsidP="005B77A3">
            <w:pPr>
              <w:jc w:val="center"/>
              <w:rPr>
                <w:rFonts w:cs="Arial"/>
              </w:rPr>
            </w:pPr>
            <w:r w:rsidRPr="00D57554">
              <w:rPr>
                <w:rFonts w:cs="Arial"/>
              </w:rPr>
              <w:t>Child</w:t>
            </w:r>
          </w:p>
          <w:p w:rsidR="00CC64FA" w:rsidRPr="00D57554" w:rsidRDefault="00CC64FA" w:rsidP="005B77A3">
            <w:pPr>
              <w:jc w:val="center"/>
              <w:rPr>
                <w:rFonts w:cs="Arial"/>
                <w:sz w:val="18"/>
                <w:vertAlign w:val="superscript"/>
              </w:rPr>
            </w:pPr>
            <w:r>
              <w:rPr>
                <w:rFonts w:cs="Arial"/>
                <w:sz w:val="18"/>
              </w:rPr>
              <w:t>2-</w:t>
            </w:r>
            <w:r w:rsidRPr="00D57554">
              <w:rPr>
                <w:rFonts w:cs="Arial"/>
                <w:sz w:val="18"/>
              </w:rPr>
              <w:t>3 years</w:t>
            </w:r>
          </w:p>
        </w:tc>
        <w:tc>
          <w:tcPr>
            <w:tcW w:w="1252" w:type="dxa"/>
            <w:tcBorders>
              <w:top w:val="nil"/>
              <w:left w:val="single" w:sz="4" w:space="0" w:color="auto"/>
              <w:bottom w:val="single" w:sz="4" w:space="0" w:color="auto"/>
              <w:right w:val="single" w:sz="4" w:space="0" w:color="auto"/>
            </w:tcBorders>
            <w:vAlign w:val="center"/>
          </w:tcPr>
          <w:p w:rsidR="00CC64FA" w:rsidRPr="00D57554" w:rsidRDefault="00CC64FA" w:rsidP="005B77A3">
            <w:pPr>
              <w:jc w:val="center"/>
              <w:rPr>
                <w:rFonts w:cs="Arial"/>
              </w:rPr>
            </w:pPr>
            <w:r w:rsidRPr="00D57554">
              <w:rPr>
                <w:rFonts w:cs="Arial"/>
              </w:rPr>
              <w:t>Child</w:t>
            </w:r>
          </w:p>
          <w:p w:rsidR="00CC64FA" w:rsidRPr="00D57554" w:rsidDel="00813390" w:rsidRDefault="00CC64FA" w:rsidP="005B77A3">
            <w:pPr>
              <w:jc w:val="center"/>
              <w:rPr>
                <w:szCs w:val="22"/>
              </w:rPr>
            </w:pPr>
            <w:r>
              <w:rPr>
                <w:rFonts w:cs="Arial"/>
                <w:sz w:val="18"/>
              </w:rPr>
              <w:t>3-</w:t>
            </w:r>
            <w:r w:rsidRPr="00D57554">
              <w:rPr>
                <w:rFonts w:cs="Arial"/>
                <w:sz w:val="18"/>
              </w:rPr>
              <w:t>6 years</w:t>
            </w:r>
          </w:p>
        </w:tc>
        <w:tc>
          <w:tcPr>
            <w:tcW w:w="1252" w:type="dxa"/>
            <w:tcBorders>
              <w:top w:val="nil"/>
              <w:left w:val="single" w:sz="4" w:space="0" w:color="auto"/>
              <w:bottom w:val="single" w:sz="4" w:space="0" w:color="auto"/>
              <w:right w:val="single" w:sz="4" w:space="0" w:color="auto"/>
            </w:tcBorders>
            <w:shd w:val="clear" w:color="auto" w:fill="auto"/>
            <w:vAlign w:val="center"/>
          </w:tcPr>
          <w:p w:rsidR="00CC64FA" w:rsidRDefault="00CC64FA" w:rsidP="005B77A3">
            <w:pPr>
              <w:jc w:val="center"/>
              <w:rPr>
                <w:rFonts w:cs="Arial"/>
              </w:rPr>
            </w:pPr>
            <w:r w:rsidRPr="00D57554">
              <w:rPr>
                <w:rFonts w:cs="Arial"/>
              </w:rPr>
              <w:t>C</w:t>
            </w:r>
            <w:r>
              <w:rPr>
                <w:rFonts w:cs="Arial"/>
              </w:rPr>
              <w:t xml:space="preserve">hild </w:t>
            </w:r>
          </w:p>
          <w:p w:rsidR="00CC64FA" w:rsidRPr="00D57554" w:rsidRDefault="00CC64FA" w:rsidP="005B77A3">
            <w:pPr>
              <w:jc w:val="center"/>
              <w:rPr>
                <w:szCs w:val="22"/>
              </w:rPr>
            </w:pPr>
            <w:r>
              <w:rPr>
                <w:rFonts w:cs="Arial"/>
              </w:rPr>
              <w:t>6-11 years</w:t>
            </w:r>
          </w:p>
        </w:tc>
        <w:tc>
          <w:tcPr>
            <w:tcW w:w="1233" w:type="dxa"/>
            <w:tcBorders>
              <w:top w:val="nil"/>
              <w:left w:val="nil"/>
              <w:bottom w:val="single" w:sz="4" w:space="0" w:color="auto"/>
              <w:right w:val="single" w:sz="4" w:space="0" w:color="auto"/>
            </w:tcBorders>
            <w:shd w:val="clear" w:color="auto" w:fill="auto"/>
            <w:noWrap/>
            <w:vAlign w:val="center"/>
            <w:hideMark/>
          </w:tcPr>
          <w:p w:rsidR="00CC64FA" w:rsidRPr="00D57554" w:rsidRDefault="00CC64FA" w:rsidP="005B77A3">
            <w:pPr>
              <w:jc w:val="center"/>
              <w:rPr>
                <w:szCs w:val="22"/>
              </w:rPr>
            </w:pPr>
            <w:r w:rsidRPr="00D57554">
              <w:rPr>
                <w:szCs w:val="22"/>
              </w:rPr>
              <w:t>adult</w:t>
            </w:r>
          </w:p>
        </w:tc>
      </w:tr>
      <w:tr w:rsidR="00CC64FA" w:rsidRPr="00E140D5" w:rsidTr="005B77A3">
        <w:trPr>
          <w:trHeight w:val="300"/>
        </w:trPr>
        <w:tc>
          <w:tcPr>
            <w:tcW w:w="3262" w:type="dxa"/>
            <w:tcBorders>
              <w:top w:val="nil"/>
              <w:left w:val="single" w:sz="4" w:space="0" w:color="auto"/>
              <w:bottom w:val="single" w:sz="4" w:space="0" w:color="auto"/>
              <w:right w:val="single" w:sz="4" w:space="0" w:color="auto"/>
            </w:tcBorders>
            <w:shd w:val="clear" w:color="auto" w:fill="D9D9D9"/>
            <w:noWrap/>
            <w:vAlign w:val="bottom"/>
            <w:hideMark/>
          </w:tcPr>
          <w:p w:rsidR="00CC64FA" w:rsidRPr="00E140D5" w:rsidRDefault="00CC64FA" w:rsidP="005B77A3">
            <w:pPr>
              <w:jc w:val="right"/>
              <w:rPr>
                <w:color w:val="000000"/>
                <w:szCs w:val="22"/>
              </w:rPr>
            </w:pPr>
            <w:r w:rsidRPr="00E140D5">
              <w:rPr>
                <w:color w:val="000000"/>
                <w:szCs w:val="22"/>
              </w:rPr>
              <w:t>hands (palms and back of both hands) (cm</w:t>
            </w:r>
            <w:r w:rsidRPr="00E140D5">
              <w:rPr>
                <w:color w:val="000000"/>
                <w:szCs w:val="22"/>
                <w:vertAlign w:val="superscript"/>
              </w:rPr>
              <w:t>2</w:t>
            </w:r>
            <w:r w:rsidRPr="00E140D5">
              <w:rPr>
                <w:color w:val="000000"/>
                <w:szCs w:val="22"/>
              </w:rPr>
              <w:t>)</w:t>
            </w:r>
          </w:p>
        </w:tc>
        <w:tc>
          <w:tcPr>
            <w:tcW w:w="1252" w:type="dxa"/>
            <w:tcBorders>
              <w:top w:val="nil"/>
              <w:left w:val="nil"/>
              <w:bottom w:val="single" w:sz="4" w:space="0" w:color="auto"/>
              <w:right w:val="single" w:sz="4" w:space="0" w:color="auto"/>
            </w:tcBorders>
            <w:shd w:val="clear" w:color="auto" w:fill="D9D9D9"/>
            <w:noWrap/>
            <w:vAlign w:val="center"/>
          </w:tcPr>
          <w:p w:rsidR="00CC64FA" w:rsidRPr="00E140D5" w:rsidRDefault="00CC64FA" w:rsidP="005B77A3">
            <w:pPr>
              <w:jc w:val="center"/>
              <w:rPr>
                <w:szCs w:val="22"/>
              </w:rPr>
            </w:pPr>
            <w:r w:rsidRPr="00E140D5">
              <w:rPr>
                <w:szCs w:val="22"/>
              </w:rPr>
              <w:t>230</w:t>
            </w:r>
          </w:p>
        </w:tc>
        <w:tc>
          <w:tcPr>
            <w:tcW w:w="1252" w:type="dxa"/>
            <w:tcBorders>
              <w:top w:val="single" w:sz="4" w:space="0" w:color="auto"/>
              <w:left w:val="nil"/>
              <w:bottom w:val="single" w:sz="4" w:space="0" w:color="auto"/>
              <w:right w:val="single" w:sz="4" w:space="0" w:color="auto"/>
            </w:tcBorders>
            <w:shd w:val="clear" w:color="auto" w:fill="D9D9D9"/>
            <w:vAlign w:val="center"/>
          </w:tcPr>
          <w:p w:rsidR="00CC64FA" w:rsidRDefault="00CC64FA" w:rsidP="005B77A3">
            <w:pPr>
              <w:jc w:val="center"/>
              <w:rPr>
                <w:szCs w:val="22"/>
              </w:rPr>
            </w:pPr>
            <w:r>
              <w:rPr>
                <w:szCs w:val="22"/>
              </w:rPr>
              <w:t>297</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rsidR="00CC64FA" w:rsidRPr="00E140D5" w:rsidDel="00813390" w:rsidRDefault="00CC64FA" w:rsidP="005B77A3">
            <w:pPr>
              <w:jc w:val="center"/>
              <w:rPr>
                <w:szCs w:val="22"/>
              </w:rPr>
            </w:pPr>
            <w:r>
              <w:rPr>
                <w:szCs w:val="22"/>
              </w:rPr>
              <w:t>415</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rsidR="00CC64FA" w:rsidRPr="00E140D5" w:rsidRDefault="00CC64FA" w:rsidP="005B77A3">
            <w:pPr>
              <w:jc w:val="center"/>
              <w:rPr>
                <w:szCs w:val="22"/>
              </w:rPr>
            </w:pPr>
            <w:r w:rsidRPr="00E140D5">
              <w:rPr>
                <w:szCs w:val="22"/>
              </w:rPr>
              <w:t>428</w:t>
            </w:r>
          </w:p>
        </w:tc>
        <w:tc>
          <w:tcPr>
            <w:tcW w:w="1233" w:type="dxa"/>
            <w:tcBorders>
              <w:top w:val="nil"/>
              <w:left w:val="nil"/>
              <w:bottom w:val="single" w:sz="4" w:space="0" w:color="auto"/>
              <w:right w:val="single" w:sz="4" w:space="0" w:color="auto"/>
            </w:tcBorders>
            <w:shd w:val="clear" w:color="auto" w:fill="D9D9D9"/>
            <w:noWrap/>
            <w:vAlign w:val="center"/>
            <w:hideMark/>
          </w:tcPr>
          <w:p w:rsidR="00CC64FA" w:rsidRPr="00E140D5" w:rsidRDefault="00CC64FA" w:rsidP="005B77A3">
            <w:pPr>
              <w:jc w:val="center"/>
              <w:rPr>
                <w:szCs w:val="22"/>
              </w:rPr>
            </w:pPr>
            <w:r w:rsidRPr="00E140D5">
              <w:rPr>
                <w:szCs w:val="22"/>
              </w:rPr>
              <w:t>820</w:t>
            </w:r>
          </w:p>
        </w:tc>
      </w:tr>
      <w:tr w:rsidR="00CC64FA" w:rsidRPr="00E140D5" w:rsidTr="005B77A3">
        <w:trPr>
          <w:trHeight w:val="300"/>
        </w:trPr>
        <w:tc>
          <w:tcPr>
            <w:tcW w:w="3262" w:type="dxa"/>
            <w:tcBorders>
              <w:top w:val="nil"/>
              <w:left w:val="single" w:sz="4" w:space="0" w:color="auto"/>
              <w:bottom w:val="single" w:sz="4" w:space="0" w:color="auto"/>
              <w:right w:val="single" w:sz="4" w:space="0" w:color="auto"/>
            </w:tcBorders>
            <w:shd w:val="clear" w:color="auto" w:fill="FFFF99"/>
            <w:noWrap/>
            <w:vAlign w:val="bottom"/>
            <w:hideMark/>
          </w:tcPr>
          <w:p w:rsidR="00CC64FA" w:rsidRPr="00E140D5" w:rsidRDefault="00CC64FA" w:rsidP="005B77A3">
            <w:pPr>
              <w:jc w:val="right"/>
              <w:rPr>
                <w:color w:val="000000"/>
                <w:szCs w:val="22"/>
              </w:rPr>
            </w:pPr>
            <w:r w:rsidRPr="00E140D5">
              <w:rPr>
                <w:color w:val="000000"/>
                <w:szCs w:val="22"/>
              </w:rPr>
              <w:t>Intended</w:t>
            </w:r>
            <w:r>
              <w:rPr>
                <w:color w:val="000000"/>
                <w:szCs w:val="22"/>
              </w:rPr>
              <w:t>/authorized</w:t>
            </w:r>
            <w:r w:rsidRPr="00E140D5">
              <w:rPr>
                <w:color w:val="000000"/>
                <w:szCs w:val="22"/>
              </w:rPr>
              <w:t xml:space="preserve"> number of application</w:t>
            </w:r>
          </w:p>
        </w:tc>
        <w:tc>
          <w:tcPr>
            <w:tcW w:w="1252" w:type="dxa"/>
            <w:tcBorders>
              <w:top w:val="nil"/>
              <w:left w:val="nil"/>
              <w:bottom w:val="single" w:sz="4" w:space="0" w:color="auto"/>
              <w:right w:val="single" w:sz="4" w:space="0" w:color="auto"/>
            </w:tcBorders>
            <w:shd w:val="clear" w:color="auto" w:fill="FFFF99"/>
            <w:noWrap/>
            <w:vAlign w:val="center"/>
          </w:tcPr>
          <w:p w:rsidR="00CC64FA" w:rsidRPr="00E140D5" w:rsidRDefault="00CC64FA" w:rsidP="005B77A3">
            <w:pPr>
              <w:jc w:val="center"/>
              <w:rPr>
                <w:bCs/>
                <w:szCs w:val="22"/>
              </w:rPr>
            </w:pPr>
            <w:r>
              <w:rPr>
                <w:bCs/>
                <w:szCs w:val="22"/>
              </w:rPr>
              <w:t>1</w:t>
            </w:r>
          </w:p>
        </w:tc>
        <w:tc>
          <w:tcPr>
            <w:tcW w:w="1252" w:type="dxa"/>
            <w:tcBorders>
              <w:top w:val="single" w:sz="4" w:space="0" w:color="auto"/>
              <w:left w:val="nil"/>
              <w:bottom w:val="single" w:sz="4" w:space="0" w:color="auto"/>
              <w:right w:val="single" w:sz="4" w:space="0" w:color="auto"/>
            </w:tcBorders>
            <w:shd w:val="clear" w:color="auto" w:fill="FFFF99"/>
            <w:vAlign w:val="center"/>
          </w:tcPr>
          <w:p w:rsidR="00CC64FA" w:rsidRDefault="00CC64FA" w:rsidP="005B77A3">
            <w:pPr>
              <w:jc w:val="center"/>
              <w:rPr>
                <w:bCs/>
                <w:szCs w:val="22"/>
              </w:rPr>
            </w:pPr>
            <w:r>
              <w:rPr>
                <w:bCs/>
                <w:szCs w:val="22"/>
              </w:rPr>
              <w:t>1</w:t>
            </w:r>
          </w:p>
        </w:tc>
        <w:tc>
          <w:tcPr>
            <w:tcW w:w="1252" w:type="dxa"/>
            <w:tcBorders>
              <w:top w:val="single" w:sz="4" w:space="0" w:color="auto"/>
              <w:left w:val="single" w:sz="4" w:space="0" w:color="auto"/>
              <w:bottom w:val="single" w:sz="4" w:space="0" w:color="auto"/>
              <w:right w:val="single" w:sz="4" w:space="0" w:color="auto"/>
            </w:tcBorders>
            <w:shd w:val="clear" w:color="auto" w:fill="FFFF99"/>
            <w:vAlign w:val="center"/>
          </w:tcPr>
          <w:p w:rsidR="00CC64FA" w:rsidRPr="00E140D5" w:rsidDel="00813390" w:rsidRDefault="00CC64FA" w:rsidP="005B77A3">
            <w:pPr>
              <w:jc w:val="center"/>
              <w:rPr>
                <w:bCs/>
                <w:szCs w:val="22"/>
              </w:rPr>
            </w:pPr>
            <w:r>
              <w:rPr>
                <w:bCs/>
                <w:szCs w:val="22"/>
              </w:rPr>
              <w:t>1</w:t>
            </w:r>
          </w:p>
        </w:tc>
        <w:tc>
          <w:tcPr>
            <w:tcW w:w="1252" w:type="dxa"/>
            <w:tcBorders>
              <w:top w:val="single" w:sz="4" w:space="0" w:color="auto"/>
              <w:left w:val="single" w:sz="4" w:space="0" w:color="auto"/>
              <w:bottom w:val="single" w:sz="4" w:space="0" w:color="auto"/>
              <w:right w:val="single" w:sz="4" w:space="0" w:color="auto"/>
            </w:tcBorders>
            <w:shd w:val="clear" w:color="auto" w:fill="FFFF99"/>
            <w:vAlign w:val="center"/>
          </w:tcPr>
          <w:p w:rsidR="00CC64FA" w:rsidRPr="00E140D5" w:rsidRDefault="00CC64FA" w:rsidP="005B77A3">
            <w:pPr>
              <w:jc w:val="center"/>
              <w:rPr>
                <w:bCs/>
                <w:szCs w:val="22"/>
              </w:rPr>
            </w:pPr>
            <w:r>
              <w:rPr>
                <w:bCs/>
                <w:szCs w:val="22"/>
              </w:rPr>
              <w:t>1</w:t>
            </w:r>
          </w:p>
        </w:tc>
        <w:tc>
          <w:tcPr>
            <w:tcW w:w="1233" w:type="dxa"/>
            <w:tcBorders>
              <w:top w:val="nil"/>
              <w:left w:val="nil"/>
              <w:bottom w:val="single" w:sz="4" w:space="0" w:color="auto"/>
              <w:right w:val="single" w:sz="4" w:space="0" w:color="auto"/>
            </w:tcBorders>
            <w:shd w:val="clear" w:color="auto" w:fill="FFFF99"/>
            <w:noWrap/>
            <w:vAlign w:val="center"/>
            <w:hideMark/>
          </w:tcPr>
          <w:p w:rsidR="00CC64FA" w:rsidRPr="00E140D5" w:rsidRDefault="00CC64FA" w:rsidP="005B77A3">
            <w:pPr>
              <w:jc w:val="center"/>
              <w:rPr>
                <w:bCs/>
                <w:szCs w:val="22"/>
              </w:rPr>
            </w:pPr>
            <w:r w:rsidRPr="00E140D5">
              <w:rPr>
                <w:bCs/>
                <w:szCs w:val="22"/>
              </w:rPr>
              <w:t>2</w:t>
            </w:r>
          </w:p>
        </w:tc>
      </w:tr>
      <w:tr w:rsidR="00CC64FA" w:rsidRPr="00E140D5" w:rsidTr="005B77A3">
        <w:trPr>
          <w:trHeight w:val="300"/>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rsidR="00CC64FA" w:rsidRPr="00E140D5" w:rsidRDefault="00CC64FA" w:rsidP="005B77A3">
            <w:pPr>
              <w:jc w:val="right"/>
              <w:rPr>
                <w:color w:val="000000"/>
                <w:szCs w:val="22"/>
              </w:rPr>
            </w:pPr>
            <w:r w:rsidRPr="00E140D5">
              <w:rPr>
                <w:color w:val="000000"/>
                <w:szCs w:val="22"/>
              </w:rPr>
              <w:t xml:space="preserve">Ratio surface factor of the palm compared to whole hand </w:t>
            </w:r>
          </w:p>
        </w:tc>
        <w:tc>
          <w:tcPr>
            <w:tcW w:w="1252" w:type="dxa"/>
            <w:tcBorders>
              <w:top w:val="nil"/>
              <w:left w:val="nil"/>
              <w:bottom w:val="single" w:sz="4" w:space="0" w:color="auto"/>
              <w:right w:val="single" w:sz="4" w:space="0" w:color="auto"/>
            </w:tcBorders>
            <w:shd w:val="clear" w:color="auto" w:fill="auto"/>
            <w:noWrap/>
            <w:vAlign w:val="center"/>
            <w:hideMark/>
          </w:tcPr>
          <w:p w:rsidR="00CC64FA" w:rsidRPr="00E140D5" w:rsidRDefault="00CC64FA" w:rsidP="005B77A3">
            <w:pPr>
              <w:jc w:val="center"/>
              <w:rPr>
                <w:szCs w:val="22"/>
              </w:rPr>
            </w:pPr>
            <w:r w:rsidRPr="00E140D5">
              <w:rPr>
                <w:szCs w:val="22"/>
              </w:rPr>
              <w:t>0</w:t>
            </w:r>
            <w:r>
              <w:rPr>
                <w:szCs w:val="22"/>
              </w:rPr>
              <w:t>.</w:t>
            </w:r>
            <w:r w:rsidRPr="00E140D5">
              <w:rPr>
                <w:szCs w:val="22"/>
              </w:rPr>
              <w:t>5</w:t>
            </w:r>
          </w:p>
        </w:tc>
        <w:tc>
          <w:tcPr>
            <w:tcW w:w="1252" w:type="dxa"/>
            <w:tcBorders>
              <w:top w:val="single" w:sz="4" w:space="0" w:color="auto"/>
              <w:left w:val="nil"/>
              <w:bottom w:val="single" w:sz="4" w:space="0" w:color="auto"/>
              <w:right w:val="single" w:sz="4" w:space="0" w:color="auto"/>
            </w:tcBorders>
            <w:vAlign w:val="center"/>
          </w:tcPr>
          <w:p w:rsidR="00CC64FA" w:rsidRPr="00E140D5" w:rsidRDefault="00CC64FA" w:rsidP="005B77A3">
            <w:pPr>
              <w:jc w:val="center"/>
              <w:rPr>
                <w:szCs w:val="22"/>
              </w:rPr>
            </w:pPr>
            <w:r>
              <w:rPr>
                <w:szCs w:val="22"/>
              </w:rPr>
              <w:t>0.5</w:t>
            </w:r>
          </w:p>
        </w:tc>
        <w:tc>
          <w:tcPr>
            <w:tcW w:w="1252" w:type="dxa"/>
            <w:tcBorders>
              <w:top w:val="single" w:sz="4" w:space="0" w:color="auto"/>
              <w:left w:val="single" w:sz="4" w:space="0" w:color="auto"/>
              <w:bottom w:val="single" w:sz="4" w:space="0" w:color="auto"/>
              <w:right w:val="single" w:sz="4" w:space="0" w:color="auto"/>
            </w:tcBorders>
            <w:vAlign w:val="center"/>
          </w:tcPr>
          <w:p w:rsidR="00CC64FA" w:rsidRPr="00E140D5" w:rsidDel="00813390" w:rsidRDefault="00CC64FA" w:rsidP="005B77A3">
            <w:pPr>
              <w:jc w:val="center"/>
              <w:rPr>
                <w:szCs w:val="22"/>
              </w:rPr>
            </w:pPr>
            <w:r w:rsidRPr="00E140D5">
              <w:rPr>
                <w:szCs w:val="22"/>
              </w:rPr>
              <w:t>0</w:t>
            </w:r>
            <w:r>
              <w:rPr>
                <w:szCs w:val="22"/>
              </w:rPr>
              <w:t>.</w:t>
            </w:r>
            <w:r w:rsidRPr="00E140D5">
              <w:rPr>
                <w:szCs w:val="22"/>
              </w:rPr>
              <w:t>5</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CC64FA" w:rsidRPr="00E140D5" w:rsidRDefault="00CC64FA" w:rsidP="005B77A3">
            <w:pPr>
              <w:jc w:val="center"/>
              <w:rPr>
                <w:szCs w:val="22"/>
              </w:rPr>
            </w:pPr>
            <w:r w:rsidRPr="00E140D5">
              <w:rPr>
                <w:szCs w:val="22"/>
              </w:rPr>
              <w:t>0</w:t>
            </w:r>
            <w:r>
              <w:rPr>
                <w:szCs w:val="22"/>
              </w:rPr>
              <w:t>.</w:t>
            </w:r>
            <w:r w:rsidRPr="00E140D5">
              <w:rPr>
                <w:szCs w:val="22"/>
              </w:rPr>
              <w:t>5</w:t>
            </w:r>
          </w:p>
        </w:tc>
        <w:tc>
          <w:tcPr>
            <w:tcW w:w="1233" w:type="dxa"/>
            <w:tcBorders>
              <w:top w:val="nil"/>
              <w:left w:val="nil"/>
              <w:bottom w:val="single" w:sz="4" w:space="0" w:color="auto"/>
              <w:right w:val="single" w:sz="4" w:space="0" w:color="auto"/>
            </w:tcBorders>
            <w:shd w:val="clear" w:color="auto" w:fill="auto"/>
            <w:noWrap/>
            <w:vAlign w:val="center"/>
            <w:hideMark/>
          </w:tcPr>
          <w:p w:rsidR="00CC64FA" w:rsidRPr="00E140D5" w:rsidRDefault="00CC64FA" w:rsidP="005B77A3">
            <w:pPr>
              <w:jc w:val="center"/>
              <w:rPr>
                <w:szCs w:val="22"/>
              </w:rPr>
            </w:pPr>
            <w:r w:rsidRPr="00E140D5">
              <w:rPr>
                <w:szCs w:val="22"/>
              </w:rPr>
              <w:t>0</w:t>
            </w:r>
            <w:r>
              <w:rPr>
                <w:szCs w:val="22"/>
              </w:rPr>
              <w:t>.</w:t>
            </w:r>
            <w:r w:rsidRPr="00E140D5">
              <w:rPr>
                <w:szCs w:val="22"/>
              </w:rPr>
              <w:t>5</w:t>
            </w:r>
          </w:p>
        </w:tc>
      </w:tr>
      <w:tr w:rsidR="00CC64FA" w:rsidRPr="00E140D5" w:rsidTr="005B77A3">
        <w:trPr>
          <w:trHeight w:val="300"/>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rsidR="00CC64FA" w:rsidRPr="00E140D5" w:rsidRDefault="00CC64FA" w:rsidP="005B77A3">
            <w:pPr>
              <w:jc w:val="right"/>
              <w:rPr>
                <w:color w:val="000000"/>
                <w:szCs w:val="22"/>
              </w:rPr>
            </w:pPr>
            <w:r w:rsidRPr="00E140D5">
              <w:rPr>
                <w:color w:val="000000"/>
                <w:szCs w:val="22"/>
              </w:rPr>
              <w:t>exposure per application (transfered a.s in mg)</w:t>
            </w:r>
          </w:p>
        </w:tc>
        <w:tc>
          <w:tcPr>
            <w:tcW w:w="1252" w:type="dxa"/>
            <w:tcBorders>
              <w:top w:val="nil"/>
              <w:left w:val="nil"/>
              <w:bottom w:val="single" w:sz="4" w:space="0" w:color="auto"/>
              <w:right w:val="single" w:sz="4" w:space="0" w:color="auto"/>
            </w:tcBorders>
            <w:shd w:val="clear" w:color="auto" w:fill="auto"/>
            <w:noWrap/>
            <w:vAlign w:val="center"/>
          </w:tcPr>
          <w:p w:rsidR="00CC64FA" w:rsidRPr="00E140D5" w:rsidRDefault="00CC64FA" w:rsidP="005B77A3">
            <w:pPr>
              <w:jc w:val="center"/>
              <w:rPr>
                <w:szCs w:val="22"/>
              </w:rPr>
            </w:pPr>
            <w:r w:rsidRPr="00E140D5">
              <w:rPr>
                <w:szCs w:val="22"/>
              </w:rPr>
              <w:t>11</w:t>
            </w:r>
          </w:p>
        </w:tc>
        <w:tc>
          <w:tcPr>
            <w:tcW w:w="1252" w:type="dxa"/>
            <w:tcBorders>
              <w:top w:val="single" w:sz="4" w:space="0" w:color="auto"/>
              <w:left w:val="nil"/>
              <w:bottom w:val="single" w:sz="4" w:space="0" w:color="auto"/>
              <w:right w:val="single" w:sz="4" w:space="0" w:color="auto"/>
            </w:tcBorders>
            <w:vAlign w:val="center"/>
          </w:tcPr>
          <w:p w:rsidR="00CC64FA" w:rsidRDefault="00CC64FA" w:rsidP="005B77A3">
            <w:pPr>
              <w:jc w:val="center"/>
              <w:rPr>
                <w:szCs w:val="22"/>
              </w:rPr>
            </w:pPr>
            <w:r>
              <w:rPr>
                <w:szCs w:val="22"/>
              </w:rPr>
              <w:t>14</w:t>
            </w:r>
          </w:p>
        </w:tc>
        <w:tc>
          <w:tcPr>
            <w:tcW w:w="1252" w:type="dxa"/>
            <w:tcBorders>
              <w:top w:val="single" w:sz="4" w:space="0" w:color="auto"/>
              <w:left w:val="single" w:sz="4" w:space="0" w:color="auto"/>
              <w:bottom w:val="single" w:sz="4" w:space="0" w:color="auto"/>
              <w:right w:val="single" w:sz="4" w:space="0" w:color="auto"/>
            </w:tcBorders>
            <w:vAlign w:val="center"/>
          </w:tcPr>
          <w:p w:rsidR="00CC64FA" w:rsidRPr="00E140D5" w:rsidDel="00813390" w:rsidRDefault="00CC64FA" w:rsidP="005B77A3">
            <w:pPr>
              <w:jc w:val="center"/>
              <w:rPr>
                <w:szCs w:val="22"/>
              </w:rPr>
            </w:pPr>
            <w:r>
              <w:rPr>
                <w:szCs w:val="22"/>
              </w:rPr>
              <w:t>20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CC64FA" w:rsidRPr="00E140D5" w:rsidRDefault="00CC64FA" w:rsidP="005B77A3">
            <w:pPr>
              <w:jc w:val="center"/>
              <w:rPr>
                <w:szCs w:val="22"/>
              </w:rPr>
            </w:pPr>
            <w:r w:rsidRPr="00E140D5">
              <w:rPr>
                <w:szCs w:val="22"/>
              </w:rPr>
              <w:t>20</w:t>
            </w:r>
          </w:p>
        </w:tc>
        <w:tc>
          <w:tcPr>
            <w:tcW w:w="1233" w:type="dxa"/>
            <w:tcBorders>
              <w:top w:val="nil"/>
              <w:left w:val="nil"/>
              <w:bottom w:val="single" w:sz="4" w:space="0" w:color="auto"/>
              <w:right w:val="single" w:sz="4" w:space="0" w:color="auto"/>
            </w:tcBorders>
            <w:shd w:val="clear" w:color="auto" w:fill="auto"/>
            <w:noWrap/>
            <w:vAlign w:val="center"/>
            <w:hideMark/>
          </w:tcPr>
          <w:p w:rsidR="00CC64FA" w:rsidRPr="00E140D5" w:rsidRDefault="00CC64FA" w:rsidP="005B77A3">
            <w:pPr>
              <w:jc w:val="center"/>
              <w:rPr>
                <w:szCs w:val="22"/>
              </w:rPr>
            </w:pPr>
            <w:r w:rsidRPr="00E140D5">
              <w:rPr>
                <w:szCs w:val="22"/>
              </w:rPr>
              <w:t>39</w:t>
            </w:r>
          </w:p>
        </w:tc>
      </w:tr>
      <w:tr w:rsidR="00CC64FA" w:rsidRPr="00E140D5" w:rsidTr="005B77A3">
        <w:trPr>
          <w:trHeight w:val="300"/>
        </w:trPr>
        <w:tc>
          <w:tcPr>
            <w:tcW w:w="3262" w:type="dxa"/>
            <w:tcBorders>
              <w:top w:val="nil"/>
              <w:left w:val="single" w:sz="4" w:space="0" w:color="auto"/>
              <w:bottom w:val="single" w:sz="4" w:space="0" w:color="auto"/>
              <w:right w:val="single" w:sz="4" w:space="0" w:color="auto"/>
            </w:tcBorders>
            <w:shd w:val="clear" w:color="auto" w:fill="D9D9D9"/>
            <w:noWrap/>
            <w:vAlign w:val="bottom"/>
            <w:hideMark/>
          </w:tcPr>
          <w:p w:rsidR="00CC64FA" w:rsidRPr="00E140D5" w:rsidRDefault="00CC64FA" w:rsidP="005B77A3">
            <w:pPr>
              <w:jc w:val="right"/>
              <w:rPr>
                <w:color w:val="000000"/>
                <w:szCs w:val="22"/>
              </w:rPr>
            </w:pPr>
            <w:r w:rsidRPr="00E140D5">
              <w:rPr>
                <w:color w:val="000000"/>
                <w:szCs w:val="22"/>
              </w:rPr>
              <w:t>transfer factor (hand to food) in %</w:t>
            </w:r>
          </w:p>
        </w:tc>
        <w:tc>
          <w:tcPr>
            <w:tcW w:w="1252" w:type="dxa"/>
            <w:tcBorders>
              <w:top w:val="nil"/>
              <w:left w:val="nil"/>
              <w:bottom w:val="single" w:sz="4" w:space="0" w:color="auto"/>
              <w:right w:val="single" w:sz="4" w:space="0" w:color="auto"/>
            </w:tcBorders>
            <w:shd w:val="clear" w:color="auto" w:fill="D9D9D9"/>
            <w:noWrap/>
            <w:vAlign w:val="center"/>
            <w:hideMark/>
          </w:tcPr>
          <w:p w:rsidR="00CC64FA" w:rsidRPr="00E140D5" w:rsidRDefault="00CC64FA" w:rsidP="005B77A3">
            <w:pPr>
              <w:jc w:val="center"/>
              <w:rPr>
                <w:bCs/>
                <w:szCs w:val="22"/>
              </w:rPr>
            </w:pPr>
            <w:r w:rsidRPr="00E140D5">
              <w:rPr>
                <w:bCs/>
                <w:szCs w:val="22"/>
              </w:rPr>
              <w:t>100</w:t>
            </w:r>
          </w:p>
        </w:tc>
        <w:tc>
          <w:tcPr>
            <w:tcW w:w="1252" w:type="dxa"/>
            <w:tcBorders>
              <w:top w:val="single" w:sz="4" w:space="0" w:color="auto"/>
              <w:left w:val="nil"/>
              <w:bottom w:val="single" w:sz="4" w:space="0" w:color="auto"/>
              <w:right w:val="single" w:sz="4" w:space="0" w:color="auto"/>
            </w:tcBorders>
            <w:shd w:val="clear" w:color="auto" w:fill="D9D9D9"/>
            <w:vAlign w:val="center"/>
          </w:tcPr>
          <w:p w:rsidR="00CC64FA" w:rsidRPr="00E140D5" w:rsidRDefault="00CC64FA" w:rsidP="005B77A3">
            <w:pPr>
              <w:jc w:val="center"/>
              <w:rPr>
                <w:bCs/>
                <w:szCs w:val="22"/>
              </w:rPr>
            </w:pPr>
            <w:r>
              <w:rPr>
                <w:bCs/>
                <w:szCs w:val="22"/>
              </w:rPr>
              <w:t>100</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rsidR="00CC64FA" w:rsidRPr="00E140D5" w:rsidDel="00813390" w:rsidRDefault="00CC64FA" w:rsidP="005B77A3">
            <w:pPr>
              <w:jc w:val="center"/>
              <w:rPr>
                <w:bCs/>
                <w:szCs w:val="22"/>
              </w:rPr>
            </w:pPr>
            <w:r w:rsidRPr="00E140D5">
              <w:rPr>
                <w:bCs/>
                <w:szCs w:val="22"/>
              </w:rPr>
              <w:t>100</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rsidR="00CC64FA" w:rsidRPr="00E140D5" w:rsidRDefault="00CC64FA" w:rsidP="005B77A3">
            <w:pPr>
              <w:jc w:val="center"/>
              <w:rPr>
                <w:bCs/>
                <w:szCs w:val="22"/>
              </w:rPr>
            </w:pPr>
            <w:r w:rsidRPr="00E140D5">
              <w:rPr>
                <w:bCs/>
                <w:szCs w:val="22"/>
              </w:rPr>
              <w:t>100</w:t>
            </w:r>
          </w:p>
        </w:tc>
        <w:tc>
          <w:tcPr>
            <w:tcW w:w="1233" w:type="dxa"/>
            <w:tcBorders>
              <w:top w:val="nil"/>
              <w:left w:val="nil"/>
              <w:bottom w:val="single" w:sz="4" w:space="0" w:color="auto"/>
              <w:right w:val="single" w:sz="4" w:space="0" w:color="auto"/>
            </w:tcBorders>
            <w:shd w:val="clear" w:color="auto" w:fill="D9D9D9"/>
            <w:noWrap/>
            <w:vAlign w:val="center"/>
            <w:hideMark/>
          </w:tcPr>
          <w:p w:rsidR="00CC64FA" w:rsidRPr="00E140D5" w:rsidRDefault="00CC64FA" w:rsidP="005B77A3">
            <w:pPr>
              <w:jc w:val="center"/>
              <w:rPr>
                <w:bCs/>
                <w:szCs w:val="22"/>
              </w:rPr>
            </w:pPr>
            <w:r w:rsidRPr="00E140D5">
              <w:rPr>
                <w:bCs/>
                <w:szCs w:val="22"/>
              </w:rPr>
              <w:t>100</w:t>
            </w:r>
          </w:p>
        </w:tc>
      </w:tr>
      <w:tr w:rsidR="00CC64FA" w:rsidRPr="00E140D5" w:rsidTr="005B77A3">
        <w:trPr>
          <w:trHeight w:val="300"/>
        </w:trPr>
        <w:tc>
          <w:tcPr>
            <w:tcW w:w="3262" w:type="dxa"/>
            <w:tcBorders>
              <w:top w:val="nil"/>
              <w:left w:val="single" w:sz="4" w:space="0" w:color="auto"/>
              <w:bottom w:val="single" w:sz="4" w:space="0" w:color="auto"/>
              <w:right w:val="single" w:sz="4" w:space="0" w:color="auto"/>
            </w:tcBorders>
            <w:shd w:val="clear" w:color="auto" w:fill="D9D9D9"/>
            <w:noWrap/>
            <w:vAlign w:val="bottom"/>
            <w:hideMark/>
          </w:tcPr>
          <w:p w:rsidR="00CC64FA" w:rsidRPr="00E140D5" w:rsidRDefault="00CC64FA" w:rsidP="005B77A3">
            <w:pPr>
              <w:jc w:val="right"/>
              <w:rPr>
                <w:color w:val="000000"/>
                <w:szCs w:val="22"/>
              </w:rPr>
            </w:pPr>
            <w:r w:rsidRPr="00E140D5">
              <w:rPr>
                <w:color w:val="000000"/>
                <w:szCs w:val="22"/>
              </w:rPr>
              <w:t>transfer factor (food to mouth) in %</w:t>
            </w:r>
          </w:p>
        </w:tc>
        <w:tc>
          <w:tcPr>
            <w:tcW w:w="1252" w:type="dxa"/>
            <w:tcBorders>
              <w:top w:val="nil"/>
              <w:left w:val="nil"/>
              <w:bottom w:val="single" w:sz="4" w:space="0" w:color="auto"/>
              <w:right w:val="single" w:sz="4" w:space="0" w:color="auto"/>
            </w:tcBorders>
            <w:shd w:val="clear" w:color="auto" w:fill="D9D9D9"/>
            <w:noWrap/>
            <w:vAlign w:val="center"/>
            <w:hideMark/>
          </w:tcPr>
          <w:p w:rsidR="00CC64FA" w:rsidRPr="00E140D5" w:rsidRDefault="00CC64FA" w:rsidP="005B77A3">
            <w:pPr>
              <w:jc w:val="center"/>
              <w:rPr>
                <w:bCs/>
                <w:szCs w:val="22"/>
              </w:rPr>
            </w:pPr>
            <w:r w:rsidRPr="00E140D5">
              <w:rPr>
                <w:bCs/>
                <w:szCs w:val="22"/>
              </w:rPr>
              <w:t>100</w:t>
            </w:r>
          </w:p>
        </w:tc>
        <w:tc>
          <w:tcPr>
            <w:tcW w:w="1252" w:type="dxa"/>
            <w:tcBorders>
              <w:top w:val="single" w:sz="4" w:space="0" w:color="auto"/>
              <w:left w:val="nil"/>
              <w:bottom w:val="single" w:sz="4" w:space="0" w:color="auto"/>
              <w:right w:val="single" w:sz="4" w:space="0" w:color="auto"/>
            </w:tcBorders>
            <w:shd w:val="clear" w:color="auto" w:fill="D9D9D9"/>
            <w:vAlign w:val="center"/>
          </w:tcPr>
          <w:p w:rsidR="00CC64FA" w:rsidRPr="00E140D5" w:rsidRDefault="00CC64FA" w:rsidP="005B77A3">
            <w:pPr>
              <w:jc w:val="center"/>
              <w:rPr>
                <w:bCs/>
                <w:szCs w:val="22"/>
              </w:rPr>
            </w:pPr>
            <w:r>
              <w:rPr>
                <w:bCs/>
                <w:szCs w:val="22"/>
              </w:rPr>
              <w:t>100</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rsidR="00CC64FA" w:rsidRPr="00E140D5" w:rsidDel="00813390" w:rsidRDefault="00CC64FA" w:rsidP="005B77A3">
            <w:pPr>
              <w:jc w:val="center"/>
              <w:rPr>
                <w:bCs/>
                <w:szCs w:val="22"/>
              </w:rPr>
            </w:pPr>
            <w:r w:rsidRPr="00E140D5">
              <w:rPr>
                <w:bCs/>
                <w:szCs w:val="22"/>
              </w:rPr>
              <w:t>100</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rsidR="00CC64FA" w:rsidRPr="00E140D5" w:rsidRDefault="00CC64FA" w:rsidP="005B77A3">
            <w:pPr>
              <w:jc w:val="center"/>
              <w:rPr>
                <w:bCs/>
                <w:szCs w:val="22"/>
              </w:rPr>
            </w:pPr>
            <w:r w:rsidRPr="00E140D5">
              <w:rPr>
                <w:bCs/>
                <w:szCs w:val="22"/>
              </w:rPr>
              <w:t>100</w:t>
            </w:r>
          </w:p>
        </w:tc>
        <w:tc>
          <w:tcPr>
            <w:tcW w:w="1233" w:type="dxa"/>
            <w:tcBorders>
              <w:top w:val="nil"/>
              <w:left w:val="nil"/>
              <w:bottom w:val="single" w:sz="4" w:space="0" w:color="auto"/>
              <w:right w:val="single" w:sz="4" w:space="0" w:color="auto"/>
            </w:tcBorders>
            <w:shd w:val="clear" w:color="auto" w:fill="D9D9D9"/>
            <w:noWrap/>
            <w:vAlign w:val="center"/>
            <w:hideMark/>
          </w:tcPr>
          <w:p w:rsidR="00CC64FA" w:rsidRPr="00E140D5" w:rsidRDefault="00CC64FA" w:rsidP="005B77A3">
            <w:pPr>
              <w:jc w:val="center"/>
              <w:rPr>
                <w:bCs/>
                <w:szCs w:val="22"/>
              </w:rPr>
            </w:pPr>
            <w:r w:rsidRPr="00E140D5">
              <w:rPr>
                <w:bCs/>
                <w:szCs w:val="22"/>
              </w:rPr>
              <w:t>100</w:t>
            </w:r>
          </w:p>
        </w:tc>
      </w:tr>
      <w:tr w:rsidR="00CC64FA" w:rsidRPr="00E140D5" w:rsidTr="005B77A3">
        <w:trPr>
          <w:trHeight w:val="300"/>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rsidR="00CC64FA" w:rsidRPr="00E140D5" w:rsidRDefault="00CC64FA" w:rsidP="005B77A3">
            <w:pPr>
              <w:jc w:val="right"/>
              <w:rPr>
                <w:color w:val="000000"/>
                <w:szCs w:val="22"/>
              </w:rPr>
            </w:pPr>
            <w:r w:rsidRPr="00E140D5">
              <w:rPr>
                <w:color w:val="000000"/>
                <w:szCs w:val="22"/>
              </w:rPr>
              <w:t xml:space="preserve">ingested a.s in mg and per application </w:t>
            </w:r>
          </w:p>
        </w:tc>
        <w:tc>
          <w:tcPr>
            <w:tcW w:w="1252" w:type="dxa"/>
            <w:tcBorders>
              <w:top w:val="nil"/>
              <w:left w:val="nil"/>
              <w:bottom w:val="single" w:sz="4" w:space="0" w:color="auto"/>
              <w:right w:val="single" w:sz="4" w:space="0" w:color="auto"/>
            </w:tcBorders>
            <w:shd w:val="clear" w:color="auto" w:fill="auto"/>
            <w:noWrap/>
            <w:vAlign w:val="center"/>
          </w:tcPr>
          <w:p w:rsidR="00CC64FA" w:rsidRPr="00E140D5" w:rsidRDefault="00CC64FA" w:rsidP="005B77A3">
            <w:pPr>
              <w:jc w:val="center"/>
              <w:rPr>
                <w:color w:val="000000"/>
                <w:szCs w:val="22"/>
              </w:rPr>
            </w:pPr>
            <w:r w:rsidRPr="00E140D5">
              <w:rPr>
                <w:color w:val="000000"/>
                <w:szCs w:val="22"/>
              </w:rPr>
              <w:t>11</w:t>
            </w:r>
          </w:p>
        </w:tc>
        <w:tc>
          <w:tcPr>
            <w:tcW w:w="1252" w:type="dxa"/>
            <w:tcBorders>
              <w:top w:val="single" w:sz="4" w:space="0" w:color="auto"/>
              <w:left w:val="nil"/>
              <w:bottom w:val="single" w:sz="4" w:space="0" w:color="auto"/>
              <w:right w:val="single" w:sz="4" w:space="0" w:color="auto"/>
            </w:tcBorders>
            <w:vAlign w:val="center"/>
          </w:tcPr>
          <w:p w:rsidR="00CC64FA" w:rsidRDefault="00CC64FA" w:rsidP="005B77A3">
            <w:pPr>
              <w:jc w:val="center"/>
              <w:rPr>
                <w:color w:val="000000"/>
                <w:szCs w:val="22"/>
              </w:rPr>
            </w:pPr>
            <w:r>
              <w:rPr>
                <w:color w:val="000000"/>
                <w:szCs w:val="22"/>
              </w:rPr>
              <w:t>14</w:t>
            </w:r>
          </w:p>
        </w:tc>
        <w:tc>
          <w:tcPr>
            <w:tcW w:w="1252" w:type="dxa"/>
            <w:tcBorders>
              <w:top w:val="single" w:sz="4" w:space="0" w:color="auto"/>
              <w:left w:val="single" w:sz="4" w:space="0" w:color="auto"/>
              <w:bottom w:val="single" w:sz="4" w:space="0" w:color="auto"/>
              <w:right w:val="single" w:sz="4" w:space="0" w:color="auto"/>
            </w:tcBorders>
            <w:vAlign w:val="center"/>
          </w:tcPr>
          <w:p w:rsidR="00CC64FA" w:rsidRPr="00E140D5" w:rsidDel="00813390" w:rsidRDefault="00CC64FA" w:rsidP="005B77A3">
            <w:pPr>
              <w:jc w:val="center"/>
              <w:rPr>
                <w:color w:val="000000"/>
                <w:szCs w:val="22"/>
              </w:rPr>
            </w:pPr>
            <w:r>
              <w:rPr>
                <w:color w:val="000000"/>
                <w:szCs w:val="22"/>
              </w:rPr>
              <w:t>20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CC64FA" w:rsidRPr="00E140D5" w:rsidRDefault="00CC64FA" w:rsidP="005B77A3">
            <w:pPr>
              <w:jc w:val="center"/>
              <w:rPr>
                <w:color w:val="000000"/>
                <w:szCs w:val="22"/>
              </w:rPr>
            </w:pPr>
            <w:r w:rsidRPr="00E140D5">
              <w:rPr>
                <w:color w:val="000000"/>
                <w:szCs w:val="22"/>
              </w:rPr>
              <w:t>20</w:t>
            </w:r>
          </w:p>
        </w:tc>
        <w:tc>
          <w:tcPr>
            <w:tcW w:w="1233" w:type="dxa"/>
            <w:tcBorders>
              <w:top w:val="nil"/>
              <w:left w:val="nil"/>
              <w:bottom w:val="single" w:sz="4" w:space="0" w:color="auto"/>
              <w:right w:val="single" w:sz="4" w:space="0" w:color="auto"/>
            </w:tcBorders>
            <w:shd w:val="clear" w:color="auto" w:fill="auto"/>
            <w:noWrap/>
            <w:vAlign w:val="center"/>
            <w:hideMark/>
          </w:tcPr>
          <w:p w:rsidR="00CC64FA" w:rsidRPr="00E140D5" w:rsidRDefault="00CC64FA" w:rsidP="005B77A3">
            <w:pPr>
              <w:jc w:val="center"/>
              <w:rPr>
                <w:color w:val="000000"/>
                <w:szCs w:val="22"/>
              </w:rPr>
            </w:pPr>
            <w:r w:rsidRPr="00E140D5">
              <w:rPr>
                <w:color w:val="000000"/>
                <w:szCs w:val="22"/>
              </w:rPr>
              <w:t>39</w:t>
            </w:r>
          </w:p>
        </w:tc>
      </w:tr>
      <w:tr w:rsidR="00CC64FA" w:rsidRPr="00E140D5" w:rsidTr="005B77A3">
        <w:trPr>
          <w:trHeight w:val="300"/>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rsidR="00CC64FA" w:rsidRPr="00E140D5" w:rsidRDefault="00CC64FA" w:rsidP="005B77A3">
            <w:pPr>
              <w:jc w:val="right"/>
              <w:rPr>
                <w:b/>
                <w:color w:val="000000"/>
                <w:szCs w:val="22"/>
              </w:rPr>
            </w:pPr>
            <w:r w:rsidRPr="00E140D5">
              <w:rPr>
                <w:b/>
                <w:color w:val="000000"/>
                <w:szCs w:val="22"/>
              </w:rPr>
              <w:t>total ingested a.s in mg</w:t>
            </w:r>
          </w:p>
        </w:tc>
        <w:tc>
          <w:tcPr>
            <w:tcW w:w="1252" w:type="dxa"/>
            <w:tcBorders>
              <w:top w:val="nil"/>
              <w:left w:val="nil"/>
              <w:bottom w:val="single" w:sz="4" w:space="0" w:color="auto"/>
              <w:right w:val="single" w:sz="4" w:space="0" w:color="auto"/>
            </w:tcBorders>
            <w:shd w:val="clear" w:color="auto" w:fill="auto"/>
            <w:noWrap/>
            <w:vAlign w:val="center"/>
          </w:tcPr>
          <w:p w:rsidR="00CC64FA" w:rsidRPr="00E140D5" w:rsidRDefault="00CC64FA" w:rsidP="005B77A3">
            <w:pPr>
              <w:jc w:val="center"/>
              <w:rPr>
                <w:b/>
                <w:color w:val="000000"/>
                <w:szCs w:val="22"/>
              </w:rPr>
            </w:pPr>
            <w:r>
              <w:rPr>
                <w:b/>
                <w:color w:val="000000"/>
                <w:szCs w:val="22"/>
              </w:rPr>
              <w:t>11</w:t>
            </w:r>
          </w:p>
        </w:tc>
        <w:tc>
          <w:tcPr>
            <w:tcW w:w="1252" w:type="dxa"/>
            <w:tcBorders>
              <w:top w:val="single" w:sz="4" w:space="0" w:color="auto"/>
              <w:left w:val="nil"/>
              <w:bottom w:val="single" w:sz="4" w:space="0" w:color="auto"/>
              <w:right w:val="single" w:sz="4" w:space="0" w:color="auto"/>
            </w:tcBorders>
            <w:vAlign w:val="center"/>
          </w:tcPr>
          <w:p w:rsidR="00CC64FA" w:rsidRDefault="00CC64FA" w:rsidP="005B77A3">
            <w:pPr>
              <w:jc w:val="center"/>
              <w:rPr>
                <w:b/>
                <w:color w:val="000000"/>
                <w:szCs w:val="22"/>
              </w:rPr>
            </w:pPr>
            <w:r>
              <w:rPr>
                <w:b/>
                <w:color w:val="000000"/>
                <w:szCs w:val="22"/>
              </w:rPr>
              <w:t>14</w:t>
            </w:r>
          </w:p>
        </w:tc>
        <w:tc>
          <w:tcPr>
            <w:tcW w:w="1252" w:type="dxa"/>
            <w:tcBorders>
              <w:top w:val="single" w:sz="4" w:space="0" w:color="auto"/>
              <w:left w:val="single" w:sz="4" w:space="0" w:color="auto"/>
              <w:bottom w:val="single" w:sz="4" w:space="0" w:color="auto"/>
              <w:right w:val="single" w:sz="4" w:space="0" w:color="auto"/>
            </w:tcBorders>
            <w:vAlign w:val="center"/>
          </w:tcPr>
          <w:p w:rsidR="00CC64FA" w:rsidRPr="00E140D5" w:rsidDel="00813390" w:rsidRDefault="00CC64FA" w:rsidP="005B77A3">
            <w:pPr>
              <w:jc w:val="center"/>
              <w:rPr>
                <w:b/>
                <w:color w:val="000000"/>
                <w:szCs w:val="22"/>
              </w:rPr>
            </w:pPr>
            <w:r>
              <w:rPr>
                <w:b/>
                <w:color w:val="000000"/>
                <w:szCs w:val="22"/>
              </w:rPr>
              <w:t>20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CC64FA" w:rsidRPr="00E140D5" w:rsidRDefault="00CC64FA" w:rsidP="005B77A3">
            <w:pPr>
              <w:jc w:val="center"/>
              <w:rPr>
                <w:b/>
                <w:color w:val="000000"/>
                <w:szCs w:val="22"/>
              </w:rPr>
            </w:pPr>
            <w:r>
              <w:rPr>
                <w:b/>
                <w:color w:val="000000"/>
                <w:szCs w:val="22"/>
              </w:rPr>
              <w:t>20</w:t>
            </w:r>
          </w:p>
        </w:tc>
        <w:tc>
          <w:tcPr>
            <w:tcW w:w="1233" w:type="dxa"/>
            <w:tcBorders>
              <w:top w:val="nil"/>
              <w:left w:val="nil"/>
              <w:bottom w:val="single" w:sz="4" w:space="0" w:color="auto"/>
              <w:right w:val="single" w:sz="4" w:space="0" w:color="auto"/>
            </w:tcBorders>
            <w:shd w:val="clear" w:color="auto" w:fill="auto"/>
            <w:noWrap/>
            <w:vAlign w:val="center"/>
            <w:hideMark/>
          </w:tcPr>
          <w:p w:rsidR="00CC64FA" w:rsidRPr="00E140D5" w:rsidRDefault="00CC64FA" w:rsidP="005B77A3">
            <w:pPr>
              <w:jc w:val="center"/>
              <w:rPr>
                <w:b/>
                <w:color w:val="000000"/>
                <w:szCs w:val="22"/>
              </w:rPr>
            </w:pPr>
            <w:r w:rsidRPr="00E140D5">
              <w:rPr>
                <w:b/>
                <w:color w:val="000000"/>
                <w:szCs w:val="22"/>
              </w:rPr>
              <w:t>78</w:t>
            </w:r>
          </w:p>
        </w:tc>
      </w:tr>
      <w:tr w:rsidR="00CC64FA" w:rsidRPr="00E140D5" w:rsidTr="005B77A3">
        <w:trPr>
          <w:trHeight w:val="300"/>
        </w:trPr>
        <w:tc>
          <w:tcPr>
            <w:tcW w:w="3262" w:type="dxa"/>
            <w:tcBorders>
              <w:top w:val="nil"/>
              <w:left w:val="single" w:sz="4" w:space="0" w:color="auto"/>
              <w:bottom w:val="single" w:sz="4" w:space="0" w:color="auto"/>
              <w:right w:val="single" w:sz="4" w:space="0" w:color="auto"/>
            </w:tcBorders>
            <w:shd w:val="clear" w:color="auto" w:fill="D9D9D9"/>
            <w:noWrap/>
            <w:vAlign w:val="bottom"/>
            <w:hideMark/>
          </w:tcPr>
          <w:p w:rsidR="00CC64FA" w:rsidRPr="00E140D5" w:rsidRDefault="00CC64FA" w:rsidP="005B77A3">
            <w:pPr>
              <w:jc w:val="right"/>
              <w:rPr>
                <w:color w:val="000000"/>
                <w:szCs w:val="22"/>
              </w:rPr>
            </w:pPr>
            <w:r w:rsidRPr="00E140D5">
              <w:rPr>
                <w:color w:val="000000"/>
                <w:szCs w:val="22"/>
              </w:rPr>
              <w:t>Body weight in kg</w:t>
            </w:r>
          </w:p>
        </w:tc>
        <w:tc>
          <w:tcPr>
            <w:tcW w:w="1252" w:type="dxa"/>
            <w:tcBorders>
              <w:top w:val="nil"/>
              <w:left w:val="nil"/>
              <w:bottom w:val="single" w:sz="4" w:space="0" w:color="auto"/>
              <w:right w:val="single" w:sz="4" w:space="0" w:color="auto"/>
            </w:tcBorders>
            <w:shd w:val="clear" w:color="auto" w:fill="D9D9D9"/>
            <w:noWrap/>
            <w:vAlign w:val="center"/>
          </w:tcPr>
          <w:p w:rsidR="00CC64FA" w:rsidRPr="00E140D5" w:rsidRDefault="00CC64FA" w:rsidP="005B77A3">
            <w:pPr>
              <w:jc w:val="center"/>
              <w:rPr>
                <w:color w:val="000000"/>
                <w:szCs w:val="22"/>
              </w:rPr>
            </w:pPr>
            <w:r w:rsidRPr="00E140D5">
              <w:rPr>
                <w:color w:val="000000"/>
                <w:szCs w:val="22"/>
              </w:rPr>
              <w:t>10</w:t>
            </w:r>
          </w:p>
        </w:tc>
        <w:tc>
          <w:tcPr>
            <w:tcW w:w="1252" w:type="dxa"/>
            <w:tcBorders>
              <w:top w:val="single" w:sz="4" w:space="0" w:color="auto"/>
              <w:left w:val="nil"/>
              <w:bottom w:val="single" w:sz="4" w:space="0" w:color="auto"/>
              <w:right w:val="single" w:sz="4" w:space="0" w:color="auto"/>
            </w:tcBorders>
            <w:shd w:val="clear" w:color="auto" w:fill="D9D9D9"/>
            <w:vAlign w:val="center"/>
          </w:tcPr>
          <w:p w:rsidR="00CC64FA" w:rsidRDefault="00CC64FA" w:rsidP="005B77A3">
            <w:pPr>
              <w:jc w:val="center"/>
              <w:rPr>
                <w:color w:val="000000"/>
                <w:szCs w:val="22"/>
              </w:rPr>
            </w:pPr>
            <w:r>
              <w:rPr>
                <w:color w:val="000000"/>
                <w:szCs w:val="22"/>
              </w:rPr>
              <w:t>12</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rsidR="00CC64FA" w:rsidRPr="00E140D5" w:rsidDel="00813390" w:rsidRDefault="00CC64FA" w:rsidP="005B77A3">
            <w:pPr>
              <w:jc w:val="center"/>
              <w:rPr>
                <w:color w:val="000000"/>
                <w:szCs w:val="22"/>
              </w:rPr>
            </w:pPr>
            <w:r>
              <w:rPr>
                <w:color w:val="000000"/>
                <w:szCs w:val="22"/>
              </w:rPr>
              <w:t>16</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rsidR="00CC64FA" w:rsidRPr="00E140D5" w:rsidRDefault="00CC64FA" w:rsidP="005B77A3">
            <w:pPr>
              <w:jc w:val="center"/>
              <w:rPr>
                <w:color w:val="000000"/>
                <w:szCs w:val="22"/>
              </w:rPr>
            </w:pPr>
            <w:r w:rsidRPr="00E140D5">
              <w:rPr>
                <w:color w:val="000000"/>
                <w:szCs w:val="22"/>
              </w:rPr>
              <w:t>23</w:t>
            </w:r>
            <w:r>
              <w:rPr>
                <w:color w:val="000000"/>
                <w:szCs w:val="22"/>
              </w:rPr>
              <w:t>.</w:t>
            </w:r>
            <w:r w:rsidRPr="00E140D5">
              <w:rPr>
                <w:color w:val="000000"/>
                <w:szCs w:val="22"/>
              </w:rPr>
              <w:t>9</w:t>
            </w:r>
          </w:p>
        </w:tc>
        <w:tc>
          <w:tcPr>
            <w:tcW w:w="1233" w:type="dxa"/>
            <w:tcBorders>
              <w:top w:val="nil"/>
              <w:left w:val="nil"/>
              <w:bottom w:val="single" w:sz="4" w:space="0" w:color="auto"/>
              <w:right w:val="single" w:sz="4" w:space="0" w:color="auto"/>
            </w:tcBorders>
            <w:shd w:val="clear" w:color="auto" w:fill="D9D9D9"/>
            <w:noWrap/>
            <w:vAlign w:val="center"/>
            <w:hideMark/>
          </w:tcPr>
          <w:p w:rsidR="00CC64FA" w:rsidRPr="00E140D5" w:rsidRDefault="00CC64FA" w:rsidP="005B77A3">
            <w:pPr>
              <w:jc w:val="center"/>
              <w:rPr>
                <w:color w:val="000000"/>
                <w:szCs w:val="22"/>
              </w:rPr>
            </w:pPr>
            <w:r w:rsidRPr="00E140D5">
              <w:rPr>
                <w:color w:val="000000"/>
                <w:szCs w:val="22"/>
              </w:rPr>
              <w:t>60</w:t>
            </w:r>
          </w:p>
        </w:tc>
      </w:tr>
      <w:tr w:rsidR="00CC64FA" w:rsidRPr="00E140D5" w:rsidTr="005B77A3">
        <w:trPr>
          <w:trHeight w:val="300"/>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rsidR="00CC64FA" w:rsidRPr="00E140D5" w:rsidRDefault="00CC64FA" w:rsidP="005B77A3">
            <w:pPr>
              <w:jc w:val="right"/>
              <w:rPr>
                <w:color w:val="000000"/>
                <w:szCs w:val="22"/>
              </w:rPr>
            </w:pPr>
            <w:r w:rsidRPr="00E140D5">
              <w:rPr>
                <w:color w:val="000000"/>
                <w:szCs w:val="22"/>
              </w:rPr>
              <w:t>Exposure per application in mg a.s/kg b.w./day</w:t>
            </w:r>
          </w:p>
        </w:tc>
        <w:tc>
          <w:tcPr>
            <w:tcW w:w="1252" w:type="dxa"/>
            <w:tcBorders>
              <w:top w:val="nil"/>
              <w:left w:val="nil"/>
              <w:bottom w:val="single" w:sz="4" w:space="0" w:color="auto"/>
              <w:right w:val="single" w:sz="4" w:space="0" w:color="auto"/>
            </w:tcBorders>
            <w:shd w:val="clear" w:color="auto" w:fill="auto"/>
            <w:noWrap/>
            <w:vAlign w:val="center"/>
          </w:tcPr>
          <w:p w:rsidR="00CC64FA" w:rsidRPr="00E140D5" w:rsidRDefault="00CC64FA" w:rsidP="005B77A3">
            <w:pPr>
              <w:jc w:val="center"/>
              <w:rPr>
                <w:color w:val="000000"/>
                <w:szCs w:val="22"/>
              </w:rPr>
            </w:pPr>
            <w:r w:rsidRPr="00E140D5">
              <w:rPr>
                <w:color w:val="000000"/>
                <w:szCs w:val="22"/>
              </w:rPr>
              <w:t>1</w:t>
            </w:r>
            <w:r>
              <w:rPr>
                <w:color w:val="000000"/>
                <w:szCs w:val="22"/>
              </w:rPr>
              <w:t>.</w:t>
            </w:r>
            <w:r w:rsidRPr="00E140D5">
              <w:rPr>
                <w:color w:val="000000"/>
                <w:szCs w:val="22"/>
              </w:rPr>
              <w:t>1</w:t>
            </w:r>
          </w:p>
        </w:tc>
        <w:tc>
          <w:tcPr>
            <w:tcW w:w="1252" w:type="dxa"/>
            <w:tcBorders>
              <w:top w:val="single" w:sz="4" w:space="0" w:color="auto"/>
              <w:left w:val="nil"/>
              <w:bottom w:val="single" w:sz="4" w:space="0" w:color="auto"/>
              <w:right w:val="single" w:sz="4" w:space="0" w:color="auto"/>
            </w:tcBorders>
            <w:vAlign w:val="center"/>
          </w:tcPr>
          <w:p w:rsidR="00CC64FA" w:rsidRDefault="00CC64FA" w:rsidP="005B77A3">
            <w:pPr>
              <w:jc w:val="center"/>
              <w:rPr>
                <w:color w:val="000000"/>
                <w:szCs w:val="22"/>
              </w:rPr>
            </w:pPr>
            <w:r>
              <w:rPr>
                <w:color w:val="000000"/>
                <w:szCs w:val="22"/>
              </w:rPr>
              <w:t>1.2</w:t>
            </w:r>
          </w:p>
        </w:tc>
        <w:tc>
          <w:tcPr>
            <w:tcW w:w="1252" w:type="dxa"/>
            <w:tcBorders>
              <w:top w:val="single" w:sz="4" w:space="0" w:color="auto"/>
              <w:left w:val="single" w:sz="4" w:space="0" w:color="auto"/>
              <w:bottom w:val="single" w:sz="4" w:space="0" w:color="auto"/>
              <w:right w:val="single" w:sz="4" w:space="0" w:color="auto"/>
            </w:tcBorders>
            <w:vAlign w:val="center"/>
          </w:tcPr>
          <w:p w:rsidR="00CC64FA" w:rsidRPr="00E140D5" w:rsidDel="00813390" w:rsidRDefault="00CC64FA" w:rsidP="005B77A3">
            <w:pPr>
              <w:jc w:val="center"/>
              <w:rPr>
                <w:color w:val="000000"/>
                <w:szCs w:val="22"/>
              </w:rPr>
            </w:pPr>
            <w:r>
              <w:rPr>
                <w:color w:val="000000"/>
                <w:szCs w:val="22"/>
              </w:rPr>
              <w:t>1.2</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CC64FA" w:rsidRPr="00E140D5" w:rsidRDefault="00CC64FA" w:rsidP="005B77A3">
            <w:pPr>
              <w:jc w:val="center"/>
              <w:rPr>
                <w:color w:val="000000"/>
                <w:szCs w:val="22"/>
              </w:rPr>
            </w:pPr>
            <w:r w:rsidRPr="00E140D5">
              <w:rPr>
                <w:color w:val="000000"/>
                <w:szCs w:val="22"/>
              </w:rPr>
              <w:t>0</w:t>
            </w:r>
            <w:r>
              <w:rPr>
                <w:color w:val="000000"/>
                <w:szCs w:val="22"/>
              </w:rPr>
              <w:t>.</w:t>
            </w:r>
            <w:r w:rsidRPr="00E140D5">
              <w:rPr>
                <w:color w:val="000000"/>
                <w:szCs w:val="22"/>
              </w:rPr>
              <w:t>9</w:t>
            </w:r>
          </w:p>
        </w:tc>
        <w:tc>
          <w:tcPr>
            <w:tcW w:w="1233" w:type="dxa"/>
            <w:tcBorders>
              <w:top w:val="nil"/>
              <w:left w:val="nil"/>
              <w:bottom w:val="single" w:sz="4" w:space="0" w:color="auto"/>
              <w:right w:val="single" w:sz="4" w:space="0" w:color="auto"/>
            </w:tcBorders>
            <w:shd w:val="clear" w:color="auto" w:fill="auto"/>
            <w:noWrap/>
            <w:vAlign w:val="center"/>
            <w:hideMark/>
          </w:tcPr>
          <w:p w:rsidR="00CC64FA" w:rsidRPr="00E140D5" w:rsidRDefault="00CC64FA" w:rsidP="005B77A3">
            <w:pPr>
              <w:jc w:val="center"/>
              <w:rPr>
                <w:color w:val="000000"/>
                <w:szCs w:val="22"/>
              </w:rPr>
            </w:pPr>
            <w:r w:rsidRPr="00E140D5">
              <w:rPr>
                <w:color w:val="000000"/>
                <w:szCs w:val="22"/>
              </w:rPr>
              <w:t>0</w:t>
            </w:r>
            <w:r>
              <w:rPr>
                <w:color w:val="000000"/>
                <w:szCs w:val="22"/>
              </w:rPr>
              <w:t>.</w:t>
            </w:r>
            <w:r w:rsidRPr="00E140D5">
              <w:rPr>
                <w:color w:val="000000"/>
                <w:szCs w:val="22"/>
              </w:rPr>
              <w:t>6</w:t>
            </w:r>
          </w:p>
        </w:tc>
      </w:tr>
      <w:tr w:rsidR="00CC64FA" w:rsidRPr="00E140D5" w:rsidTr="005B77A3">
        <w:trPr>
          <w:trHeight w:val="300"/>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rsidR="00CC64FA" w:rsidRPr="00E140D5" w:rsidRDefault="00CC64FA" w:rsidP="005B77A3">
            <w:pPr>
              <w:jc w:val="right"/>
              <w:rPr>
                <w:b/>
                <w:color w:val="000000"/>
                <w:szCs w:val="22"/>
              </w:rPr>
            </w:pPr>
            <w:r w:rsidRPr="00E140D5">
              <w:rPr>
                <w:b/>
                <w:color w:val="000000"/>
                <w:szCs w:val="22"/>
              </w:rPr>
              <w:t>Total exposure in mg a.s/kg b.w./day</w:t>
            </w:r>
          </w:p>
        </w:tc>
        <w:tc>
          <w:tcPr>
            <w:tcW w:w="1252" w:type="dxa"/>
            <w:tcBorders>
              <w:top w:val="nil"/>
              <w:left w:val="nil"/>
              <w:bottom w:val="single" w:sz="4" w:space="0" w:color="auto"/>
              <w:right w:val="single" w:sz="4" w:space="0" w:color="auto"/>
            </w:tcBorders>
            <w:shd w:val="clear" w:color="auto" w:fill="auto"/>
            <w:noWrap/>
            <w:vAlign w:val="center"/>
          </w:tcPr>
          <w:p w:rsidR="00CC64FA" w:rsidRPr="00E140D5" w:rsidRDefault="00CC64FA" w:rsidP="005B77A3">
            <w:pPr>
              <w:jc w:val="center"/>
              <w:rPr>
                <w:b/>
                <w:color w:val="000000"/>
                <w:szCs w:val="22"/>
              </w:rPr>
            </w:pPr>
            <w:r>
              <w:rPr>
                <w:b/>
                <w:color w:val="000000"/>
                <w:szCs w:val="22"/>
              </w:rPr>
              <w:t>1.1</w:t>
            </w:r>
          </w:p>
        </w:tc>
        <w:tc>
          <w:tcPr>
            <w:tcW w:w="1252" w:type="dxa"/>
            <w:tcBorders>
              <w:top w:val="single" w:sz="4" w:space="0" w:color="auto"/>
              <w:left w:val="nil"/>
              <w:bottom w:val="single" w:sz="4" w:space="0" w:color="auto"/>
              <w:right w:val="single" w:sz="4" w:space="0" w:color="auto"/>
            </w:tcBorders>
            <w:vAlign w:val="center"/>
          </w:tcPr>
          <w:p w:rsidR="00CC64FA" w:rsidRDefault="00CC64FA" w:rsidP="005B77A3">
            <w:pPr>
              <w:jc w:val="center"/>
              <w:rPr>
                <w:b/>
                <w:color w:val="000000"/>
                <w:szCs w:val="22"/>
              </w:rPr>
            </w:pPr>
            <w:r>
              <w:rPr>
                <w:b/>
                <w:color w:val="000000"/>
                <w:szCs w:val="22"/>
              </w:rPr>
              <w:t>1.2</w:t>
            </w:r>
          </w:p>
        </w:tc>
        <w:tc>
          <w:tcPr>
            <w:tcW w:w="1252" w:type="dxa"/>
            <w:tcBorders>
              <w:top w:val="single" w:sz="4" w:space="0" w:color="auto"/>
              <w:left w:val="single" w:sz="4" w:space="0" w:color="auto"/>
              <w:bottom w:val="single" w:sz="4" w:space="0" w:color="auto"/>
              <w:right w:val="single" w:sz="4" w:space="0" w:color="auto"/>
            </w:tcBorders>
            <w:vAlign w:val="center"/>
          </w:tcPr>
          <w:p w:rsidR="00CC64FA" w:rsidRPr="00E140D5" w:rsidDel="00813390" w:rsidRDefault="00CC64FA" w:rsidP="005B77A3">
            <w:pPr>
              <w:jc w:val="center"/>
              <w:rPr>
                <w:b/>
                <w:color w:val="000000"/>
                <w:szCs w:val="22"/>
              </w:rPr>
            </w:pPr>
            <w:r>
              <w:rPr>
                <w:b/>
                <w:color w:val="000000"/>
                <w:szCs w:val="22"/>
              </w:rPr>
              <w:t>1.2</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CC64FA" w:rsidRPr="00E140D5" w:rsidRDefault="00CC64FA" w:rsidP="005B77A3">
            <w:pPr>
              <w:jc w:val="center"/>
              <w:rPr>
                <w:b/>
                <w:color w:val="000000"/>
                <w:szCs w:val="22"/>
              </w:rPr>
            </w:pPr>
            <w:r>
              <w:rPr>
                <w:b/>
                <w:color w:val="000000"/>
                <w:szCs w:val="22"/>
              </w:rPr>
              <w:t>0.9</w:t>
            </w:r>
          </w:p>
        </w:tc>
        <w:tc>
          <w:tcPr>
            <w:tcW w:w="1233" w:type="dxa"/>
            <w:tcBorders>
              <w:top w:val="nil"/>
              <w:left w:val="nil"/>
              <w:bottom w:val="single" w:sz="4" w:space="0" w:color="auto"/>
              <w:right w:val="single" w:sz="4" w:space="0" w:color="auto"/>
            </w:tcBorders>
            <w:shd w:val="clear" w:color="auto" w:fill="auto"/>
            <w:noWrap/>
            <w:vAlign w:val="center"/>
            <w:hideMark/>
          </w:tcPr>
          <w:p w:rsidR="00CC64FA" w:rsidRPr="00E140D5" w:rsidRDefault="00CC64FA" w:rsidP="005B77A3">
            <w:pPr>
              <w:jc w:val="center"/>
              <w:rPr>
                <w:b/>
                <w:color w:val="000000"/>
                <w:szCs w:val="22"/>
              </w:rPr>
            </w:pPr>
            <w:r w:rsidRPr="00E140D5">
              <w:rPr>
                <w:b/>
                <w:color w:val="000000"/>
                <w:szCs w:val="22"/>
              </w:rPr>
              <w:t>1</w:t>
            </w:r>
            <w:r>
              <w:rPr>
                <w:b/>
                <w:color w:val="000000"/>
                <w:szCs w:val="22"/>
              </w:rPr>
              <w:t>.</w:t>
            </w:r>
            <w:r w:rsidRPr="00E140D5">
              <w:rPr>
                <w:b/>
                <w:color w:val="000000"/>
                <w:szCs w:val="22"/>
              </w:rPr>
              <w:t>3</w:t>
            </w:r>
          </w:p>
        </w:tc>
      </w:tr>
      <w:tr w:rsidR="00CC64FA" w:rsidRPr="00E140D5" w:rsidTr="005B77A3">
        <w:trPr>
          <w:trHeight w:val="113"/>
        </w:trPr>
        <w:tc>
          <w:tcPr>
            <w:tcW w:w="3262"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CC64FA" w:rsidRPr="00E140D5" w:rsidRDefault="00CC64FA" w:rsidP="005B77A3">
            <w:pPr>
              <w:jc w:val="right"/>
              <w:rPr>
                <w:color w:val="000000"/>
                <w:szCs w:val="22"/>
              </w:rPr>
            </w:pPr>
            <w:r w:rsidRPr="00E140D5">
              <w:rPr>
                <w:color w:val="000000"/>
                <w:szCs w:val="22"/>
              </w:rPr>
              <w:t xml:space="preserve">handwash after use  (i.e rinsing factor) </w:t>
            </w:r>
          </w:p>
        </w:tc>
        <w:tc>
          <w:tcPr>
            <w:tcW w:w="1252" w:type="dxa"/>
            <w:tcBorders>
              <w:top w:val="single" w:sz="4" w:space="0" w:color="auto"/>
              <w:left w:val="nil"/>
              <w:bottom w:val="single" w:sz="4" w:space="0" w:color="auto"/>
              <w:right w:val="single" w:sz="4" w:space="0" w:color="auto"/>
            </w:tcBorders>
            <w:shd w:val="clear" w:color="auto" w:fill="D9D9D9"/>
            <w:noWrap/>
            <w:vAlign w:val="center"/>
            <w:hideMark/>
          </w:tcPr>
          <w:p w:rsidR="00CC64FA" w:rsidRPr="00E140D5" w:rsidRDefault="00CC64FA" w:rsidP="005B77A3">
            <w:pPr>
              <w:jc w:val="center"/>
              <w:rPr>
                <w:bCs/>
                <w:szCs w:val="22"/>
              </w:rPr>
            </w:pPr>
            <w:r w:rsidRPr="00E140D5">
              <w:rPr>
                <w:bCs/>
                <w:szCs w:val="22"/>
              </w:rPr>
              <w:t>nr</w:t>
            </w:r>
          </w:p>
        </w:tc>
        <w:tc>
          <w:tcPr>
            <w:tcW w:w="1252" w:type="dxa"/>
            <w:tcBorders>
              <w:top w:val="single" w:sz="4" w:space="0" w:color="auto"/>
              <w:left w:val="nil"/>
              <w:bottom w:val="single" w:sz="4" w:space="0" w:color="auto"/>
              <w:right w:val="single" w:sz="4" w:space="0" w:color="auto"/>
            </w:tcBorders>
            <w:shd w:val="clear" w:color="auto" w:fill="D9D9D9"/>
            <w:vAlign w:val="center"/>
          </w:tcPr>
          <w:p w:rsidR="00CC64FA" w:rsidRDefault="00CC64FA" w:rsidP="005B77A3">
            <w:pPr>
              <w:jc w:val="center"/>
              <w:rPr>
                <w:bCs/>
                <w:szCs w:val="22"/>
              </w:rPr>
            </w:pPr>
            <w:r w:rsidRPr="00E140D5">
              <w:rPr>
                <w:bCs/>
                <w:szCs w:val="22"/>
              </w:rPr>
              <w:t>nr</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rsidR="00CC64FA" w:rsidRPr="00E140D5" w:rsidDel="00813390" w:rsidRDefault="00CC64FA" w:rsidP="005B77A3">
            <w:pPr>
              <w:jc w:val="center"/>
              <w:rPr>
                <w:bCs/>
                <w:szCs w:val="22"/>
              </w:rPr>
            </w:pPr>
            <w:r w:rsidRPr="00E140D5">
              <w:rPr>
                <w:bCs/>
                <w:szCs w:val="22"/>
              </w:rPr>
              <w:t>nr</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rsidR="00CC64FA" w:rsidRPr="00E140D5" w:rsidRDefault="00CC64FA" w:rsidP="005B77A3">
            <w:pPr>
              <w:jc w:val="center"/>
              <w:rPr>
                <w:bCs/>
                <w:szCs w:val="22"/>
              </w:rPr>
            </w:pPr>
            <w:r w:rsidRPr="00E140D5">
              <w:rPr>
                <w:bCs/>
                <w:szCs w:val="22"/>
              </w:rPr>
              <w:t>nr</w:t>
            </w:r>
          </w:p>
        </w:tc>
        <w:tc>
          <w:tcPr>
            <w:tcW w:w="1233" w:type="dxa"/>
            <w:tcBorders>
              <w:top w:val="single" w:sz="4" w:space="0" w:color="auto"/>
              <w:left w:val="nil"/>
              <w:bottom w:val="single" w:sz="4" w:space="0" w:color="auto"/>
              <w:right w:val="single" w:sz="4" w:space="0" w:color="auto"/>
            </w:tcBorders>
            <w:shd w:val="clear" w:color="auto" w:fill="D9D9D9"/>
            <w:noWrap/>
            <w:vAlign w:val="center"/>
            <w:hideMark/>
          </w:tcPr>
          <w:p w:rsidR="00CC64FA" w:rsidRPr="00E140D5" w:rsidRDefault="00CC64FA" w:rsidP="005B77A3">
            <w:pPr>
              <w:jc w:val="center"/>
              <w:rPr>
                <w:bCs/>
                <w:szCs w:val="22"/>
              </w:rPr>
            </w:pPr>
            <w:r w:rsidRPr="00E140D5">
              <w:rPr>
                <w:bCs/>
                <w:szCs w:val="22"/>
              </w:rPr>
              <w:t>3</w:t>
            </w:r>
          </w:p>
        </w:tc>
      </w:tr>
      <w:tr w:rsidR="00CC64FA" w:rsidRPr="00E140D5" w:rsidTr="005B77A3">
        <w:trPr>
          <w:trHeight w:val="300"/>
        </w:trPr>
        <w:tc>
          <w:tcPr>
            <w:tcW w:w="3262" w:type="dxa"/>
            <w:tcBorders>
              <w:top w:val="nil"/>
              <w:left w:val="single" w:sz="4" w:space="0" w:color="auto"/>
              <w:bottom w:val="single" w:sz="4" w:space="0" w:color="auto"/>
              <w:right w:val="single" w:sz="4" w:space="0" w:color="auto"/>
            </w:tcBorders>
            <w:shd w:val="clear" w:color="auto" w:fill="auto"/>
            <w:noWrap/>
            <w:vAlign w:val="bottom"/>
          </w:tcPr>
          <w:p w:rsidR="00CC64FA" w:rsidRPr="00E140D5" w:rsidRDefault="00CC64FA" w:rsidP="005B77A3">
            <w:pPr>
              <w:jc w:val="right"/>
              <w:rPr>
                <w:b/>
                <w:color w:val="000000"/>
                <w:szCs w:val="22"/>
              </w:rPr>
            </w:pPr>
            <w:r w:rsidRPr="00E140D5">
              <w:rPr>
                <w:b/>
                <w:color w:val="000000"/>
                <w:szCs w:val="22"/>
              </w:rPr>
              <w:t>Total exposure in mg a.s/kg b.w./day including hand washing</w:t>
            </w:r>
          </w:p>
        </w:tc>
        <w:tc>
          <w:tcPr>
            <w:tcW w:w="1252" w:type="dxa"/>
            <w:tcBorders>
              <w:top w:val="nil"/>
              <w:left w:val="nil"/>
              <w:bottom w:val="single" w:sz="4" w:space="0" w:color="auto"/>
              <w:right w:val="single" w:sz="4" w:space="0" w:color="auto"/>
            </w:tcBorders>
            <w:shd w:val="clear" w:color="auto" w:fill="auto"/>
            <w:noWrap/>
            <w:vAlign w:val="center"/>
          </w:tcPr>
          <w:p w:rsidR="00CC64FA" w:rsidRPr="00E140D5" w:rsidRDefault="00CC64FA" w:rsidP="005B77A3">
            <w:pPr>
              <w:jc w:val="center"/>
              <w:rPr>
                <w:b/>
                <w:color w:val="000000"/>
                <w:szCs w:val="22"/>
              </w:rPr>
            </w:pPr>
            <w:r w:rsidRPr="00E140D5">
              <w:rPr>
                <w:b/>
                <w:color w:val="000000"/>
                <w:szCs w:val="22"/>
              </w:rPr>
              <w:t>-</w:t>
            </w:r>
          </w:p>
        </w:tc>
        <w:tc>
          <w:tcPr>
            <w:tcW w:w="1252" w:type="dxa"/>
            <w:tcBorders>
              <w:top w:val="single" w:sz="4" w:space="0" w:color="auto"/>
              <w:left w:val="nil"/>
              <w:bottom w:val="single" w:sz="4" w:space="0" w:color="auto"/>
              <w:right w:val="single" w:sz="4" w:space="0" w:color="auto"/>
            </w:tcBorders>
            <w:vAlign w:val="center"/>
          </w:tcPr>
          <w:p w:rsidR="00CC64FA" w:rsidRDefault="00CC64FA" w:rsidP="005B77A3">
            <w:pPr>
              <w:jc w:val="center"/>
              <w:rPr>
                <w:b/>
                <w:color w:val="000000"/>
                <w:szCs w:val="22"/>
              </w:rPr>
            </w:pPr>
            <w:r w:rsidRPr="00E140D5">
              <w:rPr>
                <w:b/>
                <w:color w:val="000000"/>
                <w:szCs w:val="22"/>
              </w:rPr>
              <w:t>-</w:t>
            </w:r>
          </w:p>
        </w:tc>
        <w:tc>
          <w:tcPr>
            <w:tcW w:w="1252" w:type="dxa"/>
            <w:tcBorders>
              <w:top w:val="single" w:sz="4" w:space="0" w:color="auto"/>
              <w:left w:val="single" w:sz="4" w:space="0" w:color="auto"/>
              <w:bottom w:val="single" w:sz="4" w:space="0" w:color="auto"/>
              <w:right w:val="single" w:sz="4" w:space="0" w:color="auto"/>
            </w:tcBorders>
            <w:vAlign w:val="center"/>
          </w:tcPr>
          <w:p w:rsidR="00CC64FA" w:rsidRPr="00E140D5" w:rsidDel="00813390" w:rsidRDefault="00CC64FA" w:rsidP="005B77A3">
            <w:pPr>
              <w:jc w:val="center"/>
              <w:rPr>
                <w:b/>
                <w:color w:val="000000"/>
                <w:szCs w:val="22"/>
              </w:rPr>
            </w:pPr>
            <w:r w:rsidRPr="00E140D5">
              <w:rPr>
                <w:b/>
                <w:color w:val="000000"/>
                <w:szCs w:val="22"/>
              </w:rPr>
              <w:t>-</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CC64FA" w:rsidRPr="00E140D5" w:rsidRDefault="00CC64FA" w:rsidP="005B77A3">
            <w:pPr>
              <w:jc w:val="center"/>
              <w:rPr>
                <w:b/>
                <w:color w:val="000000"/>
                <w:szCs w:val="22"/>
              </w:rPr>
            </w:pPr>
            <w:r w:rsidRPr="00E140D5">
              <w:rPr>
                <w:b/>
                <w:color w:val="000000"/>
                <w:szCs w:val="22"/>
              </w:rPr>
              <w:t>-</w:t>
            </w:r>
          </w:p>
        </w:tc>
        <w:tc>
          <w:tcPr>
            <w:tcW w:w="1233" w:type="dxa"/>
            <w:tcBorders>
              <w:top w:val="nil"/>
              <w:left w:val="nil"/>
              <w:bottom w:val="single" w:sz="4" w:space="0" w:color="auto"/>
              <w:right w:val="single" w:sz="4" w:space="0" w:color="auto"/>
            </w:tcBorders>
            <w:shd w:val="clear" w:color="auto" w:fill="auto"/>
            <w:noWrap/>
            <w:vAlign w:val="center"/>
          </w:tcPr>
          <w:p w:rsidR="00CC64FA" w:rsidRPr="00E140D5" w:rsidRDefault="00CC64FA" w:rsidP="005B77A3">
            <w:pPr>
              <w:jc w:val="center"/>
              <w:rPr>
                <w:b/>
                <w:color w:val="000000"/>
                <w:szCs w:val="22"/>
              </w:rPr>
            </w:pPr>
            <w:r w:rsidRPr="00E140D5">
              <w:rPr>
                <w:b/>
                <w:color w:val="000000"/>
                <w:szCs w:val="22"/>
              </w:rPr>
              <w:t>0</w:t>
            </w:r>
            <w:r>
              <w:rPr>
                <w:b/>
                <w:color w:val="000000"/>
                <w:szCs w:val="22"/>
              </w:rPr>
              <w:t>.</w:t>
            </w:r>
            <w:r w:rsidRPr="00E140D5">
              <w:rPr>
                <w:b/>
                <w:color w:val="000000"/>
                <w:szCs w:val="22"/>
              </w:rPr>
              <w:t>43</w:t>
            </w:r>
          </w:p>
        </w:tc>
      </w:tr>
    </w:tbl>
    <w:p w:rsidR="00CC64FA" w:rsidRPr="00E140D5" w:rsidRDefault="00CC64FA" w:rsidP="009C7DA4">
      <w:pPr>
        <w:rPr>
          <w:b/>
          <w:bCs/>
          <w:lang w:eastAsia="en-US"/>
        </w:rPr>
      </w:pPr>
    </w:p>
    <w:p w:rsidR="009C7DA4" w:rsidRPr="00E140D5" w:rsidRDefault="009C7DA4" w:rsidP="009C7DA4">
      <w:pPr>
        <w:rPr>
          <w:b/>
          <w:bCs/>
          <w:lang w:eastAsia="en-US"/>
        </w:rPr>
      </w:pPr>
    </w:p>
    <w:p w:rsidR="009C7DA4" w:rsidRPr="00E140D5" w:rsidRDefault="009C7DA4" w:rsidP="009C7DA4">
      <w:pPr>
        <w:rPr>
          <w:b/>
          <w:bCs/>
          <w:lang w:eastAsia="en-US"/>
        </w:rPr>
      </w:pPr>
      <w:r w:rsidRPr="00E140D5">
        <w:rPr>
          <w:b/>
          <w:bCs/>
          <w:lang w:eastAsia="en-US"/>
        </w:rPr>
        <w:t>Conclusion</w:t>
      </w:r>
    </w:p>
    <w:p w:rsidR="009C7DA4" w:rsidRDefault="009C7DA4" w:rsidP="009C7DA4">
      <w:pPr>
        <w:autoSpaceDE w:val="0"/>
        <w:autoSpaceDN w:val="0"/>
        <w:adjustRightInd w:val="0"/>
        <w:jc w:val="both"/>
        <w:rPr>
          <w:rFonts w:cs="Arial"/>
        </w:rPr>
      </w:pPr>
      <w:r>
        <w:t xml:space="preserve">As regards the intended use of the product </w:t>
      </w:r>
      <w:r w:rsidRPr="00E140D5">
        <w:rPr>
          <w:rFonts w:cs="Arial"/>
        </w:rPr>
        <w:t>REPULSIF ANTI-MOUSTIQUES ENFANTS</w:t>
      </w:r>
      <w:r>
        <w:t xml:space="preserve"> on clothes by spraying, </w:t>
      </w:r>
      <w:r>
        <w:rPr>
          <w:rFonts w:cs="Arial"/>
        </w:rPr>
        <w:t>no</w:t>
      </w:r>
      <w:r w:rsidRPr="00E140D5">
        <w:rPr>
          <w:rFonts w:cs="Arial"/>
        </w:rPr>
        <w:t xml:space="preserve"> contamination of food </w:t>
      </w:r>
      <w:r>
        <w:rPr>
          <w:rFonts w:cs="Arial"/>
        </w:rPr>
        <w:t>is expected.</w:t>
      </w:r>
    </w:p>
    <w:p w:rsidR="009C7DA4" w:rsidRPr="00E140D5" w:rsidRDefault="009C7DA4" w:rsidP="009C7DA4">
      <w:pPr>
        <w:jc w:val="both"/>
        <w:rPr>
          <w:rFonts w:cs="Arial"/>
        </w:rPr>
      </w:pPr>
      <w:r w:rsidRPr="00E140D5">
        <w:rPr>
          <w:rFonts w:cs="Arial"/>
        </w:rPr>
        <w:t xml:space="preserve">Considering the intended use </w:t>
      </w:r>
      <w:r>
        <w:rPr>
          <w:rFonts w:cs="Arial"/>
        </w:rPr>
        <w:t>on skin</w:t>
      </w:r>
      <w:r w:rsidRPr="00E140D5">
        <w:rPr>
          <w:rFonts w:cs="Arial"/>
        </w:rPr>
        <w:t xml:space="preserve"> of REPULSIF ANTI-MOUSTIQUES ENFANTS, and based on the assumptions and the reference values used, an estimation of dietary exposure for toddler, children and adults was performed. These estimations are considered as a worst case using the ass</w:t>
      </w:r>
      <w:r>
        <w:rPr>
          <w:rFonts w:cs="Arial"/>
        </w:rPr>
        <w:t>u</w:t>
      </w:r>
      <w:r w:rsidRPr="00E140D5">
        <w:rPr>
          <w:rFonts w:cs="Arial"/>
        </w:rPr>
        <w:t xml:space="preserve">mption that all the active substance from the palm hands will be ingested. A rinsing factor of 3 is considered relevant regarding the label recommendation </w:t>
      </w:r>
      <w:r>
        <w:rPr>
          <w:rFonts w:cs="Arial"/>
        </w:rPr>
        <w:t>“</w:t>
      </w:r>
      <w:r w:rsidRPr="00E140D5">
        <w:rPr>
          <w:rFonts w:cs="Arial"/>
        </w:rPr>
        <w:t xml:space="preserve">Wash hands </w:t>
      </w:r>
      <w:r w:rsidR="00050700">
        <w:rPr>
          <w:rFonts w:cs="Arial"/>
        </w:rPr>
        <w:t>before handling food</w:t>
      </w:r>
      <w:r w:rsidRPr="00E140D5">
        <w:rPr>
          <w:rFonts w:cs="Arial"/>
        </w:rPr>
        <w:t xml:space="preserve">” (this factor is not considered appropriated for </w:t>
      </w:r>
      <w:r>
        <w:rPr>
          <w:rFonts w:cs="Arial"/>
        </w:rPr>
        <w:t>children regarding recommendation applicability and practical use</w:t>
      </w:r>
      <w:r w:rsidRPr="00E140D5">
        <w:rPr>
          <w:rFonts w:cs="Arial"/>
        </w:rPr>
        <w:t xml:space="preserve">). </w:t>
      </w:r>
    </w:p>
    <w:p w:rsidR="00E140D5" w:rsidRPr="00E140D5" w:rsidRDefault="00E140D5" w:rsidP="00E140D5">
      <w:pPr>
        <w:jc w:val="both"/>
        <w:rPr>
          <w:rFonts w:cs="Arial"/>
        </w:rPr>
      </w:pPr>
    </w:p>
    <w:p w:rsidR="00477FE6" w:rsidRDefault="00477FE6">
      <w:pPr>
        <w:jc w:val="both"/>
        <w:rPr>
          <w:rFonts w:eastAsia="Calibri" w:cs="Arial"/>
          <w:b/>
          <w:i/>
          <w:sz w:val="22"/>
          <w:szCs w:val="22"/>
          <w:lang w:eastAsia="en-US"/>
        </w:rPr>
      </w:pPr>
    </w:p>
    <w:p w:rsidR="00477FE6" w:rsidRDefault="00477FE6">
      <w:pPr>
        <w:jc w:val="both"/>
        <w:rPr>
          <w:rFonts w:eastAsia="Calibri"/>
          <w:b/>
          <w:i/>
          <w:sz w:val="22"/>
          <w:szCs w:val="22"/>
          <w:lang w:eastAsia="en-US"/>
        </w:rPr>
      </w:pPr>
      <w:r>
        <w:rPr>
          <w:rFonts w:eastAsia="Calibri"/>
          <w:b/>
          <w:i/>
          <w:sz w:val="22"/>
          <w:szCs w:val="22"/>
          <w:lang w:eastAsia="en-US"/>
        </w:rPr>
        <w:t>Exposure associated with production, formulation and disposal of the biocidal product</w:t>
      </w:r>
    </w:p>
    <w:p w:rsidR="00C5354B" w:rsidRDefault="00C5354B">
      <w:pPr>
        <w:jc w:val="both"/>
        <w:rPr>
          <w:rFonts w:eastAsia="Calibri"/>
          <w:b/>
          <w:bCs/>
          <w:i/>
          <w:sz w:val="22"/>
          <w:szCs w:val="22"/>
          <w:lang w:eastAsia="en-US"/>
        </w:rPr>
      </w:pPr>
    </w:p>
    <w:p w:rsidR="00C5354B" w:rsidRPr="00C5354B" w:rsidRDefault="00C5354B" w:rsidP="00C5354B">
      <w:pPr>
        <w:jc w:val="both"/>
        <w:rPr>
          <w:i/>
          <w:lang w:eastAsia="en-US"/>
        </w:rPr>
      </w:pPr>
      <w:r w:rsidRPr="00C5354B">
        <w:rPr>
          <w:i/>
          <w:lang w:eastAsia="en-US"/>
        </w:rPr>
        <w:t>Not relevant</w:t>
      </w:r>
    </w:p>
    <w:p w:rsidR="00477FE6" w:rsidRDefault="00477FE6">
      <w:pPr>
        <w:spacing w:line="260" w:lineRule="atLeast"/>
        <w:rPr>
          <w:rFonts w:eastAsia="Calibri"/>
          <w:lang w:eastAsia="en-US"/>
        </w:rPr>
      </w:pPr>
    </w:p>
    <w:p w:rsidR="00477FE6" w:rsidRDefault="00477FE6">
      <w:pPr>
        <w:rPr>
          <w:rFonts w:eastAsia="Calibri"/>
          <w:b/>
          <w:i/>
          <w:sz w:val="22"/>
          <w:szCs w:val="22"/>
          <w:lang w:eastAsia="en-US"/>
        </w:rPr>
      </w:pPr>
      <w:r>
        <w:rPr>
          <w:rFonts w:eastAsia="Calibri"/>
          <w:b/>
          <w:i/>
          <w:sz w:val="22"/>
          <w:szCs w:val="22"/>
          <w:lang w:eastAsia="en-US"/>
        </w:rPr>
        <w:t>Aggregated exposure</w:t>
      </w:r>
    </w:p>
    <w:p w:rsidR="00C5354B" w:rsidRPr="00C5354B" w:rsidRDefault="00C5354B" w:rsidP="00C5354B">
      <w:pPr>
        <w:jc w:val="both"/>
        <w:rPr>
          <w:i/>
          <w:lang w:eastAsia="en-US"/>
        </w:rPr>
      </w:pPr>
      <w:r w:rsidRPr="00C5354B">
        <w:rPr>
          <w:i/>
          <w:lang w:eastAsia="en-US"/>
        </w:rPr>
        <w:t>Not relevant</w:t>
      </w:r>
    </w:p>
    <w:p w:rsidR="00477FE6" w:rsidRDefault="00477FE6">
      <w:pPr>
        <w:rPr>
          <w:rFonts w:eastAsia="Calibri"/>
          <w:b/>
          <w:i/>
          <w:sz w:val="22"/>
          <w:szCs w:val="22"/>
          <w:lang w:eastAsia="en-US"/>
        </w:rPr>
      </w:pPr>
    </w:p>
    <w:p w:rsidR="0075017F" w:rsidRDefault="0075017F">
      <w:pPr>
        <w:rPr>
          <w:rFonts w:eastAsia="Calibri"/>
          <w:b/>
          <w:i/>
          <w:sz w:val="22"/>
          <w:szCs w:val="22"/>
          <w:lang w:eastAsia="en-US"/>
        </w:rPr>
      </w:pPr>
    </w:p>
    <w:p w:rsidR="00477FE6" w:rsidRDefault="00477FE6" w:rsidP="00493AA8">
      <w:pPr>
        <w:pStyle w:val="Titre4"/>
      </w:pPr>
      <w:bookmarkStart w:id="161" w:name="_Toc468896031"/>
      <w:r w:rsidRPr="00C5354B">
        <w:rPr>
          <w:rStyle w:val="Titre3Car"/>
          <w:lang w:eastAsia="en-US"/>
        </w:rPr>
        <w:t>R</w:t>
      </w:r>
      <w:r w:rsidRPr="00C5354B">
        <w:t>isk characterisation for human health</w:t>
      </w:r>
      <w:bookmarkEnd w:id="161"/>
    </w:p>
    <w:p w:rsidR="00C5354B" w:rsidRPr="00C5354B" w:rsidRDefault="00C5354B" w:rsidP="00C5354B">
      <w:pPr>
        <w:pStyle w:val="Corpsdetexte"/>
        <w:rPr>
          <w:lang w:val="de-DE"/>
        </w:rPr>
      </w:pPr>
    </w:p>
    <w:p w:rsidR="00C5354B" w:rsidRDefault="00C5354B" w:rsidP="00C5354B">
      <w:pPr>
        <w:jc w:val="both"/>
        <w:rPr>
          <w:b/>
          <w:bCs/>
          <w:lang w:eastAsia="en-US"/>
        </w:rPr>
      </w:pPr>
      <w:r w:rsidRPr="00416BEB">
        <w:rPr>
          <w:b/>
          <w:bCs/>
          <w:lang w:eastAsia="en-US"/>
        </w:rPr>
        <w:t>Reference values to be used in Risk Characterisation</w:t>
      </w:r>
    </w:p>
    <w:p w:rsidR="00C5354B" w:rsidRPr="00D853D4" w:rsidRDefault="00C5354B" w:rsidP="00C5354B">
      <w:pPr>
        <w:jc w:val="both"/>
        <w:rPr>
          <w:b/>
          <w:bCs/>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1699"/>
        <w:gridCol w:w="1275"/>
        <w:gridCol w:w="972"/>
        <w:gridCol w:w="2303"/>
        <w:gridCol w:w="1403"/>
      </w:tblGrid>
      <w:tr w:rsidR="00C5354B" w:rsidRPr="00416BEB" w:rsidTr="00752828">
        <w:tc>
          <w:tcPr>
            <w:tcW w:w="1562" w:type="dxa"/>
            <w:shd w:val="clear" w:color="auto" w:fill="FFFFCC"/>
          </w:tcPr>
          <w:p w:rsidR="00C5354B" w:rsidRPr="00B506F6" w:rsidRDefault="00C5354B" w:rsidP="00193BE0">
            <w:pPr>
              <w:jc w:val="both"/>
              <w:rPr>
                <w:b/>
                <w:lang w:eastAsia="en-US"/>
              </w:rPr>
            </w:pPr>
            <w:r w:rsidRPr="00B506F6">
              <w:rPr>
                <w:b/>
                <w:lang w:eastAsia="en-US"/>
              </w:rPr>
              <w:t xml:space="preserve">Reference </w:t>
            </w:r>
          </w:p>
        </w:tc>
        <w:tc>
          <w:tcPr>
            <w:tcW w:w="1699" w:type="dxa"/>
            <w:shd w:val="clear" w:color="auto" w:fill="FFFFCC"/>
          </w:tcPr>
          <w:p w:rsidR="00C5354B" w:rsidRPr="00B506F6" w:rsidRDefault="00C5354B" w:rsidP="00193BE0">
            <w:pPr>
              <w:jc w:val="both"/>
              <w:rPr>
                <w:b/>
                <w:lang w:eastAsia="en-US"/>
              </w:rPr>
            </w:pPr>
            <w:r w:rsidRPr="00B506F6">
              <w:rPr>
                <w:b/>
                <w:lang w:eastAsia="en-US"/>
              </w:rPr>
              <w:t>Study</w:t>
            </w:r>
          </w:p>
        </w:tc>
        <w:tc>
          <w:tcPr>
            <w:tcW w:w="1275" w:type="dxa"/>
            <w:shd w:val="clear" w:color="auto" w:fill="FFFFCC"/>
          </w:tcPr>
          <w:p w:rsidR="00C5354B" w:rsidRPr="00416BEB" w:rsidRDefault="00C5354B" w:rsidP="00193BE0">
            <w:pPr>
              <w:jc w:val="both"/>
              <w:rPr>
                <w:b/>
                <w:lang w:eastAsia="en-US"/>
              </w:rPr>
            </w:pPr>
            <w:r w:rsidRPr="00416BEB">
              <w:rPr>
                <w:b/>
                <w:lang w:eastAsia="en-US"/>
              </w:rPr>
              <w:t>NOAEL (LOAEL)</w:t>
            </w:r>
          </w:p>
        </w:tc>
        <w:tc>
          <w:tcPr>
            <w:tcW w:w="972" w:type="dxa"/>
            <w:shd w:val="clear" w:color="auto" w:fill="FFFFCC"/>
          </w:tcPr>
          <w:p w:rsidR="00C5354B" w:rsidRPr="00416BEB" w:rsidRDefault="00C5354B" w:rsidP="00193BE0">
            <w:pPr>
              <w:jc w:val="both"/>
              <w:rPr>
                <w:b/>
                <w:vertAlign w:val="superscript"/>
                <w:lang w:eastAsia="en-US"/>
              </w:rPr>
            </w:pPr>
            <w:r w:rsidRPr="00416BEB">
              <w:rPr>
                <w:b/>
                <w:lang w:eastAsia="en-US"/>
              </w:rPr>
              <w:t>AF</w:t>
            </w:r>
          </w:p>
        </w:tc>
        <w:tc>
          <w:tcPr>
            <w:tcW w:w="2303" w:type="dxa"/>
            <w:shd w:val="clear" w:color="auto" w:fill="FFFFCC"/>
          </w:tcPr>
          <w:p w:rsidR="00C5354B" w:rsidRPr="00416BEB" w:rsidRDefault="00C5354B" w:rsidP="00193BE0">
            <w:pPr>
              <w:jc w:val="both"/>
              <w:rPr>
                <w:b/>
                <w:lang w:eastAsia="en-US"/>
              </w:rPr>
            </w:pPr>
            <w:r w:rsidRPr="00416BEB">
              <w:rPr>
                <w:b/>
                <w:lang w:eastAsia="en-US"/>
              </w:rPr>
              <w:t>Correction for oral absorption</w:t>
            </w:r>
          </w:p>
        </w:tc>
        <w:tc>
          <w:tcPr>
            <w:tcW w:w="1403" w:type="dxa"/>
            <w:shd w:val="clear" w:color="auto" w:fill="FFFFCC"/>
          </w:tcPr>
          <w:p w:rsidR="00C5354B" w:rsidRPr="00416BEB" w:rsidRDefault="00C5354B" w:rsidP="00193BE0">
            <w:pPr>
              <w:jc w:val="both"/>
              <w:rPr>
                <w:b/>
                <w:lang w:eastAsia="en-US"/>
              </w:rPr>
            </w:pPr>
            <w:r w:rsidRPr="00416BEB">
              <w:rPr>
                <w:b/>
                <w:lang w:eastAsia="en-US"/>
              </w:rPr>
              <w:t>Value</w:t>
            </w:r>
          </w:p>
        </w:tc>
      </w:tr>
      <w:tr w:rsidR="00C5354B" w:rsidRPr="00416BEB" w:rsidTr="00752828">
        <w:tc>
          <w:tcPr>
            <w:tcW w:w="1562" w:type="dxa"/>
            <w:shd w:val="clear" w:color="auto" w:fill="auto"/>
          </w:tcPr>
          <w:p w:rsidR="00C5354B" w:rsidRPr="00B506F6" w:rsidRDefault="00C5354B" w:rsidP="00193BE0">
            <w:pPr>
              <w:jc w:val="both"/>
              <w:rPr>
                <w:lang w:eastAsia="en-US"/>
              </w:rPr>
            </w:pPr>
            <w:r w:rsidRPr="00416BEB">
              <w:rPr>
                <w:lang w:eastAsia="en-US"/>
              </w:rPr>
              <w:t>AELshort-term</w:t>
            </w:r>
            <w:r w:rsidRPr="00D853D4">
              <w:rPr>
                <w:lang w:eastAsia="en-US"/>
              </w:rPr>
              <w:t xml:space="preserve"> oral </w:t>
            </w:r>
          </w:p>
        </w:tc>
        <w:tc>
          <w:tcPr>
            <w:tcW w:w="1699" w:type="dxa"/>
          </w:tcPr>
          <w:p w:rsidR="00C5354B" w:rsidRPr="00416BEB" w:rsidRDefault="00C5354B" w:rsidP="00193BE0">
            <w:pPr>
              <w:jc w:val="both"/>
              <w:rPr>
                <w:lang w:eastAsia="en-US"/>
              </w:rPr>
            </w:pPr>
            <w:r w:rsidRPr="00B506F6">
              <w:rPr>
                <w:lang w:eastAsia="en-US"/>
              </w:rPr>
              <w:t xml:space="preserve">8 weeks oral capsule study in </w:t>
            </w:r>
            <w:r w:rsidRPr="00416BEB">
              <w:rPr>
                <w:lang w:eastAsia="en-US"/>
              </w:rPr>
              <w:t>dogs.</w:t>
            </w:r>
          </w:p>
        </w:tc>
        <w:tc>
          <w:tcPr>
            <w:tcW w:w="1275" w:type="dxa"/>
          </w:tcPr>
          <w:p w:rsidR="00C5354B" w:rsidRPr="00416BEB" w:rsidRDefault="00C5354B" w:rsidP="00193BE0">
            <w:pPr>
              <w:jc w:val="both"/>
              <w:rPr>
                <w:lang w:eastAsia="en-US"/>
              </w:rPr>
            </w:pPr>
            <w:r w:rsidRPr="00416BEB">
              <w:rPr>
                <w:lang w:eastAsia="en-US"/>
              </w:rPr>
              <w:t>75</w:t>
            </w:r>
            <w:r w:rsidR="00102280">
              <w:rPr>
                <w:lang w:eastAsia="en-US"/>
              </w:rPr>
              <w:t xml:space="preserve"> </w:t>
            </w:r>
            <w:r w:rsidR="00102280" w:rsidRPr="00416BEB">
              <w:rPr>
                <w:lang w:eastAsia="en-US"/>
              </w:rPr>
              <w:t>mg/kg/bw/day</w:t>
            </w:r>
          </w:p>
        </w:tc>
        <w:tc>
          <w:tcPr>
            <w:tcW w:w="972" w:type="dxa"/>
          </w:tcPr>
          <w:p w:rsidR="00C5354B" w:rsidRPr="00416BEB" w:rsidRDefault="00C5354B" w:rsidP="00193BE0">
            <w:pPr>
              <w:jc w:val="both"/>
              <w:rPr>
                <w:lang w:eastAsia="en-US"/>
              </w:rPr>
            </w:pPr>
            <w:r w:rsidRPr="00416BEB">
              <w:rPr>
                <w:lang w:eastAsia="en-US"/>
              </w:rPr>
              <w:t>100</w:t>
            </w:r>
          </w:p>
        </w:tc>
        <w:tc>
          <w:tcPr>
            <w:tcW w:w="2303" w:type="dxa"/>
          </w:tcPr>
          <w:p w:rsidR="00C5354B" w:rsidRPr="00416BEB" w:rsidRDefault="00C5354B" w:rsidP="00193BE0">
            <w:pPr>
              <w:jc w:val="both"/>
              <w:rPr>
                <w:lang w:eastAsia="en-US"/>
              </w:rPr>
            </w:pPr>
            <w:r w:rsidRPr="00416BEB">
              <w:rPr>
                <w:lang w:eastAsia="en-US"/>
              </w:rPr>
              <w:t>100%</w:t>
            </w:r>
          </w:p>
        </w:tc>
        <w:tc>
          <w:tcPr>
            <w:tcW w:w="1403" w:type="dxa"/>
            <w:shd w:val="clear" w:color="auto" w:fill="auto"/>
          </w:tcPr>
          <w:p w:rsidR="00C5354B" w:rsidRPr="00416BEB" w:rsidRDefault="00C5354B" w:rsidP="00193BE0">
            <w:pPr>
              <w:jc w:val="both"/>
              <w:rPr>
                <w:lang w:eastAsia="en-US"/>
              </w:rPr>
            </w:pPr>
            <w:r w:rsidRPr="00416BEB">
              <w:rPr>
                <w:lang w:eastAsia="en-US"/>
              </w:rPr>
              <w:t>0.75 mg/kg b.w.</w:t>
            </w:r>
          </w:p>
        </w:tc>
      </w:tr>
      <w:tr w:rsidR="00C5354B" w:rsidRPr="00416BEB" w:rsidTr="00752828">
        <w:tc>
          <w:tcPr>
            <w:tcW w:w="1562" w:type="dxa"/>
            <w:shd w:val="clear" w:color="auto" w:fill="auto"/>
          </w:tcPr>
          <w:p w:rsidR="00C5354B" w:rsidRPr="00B506F6" w:rsidRDefault="00C5354B" w:rsidP="00193BE0">
            <w:pPr>
              <w:jc w:val="both"/>
              <w:rPr>
                <w:lang w:eastAsia="en-US"/>
              </w:rPr>
            </w:pPr>
            <w:r w:rsidRPr="00416BEB">
              <w:rPr>
                <w:lang w:eastAsia="en-US"/>
              </w:rPr>
              <w:t>AELlong-term</w:t>
            </w:r>
            <w:r w:rsidRPr="00D853D4">
              <w:rPr>
                <w:lang w:eastAsia="en-US"/>
              </w:rPr>
              <w:t xml:space="preserve"> dermal</w:t>
            </w:r>
          </w:p>
        </w:tc>
        <w:tc>
          <w:tcPr>
            <w:tcW w:w="1699" w:type="dxa"/>
          </w:tcPr>
          <w:p w:rsidR="00C5354B" w:rsidRPr="00416BEB" w:rsidRDefault="00C5354B" w:rsidP="00193BE0">
            <w:pPr>
              <w:jc w:val="both"/>
              <w:rPr>
                <w:lang w:eastAsia="en-US"/>
              </w:rPr>
            </w:pPr>
            <w:r w:rsidRPr="00B506F6">
              <w:rPr>
                <w:lang w:eastAsia="en-US"/>
              </w:rPr>
              <w:t>90 days dermal study in rats</w:t>
            </w:r>
          </w:p>
        </w:tc>
        <w:tc>
          <w:tcPr>
            <w:tcW w:w="1275" w:type="dxa"/>
          </w:tcPr>
          <w:p w:rsidR="00C5354B" w:rsidRPr="00416BEB" w:rsidRDefault="00C5354B" w:rsidP="00193BE0">
            <w:pPr>
              <w:jc w:val="both"/>
              <w:rPr>
                <w:lang w:eastAsia="en-US"/>
              </w:rPr>
            </w:pPr>
            <w:r w:rsidRPr="00416BEB">
              <w:rPr>
                <w:lang w:eastAsia="en-US"/>
              </w:rPr>
              <w:t>1000 mg/kg/bw/day</w:t>
            </w:r>
          </w:p>
        </w:tc>
        <w:tc>
          <w:tcPr>
            <w:tcW w:w="972" w:type="dxa"/>
          </w:tcPr>
          <w:p w:rsidR="00C5354B" w:rsidRPr="00416BEB" w:rsidRDefault="00C5354B" w:rsidP="00193BE0">
            <w:pPr>
              <w:jc w:val="both"/>
              <w:rPr>
                <w:lang w:eastAsia="en-US"/>
              </w:rPr>
            </w:pPr>
            <w:r w:rsidRPr="00416BEB">
              <w:rPr>
                <w:lang w:eastAsia="en-US"/>
              </w:rPr>
              <w:t>100</w:t>
            </w:r>
          </w:p>
        </w:tc>
        <w:tc>
          <w:tcPr>
            <w:tcW w:w="2303" w:type="dxa"/>
          </w:tcPr>
          <w:p w:rsidR="00C5354B" w:rsidRPr="00416BEB" w:rsidRDefault="00C5354B" w:rsidP="00193BE0">
            <w:pPr>
              <w:jc w:val="both"/>
              <w:rPr>
                <w:lang w:eastAsia="en-US"/>
              </w:rPr>
            </w:pPr>
            <w:r w:rsidRPr="00416BEB">
              <w:rPr>
                <w:lang w:eastAsia="en-US"/>
              </w:rPr>
              <w:t>82% (dermal absorption in rats)</w:t>
            </w:r>
          </w:p>
        </w:tc>
        <w:tc>
          <w:tcPr>
            <w:tcW w:w="1403" w:type="dxa"/>
            <w:shd w:val="clear" w:color="auto" w:fill="auto"/>
          </w:tcPr>
          <w:p w:rsidR="00C5354B" w:rsidRPr="00416BEB" w:rsidRDefault="00C5354B" w:rsidP="00193BE0">
            <w:pPr>
              <w:jc w:val="both"/>
              <w:rPr>
                <w:lang w:eastAsia="en-US"/>
              </w:rPr>
            </w:pPr>
            <w:r w:rsidRPr="00416BEB">
              <w:rPr>
                <w:lang w:eastAsia="en-US"/>
              </w:rPr>
              <w:t>8.2 mg/kg b.w.</w:t>
            </w:r>
          </w:p>
        </w:tc>
      </w:tr>
      <w:tr w:rsidR="00C5354B" w:rsidRPr="00416BEB" w:rsidTr="00752828">
        <w:tc>
          <w:tcPr>
            <w:tcW w:w="1562" w:type="dxa"/>
            <w:shd w:val="clear" w:color="auto" w:fill="auto"/>
          </w:tcPr>
          <w:p w:rsidR="00C5354B" w:rsidRPr="00D853D4" w:rsidRDefault="00C5354B" w:rsidP="00193BE0">
            <w:pPr>
              <w:jc w:val="both"/>
              <w:rPr>
                <w:lang w:eastAsia="en-US"/>
              </w:rPr>
            </w:pPr>
            <w:r w:rsidRPr="00416BEB">
              <w:rPr>
                <w:lang w:eastAsia="en-US"/>
              </w:rPr>
              <w:t>ARfD</w:t>
            </w:r>
          </w:p>
        </w:tc>
        <w:tc>
          <w:tcPr>
            <w:tcW w:w="7652" w:type="dxa"/>
            <w:gridSpan w:val="5"/>
          </w:tcPr>
          <w:p w:rsidR="00C5354B" w:rsidRPr="00B506F6" w:rsidRDefault="00C5354B" w:rsidP="00193BE0">
            <w:pPr>
              <w:jc w:val="both"/>
              <w:rPr>
                <w:lang w:eastAsia="en-US"/>
              </w:rPr>
            </w:pPr>
            <w:r>
              <w:rPr>
                <w:lang w:eastAsia="en-US"/>
              </w:rPr>
              <w:t>n.a</w:t>
            </w:r>
          </w:p>
        </w:tc>
      </w:tr>
      <w:tr w:rsidR="00C5354B" w:rsidRPr="00416BEB" w:rsidTr="00752828">
        <w:tc>
          <w:tcPr>
            <w:tcW w:w="1562" w:type="dxa"/>
            <w:shd w:val="clear" w:color="auto" w:fill="auto"/>
          </w:tcPr>
          <w:p w:rsidR="00C5354B" w:rsidRPr="00D853D4" w:rsidRDefault="00C5354B" w:rsidP="00193BE0">
            <w:pPr>
              <w:jc w:val="both"/>
              <w:rPr>
                <w:lang w:eastAsia="en-US"/>
              </w:rPr>
            </w:pPr>
            <w:r w:rsidRPr="00416BEB">
              <w:rPr>
                <w:lang w:eastAsia="en-US"/>
              </w:rPr>
              <w:t>ADI</w:t>
            </w:r>
          </w:p>
        </w:tc>
        <w:tc>
          <w:tcPr>
            <w:tcW w:w="7652" w:type="dxa"/>
            <w:gridSpan w:val="5"/>
          </w:tcPr>
          <w:p w:rsidR="00C5354B" w:rsidRPr="00B506F6" w:rsidRDefault="00C5354B" w:rsidP="00193BE0">
            <w:pPr>
              <w:jc w:val="both"/>
              <w:rPr>
                <w:lang w:eastAsia="en-US"/>
              </w:rPr>
            </w:pPr>
            <w:r>
              <w:rPr>
                <w:lang w:eastAsia="en-US"/>
              </w:rPr>
              <w:t>n.a</w:t>
            </w:r>
          </w:p>
        </w:tc>
      </w:tr>
    </w:tbl>
    <w:p w:rsidR="00477FE6" w:rsidRDefault="00477FE6">
      <w:pPr>
        <w:rPr>
          <w:rFonts w:eastAsia="Calibri"/>
          <w:b/>
          <w:i/>
          <w:iCs/>
          <w:sz w:val="22"/>
          <w:szCs w:val="22"/>
          <w:lang w:eastAsia="en-US"/>
        </w:rPr>
      </w:pPr>
    </w:p>
    <w:p w:rsidR="00805A26" w:rsidRPr="00805A26" w:rsidRDefault="00805A26" w:rsidP="00805A26">
      <w:pPr>
        <w:rPr>
          <w:b/>
          <w:bCs/>
          <w:lang w:eastAsia="en-US"/>
        </w:rPr>
      </w:pPr>
      <w:bookmarkStart w:id="162" w:name="_Toc403472775"/>
      <w:bookmarkStart w:id="163" w:name="_Toc389729089"/>
      <w:r w:rsidRPr="00805A26">
        <w:rPr>
          <w:b/>
          <w:bCs/>
          <w:lang w:eastAsia="en-US"/>
        </w:rPr>
        <w:t>Maximum residue limits or equivalent</w:t>
      </w:r>
    </w:p>
    <w:p w:rsidR="00805A26" w:rsidRPr="00805A26" w:rsidRDefault="00805A26" w:rsidP="00805A26">
      <w:pPr>
        <w:rPr>
          <w:b/>
          <w:bCs/>
          <w:lang w:eastAsia="en-US"/>
        </w:rPr>
      </w:pPr>
    </w:p>
    <w:p w:rsidR="00805A26" w:rsidRPr="00805A26" w:rsidRDefault="00805A26" w:rsidP="00805A26">
      <w:pPr>
        <w:rPr>
          <w:lang w:eastAsia="en-US"/>
        </w:rPr>
      </w:pPr>
      <w:r w:rsidRPr="00805A26">
        <w:rPr>
          <w:lang w:eastAsia="en-US"/>
        </w:rPr>
        <w:t>Residue definitions</w:t>
      </w:r>
    </w:p>
    <w:p w:rsidR="00805A26" w:rsidRPr="00805A26" w:rsidRDefault="00805A26" w:rsidP="00805A26">
      <w:pPr>
        <w:rPr>
          <w:lang w:eastAsia="en-US"/>
        </w:rPr>
      </w:pPr>
    </w:p>
    <w:p w:rsidR="00805A26" w:rsidRPr="00805A26" w:rsidRDefault="00805A26" w:rsidP="00805A26">
      <w:pPr>
        <w:jc w:val="both"/>
        <w:rPr>
          <w:rFonts w:cs="Arial"/>
        </w:rPr>
      </w:pPr>
      <w:r w:rsidRPr="00805A26">
        <w:rPr>
          <w:rFonts w:cs="Arial"/>
        </w:rPr>
        <w:t>Residue definition is established as DEET (N</w:t>
      </w:r>
      <w:proofErr w:type="gramStart"/>
      <w:r w:rsidRPr="00805A26">
        <w:rPr>
          <w:rFonts w:cs="Arial"/>
        </w:rPr>
        <w:t>,N</w:t>
      </w:r>
      <w:proofErr w:type="gramEnd"/>
      <w:r w:rsidRPr="00805A26">
        <w:rPr>
          <w:rFonts w:cs="Arial"/>
        </w:rPr>
        <w:t xml:space="preserve">-diEthyl-m-Toluamide). </w:t>
      </w:r>
    </w:p>
    <w:p w:rsidR="00805A26" w:rsidRPr="00805A26" w:rsidRDefault="00805A26" w:rsidP="00805A26">
      <w:pPr>
        <w:rPr>
          <w:b/>
          <w:bCs/>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3822"/>
        <w:gridCol w:w="1700"/>
        <w:gridCol w:w="1382"/>
      </w:tblGrid>
      <w:tr w:rsidR="00805A26" w:rsidRPr="00910CA1" w:rsidTr="00193BE0">
        <w:tc>
          <w:tcPr>
            <w:tcW w:w="2214" w:type="dxa"/>
            <w:shd w:val="clear" w:color="auto" w:fill="FFFFCC"/>
          </w:tcPr>
          <w:p w:rsidR="00805A26" w:rsidRPr="00805A26" w:rsidRDefault="00805A26" w:rsidP="00193BE0">
            <w:pPr>
              <w:rPr>
                <w:b/>
                <w:lang w:eastAsia="en-US"/>
              </w:rPr>
            </w:pPr>
            <w:r w:rsidRPr="00805A26">
              <w:rPr>
                <w:b/>
                <w:lang w:eastAsia="en-US"/>
              </w:rPr>
              <w:t>MRLs or other relevant reference values</w:t>
            </w:r>
          </w:p>
        </w:tc>
        <w:tc>
          <w:tcPr>
            <w:tcW w:w="3882" w:type="dxa"/>
            <w:shd w:val="clear" w:color="auto" w:fill="FFFFCC"/>
          </w:tcPr>
          <w:p w:rsidR="00805A26" w:rsidRPr="00805A26" w:rsidRDefault="00805A26" w:rsidP="00193BE0">
            <w:pPr>
              <w:rPr>
                <w:b/>
                <w:lang w:eastAsia="en-US"/>
              </w:rPr>
            </w:pPr>
            <w:r w:rsidRPr="00805A26">
              <w:rPr>
                <w:b/>
                <w:lang w:eastAsia="en-US"/>
              </w:rPr>
              <w:t xml:space="preserve">Reference </w:t>
            </w:r>
          </w:p>
        </w:tc>
        <w:tc>
          <w:tcPr>
            <w:tcW w:w="1701" w:type="dxa"/>
            <w:shd w:val="clear" w:color="auto" w:fill="FFFFCC"/>
          </w:tcPr>
          <w:p w:rsidR="00805A26" w:rsidRPr="00805A26" w:rsidRDefault="00805A26" w:rsidP="00193BE0">
            <w:pPr>
              <w:rPr>
                <w:b/>
                <w:lang w:eastAsia="en-US"/>
              </w:rPr>
            </w:pPr>
            <w:r w:rsidRPr="00805A26">
              <w:rPr>
                <w:b/>
                <w:lang w:eastAsia="en-US"/>
              </w:rPr>
              <w:t>Relevant commodities</w:t>
            </w:r>
          </w:p>
        </w:tc>
        <w:tc>
          <w:tcPr>
            <w:tcW w:w="1383" w:type="dxa"/>
            <w:shd w:val="clear" w:color="auto" w:fill="FFFFCC"/>
          </w:tcPr>
          <w:p w:rsidR="00805A26" w:rsidRPr="00B76A72" w:rsidRDefault="00805A26" w:rsidP="00193BE0">
            <w:pPr>
              <w:rPr>
                <w:b/>
                <w:lang w:eastAsia="en-US"/>
              </w:rPr>
            </w:pPr>
            <w:r w:rsidRPr="00B76A72">
              <w:rPr>
                <w:b/>
                <w:lang w:eastAsia="en-US"/>
              </w:rPr>
              <w:t>Value</w:t>
            </w:r>
          </w:p>
        </w:tc>
      </w:tr>
      <w:tr w:rsidR="00805A26" w:rsidRPr="00910CA1" w:rsidTr="00193BE0">
        <w:tc>
          <w:tcPr>
            <w:tcW w:w="2214" w:type="dxa"/>
            <w:shd w:val="clear" w:color="auto" w:fill="auto"/>
          </w:tcPr>
          <w:p w:rsidR="00805A26" w:rsidRPr="006D4C38" w:rsidRDefault="00805A26" w:rsidP="00193BE0">
            <w:pPr>
              <w:rPr>
                <w:lang w:eastAsia="en-US"/>
              </w:rPr>
            </w:pPr>
            <w:r w:rsidRPr="006D4C38">
              <w:rPr>
                <w:lang w:eastAsia="en-US"/>
              </w:rPr>
              <w:t>ARfD</w:t>
            </w:r>
          </w:p>
        </w:tc>
        <w:tc>
          <w:tcPr>
            <w:tcW w:w="3882" w:type="dxa"/>
            <w:shd w:val="clear" w:color="auto" w:fill="auto"/>
          </w:tcPr>
          <w:p w:rsidR="00805A26" w:rsidRPr="00805A26" w:rsidRDefault="00805A26" w:rsidP="00193BE0">
            <w:pPr>
              <w:jc w:val="both"/>
              <w:rPr>
                <w:lang w:eastAsia="en-US"/>
              </w:rPr>
            </w:pPr>
            <w:r w:rsidRPr="00805A26">
              <w:rPr>
                <w:rFonts w:cs="Arial"/>
              </w:rPr>
              <w:t>AEL</w:t>
            </w:r>
            <w:r w:rsidRPr="00805A26">
              <w:rPr>
                <w:rFonts w:cs="Arial"/>
                <w:bCs/>
              </w:rPr>
              <w:t>acute</w:t>
            </w:r>
            <w:r w:rsidRPr="00805A26">
              <w:rPr>
                <w:rFonts w:cs="Arial"/>
              </w:rPr>
              <w:t xml:space="preserve"> (8-week oral study in dogs: NOAEL of 75 mg/kg/day divided by a standard assessment factor of 100) (AR, 2010)</w:t>
            </w:r>
          </w:p>
        </w:tc>
        <w:tc>
          <w:tcPr>
            <w:tcW w:w="1701" w:type="dxa"/>
            <w:shd w:val="clear" w:color="auto" w:fill="auto"/>
          </w:tcPr>
          <w:p w:rsidR="00805A26" w:rsidRPr="00805A26" w:rsidRDefault="00805A26" w:rsidP="00193BE0">
            <w:pPr>
              <w:rPr>
                <w:lang w:eastAsia="en-US"/>
              </w:rPr>
            </w:pPr>
            <w:r w:rsidRPr="00805A26">
              <w:rPr>
                <w:lang w:eastAsia="en-US"/>
              </w:rPr>
              <w:t>DEET</w:t>
            </w:r>
          </w:p>
        </w:tc>
        <w:tc>
          <w:tcPr>
            <w:tcW w:w="1383" w:type="dxa"/>
            <w:shd w:val="clear" w:color="auto" w:fill="auto"/>
          </w:tcPr>
          <w:p w:rsidR="00805A26" w:rsidRPr="00805A26" w:rsidRDefault="00805A26" w:rsidP="00193BE0">
            <w:pPr>
              <w:rPr>
                <w:lang w:eastAsia="en-US"/>
              </w:rPr>
            </w:pPr>
            <w:r w:rsidRPr="00805A26">
              <w:rPr>
                <w:lang w:eastAsia="en-US"/>
              </w:rPr>
              <w:t xml:space="preserve">0.75 </w:t>
            </w:r>
            <w:r w:rsidRPr="00805A26">
              <w:rPr>
                <w:rFonts w:cs="Arial"/>
              </w:rPr>
              <w:t>mg/kg/day</w:t>
            </w:r>
          </w:p>
        </w:tc>
      </w:tr>
      <w:tr w:rsidR="00805A26" w:rsidRPr="00805A26" w:rsidTr="00193BE0">
        <w:tc>
          <w:tcPr>
            <w:tcW w:w="2214" w:type="dxa"/>
            <w:shd w:val="clear" w:color="auto" w:fill="auto"/>
          </w:tcPr>
          <w:p w:rsidR="00805A26" w:rsidRPr="00805A26" w:rsidRDefault="00805A26" w:rsidP="00193BE0">
            <w:pPr>
              <w:rPr>
                <w:lang w:eastAsia="en-US"/>
              </w:rPr>
            </w:pPr>
            <w:r w:rsidRPr="00805A26">
              <w:rPr>
                <w:lang w:eastAsia="en-US"/>
              </w:rPr>
              <w:t>ADI</w:t>
            </w:r>
          </w:p>
        </w:tc>
        <w:tc>
          <w:tcPr>
            <w:tcW w:w="3882" w:type="dxa"/>
            <w:shd w:val="clear" w:color="auto" w:fill="auto"/>
          </w:tcPr>
          <w:p w:rsidR="00805A26" w:rsidRPr="00805A26" w:rsidRDefault="00805A26" w:rsidP="00193BE0">
            <w:pPr>
              <w:jc w:val="both"/>
              <w:rPr>
                <w:rFonts w:cs="Arial"/>
              </w:rPr>
            </w:pPr>
            <w:r w:rsidRPr="00805A26">
              <w:rPr>
                <w:rFonts w:cs="Arial"/>
              </w:rPr>
              <w:t>Not consi</w:t>
            </w:r>
            <w:r w:rsidR="00102280">
              <w:rPr>
                <w:rFonts w:cs="Arial"/>
              </w:rPr>
              <w:t>de</w:t>
            </w:r>
            <w:r w:rsidRPr="00805A26">
              <w:rPr>
                <w:rFonts w:cs="Arial"/>
              </w:rPr>
              <w:t>red necessary regarding the intended use</w:t>
            </w:r>
            <w:r w:rsidR="00102280">
              <w:rPr>
                <w:rFonts w:cs="Arial"/>
              </w:rPr>
              <w:t>s</w:t>
            </w:r>
          </w:p>
        </w:tc>
        <w:tc>
          <w:tcPr>
            <w:tcW w:w="1701" w:type="dxa"/>
            <w:shd w:val="clear" w:color="auto" w:fill="auto"/>
          </w:tcPr>
          <w:p w:rsidR="00805A26" w:rsidRPr="00805A26" w:rsidRDefault="00805A26" w:rsidP="00193BE0">
            <w:pPr>
              <w:rPr>
                <w:lang w:eastAsia="en-US"/>
              </w:rPr>
            </w:pPr>
          </w:p>
        </w:tc>
        <w:tc>
          <w:tcPr>
            <w:tcW w:w="1383" w:type="dxa"/>
            <w:shd w:val="clear" w:color="auto" w:fill="auto"/>
          </w:tcPr>
          <w:p w:rsidR="00805A26" w:rsidRPr="00805A26" w:rsidRDefault="00805A26" w:rsidP="00193BE0">
            <w:pPr>
              <w:rPr>
                <w:lang w:eastAsia="en-US"/>
              </w:rPr>
            </w:pPr>
          </w:p>
        </w:tc>
      </w:tr>
    </w:tbl>
    <w:p w:rsidR="00805A26" w:rsidRPr="00805A26" w:rsidRDefault="00805A26" w:rsidP="00805A26">
      <w:pPr>
        <w:jc w:val="both"/>
        <w:rPr>
          <w:rFonts w:cs="Arial"/>
        </w:rPr>
      </w:pPr>
      <w:r w:rsidRPr="00805A26">
        <w:rPr>
          <w:rFonts w:cs="Arial"/>
        </w:rPr>
        <w:t>As DEET is not use in plant protection area, no MRLs are set on crop commodities. However a default MRL of 0.01* mg/kg related to analytical method available could be used for monitoring purpose.</w:t>
      </w:r>
    </w:p>
    <w:p w:rsidR="00805A26" w:rsidRDefault="00805A26" w:rsidP="00C5354B">
      <w:pPr>
        <w:jc w:val="both"/>
        <w:rPr>
          <w:b/>
          <w:i/>
          <w:szCs w:val="22"/>
        </w:rPr>
      </w:pPr>
    </w:p>
    <w:p w:rsidR="00805A26" w:rsidRDefault="00805A26" w:rsidP="00C5354B">
      <w:pPr>
        <w:jc w:val="both"/>
        <w:rPr>
          <w:b/>
          <w:i/>
          <w:szCs w:val="22"/>
        </w:rPr>
      </w:pPr>
    </w:p>
    <w:p w:rsidR="00C5354B" w:rsidRDefault="00C5354B" w:rsidP="00C5354B">
      <w:pPr>
        <w:jc w:val="both"/>
        <w:rPr>
          <w:b/>
          <w:i/>
          <w:szCs w:val="22"/>
        </w:rPr>
      </w:pPr>
      <w:r w:rsidRPr="00416BEB">
        <w:rPr>
          <w:b/>
          <w:i/>
          <w:szCs w:val="22"/>
        </w:rPr>
        <w:t>Risk for industrial users</w:t>
      </w:r>
      <w:bookmarkEnd w:id="162"/>
      <w:bookmarkEnd w:id="163"/>
    </w:p>
    <w:p w:rsidR="00C5354B" w:rsidRPr="00D853D4" w:rsidRDefault="00C5354B" w:rsidP="00C5354B">
      <w:pPr>
        <w:jc w:val="both"/>
        <w:rPr>
          <w:b/>
          <w:i/>
          <w:szCs w:val="22"/>
        </w:rPr>
      </w:pPr>
    </w:p>
    <w:p w:rsidR="00C5354B" w:rsidRDefault="00C5354B" w:rsidP="00C5354B">
      <w:pPr>
        <w:jc w:val="both"/>
        <w:rPr>
          <w:lang w:eastAsia="en-US"/>
        </w:rPr>
      </w:pPr>
      <w:r>
        <w:rPr>
          <w:lang w:eastAsia="en-US"/>
        </w:rPr>
        <w:t>Not relevant</w:t>
      </w:r>
    </w:p>
    <w:p w:rsidR="00C5354B" w:rsidRPr="00595007" w:rsidRDefault="00C5354B" w:rsidP="00C5354B">
      <w:pPr>
        <w:jc w:val="both"/>
        <w:rPr>
          <w:lang w:eastAsia="en-US"/>
        </w:rPr>
      </w:pPr>
    </w:p>
    <w:p w:rsidR="00C5354B" w:rsidRDefault="00C5354B" w:rsidP="00C5354B">
      <w:pPr>
        <w:jc w:val="both"/>
        <w:rPr>
          <w:b/>
          <w:i/>
          <w:szCs w:val="22"/>
          <w:lang w:eastAsia="en-US"/>
        </w:rPr>
      </w:pPr>
      <w:bookmarkStart w:id="164" w:name="_Toc389729090"/>
      <w:bookmarkStart w:id="165" w:name="_Toc403472776"/>
      <w:r w:rsidRPr="00416BEB">
        <w:rPr>
          <w:b/>
          <w:i/>
          <w:szCs w:val="22"/>
          <w:lang w:eastAsia="en-US"/>
        </w:rPr>
        <w:t>Risk for professional users</w:t>
      </w:r>
      <w:bookmarkEnd w:id="164"/>
      <w:bookmarkEnd w:id="165"/>
    </w:p>
    <w:p w:rsidR="00C5354B" w:rsidRPr="00D853D4" w:rsidRDefault="00C5354B" w:rsidP="00C5354B">
      <w:pPr>
        <w:jc w:val="both"/>
        <w:rPr>
          <w:b/>
          <w:i/>
          <w:szCs w:val="22"/>
          <w:lang w:eastAsia="en-US"/>
        </w:rPr>
      </w:pPr>
    </w:p>
    <w:p w:rsidR="00C5354B" w:rsidRDefault="00C5354B" w:rsidP="00C5354B">
      <w:pPr>
        <w:jc w:val="both"/>
        <w:rPr>
          <w:lang w:eastAsia="en-US"/>
        </w:rPr>
      </w:pPr>
      <w:r w:rsidRPr="00595007">
        <w:rPr>
          <w:lang w:eastAsia="en-US"/>
        </w:rPr>
        <w:t>Not relevant</w:t>
      </w:r>
    </w:p>
    <w:p w:rsidR="00C5354B" w:rsidRPr="00595007" w:rsidRDefault="00C5354B" w:rsidP="00C5354B">
      <w:pPr>
        <w:jc w:val="both"/>
        <w:rPr>
          <w:lang w:eastAsia="en-US"/>
        </w:rPr>
      </w:pPr>
    </w:p>
    <w:p w:rsidR="00C5354B" w:rsidRPr="00595007" w:rsidRDefault="00C5354B" w:rsidP="00C5354B">
      <w:pPr>
        <w:jc w:val="both"/>
        <w:rPr>
          <w:b/>
          <w:i/>
          <w:szCs w:val="22"/>
          <w:lang w:eastAsia="en-US"/>
        </w:rPr>
      </w:pPr>
      <w:bookmarkStart w:id="166" w:name="_Toc389729091"/>
      <w:bookmarkStart w:id="167" w:name="_Toc403472777"/>
      <w:r w:rsidRPr="00416BEB">
        <w:rPr>
          <w:b/>
          <w:i/>
          <w:szCs w:val="22"/>
          <w:lang w:eastAsia="en-US"/>
        </w:rPr>
        <w:t>Risk for non-professional users</w:t>
      </w:r>
      <w:bookmarkEnd w:id="166"/>
      <w:bookmarkEnd w:id="167"/>
      <w:r w:rsidRPr="00416BEB">
        <w:rPr>
          <w:b/>
          <w:i/>
          <w:szCs w:val="22"/>
          <w:lang w:eastAsia="en-US"/>
        </w:rPr>
        <w:t xml:space="preserve"> </w:t>
      </w:r>
    </w:p>
    <w:p w:rsidR="00C5354B" w:rsidRPr="00595007" w:rsidRDefault="00C5354B" w:rsidP="00C5354B">
      <w:pPr>
        <w:jc w:val="both"/>
        <w:rPr>
          <w:lang w:eastAsia="en-US"/>
        </w:rPr>
      </w:pPr>
    </w:p>
    <w:p w:rsidR="00C5354B" w:rsidRPr="00D853D4" w:rsidRDefault="00C5354B" w:rsidP="00C5354B">
      <w:pPr>
        <w:jc w:val="both"/>
        <w:rPr>
          <w:b/>
          <w:bCs/>
          <w:lang w:eastAsia="en-US"/>
        </w:rPr>
      </w:pPr>
      <w:r w:rsidRPr="00416BEB">
        <w:rPr>
          <w:b/>
          <w:bCs/>
          <w:lang w:eastAsia="en-US"/>
        </w:rPr>
        <w:t xml:space="preserve">Systemic effects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1276"/>
        <w:gridCol w:w="992"/>
        <w:gridCol w:w="1417"/>
        <w:gridCol w:w="1418"/>
        <w:gridCol w:w="1559"/>
      </w:tblGrid>
      <w:tr w:rsidR="00A14FE3" w:rsidRPr="00416BEB" w:rsidTr="00752828">
        <w:trPr>
          <w:tblHeader/>
        </w:trPr>
        <w:tc>
          <w:tcPr>
            <w:tcW w:w="1843" w:type="dxa"/>
            <w:shd w:val="clear" w:color="auto" w:fill="FFFFCC"/>
          </w:tcPr>
          <w:p w:rsidR="00C5354B" w:rsidRPr="00B506F6" w:rsidRDefault="00C5354B" w:rsidP="00193BE0">
            <w:pPr>
              <w:jc w:val="both"/>
              <w:rPr>
                <w:b/>
                <w:lang w:eastAsia="en-US"/>
              </w:rPr>
            </w:pPr>
            <w:r w:rsidRPr="00B506F6">
              <w:rPr>
                <w:b/>
                <w:lang w:eastAsia="en-US"/>
              </w:rPr>
              <w:t>Task/</w:t>
            </w:r>
          </w:p>
          <w:p w:rsidR="00C5354B" w:rsidRPr="00416BEB" w:rsidRDefault="00C5354B" w:rsidP="00193BE0">
            <w:pPr>
              <w:jc w:val="both"/>
              <w:rPr>
                <w:b/>
                <w:lang w:eastAsia="en-US"/>
              </w:rPr>
            </w:pPr>
            <w:r w:rsidRPr="00416BEB">
              <w:rPr>
                <w:b/>
                <w:lang w:eastAsia="en-US"/>
              </w:rPr>
              <w:t>Scenario</w:t>
            </w:r>
          </w:p>
        </w:tc>
        <w:tc>
          <w:tcPr>
            <w:tcW w:w="709" w:type="dxa"/>
            <w:shd w:val="clear" w:color="auto" w:fill="FFFFCC"/>
          </w:tcPr>
          <w:p w:rsidR="00C5354B" w:rsidRPr="00416BEB" w:rsidRDefault="00C5354B" w:rsidP="00193BE0">
            <w:pPr>
              <w:jc w:val="both"/>
              <w:rPr>
                <w:b/>
                <w:lang w:eastAsia="en-US"/>
              </w:rPr>
            </w:pPr>
            <w:r w:rsidRPr="00416BEB">
              <w:rPr>
                <w:b/>
                <w:lang w:eastAsia="en-US"/>
              </w:rPr>
              <w:t>Tier</w:t>
            </w:r>
          </w:p>
        </w:tc>
        <w:tc>
          <w:tcPr>
            <w:tcW w:w="1276" w:type="dxa"/>
            <w:shd w:val="clear" w:color="auto" w:fill="FFFFCC"/>
          </w:tcPr>
          <w:p w:rsidR="00C5354B" w:rsidRPr="00416BEB" w:rsidRDefault="00C5354B" w:rsidP="00193BE0">
            <w:pPr>
              <w:jc w:val="both"/>
              <w:rPr>
                <w:b/>
                <w:lang w:eastAsia="en-US"/>
              </w:rPr>
            </w:pPr>
            <w:r w:rsidRPr="00416BEB">
              <w:rPr>
                <w:b/>
                <w:lang w:eastAsia="en-US"/>
              </w:rPr>
              <w:t>Systemic NOAEL</w:t>
            </w:r>
          </w:p>
          <w:p w:rsidR="00C5354B" w:rsidRPr="00416BEB" w:rsidRDefault="00C5354B" w:rsidP="00193BE0">
            <w:pPr>
              <w:jc w:val="both"/>
              <w:rPr>
                <w:b/>
                <w:lang w:eastAsia="en-US"/>
              </w:rPr>
            </w:pPr>
            <w:r w:rsidRPr="00416BEB">
              <w:rPr>
                <w:b/>
                <w:lang w:eastAsia="en-US"/>
              </w:rPr>
              <w:t>mg/kg bw/d</w:t>
            </w:r>
          </w:p>
        </w:tc>
        <w:tc>
          <w:tcPr>
            <w:tcW w:w="992" w:type="dxa"/>
            <w:shd w:val="clear" w:color="auto" w:fill="FFFFCC"/>
          </w:tcPr>
          <w:p w:rsidR="00C5354B" w:rsidRPr="00416BEB" w:rsidRDefault="00C5354B" w:rsidP="00193BE0">
            <w:pPr>
              <w:jc w:val="both"/>
              <w:rPr>
                <w:b/>
                <w:lang w:val="es-ES" w:eastAsia="en-US"/>
              </w:rPr>
            </w:pPr>
            <w:r w:rsidRPr="00416BEB">
              <w:rPr>
                <w:b/>
                <w:lang w:val="es-ES" w:eastAsia="en-US"/>
              </w:rPr>
              <w:t>AEL</w:t>
            </w:r>
          </w:p>
          <w:p w:rsidR="00C5354B" w:rsidRPr="00416BEB" w:rsidRDefault="00C5354B" w:rsidP="00193BE0">
            <w:pPr>
              <w:jc w:val="both"/>
              <w:rPr>
                <w:b/>
                <w:lang w:val="es-ES" w:eastAsia="en-US"/>
              </w:rPr>
            </w:pPr>
            <w:r w:rsidRPr="00416BEB">
              <w:rPr>
                <w:b/>
                <w:lang w:val="es-ES" w:eastAsia="en-US"/>
              </w:rPr>
              <w:t>mg/kg bw/d</w:t>
            </w:r>
          </w:p>
        </w:tc>
        <w:tc>
          <w:tcPr>
            <w:tcW w:w="1417" w:type="dxa"/>
            <w:shd w:val="clear" w:color="auto" w:fill="FFFFCC"/>
          </w:tcPr>
          <w:p w:rsidR="00C5354B" w:rsidRPr="00416BEB" w:rsidRDefault="00C5354B" w:rsidP="00193BE0">
            <w:pPr>
              <w:jc w:val="both"/>
              <w:rPr>
                <w:b/>
                <w:lang w:eastAsia="en-US"/>
              </w:rPr>
            </w:pPr>
            <w:r w:rsidRPr="00416BEB">
              <w:rPr>
                <w:b/>
                <w:lang w:eastAsia="en-US"/>
              </w:rPr>
              <w:t>Estimated uptake</w:t>
            </w:r>
          </w:p>
          <w:p w:rsidR="00C5354B" w:rsidRPr="00416BEB" w:rsidRDefault="00C5354B" w:rsidP="00193BE0">
            <w:pPr>
              <w:jc w:val="both"/>
              <w:rPr>
                <w:b/>
                <w:lang w:eastAsia="en-US"/>
              </w:rPr>
            </w:pPr>
            <w:r w:rsidRPr="00416BEB">
              <w:rPr>
                <w:b/>
                <w:lang w:eastAsia="en-US"/>
              </w:rPr>
              <w:t>mg/kg bw/d</w:t>
            </w:r>
          </w:p>
        </w:tc>
        <w:tc>
          <w:tcPr>
            <w:tcW w:w="1418" w:type="dxa"/>
            <w:shd w:val="clear" w:color="auto" w:fill="FFFFCC"/>
          </w:tcPr>
          <w:p w:rsidR="00C5354B" w:rsidRPr="00416BEB" w:rsidRDefault="00C5354B" w:rsidP="00193BE0">
            <w:pPr>
              <w:jc w:val="both"/>
              <w:rPr>
                <w:b/>
                <w:lang w:eastAsia="en-US"/>
              </w:rPr>
            </w:pPr>
            <w:r w:rsidRPr="00416BEB">
              <w:rPr>
                <w:b/>
                <w:lang w:eastAsia="en-US"/>
              </w:rPr>
              <w:t xml:space="preserve">Estimated uptake/ AEL </w:t>
            </w:r>
          </w:p>
          <w:p w:rsidR="00C5354B" w:rsidRPr="00416BEB" w:rsidRDefault="00C5354B" w:rsidP="00193BE0">
            <w:pPr>
              <w:jc w:val="both"/>
              <w:rPr>
                <w:b/>
                <w:lang w:eastAsia="en-US"/>
              </w:rPr>
            </w:pPr>
            <w:r w:rsidRPr="00416BEB">
              <w:rPr>
                <w:b/>
                <w:lang w:eastAsia="en-US"/>
              </w:rPr>
              <w:t>(%)</w:t>
            </w:r>
          </w:p>
        </w:tc>
        <w:tc>
          <w:tcPr>
            <w:tcW w:w="1559" w:type="dxa"/>
            <w:shd w:val="clear" w:color="auto" w:fill="FFFFCC"/>
          </w:tcPr>
          <w:p w:rsidR="00F77E8A" w:rsidRDefault="00F77E8A" w:rsidP="00193BE0">
            <w:pPr>
              <w:jc w:val="both"/>
              <w:rPr>
                <w:b/>
                <w:lang w:eastAsia="en-US"/>
              </w:rPr>
            </w:pPr>
            <w:r>
              <w:rPr>
                <w:b/>
                <w:lang w:eastAsia="en-US"/>
              </w:rPr>
              <w:t xml:space="preserve">Systemic risk </w:t>
            </w:r>
          </w:p>
          <w:p w:rsidR="00C5354B" w:rsidRPr="00416BEB" w:rsidRDefault="00C5354B" w:rsidP="00193BE0">
            <w:pPr>
              <w:jc w:val="both"/>
              <w:rPr>
                <w:b/>
                <w:lang w:eastAsia="en-US"/>
              </w:rPr>
            </w:pPr>
            <w:r w:rsidRPr="00416BEB">
              <w:rPr>
                <w:b/>
                <w:lang w:eastAsia="en-US"/>
              </w:rPr>
              <w:t>Acceptable</w:t>
            </w:r>
          </w:p>
          <w:p w:rsidR="00C5354B" w:rsidRPr="00416BEB" w:rsidRDefault="00C5354B" w:rsidP="00193BE0">
            <w:pPr>
              <w:jc w:val="both"/>
              <w:rPr>
                <w:b/>
                <w:lang w:eastAsia="en-US"/>
              </w:rPr>
            </w:pPr>
            <w:r w:rsidRPr="00416BEB">
              <w:rPr>
                <w:b/>
                <w:lang w:eastAsia="en-US"/>
              </w:rPr>
              <w:t>(yes/no)</w:t>
            </w:r>
          </w:p>
        </w:tc>
      </w:tr>
      <w:tr w:rsidR="00C5354B" w:rsidRPr="00416BEB" w:rsidTr="00C5354B">
        <w:tc>
          <w:tcPr>
            <w:tcW w:w="9214" w:type="dxa"/>
            <w:gridSpan w:val="7"/>
            <w:shd w:val="clear" w:color="auto" w:fill="auto"/>
          </w:tcPr>
          <w:p w:rsidR="00C5354B" w:rsidRPr="00D853D4" w:rsidRDefault="00C5354B" w:rsidP="00193BE0">
            <w:pPr>
              <w:jc w:val="both"/>
              <w:rPr>
                <w:b/>
                <w:lang w:eastAsia="en-US"/>
              </w:rPr>
            </w:pPr>
            <w:r w:rsidRPr="00416BEB">
              <w:rPr>
                <w:b/>
                <w:lang w:eastAsia="en-US"/>
              </w:rPr>
              <w:t>Scenario [1] application on skin</w:t>
            </w:r>
          </w:p>
        </w:tc>
      </w:tr>
      <w:tr w:rsidR="00A14FE3" w:rsidRPr="00416BEB" w:rsidTr="00752828">
        <w:tc>
          <w:tcPr>
            <w:tcW w:w="1843" w:type="dxa"/>
            <w:shd w:val="clear" w:color="auto" w:fill="auto"/>
            <w:vAlign w:val="center"/>
          </w:tcPr>
          <w:p w:rsidR="00C5354B" w:rsidRPr="00D853D4" w:rsidRDefault="00C5354B" w:rsidP="00193BE0">
            <w:pPr>
              <w:jc w:val="both"/>
              <w:rPr>
                <w:lang w:eastAsia="en-US"/>
              </w:rPr>
            </w:pPr>
            <w:r w:rsidRPr="00416BEB">
              <w:rPr>
                <w:lang w:eastAsia="en-US"/>
              </w:rPr>
              <w:t>Adult 1 application</w:t>
            </w:r>
          </w:p>
        </w:tc>
        <w:tc>
          <w:tcPr>
            <w:tcW w:w="709" w:type="dxa"/>
            <w:shd w:val="clear" w:color="auto" w:fill="auto"/>
            <w:vAlign w:val="center"/>
          </w:tcPr>
          <w:p w:rsidR="00C5354B" w:rsidRPr="00B506F6" w:rsidRDefault="00C5354B" w:rsidP="00752828">
            <w:pPr>
              <w:rPr>
                <w:lang w:eastAsia="en-US"/>
              </w:rPr>
            </w:pPr>
            <w:r w:rsidRPr="00B506F6">
              <w:rPr>
                <w:lang w:eastAsia="en-US"/>
              </w:rPr>
              <w:t>1</w:t>
            </w:r>
          </w:p>
        </w:tc>
        <w:tc>
          <w:tcPr>
            <w:tcW w:w="1276" w:type="dxa"/>
            <w:shd w:val="clear" w:color="auto" w:fill="auto"/>
            <w:vAlign w:val="center"/>
          </w:tcPr>
          <w:p w:rsidR="00C5354B" w:rsidRPr="00416BEB" w:rsidRDefault="00C5354B" w:rsidP="00752828">
            <w:pPr>
              <w:rPr>
                <w:lang w:eastAsia="en-US"/>
              </w:rPr>
            </w:pPr>
            <w:r w:rsidRPr="00416BEB">
              <w:rPr>
                <w:lang w:eastAsia="en-US"/>
              </w:rPr>
              <w:t>1000</w:t>
            </w:r>
          </w:p>
        </w:tc>
        <w:tc>
          <w:tcPr>
            <w:tcW w:w="992" w:type="dxa"/>
            <w:shd w:val="clear" w:color="auto" w:fill="auto"/>
            <w:vAlign w:val="center"/>
          </w:tcPr>
          <w:p w:rsidR="00C5354B" w:rsidRPr="00416BEB" w:rsidRDefault="00C5354B" w:rsidP="00752828">
            <w:pPr>
              <w:rPr>
                <w:lang w:eastAsia="en-US"/>
              </w:rPr>
            </w:pPr>
            <w:r w:rsidRPr="00416BEB">
              <w:rPr>
                <w:lang w:eastAsia="en-US"/>
              </w:rPr>
              <w:t>8.2</w:t>
            </w:r>
          </w:p>
        </w:tc>
        <w:tc>
          <w:tcPr>
            <w:tcW w:w="1417" w:type="dxa"/>
            <w:shd w:val="clear" w:color="auto" w:fill="auto"/>
            <w:vAlign w:val="center"/>
          </w:tcPr>
          <w:p w:rsidR="00C5354B" w:rsidRPr="00416BEB" w:rsidRDefault="00C5354B" w:rsidP="00752828">
            <w:pPr>
              <w:rPr>
                <w:lang w:eastAsia="en-US"/>
              </w:rPr>
            </w:pPr>
            <w:r w:rsidRPr="00416BEB">
              <w:rPr>
                <w:lang w:eastAsia="en-US"/>
              </w:rPr>
              <w:t>2.49</w:t>
            </w:r>
          </w:p>
        </w:tc>
        <w:tc>
          <w:tcPr>
            <w:tcW w:w="1418" w:type="dxa"/>
            <w:shd w:val="clear" w:color="auto" w:fill="auto"/>
            <w:vAlign w:val="center"/>
          </w:tcPr>
          <w:p w:rsidR="00C5354B" w:rsidRPr="00416BEB" w:rsidRDefault="00C5354B" w:rsidP="00752828">
            <w:pPr>
              <w:rPr>
                <w:lang w:eastAsia="en-US"/>
              </w:rPr>
            </w:pPr>
            <w:r w:rsidRPr="00416BEB">
              <w:rPr>
                <w:lang w:eastAsia="en-US"/>
              </w:rPr>
              <w:t>30.4</w:t>
            </w:r>
          </w:p>
        </w:tc>
        <w:tc>
          <w:tcPr>
            <w:tcW w:w="1559" w:type="dxa"/>
            <w:shd w:val="clear" w:color="auto" w:fill="auto"/>
            <w:vAlign w:val="center"/>
          </w:tcPr>
          <w:p w:rsidR="00C5354B" w:rsidRPr="00416BEB" w:rsidRDefault="00C5354B" w:rsidP="00752828">
            <w:pPr>
              <w:rPr>
                <w:lang w:eastAsia="en-US"/>
              </w:rPr>
            </w:pPr>
            <w:r w:rsidRPr="00416BEB">
              <w:rPr>
                <w:lang w:eastAsia="en-US"/>
              </w:rPr>
              <w:t>Yes</w:t>
            </w:r>
          </w:p>
        </w:tc>
      </w:tr>
      <w:tr w:rsidR="00A14FE3" w:rsidRPr="00416BEB" w:rsidTr="00752828">
        <w:tc>
          <w:tcPr>
            <w:tcW w:w="1843" w:type="dxa"/>
            <w:shd w:val="clear" w:color="auto" w:fill="auto"/>
            <w:vAlign w:val="center"/>
          </w:tcPr>
          <w:p w:rsidR="00C5354B" w:rsidRPr="00D853D4" w:rsidRDefault="00C5354B" w:rsidP="00193BE0">
            <w:pPr>
              <w:jc w:val="both"/>
              <w:rPr>
                <w:lang w:eastAsia="en-US"/>
              </w:rPr>
            </w:pPr>
            <w:r w:rsidRPr="00416BEB">
              <w:rPr>
                <w:lang w:eastAsia="en-US"/>
              </w:rPr>
              <w:t>Adult 2 applications</w:t>
            </w:r>
          </w:p>
        </w:tc>
        <w:tc>
          <w:tcPr>
            <w:tcW w:w="709" w:type="dxa"/>
            <w:shd w:val="clear" w:color="auto" w:fill="auto"/>
            <w:vAlign w:val="center"/>
          </w:tcPr>
          <w:p w:rsidR="00C5354B" w:rsidRPr="00B506F6" w:rsidRDefault="00C5354B" w:rsidP="00752828">
            <w:pPr>
              <w:rPr>
                <w:lang w:eastAsia="en-US"/>
              </w:rPr>
            </w:pPr>
            <w:r w:rsidRPr="00B506F6">
              <w:rPr>
                <w:lang w:eastAsia="en-US"/>
              </w:rPr>
              <w:t>1</w:t>
            </w:r>
          </w:p>
        </w:tc>
        <w:tc>
          <w:tcPr>
            <w:tcW w:w="1276" w:type="dxa"/>
            <w:shd w:val="clear" w:color="auto" w:fill="auto"/>
            <w:vAlign w:val="center"/>
          </w:tcPr>
          <w:p w:rsidR="00C5354B" w:rsidRPr="00416BEB" w:rsidRDefault="00C5354B" w:rsidP="00752828">
            <w:pPr>
              <w:rPr>
                <w:lang w:eastAsia="en-US"/>
              </w:rPr>
            </w:pPr>
            <w:r w:rsidRPr="00416BEB">
              <w:rPr>
                <w:lang w:eastAsia="en-US"/>
              </w:rPr>
              <w:t>1000</w:t>
            </w:r>
          </w:p>
        </w:tc>
        <w:tc>
          <w:tcPr>
            <w:tcW w:w="992" w:type="dxa"/>
            <w:shd w:val="clear" w:color="auto" w:fill="auto"/>
            <w:vAlign w:val="center"/>
          </w:tcPr>
          <w:p w:rsidR="00C5354B" w:rsidRPr="00416BEB" w:rsidRDefault="00C5354B" w:rsidP="00752828">
            <w:pPr>
              <w:rPr>
                <w:lang w:eastAsia="en-US"/>
              </w:rPr>
            </w:pPr>
            <w:r w:rsidRPr="00416BEB">
              <w:rPr>
                <w:lang w:eastAsia="en-US"/>
              </w:rPr>
              <w:t>8.2</w:t>
            </w:r>
          </w:p>
        </w:tc>
        <w:tc>
          <w:tcPr>
            <w:tcW w:w="1417" w:type="dxa"/>
            <w:shd w:val="clear" w:color="auto" w:fill="auto"/>
            <w:vAlign w:val="center"/>
          </w:tcPr>
          <w:p w:rsidR="00C5354B" w:rsidRPr="00416BEB" w:rsidRDefault="00C5354B" w:rsidP="00752828">
            <w:pPr>
              <w:rPr>
                <w:lang w:eastAsia="en-US"/>
              </w:rPr>
            </w:pPr>
            <w:r w:rsidRPr="00416BEB">
              <w:rPr>
                <w:lang w:eastAsia="en-US"/>
              </w:rPr>
              <w:t>4.99</w:t>
            </w:r>
          </w:p>
        </w:tc>
        <w:tc>
          <w:tcPr>
            <w:tcW w:w="1418" w:type="dxa"/>
            <w:shd w:val="clear" w:color="auto" w:fill="auto"/>
            <w:vAlign w:val="center"/>
          </w:tcPr>
          <w:p w:rsidR="00C5354B" w:rsidRPr="00416BEB" w:rsidRDefault="00C5354B" w:rsidP="00752828">
            <w:pPr>
              <w:rPr>
                <w:lang w:eastAsia="en-US"/>
              </w:rPr>
            </w:pPr>
            <w:r w:rsidRPr="00416BEB">
              <w:rPr>
                <w:lang w:eastAsia="en-US"/>
              </w:rPr>
              <w:t>60.8</w:t>
            </w:r>
          </w:p>
        </w:tc>
        <w:tc>
          <w:tcPr>
            <w:tcW w:w="1559" w:type="dxa"/>
            <w:shd w:val="clear" w:color="auto" w:fill="auto"/>
            <w:vAlign w:val="center"/>
          </w:tcPr>
          <w:p w:rsidR="00C5354B" w:rsidRPr="00416BEB" w:rsidRDefault="00C5354B" w:rsidP="00752828">
            <w:pPr>
              <w:rPr>
                <w:lang w:eastAsia="en-US"/>
              </w:rPr>
            </w:pPr>
            <w:r w:rsidRPr="00416BEB">
              <w:rPr>
                <w:lang w:eastAsia="en-US"/>
              </w:rPr>
              <w:t>Yes</w:t>
            </w:r>
          </w:p>
        </w:tc>
      </w:tr>
      <w:tr w:rsidR="00A14FE3" w:rsidRPr="00416BEB" w:rsidTr="00752828">
        <w:tc>
          <w:tcPr>
            <w:tcW w:w="1843" w:type="dxa"/>
            <w:shd w:val="clear" w:color="auto" w:fill="auto"/>
          </w:tcPr>
          <w:p w:rsidR="00AE1DA1" w:rsidRPr="00D853D4" w:rsidRDefault="00AE1DA1" w:rsidP="00AE1DA1">
            <w:pPr>
              <w:jc w:val="both"/>
              <w:rPr>
                <w:lang w:eastAsia="en-US"/>
              </w:rPr>
            </w:pPr>
            <w:r w:rsidRPr="00416BEB">
              <w:rPr>
                <w:lang w:eastAsia="en-US"/>
              </w:rPr>
              <w:t xml:space="preserve">Child </w:t>
            </w:r>
            <w:r w:rsidRPr="00D719B7">
              <w:rPr>
                <w:color w:val="000000"/>
                <w:szCs w:val="22"/>
                <w:lang w:eastAsia="fr-FR"/>
              </w:rPr>
              <w:t>(6 to 11 years old)</w:t>
            </w:r>
            <w:r w:rsidRPr="00416BEB">
              <w:rPr>
                <w:lang w:eastAsia="en-US"/>
              </w:rPr>
              <w:br/>
              <w:t xml:space="preserve">1 application </w:t>
            </w:r>
          </w:p>
        </w:tc>
        <w:tc>
          <w:tcPr>
            <w:tcW w:w="709" w:type="dxa"/>
            <w:shd w:val="clear" w:color="auto" w:fill="auto"/>
            <w:vAlign w:val="center"/>
          </w:tcPr>
          <w:p w:rsidR="00AE1DA1" w:rsidRPr="00B506F6" w:rsidRDefault="00AE1DA1" w:rsidP="00752828">
            <w:pPr>
              <w:rPr>
                <w:lang w:eastAsia="en-US"/>
              </w:rPr>
            </w:pPr>
            <w:r w:rsidRPr="00B506F6">
              <w:rPr>
                <w:lang w:eastAsia="en-US"/>
              </w:rPr>
              <w:t>1</w:t>
            </w:r>
          </w:p>
        </w:tc>
        <w:tc>
          <w:tcPr>
            <w:tcW w:w="1276" w:type="dxa"/>
            <w:shd w:val="clear" w:color="auto" w:fill="auto"/>
            <w:vAlign w:val="center"/>
          </w:tcPr>
          <w:p w:rsidR="00AE1DA1" w:rsidRPr="00416BEB" w:rsidRDefault="00AE1DA1" w:rsidP="00752828">
            <w:pPr>
              <w:rPr>
                <w:lang w:eastAsia="en-US"/>
              </w:rPr>
            </w:pPr>
            <w:r w:rsidRPr="00416BEB">
              <w:rPr>
                <w:lang w:eastAsia="en-US"/>
              </w:rPr>
              <w:t>1000</w:t>
            </w:r>
          </w:p>
        </w:tc>
        <w:tc>
          <w:tcPr>
            <w:tcW w:w="992" w:type="dxa"/>
            <w:shd w:val="clear" w:color="auto" w:fill="auto"/>
            <w:vAlign w:val="center"/>
          </w:tcPr>
          <w:p w:rsidR="00AE1DA1" w:rsidRPr="00416BEB" w:rsidRDefault="00AE1DA1" w:rsidP="00752828">
            <w:pPr>
              <w:rPr>
                <w:lang w:eastAsia="en-US"/>
              </w:rPr>
            </w:pPr>
            <w:r w:rsidRPr="00416BEB">
              <w:rPr>
                <w:lang w:eastAsia="en-US"/>
              </w:rPr>
              <w:t>8.2</w:t>
            </w:r>
          </w:p>
        </w:tc>
        <w:tc>
          <w:tcPr>
            <w:tcW w:w="1417" w:type="dxa"/>
            <w:shd w:val="clear" w:color="auto" w:fill="auto"/>
            <w:vAlign w:val="center"/>
          </w:tcPr>
          <w:p w:rsidR="00AE1DA1" w:rsidRPr="00416BEB" w:rsidRDefault="00AE1DA1" w:rsidP="00752828">
            <w:pPr>
              <w:rPr>
                <w:lang w:eastAsia="en-US"/>
              </w:rPr>
            </w:pPr>
            <w:r w:rsidRPr="00416BEB">
              <w:rPr>
                <w:lang w:eastAsia="en-US"/>
              </w:rPr>
              <w:t>3.26</w:t>
            </w:r>
          </w:p>
        </w:tc>
        <w:tc>
          <w:tcPr>
            <w:tcW w:w="1418" w:type="dxa"/>
            <w:shd w:val="clear" w:color="auto" w:fill="auto"/>
            <w:vAlign w:val="center"/>
          </w:tcPr>
          <w:p w:rsidR="00AE1DA1" w:rsidRPr="00416BEB" w:rsidRDefault="00AE1DA1" w:rsidP="00752828">
            <w:pPr>
              <w:rPr>
                <w:lang w:eastAsia="en-US"/>
              </w:rPr>
            </w:pPr>
            <w:r w:rsidRPr="00416BEB">
              <w:rPr>
                <w:lang w:eastAsia="en-US"/>
              </w:rPr>
              <w:t>39.7</w:t>
            </w:r>
          </w:p>
        </w:tc>
        <w:tc>
          <w:tcPr>
            <w:tcW w:w="1559" w:type="dxa"/>
            <w:shd w:val="clear" w:color="auto" w:fill="auto"/>
            <w:vAlign w:val="center"/>
          </w:tcPr>
          <w:p w:rsidR="00AE1DA1" w:rsidRPr="00416BEB" w:rsidRDefault="00AE1DA1" w:rsidP="00752828">
            <w:pPr>
              <w:rPr>
                <w:lang w:eastAsia="en-US"/>
              </w:rPr>
            </w:pPr>
            <w:r w:rsidRPr="00416BEB">
              <w:rPr>
                <w:lang w:eastAsia="en-US"/>
              </w:rPr>
              <w:t>Yes</w:t>
            </w:r>
          </w:p>
        </w:tc>
      </w:tr>
      <w:tr w:rsidR="00A14FE3" w:rsidRPr="00416BEB" w:rsidTr="00752828">
        <w:tc>
          <w:tcPr>
            <w:tcW w:w="1843" w:type="dxa"/>
            <w:shd w:val="clear" w:color="auto" w:fill="auto"/>
          </w:tcPr>
          <w:p w:rsidR="00AE1DA1" w:rsidRPr="00D853D4" w:rsidRDefault="00AE1DA1" w:rsidP="00AE1DA1">
            <w:pPr>
              <w:jc w:val="both"/>
              <w:rPr>
                <w:lang w:eastAsia="en-US"/>
              </w:rPr>
            </w:pPr>
            <w:r w:rsidRPr="00416BEB">
              <w:rPr>
                <w:lang w:eastAsia="en-US"/>
              </w:rPr>
              <w:t>C</w:t>
            </w:r>
            <w:r w:rsidRPr="00D853D4">
              <w:rPr>
                <w:lang w:eastAsia="en-US"/>
              </w:rPr>
              <w:t xml:space="preserve">hild </w:t>
            </w:r>
            <w:r w:rsidRPr="00D719B7">
              <w:rPr>
                <w:color w:val="000000"/>
                <w:szCs w:val="22"/>
                <w:lang w:eastAsia="fr-FR"/>
              </w:rPr>
              <w:t>(6 to 11 years old)</w:t>
            </w:r>
            <w:r w:rsidRPr="00D853D4">
              <w:rPr>
                <w:lang w:eastAsia="en-US"/>
              </w:rPr>
              <w:br/>
              <w:t xml:space="preserve">2 applications </w:t>
            </w:r>
          </w:p>
        </w:tc>
        <w:tc>
          <w:tcPr>
            <w:tcW w:w="709" w:type="dxa"/>
            <w:shd w:val="clear" w:color="auto" w:fill="auto"/>
            <w:vAlign w:val="center"/>
          </w:tcPr>
          <w:p w:rsidR="00AE1DA1" w:rsidRPr="00B506F6" w:rsidRDefault="00AE1DA1" w:rsidP="00752828">
            <w:pPr>
              <w:rPr>
                <w:lang w:eastAsia="en-US"/>
              </w:rPr>
            </w:pPr>
            <w:r w:rsidRPr="00B506F6">
              <w:rPr>
                <w:lang w:eastAsia="en-US"/>
              </w:rPr>
              <w:t>1</w:t>
            </w:r>
          </w:p>
        </w:tc>
        <w:tc>
          <w:tcPr>
            <w:tcW w:w="1276" w:type="dxa"/>
            <w:shd w:val="clear" w:color="auto" w:fill="auto"/>
            <w:vAlign w:val="center"/>
          </w:tcPr>
          <w:p w:rsidR="00AE1DA1" w:rsidRPr="00416BEB" w:rsidRDefault="00AE1DA1" w:rsidP="00752828">
            <w:pPr>
              <w:rPr>
                <w:lang w:eastAsia="en-US"/>
              </w:rPr>
            </w:pPr>
            <w:r w:rsidRPr="00416BEB">
              <w:rPr>
                <w:lang w:eastAsia="en-US"/>
              </w:rPr>
              <w:t>1000</w:t>
            </w:r>
          </w:p>
        </w:tc>
        <w:tc>
          <w:tcPr>
            <w:tcW w:w="992" w:type="dxa"/>
            <w:shd w:val="clear" w:color="auto" w:fill="auto"/>
            <w:vAlign w:val="center"/>
          </w:tcPr>
          <w:p w:rsidR="00AE1DA1" w:rsidRPr="00416BEB" w:rsidRDefault="00AE1DA1" w:rsidP="00752828">
            <w:pPr>
              <w:rPr>
                <w:lang w:eastAsia="en-US"/>
              </w:rPr>
            </w:pPr>
            <w:r w:rsidRPr="00416BEB">
              <w:rPr>
                <w:lang w:eastAsia="en-US"/>
              </w:rPr>
              <w:t>8.2</w:t>
            </w:r>
          </w:p>
        </w:tc>
        <w:tc>
          <w:tcPr>
            <w:tcW w:w="1417" w:type="dxa"/>
            <w:shd w:val="clear" w:color="auto" w:fill="auto"/>
            <w:vAlign w:val="center"/>
          </w:tcPr>
          <w:p w:rsidR="00AE1DA1" w:rsidRPr="00416BEB" w:rsidRDefault="00AE1DA1" w:rsidP="00752828">
            <w:pPr>
              <w:rPr>
                <w:lang w:eastAsia="en-US"/>
              </w:rPr>
            </w:pPr>
            <w:r w:rsidRPr="00416BEB">
              <w:rPr>
                <w:lang w:eastAsia="en-US"/>
              </w:rPr>
              <w:t>6.52</w:t>
            </w:r>
          </w:p>
        </w:tc>
        <w:tc>
          <w:tcPr>
            <w:tcW w:w="1418" w:type="dxa"/>
            <w:shd w:val="clear" w:color="auto" w:fill="auto"/>
            <w:vAlign w:val="center"/>
          </w:tcPr>
          <w:p w:rsidR="00AE1DA1" w:rsidRPr="00416BEB" w:rsidRDefault="00AE1DA1" w:rsidP="00752828">
            <w:pPr>
              <w:rPr>
                <w:lang w:eastAsia="en-US"/>
              </w:rPr>
            </w:pPr>
            <w:r w:rsidRPr="00416BEB">
              <w:rPr>
                <w:lang w:eastAsia="en-US"/>
              </w:rPr>
              <w:t>79.5</w:t>
            </w:r>
          </w:p>
        </w:tc>
        <w:tc>
          <w:tcPr>
            <w:tcW w:w="1559" w:type="dxa"/>
            <w:shd w:val="clear" w:color="auto" w:fill="auto"/>
            <w:vAlign w:val="center"/>
          </w:tcPr>
          <w:p w:rsidR="00AE1DA1" w:rsidRPr="00416BEB" w:rsidRDefault="00AE1DA1" w:rsidP="00752828">
            <w:pPr>
              <w:rPr>
                <w:lang w:eastAsia="en-US"/>
              </w:rPr>
            </w:pPr>
            <w:r w:rsidRPr="00416BEB">
              <w:rPr>
                <w:lang w:eastAsia="en-US"/>
              </w:rPr>
              <w:t>Yes</w:t>
            </w:r>
          </w:p>
        </w:tc>
      </w:tr>
      <w:tr w:rsidR="00A14FE3" w:rsidRPr="00416BEB" w:rsidTr="00752828">
        <w:tc>
          <w:tcPr>
            <w:tcW w:w="1843" w:type="dxa"/>
            <w:shd w:val="clear" w:color="auto" w:fill="auto"/>
          </w:tcPr>
          <w:p w:rsidR="004E0866" w:rsidRDefault="004E0866" w:rsidP="00AE1DA1">
            <w:pPr>
              <w:jc w:val="both"/>
            </w:pPr>
            <w:r w:rsidRPr="00416BEB">
              <w:rPr>
                <w:lang w:eastAsia="en-US"/>
              </w:rPr>
              <w:t xml:space="preserve">Child </w:t>
            </w:r>
            <w:r>
              <w:rPr>
                <w:color w:val="000000"/>
                <w:szCs w:val="22"/>
                <w:lang w:eastAsia="fr-FR"/>
              </w:rPr>
              <w:t>(3 to 6</w:t>
            </w:r>
            <w:r w:rsidRPr="00D719B7">
              <w:rPr>
                <w:color w:val="000000"/>
                <w:szCs w:val="22"/>
                <w:lang w:eastAsia="fr-FR"/>
              </w:rPr>
              <w:t xml:space="preserve"> years old)</w:t>
            </w:r>
            <w:r w:rsidRPr="00416BEB">
              <w:rPr>
                <w:lang w:eastAsia="en-US"/>
              </w:rPr>
              <w:br/>
              <w:t xml:space="preserve">1 application </w:t>
            </w:r>
          </w:p>
        </w:tc>
        <w:tc>
          <w:tcPr>
            <w:tcW w:w="709" w:type="dxa"/>
            <w:shd w:val="clear" w:color="auto" w:fill="auto"/>
            <w:vAlign w:val="center"/>
          </w:tcPr>
          <w:p w:rsidR="004E0866" w:rsidRPr="00053459" w:rsidRDefault="004E0866" w:rsidP="00F44285">
            <w:r w:rsidRPr="00B506F6">
              <w:rPr>
                <w:lang w:eastAsia="en-US"/>
              </w:rPr>
              <w:t>1</w:t>
            </w:r>
          </w:p>
        </w:tc>
        <w:tc>
          <w:tcPr>
            <w:tcW w:w="1276" w:type="dxa"/>
            <w:shd w:val="clear" w:color="auto" w:fill="auto"/>
            <w:vAlign w:val="center"/>
          </w:tcPr>
          <w:p w:rsidR="004E0866" w:rsidRPr="00053459" w:rsidRDefault="004E0866" w:rsidP="00F44285">
            <w:r w:rsidRPr="00416BEB">
              <w:rPr>
                <w:lang w:eastAsia="en-US"/>
              </w:rPr>
              <w:t>1000</w:t>
            </w:r>
          </w:p>
        </w:tc>
        <w:tc>
          <w:tcPr>
            <w:tcW w:w="992" w:type="dxa"/>
            <w:shd w:val="clear" w:color="auto" w:fill="auto"/>
            <w:vAlign w:val="center"/>
          </w:tcPr>
          <w:p w:rsidR="004E0866" w:rsidRPr="00053459" w:rsidRDefault="004E0866" w:rsidP="00F44285">
            <w:r w:rsidRPr="00416BEB">
              <w:rPr>
                <w:lang w:eastAsia="en-US"/>
              </w:rPr>
              <w:t>8.2</w:t>
            </w:r>
          </w:p>
        </w:tc>
        <w:tc>
          <w:tcPr>
            <w:tcW w:w="1417" w:type="dxa"/>
            <w:shd w:val="clear" w:color="auto" w:fill="auto"/>
            <w:vAlign w:val="center"/>
          </w:tcPr>
          <w:p w:rsidR="004E0866" w:rsidRDefault="004E0866" w:rsidP="00F44285">
            <w:pPr>
              <w:rPr>
                <w:lang w:eastAsia="en-US"/>
              </w:rPr>
            </w:pPr>
            <w:r>
              <w:rPr>
                <w:lang w:eastAsia="en-US"/>
              </w:rPr>
              <w:t>3.21</w:t>
            </w:r>
          </w:p>
        </w:tc>
        <w:tc>
          <w:tcPr>
            <w:tcW w:w="1418" w:type="dxa"/>
            <w:shd w:val="clear" w:color="auto" w:fill="auto"/>
            <w:vAlign w:val="center"/>
          </w:tcPr>
          <w:p w:rsidR="004E0866" w:rsidRDefault="004E0866" w:rsidP="00F44285">
            <w:pPr>
              <w:rPr>
                <w:lang w:eastAsia="en-US"/>
              </w:rPr>
            </w:pPr>
            <w:r>
              <w:rPr>
                <w:lang w:eastAsia="en-US"/>
              </w:rPr>
              <w:t>39.2</w:t>
            </w:r>
          </w:p>
        </w:tc>
        <w:tc>
          <w:tcPr>
            <w:tcW w:w="1559" w:type="dxa"/>
            <w:shd w:val="clear" w:color="auto" w:fill="auto"/>
            <w:vAlign w:val="center"/>
          </w:tcPr>
          <w:p w:rsidR="004E0866" w:rsidRDefault="004E0866" w:rsidP="00F44285">
            <w:pPr>
              <w:rPr>
                <w:lang w:eastAsia="en-US"/>
              </w:rPr>
            </w:pPr>
            <w:r>
              <w:rPr>
                <w:lang w:eastAsia="en-US"/>
              </w:rPr>
              <w:t>Yes</w:t>
            </w:r>
          </w:p>
        </w:tc>
      </w:tr>
      <w:tr w:rsidR="00A14FE3" w:rsidRPr="00416BEB" w:rsidTr="00752828">
        <w:tc>
          <w:tcPr>
            <w:tcW w:w="1843" w:type="dxa"/>
            <w:shd w:val="clear" w:color="auto" w:fill="auto"/>
          </w:tcPr>
          <w:p w:rsidR="004E0866" w:rsidRDefault="004E0866" w:rsidP="00AE1DA1">
            <w:pPr>
              <w:jc w:val="both"/>
            </w:pPr>
            <w:r w:rsidRPr="00416BEB">
              <w:rPr>
                <w:lang w:eastAsia="en-US"/>
              </w:rPr>
              <w:t>C</w:t>
            </w:r>
            <w:r w:rsidRPr="00D853D4">
              <w:rPr>
                <w:lang w:eastAsia="en-US"/>
              </w:rPr>
              <w:t xml:space="preserve">hild </w:t>
            </w:r>
            <w:r w:rsidRPr="00D719B7">
              <w:rPr>
                <w:color w:val="000000"/>
                <w:szCs w:val="22"/>
                <w:lang w:eastAsia="fr-FR"/>
              </w:rPr>
              <w:t>(</w:t>
            </w:r>
            <w:r>
              <w:rPr>
                <w:color w:val="000000"/>
                <w:szCs w:val="22"/>
                <w:lang w:eastAsia="fr-FR"/>
              </w:rPr>
              <w:t>3</w:t>
            </w:r>
            <w:r w:rsidRPr="00D719B7">
              <w:rPr>
                <w:color w:val="000000"/>
                <w:szCs w:val="22"/>
                <w:lang w:eastAsia="fr-FR"/>
              </w:rPr>
              <w:t xml:space="preserve"> to </w:t>
            </w:r>
            <w:r>
              <w:rPr>
                <w:color w:val="000000"/>
                <w:szCs w:val="22"/>
                <w:lang w:eastAsia="fr-FR"/>
              </w:rPr>
              <w:t>6</w:t>
            </w:r>
            <w:r w:rsidRPr="00D719B7">
              <w:rPr>
                <w:color w:val="000000"/>
                <w:szCs w:val="22"/>
                <w:lang w:eastAsia="fr-FR"/>
              </w:rPr>
              <w:t xml:space="preserve"> years old)</w:t>
            </w:r>
            <w:r w:rsidRPr="00D853D4">
              <w:rPr>
                <w:lang w:eastAsia="en-US"/>
              </w:rPr>
              <w:br/>
              <w:t xml:space="preserve">2 applications </w:t>
            </w:r>
          </w:p>
        </w:tc>
        <w:tc>
          <w:tcPr>
            <w:tcW w:w="709" w:type="dxa"/>
            <w:shd w:val="clear" w:color="auto" w:fill="auto"/>
            <w:vAlign w:val="center"/>
          </w:tcPr>
          <w:p w:rsidR="004E0866" w:rsidRPr="00053459" w:rsidRDefault="004E0866" w:rsidP="00F44285">
            <w:r w:rsidRPr="00B506F6">
              <w:rPr>
                <w:lang w:eastAsia="en-US"/>
              </w:rPr>
              <w:t>1</w:t>
            </w:r>
          </w:p>
        </w:tc>
        <w:tc>
          <w:tcPr>
            <w:tcW w:w="1276" w:type="dxa"/>
            <w:shd w:val="clear" w:color="auto" w:fill="auto"/>
            <w:vAlign w:val="center"/>
          </w:tcPr>
          <w:p w:rsidR="004E0866" w:rsidRPr="00053459" w:rsidRDefault="004E0866" w:rsidP="00F44285">
            <w:r w:rsidRPr="00416BEB">
              <w:rPr>
                <w:lang w:eastAsia="en-US"/>
              </w:rPr>
              <w:t>1000</w:t>
            </w:r>
          </w:p>
        </w:tc>
        <w:tc>
          <w:tcPr>
            <w:tcW w:w="992" w:type="dxa"/>
            <w:shd w:val="clear" w:color="auto" w:fill="auto"/>
            <w:vAlign w:val="center"/>
          </w:tcPr>
          <w:p w:rsidR="004E0866" w:rsidRPr="00053459" w:rsidRDefault="004E0866" w:rsidP="00F44285">
            <w:r w:rsidRPr="00416BEB">
              <w:rPr>
                <w:lang w:eastAsia="en-US"/>
              </w:rPr>
              <w:t>8.2</w:t>
            </w:r>
          </w:p>
        </w:tc>
        <w:tc>
          <w:tcPr>
            <w:tcW w:w="1417" w:type="dxa"/>
            <w:shd w:val="clear" w:color="auto" w:fill="auto"/>
            <w:vAlign w:val="center"/>
          </w:tcPr>
          <w:p w:rsidR="004E0866" w:rsidRDefault="004E0866" w:rsidP="00F44285">
            <w:pPr>
              <w:rPr>
                <w:lang w:eastAsia="en-US"/>
              </w:rPr>
            </w:pPr>
            <w:r>
              <w:rPr>
                <w:lang w:eastAsia="en-US"/>
              </w:rPr>
              <w:t>6.43</w:t>
            </w:r>
          </w:p>
        </w:tc>
        <w:tc>
          <w:tcPr>
            <w:tcW w:w="1418" w:type="dxa"/>
            <w:shd w:val="clear" w:color="auto" w:fill="auto"/>
            <w:vAlign w:val="center"/>
          </w:tcPr>
          <w:p w:rsidR="004E0866" w:rsidRDefault="004E0866" w:rsidP="00F44285">
            <w:pPr>
              <w:rPr>
                <w:lang w:eastAsia="en-US"/>
              </w:rPr>
            </w:pPr>
            <w:r>
              <w:rPr>
                <w:lang w:eastAsia="en-US"/>
              </w:rPr>
              <w:t>78.4</w:t>
            </w:r>
          </w:p>
        </w:tc>
        <w:tc>
          <w:tcPr>
            <w:tcW w:w="1559" w:type="dxa"/>
            <w:shd w:val="clear" w:color="auto" w:fill="auto"/>
            <w:vAlign w:val="center"/>
          </w:tcPr>
          <w:p w:rsidR="004E0866" w:rsidRDefault="004E0866" w:rsidP="00F44285">
            <w:pPr>
              <w:rPr>
                <w:lang w:eastAsia="en-US"/>
              </w:rPr>
            </w:pPr>
            <w:r>
              <w:rPr>
                <w:lang w:eastAsia="en-US"/>
              </w:rPr>
              <w:t>Yes</w:t>
            </w:r>
          </w:p>
        </w:tc>
      </w:tr>
      <w:tr w:rsidR="00A14FE3" w:rsidRPr="00416BEB" w:rsidTr="00752828">
        <w:tc>
          <w:tcPr>
            <w:tcW w:w="1843" w:type="dxa"/>
            <w:shd w:val="clear" w:color="auto" w:fill="auto"/>
          </w:tcPr>
          <w:p w:rsidR="004E0866" w:rsidRDefault="004E0866" w:rsidP="00AE1DA1">
            <w:pPr>
              <w:jc w:val="both"/>
            </w:pPr>
            <w:r w:rsidRPr="00416BEB">
              <w:rPr>
                <w:lang w:eastAsia="en-US"/>
              </w:rPr>
              <w:t xml:space="preserve">Child </w:t>
            </w:r>
            <w:r w:rsidRPr="00D719B7">
              <w:rPr>
                <w:color w:val="000000"/>
                <w:szCs w:val="22"/>
                <w:lang w:eastAsia="fr-FR"/>
              </w:rPr>
              <w:t>(</w:t>
            </w:r>
            <w:r>
              <w:rPr>
                <w:color w:val="000000"/>
                <w:szCs w:val="22"/>
                <w:lang w:eastAsia="fr-FR"/>
              </w:rPr>
              <w:t>2</w:t>
            </w:r>
            <w:r w:rsidRPr="00D719B7">
              <w:rPr>
                <w:color w:val="000000"/>
                <w:szCs w:val="22"/>
                <w:lang w:eastAsia="fr-FR"/>
              </w:rPr>
              <w:t xml:space="preserve"> to </w:t>
            </w:r>
            <w:r>
              <w:rPr>
                <w:color w:val="000000"/>
                <w:szCs w:val="22"/>
                <w:lang w:eastAsia="fr-FR"/>
              </w:rPr>
              <w:t>3</w:t>
            </w:r>
            <w:r w:rsidRPr="00D719B7">
              <w:rPr>
                <w:color w:val="000000"/>
                <w:szCs w:val="22"/>
                <w:lang w:eastAsia="fr-FR"/>
              </w:rPr>
              <w:t xml:space="preserve"> years old)</w:t>
            </w:r>
            <w:r>
              <w:rPr>
                <w:lang w:eastAsia="en-US"/>
              </w:rPr>
              <w:br/>
              <w:t>1 application</w:t>
            </w:r>
          </w:p>
        </w:tc>
        <w:tc>
          <w:tcPr>
            <w:tcW w:w="709" w:type="dxa"/>
            <w:shd w:val="clear" w:color="auto" w:fill="auto"/>
            <w:vAlign w:val="center"/>
          </w:tcPr>
          <w:p w:rsidR="004E0866" w:rsidRPr="00053459" w:rsidRDefault="004E0866" w:rsidP="00F44285">
            <w:r w:rsidRPr="00B506F6">
              <w:rPr>
                <w:lang w:eastAsia="en-US"/>
              </w:rPr>
              <w:t>1</w:t>
            </w:r>
          </w:p>
        </w:tc>
        <w:tc>
          <w:tcPr>
            <w:tcW w:w="1276" w:type="dxa"/>
            <w:shd w:val="clear" w:color="auto" w:fill="auto"/>
            <w:vAlign w:val="center"/>
          </w:tcPr>
          <w:p w:rsidR="004E0866" w:rsidRPr="00053459" w:rsidRDefault="004E0866" w:rsidP="00F44285">
            <w:r w:rsidRPr="00416BEB">
              <w:rPr>
                <w:lang w:eastAsia="en-US"/>
              </w:rPr>
              <w:t>1000</w:t>
            </w:r>
          </w:p>
        </w:tc>
        <w:tc>
          <w:tcPr>
            <w:tcW w:w="992" w:type="dxa"/>
            <w:shd w:val="clear" w:color="auto" w:fill="auto"/>
            <w:vAlign w:val="center"/>
          </w:tcPr>
          <w:p w:rsidR="004E0866" w:rsidRPr="00053459" w:rsidRDefault="004E0866" w:rsidP="00F44285">
            <w:r w:rsidRPr="00416BEB">
              <w:rPr>
                <w:lang w:eastAsia="en-US"/>
              </w:rPr>
              <w:t>8.2</w:t>
            </w:r>
          </w:p>
        </w:tc>
        <w:tc>
          <w:tcPr>
            <w:tcW w:w="1417" w:type="dxa"/>
            <w:shd w:val="clear" w:color="auto" w:fill="auto"/>
            <w:vAlign w:val="center"/>
          </w:tcPr>
          <w:p w:rsidR="004E0866" w:rsidRDefault="004E0866" w:rsidP="00F44285">
            <w:pPr>
              <w:rPr>
                <w:lang w:eastAsia="en-US"/>
              </w:rPr>
            </w:pPr>
            <w:r>
              <w:rPr>
                <w:lang w:eastAsia="en-US"/>
              </w:rPr>
              <w:t>3.77</w:t>
            </w:r>
          </w:p>
        </w:tc>
        <w:tc>
          <w:tcPr>
            <w:tcW w:w="1418" w:type="dxa"/>
            <w:shd w:val="clear" w:color="auto" w:fill="auto"/>
            <w:vAlign w:val="center"/>
          </w:tcPr>
          <w:p w:rsidR="004E0866" w:rsidRDefault="004E0866" w:rsidP="00F44285">
            <w:pPr>
              <w:rPr>
                <w:lang w:eastAsia="en-US"/>
              </w:rPr>
            </w:pPr>
            <w:r>
              <w:rPr>
                <w:lang w:eastAsia="en-US"/>
              </w:rPr>
              <w:t>46.0</w:t>
            </w:r>
          </w:p>
        </w:tc>
        <w:tc>
          <w:tcPr>
            <w:tcW w:w="1559" w:type="dxa"/>
            <w:shd w:val="clear" w:color="auto" w:fill="auto"/>
            <w:vAlign w:val="center"/>
          </w:tcPr>
          <w:p w:rsidR="004E0866" w:rsidRDefault="004E0866" w:rsidP="00F44285">
            <w:pPr>
              <w:rPr>
                <w:lang w:eastAsia="en-US"/>
              </w:rPr>
            </w:pPr>
            <w:r>
              <w:rPr>
                <w:lang w:eastAsia="en-US"/>
              </w:rPr>
              <w:t>Yes</w:t>
            </w:r>
          </w:p>
        </w:tc>
      </w:tr>
      <w:tr w:rsidR="00A14FE3" w:rsidRPr="00416BEB" w:rsidTr="00752828">
        <w:tc>
          <w:tcPr>
            <w:tcW w:w="1843" w:type="dxa"/>
            <w:shd w:val="clear" w:color="auto" w:fill="auto"/>
          </w:tcPr>
          <w:p w:rsidR="004E0866" w:rsidRDefault="004E0866" w:rsidP="00AE1DA1">
            <w:pPr>
              <w:jc w:val="both"/>
            </w:pPr>
            <w:r w:rsidRPr="00416BEB">
              <w:rPr>
                <w:lang w:eastAsia="en-US"/>
              </w:rPr>
              <w:t>C</w:t>
            </w:r>
            <w:r w:rsidRPr="00D853D4">
              <w:rPr>
                <w:lang w:eastAsia="en-US"/>
              </w:rPr>
              <w:t xml:space="preserve">hild </w:t>
            </w:r>
            <w:r w:rsidRPr="00D719B7">
              <w:rPr>
                <w:color w:val="000000"/>
                <w:szCs w:val="22"/>
                <w:lang w:eastAsia="fr-FR"/>
              </w:rPr>
              <w:t>(</w:t>
            </w:r>
            <w:r>
              <w:rPr>
                <w:color w:val="000000"/>
                <w:szCs w:val="22"/>
                <w:lang w:eastAsia="fr-FR"/>
              </w:rPr>
              <w:t>2</w:t>
            </w:r>
            <w:r w:rsidRPr="00D719B7">
              <w:rPr>
                <w:color w:val="000000"/>
                <w:szCs w:val="22"/>
                <w:lang w:eastAsia="fr-FR"/>
              </w:rPr>
              <w:t xml:space="preserve"> to </w:t>
            </w:r>
            <w:r>
              <w:rPr>
                <w:color w:val="000000"/>
                <w:szCs w:val="22"/>
                <w:lang w:eastAsia="fr-FR"/>
              </w:rPr>
              <w:t>3</w:t>
            </w:r>
            <w:r w:rsidRPr="00D719B7">
              <w:rPr>
                <w:color w:val="000000"/>
                <w:szCs w:val="22"/>
                <w:lang w:eastAsia="fr-FR"/>
              </w:rPr>
              <w:t xml:space="preserve"> years old)</w:t>
            </w:r>
            <w:r w:rsidRPr="00D853D4">
              <w:rPr>
                <w:lang w:eastAsia="en-US"/>
              </w:rPr>
              <w:br/>
              <w:t xml:space="preserve">2 </w:t>
            </w:r>
            <w:r>
              <w:rPr>
                <w:lang w:eastAsia="en-US"/>
              </w:rPr>
              <w:t>applications</w:t>
            </w:r>
          </w:p>
        </w:tc>
        <w:tc>
          <w:tcPr>
            <w:tcW w:w="709" w:type="dxa"/>
            <w:shd w:val="clear" w:color="auto" w:fill="auto"/>
            <w:vAlign w:val="center"/>
          </w:tcPr>
          <w:p w:rsidR="004E0866" w:rsidRPr="00053459" w:rsidRDefault="004E0866" w:rsidP="00F44285">
            <w:r w:rsidRPr="00B506F6">
              <w:rPr>
                <w:lang w:eastAsia="en-US"/>
              </w:rPr>
              <w:t>1</w:t>
            </w:r>
          </w:p>
        </w:tc>
        <w:tc>
          <w:tcPr>
            <w:tcW w:w="1276" w:type="dxa"/>
            <w:shd w:val="clear" w:color="auto" w:fill="auto"/>
            <w:vAlign w:val="center"/>
          </w:tcPr>
          <w:p w:rsidR="004E0866" w:rsidRPr="00053459" w:rsidRDefault="004E0866" w:rsidP="00F44285">
            <w:r w:rsidRPr="00416BEB">
              <w:rPr>
                <w:lang w:eastAsia="en-US"/>
              </w:rPr>
              <w:t>1000</w:t>
            </w:r>
          </w:p>
        </w:tc>
        <w:tc>
          <w:tcPr>
            <w:tcW w:w="992" w:type="dxa"/>
            <w:shd w:val="clear" w:color="auto" w:fill="auto"/>
            <w:vAlign w:val="center"/>
          </w:tcPr>
          <w:p w:rsidR="004E0866" w:rsidRPr="00053459" w:rsidRDefault="004E0866" w:rsidP="00F44285">
            <w:r w:rsidRPr="00416BEB">
              <w:rPr>
                <w:lang w:eastAsia="en-US"/>
              </w:rPr>
              <w:t>8.2</w:t>
            </w:r>
          </w:p>
        </w:tc>
        <w:tc>
          <w:tcPr>
            <w:tcW w:w="1417" w:type="dxa"/>
            <w:shd w:val="clear" w:color="auto" w:fill="auto"/>
            <w:vAlign w:val="center"/>
          </w:tcPr>
          <w:p w:rsidR="004E0866" w:rsidRDefault="004E0866" w:rsidP="00F44285">
            <w:pPr>
              <w:rPr>
                <w:lang w:eastAsia="en-US"/>
              </w:rPr>
            </w:pPr>
            <w:r>
              <w:rPr>
                <w:lang w:eastAsia="en-US"/>
              </w:rPr>
              <w:t>7.55</w:t>
            </w:r>
          </w:p>
        </w:tc>
        <w:tc>
          <w:tcPr>
            <w:tcW w:w="1418" w:type="dxa"/>
            <w:shd w:val="clear" w:color="auto" w:fill="auto"/>
            <w:vAlign w:val="center"/>
          </w:tcPr>
          <w:p w:rsidR="004E0866" w:rsidRDefault="004E0866" w:rsidP="00F44285">
            <w:pPr>
              <w:rPr>
                <w:lang w:eastAsia="en-US"/>
              </w:rPr>
            </w:pPr>
            <w:r>
              <w:rPr>
                <w:lang w:eastAsia="en-US"/>
              </w:rPr>
              <w:t>92.0</w:t>
            </w:r>
          </w:p>
        </w:tc>
        <w:tc>
          <w:tcPr>
            <w:tcW w:w="1559" w:type="dxa"/>
            <w:shd w:val="clear" w:color="auto" w:fill="auto"/>
            <w:vAlign w:val="center"/>
          </w:tcPr>
          <w:p w:rsidR="004E0866" w:rsidRDefault="004E0866" w:rsidP="00F44285">
            <w:pPr>
              <w:rPr>
                <w:lang w:eastAsia="en-US"/>
              </w:rPr>
            </w:pPr>
            <w:r>
              <w:rPr>
                <w:lang w:eastAsia="en-US"/>
              </w:rPr>
              <w:t>Yes</w:t>
            </w:r>
          </w:p>
        </w:tc>
      </w:tr>
      <w:tr w:rsidR="00A14FE3" w:rsidRPr="00416BEB" w:rsidTr="00752828">
        <w:tc>
          <w:tcPr>
            <w:tcW w:w="1843" w:type="dxa"/>
            <w:shd w:val="clear" w:color="auto" w:fill="auto"/>
          </w:tcPr>
          <w:p w:rsidR="004E0866" w:rsidRPr="00416BEB" w:rsidRDefault="004E0866" w:rsidP="00AE1DA1">
            <w:pPr>
              <w:jc w:val="both"/>
              <w:rPr>
                <w:lang w:eastAsia="en-US"/>
              </w:rPr>
            </w:pPr>
            <w:r>
              <w:rPr>
                <w:lang w:eastAsia="en-US"/>
              </w:rPr>
              <w:t xml:space="preserve">Toddler </w:t>
            </w:r>
            <w:r w:rsidRPr="00D719B7">
              <w:rPr>
                <w:color w:val="000000"/>
                <w:szCs w:val="22"/>
                <w:lang w:eastAsia="fr-FR"/>
              </w:rPr>
              <w:t>(</w:t>
            </w:r>
            <w:r>
              <w:rPr>
                <w:color w:val="000000"/>
                <w:szCs w:val="22"/>
                <w:lang w:eastAsia="fr-FR"/>
              </w:rPr>
              <w:t>1</w:t>
            </w:r>
            <w:r w:rsidRPr="00D719B7">
              <w:rPr>
                <w:color w:val="000000"/>
                <w:szCs w:val="22"/>
                <w:lang w:eastAsia="fr-FR"/>
              </w:rPr>
              <w:t xml:space="preserve"> to </w:t>
            </w:r>
            <w:r>
              <w:rPr>
                <w:color w:val="000000"/>
                <w:szCs w:val="22"/>
                <w:lang w:eastAsia="fr-FR"/>
              </w:rPr>
              <w:t>2</w:t>
            </w:r>
            <w:r w:rsidRPr="00D719B7">
              <w:rPr>
                <w:color w:val="000000"/>
                <w:szCs w:val="22"/>
                <w:lang w:eastAsia="fr-FR"/>
              </w:rPr>
              <w:t xml:space="preserve"> years old)</w:t>
            </w:r>
            <w:r w:rsidRPr="00416BEB">
              <w:rPr>
                <w:lang w:eastAsia="en-US"/>
              </w:rPr>
              <w:br/>
              <w:t xml:space="preserve">1 </w:t>
            </w:r>
            <w:r>
              <w:rPr>
                <w:lang w:eastAsia="en-US"/>
              </w:rPr>
              <w:t>application</w:t>
            </w:r>
          </w:p>
        </w:tc>
        <w:tc>
          <w:tcPr>
            <w:tcW w:w="709" w:type="dxa"/>
            <w:shd w:val="clear" w:color="auto" w:fill="auto"/>
            <w:vAlign w:val="center"/>
          </w:tcPr>
          <w:p w:rsidR="004E0866" w:rsidRPr="00B506F6" w:rsidRDefault="004E0866" w:rsidP="00752828">
            <w:pPr>
              <w:rPr>
                <w:lang w:eastAsia="en-US"/>
              </w:rPr>
            </w:pPr>
            <w:r w:rsidRPr="00053459">
              <w:t>1</w:t>
            </w:r>
          </w:p>
        </w:tc>
        <w:tc>
          <w:tcPr>
            <w:tcW w:w="1276" w:type="dxa"/>
            <w:shd w:val="clear" w:color="auto" w:fill="auto"/>
            <w:vAlign w:val="center"/>
          </w:tcPr>
          <w:p w:rsidR="004E0866" w:rsidRPr="00416BEB" w:rsidRDefault="004E0866" w:rsidP="00752828">
            <w:pPr>
              <w:rPr>
                <w:lang w:eastAsia="en-US"/>
              </w:rPr>
            </w:pPr>
            <w:r w:rsidRPr="00053459">
              <w:t>1000</w:t>
            </w:r>
          </w:p>
        </w:tc>
        <w:tc>
          <w:tcPr>
            <w:tcW w:w="992" w:type="dxa"/>
            <w:shd w:val="clear" w:color="auto" w:fill="auto"/>
            <w:vAlign w:val="center"/>
          </w:tcPr>
          <w:p w:rsidR="004E0866" w:rsidRPr="00416BEB" w:rsidRDefault="004E0866" w:rsidP="00752828">
            <w:pPr>
              <w:rPr>
                <w:lang w:eastAsia="en-US"/>
              </w:rPr>
            </w:pPr>
            <w:r w:rsidRPr="00053459">
              <w:t>8.2</w:t>
            </w:r>
          </w:p>
        </w:tc>
        <w:tc>
          <w:tcPr>
            <w:tcW w:w="1417" w:type="dxa"/>
            <w:shd w:val="clear" w:color="auto" w:fill="auto"/>
            <w:vAlign w:val="center"/>
          </w:tcPr>
          <w:p w:rsidR="004E0866" w:rsidRPr="00416BEB" w:rsidRDefault="004E0866" w:rsidP="00752828">
            <w:pPr>
              <w:rPr>
                <w:lang w:eastAsia="en-US"/>
              </w:rPr>
            </w:pPr>
            <w:r>
              <w:rPr>
                <w:lang w:eastAsia="en-US"/>
              </w:rPr>
              <w:t>4.05</w:t>
            </w:r>
          </w:p>
        </w:tc>
        <w:tc>
          <w:tcPr>
            <w:tcW w:w="1418" w:type="dxa"/>
            <w:shd w:val="clear" w:color="auto" w:fill="auto"/>
            <w:vAlign w:val="center"/>
          </w:tcPr>
          <w:p w:rsidR="004E0866" w:rsidRPr="00416BEB" w:rsidRDefault="004E0866" w:rsidP="00752828">
            <w:pPr>
              <w:rPr>
                <w:lang w:eastAsia="en-US"/>
              </w:rPr>
            </w:pPr>
            <w:r>
              <w:rPr>
                <w:lang w:eastAsia="en-US"/>
              </w:rPr>
              <w:t>49.4</w:t>
            </w:r>
          </w:p>
        </w:tc>
        <w:tc>
          <w:tcPr>
            <w:tcW w:w="1559" w:type="dxa"/>
            <w:shd w:val="clear" w:color="auto" w:fill="auto"/>
            <w:vAlign w:val="center"/>
          </w:tcPr>
          <w:p w:rsidR="004E0866" w:rsidRPr="00416BEB" w:rsidRDefault="004E0866" w:rsidP="00752828">
            <w:pPr>
              <w:rPr>
                <w:lang w:eastAsia="en-US"/>
              </w:rPr>
            </w:pPr>
            <w:r>
              <w:rPr>
                <w:lang w:eastAsia="en-US"/>
              </w:rPr>
              <w:t>Yes</w:t>
            </w:r>
          </w:p>
        </w:tc>
      </w:tr>
      <w:tr w:rsidR="00A14FE3" w:rsidRPr="00416BEB" w:rsidTr="00752828">
        <w:tc>
          <w:tcPr>
            <w:tcW w:w="1843" w:type="dxa"/>
            <w:shd w:val="clear" w:color="auto" w:fill="auto"/>
          </w:tcPr>
          <w:p w:rsidR="004E0866" w:rsidRPr="00416BEB" w:rsidRDefault="004E0866" w:rsidP="00AE1DA1">
            <w:pPr>
              <w:jc w:val="both"/>
              <w:rPr>
                <w:lang w:eastAsia="en-US"/>
              </w:rPr>
            </w:pPr>
            <w:r>
              <w:rPr>
                <w:lang w:eastAsia="en-US"/>
              </w:rPr>
              <w:t>Toddler</w:t>
            </w:r>
            <w:r w:rsidRPr="00D853D4">
              <w:rPr>
                <w:lang w:eastAsia="en-US"/>
              </w:rPr>
              <w:t xml:space="preserve"> </w:t>
            </w:r>
            <w:r w:rsidRPr="00D719B7">
              <w:rPr>
                <w:color w:val="000000"/>
                <w:szCs w:val="22"/>
                <w:lang w:eastAsia="fr-FR"/>
              </w:rPr>
              <w:t>(</w:t>
            </w:r>
            <w:r>
              <w:rPr>
                <w:color w:val="000000"/>
                <w:szCs w:val="22"/>
                <w:lang w:eastAsia="fr-FR"/>
              </w:rPr>
              <w:t>1</w:t>
            </w:r>
            <w:r w:rsidRPr="00D719B7">
              <w:rPr>
                <w:color w:val="000000"/>
                <w:szCs w:val="22"/>
                <w:lang w:eastAsia="fr-FR"/>
              </w:rPr>
              <w:t xml:space="preserve"> to </w:t>
            </w:r>
            <w:r>
              <w:rPr>
                <w:color w:val="000000"/>
                <w:szCs w:val="22"/>
                <w:lang w:eastAsia="fr-FR"/>
              </w:rPr>
              <w:t>2</w:t>
            </w:r>
            <w:r w:rsidRPr="00D719B7">
              <w:rPr>
                <w:color w:val="000000"/>
                <w:szCs w:val="22"/>
                <w:lang w:eastAsia="fr-FR"/>
              </w:rPr>
              <w:t xml:space="preserve"> years old)</w:t>
            </w:r>
            <w:r w:rsidRPr="00D853D4">
              <w:rPr>
                <w:lang w:eastAsia="en-US"/>
              </w:rPr>
              <w:br/>
              <w:t xml:space="preserve">2 applications </w:t>
            </w:r>
          </w:p>
        </w:tc>
        <w:tc>
          <w:tcPr>
            <w:tcW w:w="709" w:type="dxa"/>
            <w:shd w:val="clear" w:color="auto" w:fill="auto"/>
            <w:vAlign w:val="center"/>
          </w:tcPr>
          <w:p w:rsidR="004E0866" w:rsidRPr="00B506F6" w:rsidRDefault="004E0866" w:rsidP="00752828">
            <w:pPr>
              <w:rPr>
                <w:lang w:eastAsia="en-US"/>
              </w:rPr>
            </w:pPr>
            <w:r w:rsidRPr="00053459">
              <w:t>1</w:t>
            </w:r>
          </w:p>
        </w:tc>
        <w:tc>
          <w:tcPr>
            <w:tcW w:w="1276" w:type="dxa"/>
            <w:shd w:val="clear" w:color="auto" w:fill="auto"/>
            <w:vAlign w:val="center"/>
          </w:tcPr>
          <w:p w:rsidR="004E0866" w:rsidRPr="00416BEB" w:rsidRDefault="004E0866" w:rsidP="00752828">
            <w:pPr>
              <w:rPr>
                <w:lang w:eastAsia="en-US"/>
              </w:rPr>
            </w:pPr>
            <w:r w:rsidRPr="00053459">
              <w:t>1000</w:t>
            </w:r>
          </w:p>
        </w:tc>
        <w:tc>
          <w:tcPr>
            <w:tcW w:w="992" w:type="dxa"/>
            <w:shd w:val="clear" w:color="auto" w:fill="auto"/>
            <w:vAlign w:val="center"/>
          </w:tcPr>
          <w:p w:rsidR="004E0866" w:rsidRPr="00416BEB" w:rsidRDefault="004E0866" w:rsidP="00752828">
            <w:pPr>
              <w:rPr>
                <w:lang w:eastAsia="en-US"/>
              </w:rPr>
            </w:pPr>
            <w:r w:rsidRPr="00053459">
              <w:t>8.2</w:t>
            </w:r>
          </w:p>
        </w:tc>
        <w:tc>
          <w:tcPr>
            <w:tcW w:w="1417" w:type="dxa"/>
            <w:shd w:val="clear" w:color="auto" w:fill="auto"/>
            <w:vAlign w:val="center"/>
          </w:tcPr>
          <w:p w:rsidR="004E0866" w:rsidRPr="00416BEB" w:rsidRDefault="004E0866" w:rsidP="00752828">
            <w:pPr>
              <w:rPr>
                <w:lang w:eastAsia="en-US"/>
              </w:rPr>
            </w:pPr>
            <w:r>
              <w:rPr>
                <w:lang w:eastAsia="en-US"/>
              </w:rPr>
              <w:t>8.11</w:t>
            </w:r>
          </w:p>
        </w:tc>
        <w:tc>
          <w:tcPr>
            <w:tcW w:w="1418" w:type="dxa"/>
            <w:shd w:val="clear" w:color="auto" w:fill="auto"/>
            <w:vAlign w:val="center"/>
          </w:tcPr>
          <w:p w:rsidR="004E0866" w:rsidRPr="00416BEB" w:rsidRDefault="004E0866" w:rsidP="00752828">
            <w:pPr>
              <w:rPr>
                <w:lang w:eastAsia="en-US"/>
              </w:rPr>
            </w:pPr>
            <w:r>
              <w:rPr>
                <w:lang w:eastAsia="en-US"/>
              </w:rPr>
              <w:t>98.9</w:t>
            </w:r>
          </w:p>
        </w:tc>
        <w:tc>
          <w:tcPr>
            <w:tcW w:w="1559" w:type="dxa"/>
            <w:shd w:val="clear" w:color="auto" w:fill="auto"/>
            <w:vAlign w:val="center"/>
          </w:tcPr>
          <w:p w:rsidR="004E0866" w:rsidRPr="00416BEB" w:rsidRDefault="004E0866" w:rsidP="00752828">
            <w:pPr>
              <w:rPr>
                <w:lang w:eastAsia="en-US"/>
              </w:rPr>
            </w:pPr>
            <w:r>
              <w:rPr>
                <w:lang w:eastAsia="en-US"/>
              </w:rPr>
              <w:t>Yes</w:t>
            </w:r>
          </w:p>
        </w:tc>
      </w:tr>
      <w:tr w:rsidR="004E0866" w:rsidRPr="00416BEB" w:rsidTr="00C5354B">
        <w:tc>
          <w:tcPr>
            <w:tcW w:w="9214" w:type="dxa"/>
            <w:gridSpan w:val="7"/>
            <w:shd w:val="clear" w:color="auto" w:fill="auto"/>
          </w:tcPr>
          <w:p w:rsidR="004E0866" w:rsidRPr="00D853D4" w:rsidRDefault="004E0866" w:rsidP="00193BE0">
            <w:pPr>
              <w:keepNext/>
              <w:jc w:val="both"/>
              <w:rPr>
                <w:b/>
                <w:lang w:eastAsia="en-US"/>
              </w:rPr>
            </w:pPr>
            <w:r w:rsidRPr="00416BEB">
              <w:rPr>
                <w:b/>
                <w:lang w:eastAsia="en-US"/>
              </w:rPr>
              <w:t>Scenario [2] application on cloth</w:t>
            </w:r>
          </w:p>
        </w:tc>
      </w:tr>
      <w:tr w:rsidR="00A14FE3" w:rsidRPr="00416BEB" w:rsidTr="00752828">
        <w:tc>
          <w:tcPr>
            <w:tcW w:w="1843" w:type="dxa"/>
            <w:shd w:val="clear" w:color="auto" w:fill="auto"/>
            <w:vAlign w:val="center"/>
          </w:tcPr>
          <w:p w:rsidR="004E0866" w:rsidRPr="00D853D4" w:rsidRDefault="004E0866" w:rsidP="00193BE0">
            <w:pPr>
              <w:keepNext/>
              <w:jc w:val="both"/>
              <w:rPr>
                <w:lang w:eastAsia="en-US"/>
              </w:rPr>
            </w:pPr>
            <w:r w:rsidRPr="00416BEB">
              <w:rPr>
                <w:lang w:eastAsia="en-US"/>
              </w:rPr>
              <w:t>Adult 1 application</w:t>
            </w:r>
          </w:p>
        </w:tc>
        <w:tc>
          <w:tcPr>
            <w:tcW w:w="709" w:type="dxa"/>
            <w:shd w:val="clear" w:color="auto" w:fill="auto"/>
            <w:vAlign w:val="center"/>
          </w:tcPr>
          <w:p w:rsidR="004E0866" w:rsidRPr="00B506F6" w:rsidRDefault="004E0866" w:rsidP="00193BE0">
            <w:pPr>
              <w:keepNext/>
              <w:jc w:val="both"/>
              <w:rPr>
                <w:lang w:eastAsia="en-US"/>
              </w:rPr>
            </w:pPr>
            <w:r w:rsidRPr="00B506F6">
              <w:rPr>
                <w:lang w:eastAsia="en-US"/>
              </w:rPr>
              <w:t>1</w:t>
            </w:r>
          </w:p>
        </w:tc>
        <w:tc>
          <w:tcPr>
            <w:tcW w:w="1276" w:type="dxa"/>
            <w:shd w:val="clear" w:color="auto" w:fill="auto"/>
            <w:vAlign w:val="center"/>
          </w:tcPr>
          <w:p w:rsidR="004E0866" w:rsidRPr="00416BEB" w:rsidRDefault="004E0866" w:rsidP="00193BE0">
            <w:pPr>
              <w:keepNext/>
              <w:jc w:val="both"/>
              <w:rPr>
                <w:lang w:eastAsia="en-US"/>
              </w:rPr>
            </w:pPr>
            <w:r w:rsidRPr="00416BEB">
              <w:rPr>
                <w:lang w:eastAsia="en-US"/>
              </w:rPr>
              <w:t>1000</w:t>
            </w:r>
          </w:p>
        </w:tc>
        <w:tc>
          <w:tcPr>
            <w:tcW w:w="992" w:type="dxa"/>
            <w:shd w:val="clear" w:color="auto" w:fill="auto"/>
            <w:vAlign w:val="center"/>
          </w:tcPr>
          <w:p w:rsidR="004E0866" w:rsidRPr="00416BEB" w:rsidRDefault="004E0866" w:rsidP="00193BE0">
            <w:pPr>
              <w:jc w:val="both"/>
              <w:rPr>
                <w:lang w:eastAsia="en-US"/>
              </w:rPr>
            </w:pPr>
            <w:r w:rsidRPr="00416BEB">
              <w:rPr>
                <w:lang w:eastAsia="en-US"/>
              </w:rPr>
              <w:t>8.2</w:t>
            </w:r>
          </w:p>
        </w:tc>
        <w:tc>
          <w:tcPr>
            <w:tcW w:w="1417" w:type="dxa"/>
            <w:shd w:val="clear" w:color="auto" w:fill="auto"/>
            <w:vAlign w:val="center"/>
          </w:tcPr>
          <w:p w:rsidR="004E0866" w:rsidRPr="00416BEB" w:rsidRDefault="004E0866" w:rsidP="00193BE0">
            <w:pPr>
              <w:keepNext/>
              <w:jc w:val="both"/>
              <w:rPr>
                <w:lang w:eastAsia="en-US"/>
              </w:rPr>
            </w:pPr>
            <w:r w:rsidRPr="00416BEB">
              <w:rPr>
                <w:lang w:eastAsia="en-US"/>
              </w:rPr>
              <w:t>2.87</w:t>
            </w:r>
          </w:p>
        </w:tc>
        <w:tc>
          <w:tcPr>
            <w:tcW w:w="1418" w:type="dxa"/>
            <w:shd w:val="clear" w:color="auto" w:fill="auto"/>
            <w:vAlign w:val="center"/>
          </w:tcPr>
          <w:p w:rsidR="004E0866" w:rsidRPr="00416BEB" w:rsidRDefault="004E0866" w:rsidP="00193BE0">
            <w:pPr>
              <w:keepNext/>
              <w:jc w:val="both"/>
              <w:rPr>
                <w:lang w:eastAsia="en-US"/>
              </w:rPr>
            </w:pPr>
            <w:r w:rsidRPr="00416BEB">
              <w:rPr>
                <w:lang w:eastAsia="en-US"/>
              </w:rPr>
              <w:t>35</w:t>
            </w:r>
            <w:r>
              <w:rPr>
                <w:lang w:eastAsia="en-US"/>
              </w:rPr>
              <w:t>.0</w:t>
            </w:r>
          </w:p>
        </w:tc>
        <w:tc>
          <w:tcPr>
            <w:tcW w:w="1559" w:type="dxa"/>
            <w:shd w:val="clear" w:color="auto" w:fill="auto"/>
            <w:vAlign w:val="center"/>
          </w:tcPr>
          <w:p w:rsidR="004E0866" w:rsidRPr="00416BEB" w:rsidRDefault="004E0866" w:rsidP="00193BE0">
            <w:pPr>
              <w:keepNext/>
              <w:jc w:val="both"/>
              <w:rPr>
                <w:lang w:eastAsia="en-US"/>
              </w:rPr>
            </w:pPr>
            <w:r w:rsidRPr="00416BEB">
              <w:rPr>
                <w:lang w:eastAsia="en-US"/>
              </w:rPr>
              <w:t>Yes</w:t>
            </w:r>
          </w:p>
        </w:tc>
      </w:tr>
      <w:tr w:rsidR="00A14FE3" w:rsidRPr="00416BEB" w:rsidTr="00752828">
        <w:tc>
          <w:tcPr>
            <w:tcW w:w="1843" w:type="dxa"/>
            <w:shd w:val="clear" w:color="auto" w:fill="auto"/>
            <w:vAlign w:val="center"/>
          </w:tcPr>
          <w:p w:rsidR="004E0866" w:rsidRPr="00B506F6" w:rsidRDefault="004E0866" w:rsidP="00193BE0">
            <w:pPr>
              <w:jc w:val="both"/>
              <w:rPr>
                <w:lang w:eastAsia="en-US"/>
              </w:rPr>
            </w:pPr>
            <w:r w:rsidRPr="00416BEB">
              <w:rPr>
                <w:lang w:eastAsia="en-US"/>
              </w:rPr>
              <w:t>Adult 2</w:t>
            </w:r>
            <w:r w:rsidRPr="00D853D4">
              <w:rPr>
                <w:lang w:eastAsia="en-US"/>
              </w:rPr>
              <w:t xml:space="preserve"> applications</w:t>
            </w:r>
          </w:p>
        </w:tc>
        <w:tc>
          <w:tcPr>
            <w:tcW w:w="709" w:type="dxa"/>
            <w:shd w:val="clear" w:color="auto" w:fill="auto"/>
            <w:vAlign w:val="center"/>
          </w:tcPr>
          <w:p w:rsidR="004E0866" w:rsidRPr="00416BEB" w:rsidRDefault="004E0866" w:rsidP="00193BE0">
            <w:pPr>
              <w:jc w:val="both"/>
              <w:rPr>
                <w:lang w:eastAsia="en-US"/>
              </w:rPr>
            </w:pPr>
            <w:r w:rsidRPr="00416BEB">
              <w:rPr>
                <w:lang w:eastAsia="en-US"/>
              </w:rPr>
              <w:t>1</w:t>
            </w:r>
          </w:p>
        </w:tc>
        <w:tc>
          <w:tcPr>
            <w:tcW w:w="1276" w:type="dxa"/>
            <w:shd w:val="clear" w:color="auto" w:fill="auto"/>
            <w:vAlign w:val="center"/>
          </w:tcPr>
          <w:p w:rsidR="004E0866" w:rsidRPr="00416BEB" w:rsidRDefault="004E0866" w:rsidP="00193BE0">
            <w:pPr>
              <w:jc w:val="both"/>
              <w:rPr>
                <w:lang w:eastAsia="en-US"/>
              </w:rPr>
            </w:pPr>
            <w:r w:rsidRPr="00416BEB">
              <w:rPr>
                <w:lang w:eastAsia="en-US"/>
              </w:rPr>
              <w:t>1000</w:t>
            </w:r>
          </w:p>
        </w:tc>
        <w:tc>
          <w:tcPr>
            <w:tcW w:w="992" w:type="dxa"/>
            <w:shd w:val="clear" w:color="auto" w:fill="auto"/>
            <w:vAlign w:val="center"/>
          </w:tcPr>
          <w:p w:rsidR="004E0866" w:rsidRPr="00416BEB" w:rsidRDefault="004E0866" w:rsidP="00193BE0">
            <w:pPr>
              <w:jc w:val="both"/>
              <w:rPr>
                <w:lang w:eastAsia="en-US"/>
              </w:rPr>
            </w:pPr>
            <w:r w:rsidRPr="00416BEB">
              <w:rPr>
                <w:lang w:eastAsia="en-US"/>
              </w:rPr>
              <w:t>8.2</w:t>
            </w:r>
          </w:p>
        </w:tc>
        <w:tc>
          <w:tcPr>
            <w:tcW w:w="1417" w:type="dxa"/>
            <w:shd w:val="clear" w:color="auto" w:fill="auto"/>
            <w:vAlign w:val="center"/>
          </w:tcPr>
          <w:p w:rsidR="004E0866" w:rsidRPr="00416BEB" w:rsidRDefault="004E0866" w:rsidP="00193BE0">
            <w:pPr>
              <w:jc w:val="both"/>
              <w:rPr>
                <w:lang w:eastAsia="en-US"/>
              </w:rPr>
            </w:pPr>
            <w:r w:rsidRPr="00416BEB">
              <w:rPr>
                <w:lang w:eastAsia="en-US"/>
              </w:rPr>
              <w:t>5.74</w:t>
            </w:r>
          </w:p>
        </w:tc>
        <w:tc>
          <w:tcPr>
            <w:tcW w:w="1418" w:type="dxa"/>
            <w:shd w:val="clear" w:color="auto" w:fill="auto"/>
            <w:vAlign w:val="center"/>
          </w:tcPr>
          <w:p w:rsidR="004E0866" w:rsidRPr="00416BEB" w:rsidRDefault="004E0866" w:rsidP="00193BE0">
            <w:pPr>
              <w:jc w:val="both"/>
              <w:rPr>
                <w:lang w:eastAsia="en-US"/>
              </w:rPr>
            </w:pPr>
            <w:r w:rsidRPr="00416BEB">
              <w:rPr>
                <w:lang w:eastAsia="en-US"/>
              </w:rPr>
              <w:t>70</w:t>
            </w:r>
            <w:r>
              <w:rPr>
                <w:lang w:eastAsia="en-US"/>
              </w:rPr>
              <w:t>.0</w:t>
            </w:r>
          </w:p>
        </w:tc>
        <w:tc>
          <w:tcPr>
            <w:tcW w:w="1559" w:type="dxa"/>
            <w:shd w:val="clear" w:color="auto" w:fill="auto"/>
            <w:vAlign w:val="center"/>
          </w:tcPr>
          <w:p w:rsidR="004E0866" w:rsidRPr="00416BEB" w:rsidRDefault="004E0866" w:rsidP="00193BE0">
            <w:pPr>
              <w:jc w:val="both"/>
              <w:rPr>
                <w:lang w:eastAsia="en-US"/>
              </w:rPr>
            </w:pPr>
            <w:r w:rsidRPr="00416BEB">
              <w:rPr>
                <w:lang w:eastAsia="en-US"/>
              </w:rPr>
              <w:t>Yes</w:t>
            </w:r>
          </w:p>
        </w:tc>
      </w:tr>
      <w:tr w:rsidR="00A14FE3" w:rsidRPr="00416BEB" w:rsidTr="00752828">
        <w:tc>
          <w:tcPr>
            <w:tcW w:w="1843" w:type="dxa"/>
            <w:shd w:val="clear" w:color="auto" w:fill="auto"/>
          </w:tcPr>
          <w:p w:rsidR="004E0866" w:rsidRPr="00D853D4" w:rsidRDefault="004E0866" w:rsidP="00193BE0">
            <w:pPr>
              <w:jc w:val="both"/>
              <w:rPr>
                <w:lang w:eastAsia="en-US"/>
              </w:rPr>
            </w:pPr>
            <w:r w:rsidRPr="00416BEB">
              <w:rPr>
                <w:lang w:eastAsia="en-US"/>
              </w:rPr>
              <w:t xml:space="preserve">Child </w:t>
            </w:r>
            <w:r w:rsidRPr="00D719B7">
              <w:rPr>
                <w:color w:val="000000"/>
                <w:szCs w:val="22"/>
                <w:lang w:eastAsia="fr-FR"/>
              </w:rPr>
              <w:t>(6 to 11 years old)</w:t>
            </w:r>
            <w:r w:rsidRPr="00416BEB">
              <w:rPr>
                <w:lang w:eastAsia="en-US"/>
              </w:rPr>
              <w:br/>
              <w:t xml:space="preserve">1 application </w:t>
            </w:r>
          </w:p>
        </w:tc>
        <w:tc>
          <w:tcPr>
            <w:tcW w:w="709" w:type="dxa"/>
            <w:shd w:val="clear" w:color="auto" w:fill="auto"/>
            <w:vAlign w:val="center"/>
          </w:tcPr>
          <w:p w:rsidR="004E0866" w:rsidRPr="00B506F6" w:rsidRDefault="004E0866" w:rsidP="00193BE0">
            <w:pPr>
              <w:jc w:val="both"/>
              <w:rPr>
                <w:lang w:eastAsia="en-US"/>
              </w:rPr>
            </w:pPr>
            <w:r w:rsidRPr="00B506F6">
              <w:rPr>
                <w:lang w:eastAsia="en-US"/>
              </w:rPr>
              <w:t>1</w:t>
            </w:r>
          </w:p>
        </w:tc>
        <w:tc>
          <w:tcPr>
            <w:tcW w:w="1276" w:type="dxa"/>
            <w:shd w:val="clear" w:color="auto" w:fill="auto"/>
            <w:vAlign w:val="center"/>
          </w:tcPr>
          <w:p w:rsidR="004E0866" w:rsidRPr="00416BEB" w:rsidRDefault="004E0866" w:rsidP="00193BE0">
            <w:pPr>
              <w:jc w:val="both"/>
              <w:rPr>
                <w:lang w:eastAsia="en-US"/>
              </w:rPr>
            </w:pPr>
            <w:r w:rsidRPr="00416BEB">
              <w:rPr>
                <w:lang w:eastAsia="en-US"/>
              </w:rPr>
              <w:t>1000</w:t>
            </w:r>
          </w:p>
        </w:tc>
        <w:tc>
          <w:tcPr>
            <w:tcW w:w="992" w:type="dxa"/>
            <w:shd w:val="clear" w:color="auto" w:fill="auto"/>
            <w:vAlign w:val="center"/>
          </w:tcPr>
          <w:p w:rsidR="004E0866" w:rsidRPr="00416BEB" w:rsidRDefault="004E0866" w:rsidP="00193BE0">
            <w:pPr>
              <w:jc w:val="both"/>
              <w:rPr>
                <w:lang w:eastAsia="en-US"/>
              </w:rPr>
            </w:pPr>
            <w:r w:rsidRPr="00416BEB">
              <w:rPr>
                <w:lang w:eastAsia="en-US"/>
              </w:rPr>
              <w:t>8.2</w:t>
            </w:r>
          </w:p>
        </w:tc>
        <w:tc>
          <w:tcPr>
            <w:tcW w:w="1417" w:type="dxa"/>
            <w:shd w:val="clear" w:color="auto" w:fill="auto"/>
            <w:vAlign w:val="center"/>
          </w:tcPr>
          <w:p w:rsidR="004E0866" w:rsidRPr="00416BEB" w:rsidRDefault="004E0866" w:rsidP="00193BE0">
            <w:pPr>
              <w:jc w:val="both"/>
              <w:rPr>
                <w:lang w:eastAsia="en-US"/>
              </w:rPr>
            </w:pPr>
            <w:r w:rsidRPr="00416BEB">
              <w:rPr>
                <w:lang w:eastAsia="en-US"/>
              </w:rPr>
              <w:t>4.08</w:t>
            </w:r>
          </w:p>
        </w:tc>
        <w:tc>
          <w:tcPr>
            <w:tcW w:w="1418" w:type="dxa"/>
            <w:shd w:val="clear" w:color="auto" w:fill="auto"/>
            <w:vAlign w:val="center"/>
          </w:tcPr>
          <w:p w:rsidR="004E0866" w:rsidRPr="00416BEB" w:rsidRDefault="004E0866" w:rsidP="00193BE0">
            <w:pPr>
              <w:jc w:val="both"/>
              <w:rPr>
                <w:lang w:eastAsia="en-US"/>
              </w:rPr>
            </w:pPr>
            <w:r>
              <w:rPr>
                <w:lang w:eastAsia="en-US"/>
              </w:rPr>
              <w:t>49.7</w:t>
            </w:r>
          </w:p>
        </w:tc>
        <w:tc>
          <w:tcPr>
            <w:tcW w:w="1559" w:type="dxa"/>
            <w:shd w:val="clear" w:color="auto" w:fill="auto"/>
            <w:vAlign w:val="center"/>
          </w:tcPr>
          <w:p w:rsidR="004E0866" w:rsidRPr="00416BEB" w:rsidRDefault="004E0866" w:rsidP="00193BE0">
            <w:pPr>
              <w:jc w:val="both"/>
              <w:rPr>
                <w:lang w:eastAsia="en-US"/>
              </w:rPr>
            </w:pPr>
            <w:r w:rsidRPr="00416BEB">
              <w:rPr>
                <w:lang w:eastAsia="en-US"/>
              </w:rPr>
              <w:t>Yes</w:t>
            </w:r>
          </w:p>
        </w:tc>
      </w:tr>
      <w:tr w:rsidR="00A14FE3" w:rsidRPr="00416BEB" w:rsidTr="00752828">
        <w:tc>
          <w:tcPr>
            <w:tcW w:w="1843" w:type="dxa"/>
            <w:shd w:val="clear" w:color="auto" w:fill="auto"/>
          </w:tcPr>
          <w:p w:rsidR="004E0866" w:rsidRPr="00D853D4" w:rsidRDefault="004E0866" w:rsidP="00193BE0">
            <w:pPr>
              <w:jc w:val="both"/>
              <w:rPr>
                <w:lang w:eastAsia="en-US"/>
              </w:rPr>
            </w:pPr>
            <w:r w:rsidRPr="00416BEB">
              <w:rPr>
                <w:lang w:eastAsia="en-US"/>
              </w:rPr>
              <w:t>C</w:t>
            </w:r>
            <w:r w:rsidRPr="00D853D4">
              <w:rPr>
                <w:lang w:eastAsia="en-US"/>
              </w:rPr>
              <w:t xml:space="preserve">hild </w:t>
            </w:r>
            <w:r w:rsidRPr="00D719B7">
              <w:rPr>
                <w:color w:val="000000"/>
                <w:szCs w:val="22"/>
                <w:lang w:eastAsia="fr-FR"/>
              </w:rPr>
              <w:t>(6 to 11 years old)</w:t>
            </w:r>
            <w:r w:rsidRPr="00D853D4">
              <w:rPr>
                <w:lang w:eastAsia="en-US"/>
              </w:rPr>
              <w:br/>
              <w:t xml:space="preserve">2 applications </w:t>
            </w:r>
          </w:p>
        </w:tc>
        <w:tc>
          <w:tcPr>
            <w:tcW w:w="709" w:type="dxa"/>
            <w:shd w:val="clear" w:color="auto" w:fill="auto"/>
            <w:vAlign w:val="center"/>
          </w:tcPr>
          <w:p w:rsidR="004E0866" w:rsidRPr="00B506F6" w:rsidRDefault="004E0866" w:rsidP="00193BE0">
            <w:pPr>
              <w:jc w:val="both"/>
              <w:rPr>
                <w:lang w:eastAsia="en-US"/>
              </w:rPr>
            </w:pPr>
            <w:r w:rsidRPr="00B506F6">
              <w:rPr>
                <w:lang w:eastAsia="en-US"/>
              </w:rPr>
              <w:t>1</w:t>
            </w:r>
          </w:p>
        </w:tc>
        <w:tc>
          <w:tcPr>
            <w:tcW w:w="1276" w:type="dxa"/>
            <w:shd w:val="clear" w:color="auto" w:fill="auto"/>
            <w:vAlign w:val="center"/>
          </w:tcPr>
          <w:p w:rsidR="004E0866" w:rsidRPr="00416BEB" w:rsidRDefault="004E0866" w:rsidP="00193BE0">
            <w:pPr>
              <w:jc w:val="both"/>
              <w:rPr>
                <w:lang w:eastAsia="en-US"/>
              </w:rPr>
            </w:pPr>
            <w:r w:rsidRPr="00416BEB">
              <w:rPr>
                <w:lang w:eastAsia="en-US"/>
              </w:rPr>
              <w:t>1000</w:t>
            </w:r>
          </w:p>
        </w:tc>
        <w:tc>
          <w:tcPr>
            <w:tcW w:w="992" w:type="dxa"/>
            <w:shd w:val="clear" w:color="auto" w:fill="auto"/>
            <w:vAlign w:val="center"/>
          </w:tcPr>
          <w:p w:rsidR="004E0866" w:rsidRPr="00416BEB" w:rsidRDefault="004E0866" w:rsidP="00193BE0">
            <w:pPr>
              <w:jc w:val="both"/>
              <w:rPr>
                <w:lang w:eastAsia="en-US"/>
              </w:rPr>
            </w:pPr>
            <w:r w:rsidRPr="00416BEB">
              <w:rPr>
                <w:lang w:eastAsia="en-US"/>
              </w:rPr>
              <w:t>8.2</w:t>
            </w:r>
          </w:p>
        </w:tc>
        <w:tc>
          <w:tcPr>
            <w:tcW w:w="1417" w:type="dxa"/>
            <w:shd w:val="clear" w:color="auto" w:fill="auto"/>
            <w:vAlign w:val="center"/>
          </w:tcPr>
          <w:p w:rsidR="004E0866" w:rsidRPr="00416BEB" w:rsidRDefault="004E0866" w:rsidP="00193BE0">
            <w:pPr>
              <w:jc w:val="both"/>
              <w:rPr>
                <w:lang w:eastAsia="en-US"/>
              </w:rPr>
            </w:pPr>
            <w:r w:rsidRPr="00416BEB">
              <w:rPr>
                <w:lang w:eastAsia="en-US"/>
              </w:rPr>
              <w:t>8.16</w:t>
            </w:r>
          </w:p>
        </w:tc>
        <w:tc>
          <w:tcPr>
            <w:tcW w:w="1418" w:type="dxa"/>
            <w:shd w:val="clear" w:color="auto" w:fill="auto"/>
            <w:vAlign w:val="center"/>
          </w:tcPr>
          <w:p w:rsidR="004E0866" w:rsidRPr="00752828" w:rsidRDefault="004E0866" w:rsidP="00193BE0">
            <w:pPr>
              <w:jc w:val="both"/>
              <w:rPr>
                <w:lang w:eastAsia="en-US"/>
              </w:rPr>
            </w:pPr>
            <w:r w:rsidRPr="00752828">
              <w:rPr>
                <w:lang w:eastAsia="en-US"/>
              </w:rPr>
              <w:t>99.5</w:t>
            </w:r>
          </w:p>
        </w:tc>
        <w:tc>
          <w:tcPr>
            <w:tcW w:w="1559" w:type="dxa"/>
            <w:shd w:val="clear" w:color="auto" w:fill="auto"/>
            <w:vAlign w:val="center"/>
          </w:tcPr>
          <w:p w:rsidR="004E0866" w:rsidRPr="00752828" w:rsidRDefault="004E0866" w:rsidP="00193BE0">
            <w:pPr>
              <w:jc w:val="both"/>
              <w:rPr>
                <w:lang w:eastAsia="en-US"/>
              </w:rPr>
            </w:pPr>
            <w:r w:rsidRPr="00752828">
              <w:rPr>
                <w:lang w:eastAsia="en-US"/>
              </w:rPr>
              <w:t>Yes</w:t>
            </w:r>
          </w:p>
        </w:tc>
      </w:tr>
      <w:tr w:rsidR="00A14FE3" w:rsidRPr="00416BEB" w:rsidTr="00752828">
        <w:tc>
          <w:tcPr>
            <w:tcW w:w="1843" w:type="dxa"/>
            <w:shd w:val="clear" w:color="auto" w:fill="auto"/>
          </w:tcPr>
          <w:p w:rsidR="004E0866" w:rsidRDefault="004E0866" w:rsidP="00193BE0">
            <w:pPr>
              <w:jc w:val="both"/>
            </w:pPr>
            <w:r w:rsidRPr="00416BEB">
              <w:rPr>
                <w:lang w:eastAsia="en-US"/>
              </w:rPr>
              <w:t xml:space="preserve">Child </w:t>
            </w:r>
            <w:r>
              <w:rPr>
                <w:color w:val="000000"/>
                <w:szCs w:val="22"/>
                <w:lang w:eastAsia="fr-FR"/>
              </w:rPr>
              <w:t>(3 to 6</w:t>
            </w:r>
            <w:r w:rsidRPr="00D719B7">
              <w:rPr>
                <w:color w:val="000000"/>
                <w:szCs w:val="22"/>
                <w:lang w:eastAsia="fr-FR"/>
              </w:rPr>
              <w:t xml:space="preserve"> years old)</w:t>
            </w:r>
            <w:r w:rsidRPr="00416BEB">
              <w:rPr>
                <w:lang w:eastAsia="en-US"/>
              </w:rPr>
              <w:br/>
              <w:t xml:space="preserve">1 application </w:t>
            </w:r>
          </w:p>
        </w:tc>
        <w:tc>
          <w:tcPr>
            <w:tcW w:w="709" w:type="dxa"/>
            <w:shd w:val="clear" w:color="auto" w:fill="auto"/>
            <w:vAlign w:val="center"/>
          </w:tcPr>
          <w:p w:rsidR="004E0866" w:rsidRPr="00053459" w:rsidRDefault="004E0866" w:rsidP="00193BE0">
            <w:pPr>
              <w:jc w:val="both"/>
            </w:pPr>
            <w:r w:rsidRPr="00B506F6">
              <w:rPr>
                <w:lang w:eastAsia="en-US"/>
              </w:rPr>
              <w:t>1</w:t>
            </w:r>
          </w:p>
        </w:tc>
        <w:tc>
          <w:tcPr>
            <w:tcW w:w="1276" w:type="dxa"/>
            <w:shd w:val="clear" w:color="auto" w:fill="auto"/>
            <w:vAlign w:val="center"/>
          </w:tcPr>
          <w:p w:rsidR="004E0866" w:rsidRPr="00053459" w:rsidRDefault="004E0866" w:rsidP="00193BE0">
            <w:pPr>
              <w:jc w:val="both"/>
            </w:pPr>
            <w:r w:rsidRPr="00416BEB">
              <w:rPr>
                <w:lang w:eastAsia="en-US"/>
              </w:rPr>
              <w:t>1000</w:t>
            </w:r>
          </w:p>
        </w:tc>
        <w:tc>
          <w:tcPr>
            <w:tcW w:w="992" w:type="dxa"/>
            <w:shd w:val="clear" w:color="auto" w:fill="auto"/>
            <w:vAlign w:val="center"/>
          </w:tcPr>
          <w:p w:rsidR="004E0866" w:rsidRPr="00053459" w:rsidRDefault="004E0866" w:rsidP="00193BE0">
            <w:pPr>
              <w:jc w:val="both"/>
            </w:pPr>
            <w:r w:rsidRPr="00416BEB">
              <w:rPr>
                <w:lang w:eastAsia="en-US"/>
              </w:rPr>
              <w:t>8.2</w:t>
            </w:r>
          </w:p>
        </w:tc>
        <w:tc>
          <w:tcPr>
            <w:tcW w:w="1417" w:type="dxa"/>
            <w:shd w:val="clear" w:color="auto" w:fill="auto"/>
            <w:vAlign w:val="center"/>
          </w:tcPr>
          <w:p w:rsidR="004E0866" w:rsidRDefault="004E0866" w:rsidP="00193BE0">
            <w:pPr>
              <w:jc w:val="both"/>
              <w:rPr>
                <w:lang w:eastAsia="en-US"/>
              </w:rPr>
            </w:pPr>
            <w:r>
              <w:rPr>
                <w:lang w:eastAsia="en-US"/>
              </w:rPr>
              <w:t>4.00</w:t>
            </w:r>
          </w:p>
        </w:tc>
        <w:tc>
          <w:tcPr>
            <w:tcW w:w="1418" w:type="dxa"/>
            <w:shd w:val="clear" w:color="auto" w:fill="auto"/>
            <w:vAlign w:val="center"/>
          </w:tcPr>
          <w:p w:rsidR="004E0866" w:rsidRDefault="004E0866" w:rsidP="00193BE0">
            <w:pPr>
              <w:jc w:val="both"/>
              <w:rPr>
                <w:lang w:eastAsia="en-US"/>
              </w:rPr>
            </w:pPr>
            <w:r>
              <w:rPr>
                <w:lang w:eastAsia="en-US"/>
              </w:rPr>
              <w:t>48.8</w:t>
            </w:r>
          </w:p>
        </w:tc>
        <w:tc>
          <w:tcPr>
            <w:tcW w:w="1559" w:type="dxa"/>
            <w:shd w:val="clear" w:color="auto" w:fill="auto"/>
            <w:vAlign w:val="center"/>
          </w:tcPr>
          <w:p w:rsidR="004E0866" w:rsidRDefault="004E0866" w:rsidP="00193BE0">
            <w:pPr>
              <w:jc w:val="both"/>
              <w:rPr>
                <w:lang w:eastAsia="en-US"/>
              </w:rPr>
            </w:pPr>
            <w:r>
              <w:rPr>
                <w:lang w:eastAsia="en-US"/>
              </w:rPr>
              <w:t>Yes</w:t>
            </w:r>
          </w:p>
        </w:tc>
      </w:tr>
      <w:tr w:rsidR="00A14FE3" w:rsidRPr="00416BEB" w:rsidTr="00752828">
        <w:tc>
          <w:tcPr>
            <w:tcW w:w="1843" w:type="dxa"/>
            <w:shd w:val="clear" w:color="auto" w:fill="auto"/>
          </w:tcPr>
          <w:p w:rsidR="004E0866" w:rsidRDefault="004E0866" w:rsidP="00193BE0">
            <w:pPr>
              <w:jc w:val="both"/>
            </w:pPr>
            <w:r w:rsidRPr="00416BEB">
              <w:rPr>
                <w:lang w:eastAsia="en-US"/>
              </w:rPr>
              <w:t>C</w:t>
            </w:r>
            <w:r w:rsidRPr="00D853D4">
              <w:rPr>
                <w:lang w:eastAsia="en-US"/>
              </w:rPr>
              <w:t xml:space="preserve">hild </w:t>
            </w:r>
            <w:r w:rsidRPr="00D719B7">
              <w:rPr>
                <w:color w:val="000000"/>
                <w:szCs w:val="22"/>
                <w:lang w:eastAsia="fr-FR"/>
              </w:rPr>
              <w:t>(</w:t>
            </w:r>
            <w:r>
              <w:rPr>
                <w:color w:val="000000"/>
                <w:szCs w:val="22"/>
                <w:lang w:eastAsia="fr-FR"/>
              </w:rPr>
              <w:t>3</w:t>
            </w:r>
            <w:r w:rsidRPr="00D719B7">
              <w:rPr>
                <w:color w:val="000000"/>
                <w:szCs w:val="22"/>
                <w:lang w:eastAsia="fr-FR"/>
              </w:rPr>
              <w:t xml:space="preserve"> to </w:t>
            </w:r>
            <w:r>
              <w:rPr>
                <w:color w:val="000000"/>
                <w:szCs w:val="22"/>
                <w:lang w:eastAsia="fr-FR"/>
              </w:rPr>
              <w:t>6</w:t>
            </w:r>
            <w:r w:rsidRPr="00D719B7">
              <w:rPr>
                <w:color w:val="000000"/>
                <w:szCs w:val="22"/>
                <w:lang w:eastAsia="fr-FR"/>
              </w:rPr>
              <w:t xml:space="preserve"> years old)</w:t>
            </w:r>
            <w:r w:rsidRPr="00D853D4">
              <w:rPr>
                <w:lang w:eastAsia="en-US"/>
              </w:rPr>
              <w:br/>
              <w:t xml:space="preserve">2 applications </w:t>
            </w:r>
          </w:p>
        </w:tc>
        <w:tc>
          <w:tcPr>
            <w:tcW w:w="709" w:type="dxa"/>
            <w:shd w:val="clear" w:color="auto" w:fill="auto"/>
            <w:vAlign w:val="center"/>
          </w:tcPr>
          <w:p w:rsidR="004E0866" w:rsidRPr="00053459" w:rsidRDefault="004E0866" w:rsidP="00193BE0">
            <w:pPr>
              <w:jc w:val="both"/>
            </w:pPr>
            <w:r w:rsidRPr="00B506F6">
              <w:rPr>
                <w:lang w:eastAsia="en-US"/>
              </w:rPr>
              <w:t>1</w:t>
            </w:r>
          </w:p>
        </w:tc>
        <w:tc>
          <w:tcPr>
            <w:tcW w:w="1276" w:type="dxa"/>
            <w:shd w:val="clear" w:color="auto" w:fill="auto"/>
            <w:vAlign w:val="center"/>
          </w:tcPr>
          <w:p w:rsidR="004E0866" w:rsidRPr="00053459" w:rsidRDefault="004E0866" w:rsidP="00193BE0">
            <w:pPr>
              <w:jc w:val="both"/>
            </w:pPr>
            <w:r w:rsidRPr="00416BEB">
              <w:rPr>
                <w:lang w:eastAsia="en-US"/>
              </w:rPr>
              <w:t>1000</w:t>
            </w:r>
          </w:p>
        </w:tc>
        <w:tc>
          <w:tcPr>
            <w:tcW w:w="992" w:type="dxa"/>
            <w:shd w:val="clear" w:color="auto" w:fill="auto"/>
            <w:vAlign w:val="center"/>
          </w:tcPr>
          <w:p w:rsidR="004E0866" w:rsidRPr="00053459" w:rsidRDefault="004E0866" w:rsidP="00193BE0">
            <w:pPr>
              <w:jc w:val="both"/>
            </w:pPr>
            <w:r w:rsidRPr="00416BEB">
              <w:rPr>
                <w:lang w:eastAsia="en-US"/>
              </w:rPr>
              <w:t>8.2</w:t>
            </w:r>
          </w:p>
        </w:tc>
        <w:tc>
          <w:tcPr>
            <w:tcW w:w="1417" w:type="dxa"/>
            <w:shd w:val="clear" w:color="auto" w:fill="auto"/>
            <w:vAlign w:val="center"/>
          </w:tcPr>
          <w:p w:rsidR="004E0866" w:rsidRDefault="004E0866" w:rsidP="00193BE0">
            <w:pPr>
              <w:jc w:val="both"/>
              <w:rPr>
                <w:lang w:eastAsia="en-US"/>
              </w:rPr>
            </w:pPr>
            <w:r>
              <w:rPr>
                <w:lang w:eastAsia="en-US"/>
              </w:rPr>
              <w:t>8.00</w:t>
            </w:r>
          </w:p>
        </w:tc>
        <w:tc>
          <w:tcPr>
            <w:tcW w:w="1418" w:type="dxa"/>
            <w:shd w:val="clear" w:color="auto" w:fill="auto"/>
            <w:vAlign w:val="center"/>
          </w:tcPr>
          <w:p w:rsidR="004E0866" w:rsidRDefault="004E0866" w:rsidP="00193BE0">
            <w:pPr>
              <w:jc w:val="both"/>
              <w:rPr>
                <w:lang w:eastAsia="en-US"/>
              </w:rPr>
            </w:pPr>
            <w:r>
              <w:rPr>
                <w:lang w:eastAsia="en-US"/>
              </w:rPr>
              <w:t>97.6</w:t>
            </w:r>
          </w:p>
        </w:tc>
        <w:tc>
          <w:tcPr>
            <w:tcW w:w="1559" w:type="dxa"/>
            <w:shd w:val="clear" w:color="auto" w:fill="auto"/>
            <w:vAlign w:val="center"/>
          </w:tcPr>
          <w:p w:rsidR="004E0866" w:rsidRDefault="004E0866" w:rsidP="00193BE0">
            <w:pPr>
              <w:jc w:val="both"/>
              <w:rPr>
                <w:lang w:eastAsia="en-US"/>
              </w:rPr>
            </w:pPr>
            <w:r>
              <w:rPr>
                <w:lang w:eastAsia="en-US"/>
              </w:rPr>
              <w:t>Yes</w:t>
            </w:r>
          </w:p>
        </w:tc>
      </w:tr>
      <w:tr w:rsidR="00A14FE3" w:rsidRPr="00416BEB" w:rsidTr="00752828">
        <w:tc>
          <w:tcPr>
            <w:tcW w:w="1843" w:type="dxa"/>
            <w:shd w:val="clear" w:color="auto" w:fill="auto"/>
          </w:tcPr>
          <w:p w:rsidR="004E0866" w:rsidRDefault="004E0866" w:rsidP="00193BE0">
            <w:pPr>
              <w:jc w:val="both"/>
            </w:pPr>
            <w:r w:rsidRPr="00416BEB">
              <w:rPr>
                <w:lang w:eastAsia="en-US"/>
              </w:rPr>
              <w:t xml:space="preserve">Child </w:t>
            </w:r>
            <w:r w:rsidRPr="00D719B7">
              <w:rPr>
                <w:color w:val="000000"/>
                <w:szCs w:val="22"/>
                <w:lang w:eastAsia="fr-FR"/>
              </w:rPr>
              <w:t>(</w:t>
            </w:r>
            <w:r>
              <w:rPr>
                <w:color w:val="000000"/>
                <w:szCs w:val="22"/>
                <w:lang w:eastAsia="fr-FR"/>
              </w:rPr>
              <w:t>2</w:t>
            </w:r>
            <w:r w:rsidRPr="00D719B7">
              <w:rPr>
                <w:color w:val="000000"/>
                <w:szCs w:val="22"/>
                <w:lang w:eastAsia="fr-FR"/>
              </w:rPr>
              <w:t xml:space="preserve"> to </w:t>
            </w:r>
            <w:r>
              <w:rPr>
                <w:color w:val="000000"/>
                <w:szCs w:val="22"/>
                <w:lang w:eastAsia="fr-FR"/>
              </w:rPr>
              <w:t>3</w:t>
            </w:r>
            <w:r w:rsidRPr="00D719B7">
              <w:rPr>
                <w:color w:val="000000"/>
                <w:szCs w:val="22"/>
                <w:lang w:eastAsia="fr-FR"/>
              </w:rPr>
              <w:t xml:space="preserve"> years old)</w:t>
            </w:r>
            <w:r>
              <w:rPr>
                <w:lang w:eastAsia="en-US"/>
              </w:rPr>
              <w:br/>
              <w:t>1 application</w:t>
            </w:r>
          </w:p>
        </w:tc>
        <w:tc>
          <w:tcPr>
            <w:tcW w:w="709" w:type="dxa"/>
            <w:shd w:val="clear" w:color="auto" w:fill="auto"/>
            <w:vAlign w:val="center"/>
          </w:tcPr>
          <w:p w:rsidR="004E0866" w:rsidRPr="00053459" w:rsidRDefault="004E0866" w:rsidP="00193BE0">
            <w:pPr>
              <w:jc w:val="both"/>
            </w:pPr>
            <w:r w:rsidRPr="00053459">
              <w:t>1</w:t>
            </w:r>
          </w:p>
        </w:tc>
        <w:tc>
          <w:tcPr>
            <w:tcW w:w="1276" w:type="dxa"/>
            <w:shd w:val="clear" w:color="auto" w:fill="auto"/>
            <w:vAlign w:val="center"/>
          </w:tcPr>
          <w:p w:rsidR="004E0866" w:rsidRPr="00053459" w:rsidRDefault="004E0866" w:rsidP="00193BE0">
            <w:pPr>
              <w:jc w:val="both"/>
            </w:pPr>
            <w:r w:rsidRPr="00053459">
              <w:t>1000</w:t>
            </w:r>
          </w:p>
        </w:tc>
        <w:tc>
          <w:tcPr>
            <w:tcW w:w="992" w:type="dxa"/>
            <w:shd w:val="clear" w:color="auto" w:fill="auto"/>
            <w:vAlign w:val="center"/>
          </w:tcPr>
          <w:p w:rsidR="004E0866" w:rsidRPr="00053459" w:rsidRDefault="004E0866" w:rsidP="00193BE0">
            <w:pPr>
              <w:jc w:val="both"/>
            </w:pPr>
            <w:r w:rsidRPr="00053459">
              <w:t>8.2</w:t>
            </w:r>
          </w:p>
        </w:tc>
        <w:tc>
          <w:tcPr>
            <w:tcW w:w="1417" w:type="dxa"/>
            <w:shd w:val="clear" w:color="auto" w:fill="auto"/>
            <w:vAlign w:val="center"/>
          </w:tcPr>
          <w:p w:rsidR="004E0866" w:rsidRDefault="004E0866" w:rsidP="00193BE0">
            <w:pPr>
              <w:jc w:val="both"/>
              <w:rPr>
                <w:lang w:eastAsia="en-US"/>
              </w:rPr>
            </w:pPr>
            <w:r>
              <w:rPr>
                <w:lang w:eastAsia="en-US"/>
              </w:rPr>
              <w:t>4.77</w:t>
            </w:r>
          </w:p>
        </w:tc>
        <w:tc>
          <w:tcPr>
            <w:tcW w:w="1418" w:type="dxa"/>
            <w:shd w:val="clear" w:color="auto" w:fill="auto"/>
            <w:vAlign w:val="center"/>
          </w:tcPr>
          <w:p w:rsidR="004E0866" w:rsidRDefault="004E0866" w:rsidP="00193BE0">
            <w:pPr>
              <w:jc w:val="both"/>
              <w:rPr>
                <w:lang w:eastAsia="en-US"/>
              </w:rPr>
            </w:pPr>
            <w:r>
              <w:rPr>
                <w:lang w:eastAsia="en-US"/>
              </w:rPr>
              <w:t>58.1</w:t>
            </w:r>
          </w:p>
        </w:tc>
        <w:tc>
          <w:tcPr>
            <w:tcW w:w="1559" w:type="dxa"/>
            <w:shd w:val="clear" w:color="auto" w:fill="auto"/>
            <w:vAlign w:val="center"/>
          </w:tcPr>
          <w:p w:rsidR="004E0866" w:rsidRDefault="004E0866" w:rsidP="00193BE0">
            <w:pPr>
              <w:jc w:val="both"/>
              <w:rPr>
                <w:lang w:eastAsia="en-US"/>
              </w:rPr>
            </w:pPr>
            <w:r>
              <w:rPr>
                <w:lang w:eastAsia="en-US"/>
              </w:rPr>
              <w:t>Yes</w:t>
            </w:r>
          </w:p>
        </w:tc>
      </w:tr>
      <w:tr w:rsidR="00A14FE3" w:rsidRPr="00416BEB" w:rsidTr="00752828">
        <w:tc>
          <w:tcPr>
            <w:tcW w:w="1843" w:type="dxa"/>
            <w:shd w:val="clear" w:color="auto" w:fill="auto"/>
          </w:tcPr>
          <w:p w:rsidR="004E0866" w:rsidRDefault="004E0866" w:rsidP="00193BE0">
            <w:pPr>
              <w:jc w:val="both"/>
            </w:pPr>
            <w:r w:rsidRPr="00416BEB">
              <w:rPr>
                <w:lang w:eastAsia="en-US"/>
              </w:rPr>
              <w:t>C</w:t>
            </w:r>
            <w:r w:rsidRPr="00D853D4">
              <w:rPr>
                <w:lang w:eastAsia="en-US"/>
              </w:rPr>
              <w:t xml:space="preserve">hild </w:t>
            </w:r>
            <w:r w:rsidRPr="00D719B7">
              <w:rPr>
                <w:color w:val="000000"/>
                <w:szCs w:val="22"/>
                <w:lang w:eastAsia="fr-FR"/>
              </w:rPr>
              <w:t>(</w:t>
            </w:r>
            <w:r>
              <w:rPr>
                <w:color w:val="000000"/>
                <w:szCs w:val="22"/>
                <w:lang w:eastAsia="fr-FR"/>
              </w:rPr>
              <w:t>2</w:t>
            </w:r>
            <w:r w:rsidRPr="00D719B7">
              <w:rPr>
                <w:color w:val="000000"/>
                <w:szCs w:val="22"/>
                <w:lang w:eastAsia="fr-FR"/>
              </w:rPr>
              <w:t xml:space="preserve"> to </w:t>
            </w:r>
            <w:r>
              <w:rPr>
                <w:color w:val="000000"/>
                <w:szCs w:val="22"/>
                <w:lang w:eastAsia="fr-FR"/>
              </w:rPr>
              <w:t>3</w:t>
            </w:r>
            <w:r w:rsidRPr="00D719B7">
              <w:rPr>
                <w:color w:val="000000"/>
                <w:szCs w:val="22"/>
                <w:lang w:eastAsia="fr-FR"/>
              </w:rPr>
              <w:t xml:space="preserve"> years old)</w:t>
            </w:r>
            <w:r w:rsidRPr="00D853D4">
              <w:rPr>
                <w:lang w:eastAsia="en-US"/>
              </w:rPr>
              <w:br/>
              <w:t xml:space="preserve">2 </w:t>
            </w:r>
            <w:r>
              <w:rPr>
                <w:lang w:eastAsia="en-US"/>
              </w:rPr>
              <w:t>applications</w:t>
            </w:r>
          </w:p>
        </w:tc>
        <w:tc>
          <w:tcPr>
            <w:tcW w:w="709" w:type="dxa"/>
            <w:shd w:val="clear" w:color="auto" w:fill="auto"/>
            <w:vAlign w:val="center"/>
          </w:tcPr>
          <w:p w:rsidR="004E0866" w:rsidRPr="00053459" w:rsidRDefault="004E0866" w:rsidP="00193BE0">
            <w:pPr>
              <w:jc w:val="both"/>
            </w:pPr>
            <w:r w:rsidRPr="00053459">
              <w:t>1</w:t>
            </w:r>
          </w:p>
        </w:tc>
        <w:tc>
          <w:tcPr>
            <w:tcW w:w="1276" w:type="dxa"/>
            <w:shd w:val="clear" w:color="auto" w:fill="auto"/>
            <w:vAlign w:val="center"/>
          </w:tcPr>
          <w:p w:rsidR="004E0866" w:rsidRPr="00053459" w:rsidRDefault="004E0866" w:rsidP="00193BE0">
            <w:pPr>
              <w:jc w:val="both"/>
            </w:pPr>
            <w:r w:rsidRPr="00053459">
              <w:t>1000</w:t>
            </w:r>
          </w:p>
        </w:tc>
        <w:tc>
          <w:tcPr>
            <w:tcW w:w="992" w:type="dxa"/>
            <w:shd w:val="clear" w:color="auto" w:fill="auto"/>
            <w:vAlign w:val="center"/>
          </w:tcPr>
          <w:p w:rsidR="004E0866" w:rsidRPr="00053459" w:rsidRDefault="004E0866" w:rsidP="00193BE0">
            <w:pPr>
              <w:jc w:val="both"/>
            </w:pPr>
            <w:r w:rsidRPr="00053459">
              <w:t>8.2</w:t>
            </w:r>
          </w:p>
        </w:tc>
        <w:tc>
          <w:tcPr>
            <w:tcW w:w="1417" w:type="dxa"/>
            <w:shd w:val="clear" w:color="auto" w:fill="auto"/>
            <w:vAlign w:val="center"/>
          </w:tcPr>
          <w:p w:rsidR="004E0866" w:rsidRDefault="004E0866" w:rsidP="00193BE0">
            <w:pPr>
              <w:jc w:val="both"/>
              <w:rPr>
                <w:lang w:eastAsia="en-US"/>
              </w:rPr>
            </w:pPr>
            <w:r>
              <w:rPr>
                <w:lang w:eastAsia="en-US"/>
              </w:rPr>
              <w:t>9.53</w:t>
            </w:r>
          </w:p>
        </w:tc>
        <w:tc>
          <w:tcPr>
            <w:tcW w:w="1418" w:type="dxa"/>
            <w:shd w:val="clear" w:color="auto" w:fill="auto"/>
            <w:vAlign w:val="center"/>
          </w:tcPr>
          <w:p w:rsidR="004E0866" w:rsidRPr="00752828" w:rsidRDefault="004E0866" w:rsidP="00193BE0">
            <w:pPr>
              <w:jc w:val="both"/>
              <w:rPr>
                <w:b/>
                <w:lang w:eastAsia="en-US"/>
              </w:rPr>
            </w:pPr>
            <w:r w:rsidRPr="00752828">
              <w:rPr>
                <w:b/>
                <w:lang w:eastAsia="en-US"/>
              </w:rPr>
              <w:t>116.2</w:t>
            </w:r>
          </w:p>
        </w:tc>
        <w:tc>
          <w:tcPr>
            <w:tcW w:w="1559" w:type="dxa"/>
            <w:shd w:val="clear" w:color="auto" w:fill="auto"/>
            <w:vAlign w:val="center"/>
          </w:tcPr>
          <w:p w:rsidR="004E0866" w:rsidRPr="00752828" w:rsidRDefault="004E0866" w:rsidP="00193BE0">
            <w:pPr>
              <w:jc w:val="both"/>
              <w:rPr>
                <w:b/>
                <w:lang w:eastAsia="en-US"/>
              </w:rPr>
            </w:pPr>
            <w:r w:rsidRPr="00752828">
              <w:rPr>
                <w:b/>
                <w:lang w:eastAsia="en-US"/>
              </w:rPr>
              <w:t>No</w:t>
            </w:r>
          </w:p>
        </w:tc>
      </w:tr>
      <w:tr w:rsidR="00A14FE3" w:rsidRPr="00416BEB" w:rsidTr="00752828">
        <w:tc>
          <w:tcPr>
            <w:tcW w:w="1843" w:type="dxa"/>
            <w:shd w:val="clear" w:color="auto" w:fill="auto"/>
          </w:tcPr>
          <w:p w:rsidR="004E0866" w:rsidRPr="00416BEB" w:rsidRDefault="004E0866" w:rsidP="00193BE0">
            <w:pPr>
              <w:jc w:val="both"/>
              <w:rPr>
                <w:lang w:eastAsia="en-US"/>
              </w:rPr>
            </w:pPr>
            <w:r>
              <w:rPr>
                <w:lang w:eastAsia="en-US"/>
              </w:rPr>
              <w:t xml:space="preserve">Toddler </w:t>
            </w:r>
            <w:r w:rsidRPr="00D719B7">
              <w:rPr>
                <w:color w:val="000000"/>
                <w:szCs w:val="22"/>
                <w:lang w:eastAsia="fr-FR"/>
              </w:rPr>
              <w:t>(</w:t>
            </w:r>
            <w:r>
              <w:rPr>
                <w:color w:val="000000"/>
                <w:szCs w:val="22"/>
                <w:lang w:eastAsia="fr-FR"/>
              </w:rPr>
              <w:t>1</w:t>
            </w:r>
            <w:r w:rsidRPr="00D719B7">
              <w:rPr>
                <w:color w:val="000000"/>
                <w:szCs w:val="22"/>
                <w:lang w:eastAsia="fr-FR"/>
              </w:rPr>
              <w:t xml:space="preserve"> to </w:t>
            </w:r>
            <w:r>
              <w:rPr>
                <w:color w:val="000000"/>
                <w:szCs w:val="22"/>
                <w:lang w:eastAsia="fr-FR"/>
              </w:rPr>
              <w:t>2</w:t>
            </w:r>
            <w:r w:rsidRPr="00D719B7">
              <w:rPr>
                <w:color w:val="000000"/>
                <w:szCs w:val="22"/>
                <w:lang w:eastAsia="fr-FR"/>
              </w:rPr>
              <w:t xml:space="preserve"> years old)</w:t>
            </w:r>
            <w:r w:rsidRPr="00416BEB">
              <w:rPr>
                <w:lang w:eastAsia="en-US"/>
              </w:rPr>
              <w:br/>
              <w:t xml:space="preserve">1 </w:t>
            </w:r>
            <w:r>
              <w:rPr>
                <w:lang w:eastAsia="en-US"/>
              </w:rPr>
              <w:t>application</w:t>
            </w:r>
          </w:p>
        </w:tc>
        <w:tc>
          <w:tcPr>
            <w:tcW w:w="709" w:type="dxa"/>
            <w:shd w:val="clear" w:color="auto" w:fill="auto"/>
            <w:vAlign w:val="center"/>
          </w:tcPr>
          <w:p w:rsidR="004E0866" w:rsidRPr="00B506F6" w:rsidRDefault="004E0866" w:rsidP="00193BE0">
            <w:pPr>
              <w:jc w:val="both"/>
              <w:rPr>
                <w:lang w:eastAsia="en-US"/>
              </w:rPr>
            </w:pPr>
            <w:r w:rsidRPr="00053459">
              <w:t>1</w:t>
            </w:r>
          </w:p>
        </w:tc>
        <w:tc>
          <w:tcPr>
            <w:tcW w:w="1276" w:type="dxa"/>
            <w:shd w:val="clear" w:color="auto" w:fill="auto"/>
            <w:vAlign w:val="center"/>
          </w:tcPr>
          <w:p w:rsidR="004E0866" w:rsidRPr="00416BEB" w:rsidRDefault="004E0866" w:rsidP="00193BE0">
            <w:pPr>
              <w:jc w:val="both"/>
              <w:rPr>
                <w:lang w:eastAsia="en-US"/>
              </w:rPr>
            </w:pPr>
            <w:r w:rsidRPr="00053459">
              <w:t>1000</w:t>
            </w:r>
          </w:p>
        </w:tc>
        <w:tc>
          <w:tcPr>
            <w:tcW w:w="992" w:type="dxa"/>
            <w:shd w:val="clear" w:color="auto" w:fill="auto"/>
            <w:vAlign w:val="center"/>
          </w:tcPr>
          <w:p w:rsidR="004E0866" w:rsidRPr="00416BEB" w:rsidRDefault="004E0866" w:rsidP="00193BE0">
            <w:pPr>
              <w:jc w:val="both"/>
              <w:rPr>
                <w:lang w:eastAsia="en-US"/>
              </w:rPr>
            </w:pPr>
            <w:r w:rsidRPr="00053459">
              <w:t>8.2</w:t>
            </w:r>
          </w:p>
        </w:tc>
        <w:tc>
          <w:tcPr>
            <w:tcW w:w="1417" w:type="dxa"/>
            <w:shd w:val="clear" w:color="auto" w:fill="auto"/>
            <w:vAlign w:val="center"/>
          </w:tcPr>
          <w:p w:rsidR="004E0866" w:rsidRPr="00416BEB" w:rsidRDefault="004E0866" w:rsidP="00193BE0">
            <w:pPr>
              <w:jc w:val="both"/>
              <w:rPr>
                <w:lang w:eastAsia="en-US"/>
              </w:rPr>
            </w:pPr>
            <w:r>
              <w:rPr>
                <w:lang w:eastAsia="en-US"/>
              </w:rPr>
              <w:t>4.93</w:t>
            </w:r>
          </w:p>
        </w:tc>
        <w:tc>
          <w:tcPr>
            <w:tcW w:w="1418" w:type="dxa"/>
            <w:shd w:val="clear" w:color="auto" w:fill="auto"/>
            <w:vAlign w:val="center"/>
          </w:tcPr>
          <w:p w:rsidR="004E0866" w:rsidRPr="00F44285" w:rsidDel="00F44285" w:rsidRDefault="004E0866" w:rsidP="00193BE0">
            <w:pPr>
              <w:jc w:val="both"/>
              <w:rPr>
                <w:lang w:eastAsia="en-US"/>
              </w:rPr>
            </w:pPr>
            <w:r>
              <w:rPr>
                <w:lang w:eastAsia="en-US"/>
              </w:rPr>
              <w:t>60.1</w:t>
            </w:r>
          </w:p>
        </w:tc>
        <w:tc>
          <w:tcPr>
            <w:tcW w:w="1559" w:type="dxa"/>
            <w:shd w:val="clear" w:color="auto" w:fill="auto"/>
            <w:vAlign w:val="center"/>
          </w:tcPr>
          <w:p w:rsidR="004E0866" w:rsidRPr="00F44285" w:rsidDel="00F44285" w:rsidRDefault="004E0866" w:rsidP="00193BE0">
            <w:pPr>
              <w:jc w:val="both"/>
              <w:rPr>
                <w:lang w:eastAsia="en-US"/>
              </w:rPr>
            </w:pPr>
            <w:r>
              <w:rPr>
                <w:lang w:eastAsia="en-US"/>
              </w:rPr>
              <w:t>Yes</w:t>
            </w:r>
          </w:p>
        </w:tc>
      </w:tr>
      <w:tr w:rsidR="00A14FE3" w:rsidRPr="00416BEB" w:rsidTr="00752828">
        <w:tc>
          <w:tcPr>
            <w:tcW w:w="1843" w:type="dxa"/>
            <w:shd w:val="clear" w:color="auto" w:fill="auto"/>
          </w:tcPr>
          <w:p w:rsidR="004E0866" w:rsidRPr="00416BEB" w:rsidRDefault="004E0866" w:rsidP="00193BE0">
            <w:pPr>
              <w:jc w:val="both"/>
              <w:rPr>
                <w:lang w:eastAsia="en-US"/>
              </w:rPr>
            </w:pPr>
            <w:r>
              <w:rPr>
                <w:lang w:eastAsia="en-US"/>
              </w:rPr>
              <w:t>Toddler</w:t>
            </w:r>
            <w:r w:rsidRPr="00D853D4">
              <w:rPr>
                <w:lang w:eastAsia="en-US"/>
              </w:rPr>
              <w:t xml:space="preserve"> </w:t>
            </w:r>
            <w:r w:rsidRPr="00D719B7">
              <w:rPr>
                <w:color w:val="000000"/>
                <w:szCs w:val="22"/>
                <w:lang w:eastAsia="fr-FR"/>
              </w:rPr>
              <w:t>(</w:t>
            </w:r>
            <w:r>
              <w:rPr>
                <w:color w:val="000000"/>
                <w:szCs w:val="22"/>
                <w:lang w:eastAsia="fr-FR"/>
              </w:rPr>
              <w:t>1</w:t>
            </w:r>
            <w:r w:rsidRPr="00D719B7">
              <w:rPr>
                <w:color w:val="000000"/>
                <w:szCs w:val="22"/>
                <w:lang w:eastAsia="fr-FR"/>
              </w:rPr>
              <w:t xml:space="preserve"> to </w:t>
            </w:r>
            <w:r>
              <w:rPr>
                <w:color w:val="000000"/>
                <w:szCs w:val="22"/>
                <w:lang w:eastAsia="fr-FR"/>
              </w:rPr>
              <w:t>2</w:t>
            </w:r>
            <w:r w:rsidRPr="00D719B7">
              <w:rPr>
                <w:color w:val="000000"/>
                <w:szCs w:val="22"/>
                <w:lang w:eastAsia="fr-FR"/>
              </w:rPr>
              <w:t xml:space="preserve"> years old)</w:t>
            </w:r>
            <w:r w:rsidRPr="00D853D4">
              <w:rPr>
                <w:lang w:eastAsia="en-US"/>
              </w:rPr>
              <w:br/>
              <w:t xml:space="preserve">2 applications </w:t>
            </w:r>
          </w:p>
        </w:tc>
        <w:tc>
          <w:tcPr>
            <w:tcW w:w="709" w:type="dxa"/>
            <w:shd w:val="clear" w:color="auto" w:fill="auto"/>
            <w:vAlign w:val="center"/>
          </w:tcPr>
          <w:p w:rsidR="004E0866" w:rsidRPr="00B506F6" w:rsidRDefault="004E0866" w:rsidP="00193BE0">
            <w:pPr>
              <w:jc w:val="both"/>
              <w:rPr>
                <w:lang w:eastAsia="en-US"/>
              </w:rPr>
            </w:pPr>
            <w:r w:rsidRPr="00053459">
              <w:t>1</w:t>
            </w:r>
          </w:p>
        </w:tc>
        <w:tc>
          <w:tcPr>
            <w:tcW w:w="1276" w:type="dxa"/>
            <w:shd w:val="clear" w:color="auto" w:fill="auto"/>
            <w:vAlign w:val="center"/>
          </w:tcPr>
          <w:p w:rsidR="004E0866" w:rsidRPr="00416BEB" w:rsidRDefault="004E0866" w:rsidP="00193BE0">
            <w:pPr>
              <w:jc w:val="both"/>
              <w:rPr>
                <w:lang w:eastAsia="en-US"/>
              </w:rPr>
            </w:pPr>
            <w:r w:rsidRPr="00053459">
              <w:t>1000</w:t>
            </w:r>
          </w:p>
        </w:tc>
        <w:tc>
          <w:tcPr>
            <w:tcW w:w="992" w:type="dxa"/>
            <w:shd w:val="clear" w:color="auto" w:fill="auto"/>
            <w:vAlign w:val="center"/>
          </w:tcPr>
          <w:p w:rsidR="004E0866" w:rsidRPr="00416BEB" w:rsidRDefault="004E0866" w:rsidP="00193BE0">
            <w:pPr>
              <w:jc w:val="both"/>
              <w:rPr>
                <w:lang w:eastAsia="en-US"/>
              </w:rPr>
            </w:pPr>
            <w:r w:rsidRPr="00053459">
              <w:t>8.2</w:t>
            </w:r>
          </w:p>
        </w:tc>
        <w:tc>
          <w:tcPr>
            <w:tcW w:w="1417" w:type="dxa"/>
            <w:shd w:val="clear" w:color="auto" w:fill="auto"/>
            <w:vAlign w:val="center"/>
          </w:tcPr>
          <w:p w:rsidR="004E0866" w:rsidRPr="00416BEB" w:rsidRDefault="004E0866" w:rsidP="00193BE0">
            <w:pPr>
              <w:jc w:val="both"/>
              <w:rPr>
                <w:lang w:eastAsia="en-US"/>
              </w:rPr>
            </w:pPr>
            <w:r>
              <w:rPr>
                <w:lang w:eastAsia="en-US"/>
              </w:rPr>
              <w:t>9.85</w:t>
            </w:r>
          </w:p>
        </w:tc>
        <w:tc>
          <w:tcPr>
            <w:tcW w:w="1418" w:type="dxa"/>
            <w:shd w:val="clear" w:color="auto" w:fill="auto"/>
            <w:vAlign w:val="center"/>
          </w:tcPr>
          <w:p w:rsidR="004E0866" w:rsidRPr="00752828" w:rsidDel="00F44285" w:rsidRDefault="004E0866" w:rsidP="00193BE0">
            <w:pPr>
              <w:jc w:val="both"/>
              <w:rPr>
                <w:b/>
                <w:lang w:eastAsia="en-US"/>
              </w:rPr>
            </w:pPr>
            <w:r w:rsidRPr="00752828">
              <w:rPr>
                <w:b/>
                <w:lang w:eastAsia="en-US"/>
              </w:rPr>
              <w:t>120.2</w:t>
            </w:r>
          </w:p>
        </w:tc>
        <w:tc>
          <w:tcPr>
            <w:tcW w:w="1559" w:type="dxa"/>
            <w:shd w:val="clear" w:color="auto" w:fill="auto"/>
            <w:vAlign w:val="center"/>
          </w:tcPr>
          <w:p w:rsidR="004E0866" w:rsidRPr="00752828" w:rsidDel="00F44285" w:rsidRDefault="004E0866" w:rsidP="00193BE0">
            <w:pPr>
              <w:jc w:val="both"/>
              <w:rPr>
                <w:b/>
                <w:lang w:eastAsia="en-US"/>
              </w:rPr>
            </w:pPr>
            <w:r w:rsidRPr="00752828">
              <w:rPr>
                <w:b/>
                <w:lang w:eastAsia="en-US"/>
              </w:rPr>
              <w:t>No</w:t>
            </w:r>
          </w:p>
        </w:tc>
      </w:tr>
    </w:tbl>
    <w:p w:rsidR="00C5354B" w:rsidRDefault="00C5354B" w:rsidP="00C5354B">
      <w:pPr>
        <w:jc w:val="both"/>
        <w:rPr>
          <w:i/>
          <w:iCs/>
          <w:lang w:eastAsia="en-US"/>
        </w:rPr>
      </w:pPr>
    </w:p>
    <w:p w:rsidR="00336D79" w:rsidRDefault="00336D79" w:rsidP="00C5354B">
      <w:pPr>
        <w:jc w:val="both"/>
        <w:rPr>
          <w:i/>
          <w:iCs/>
          <w:lang w:eastAsia="en-US"/>
        </w:rPr>
      </w:pPr>
    </w:p>
    <w:p w:rsidR="00336D79" w:rsidRPr="00DD442C" w:rsidRDefault="00336D79" w:rsidP="00C5354B">
      <w:pPr>
        <w:jc w:val="both"/>
        <w:rPr>
          <w:i/>
          <w:iCs/>
          <w:lang w:eastAsia="en-US"/>
        </w:rPr>
      </w:pPr>
      <w:r w:rsidRPr="00DD442C">
        <w:rPr>
          <w:i/>
          <w:iCs/>
          <w:lang w:eastAsia="en-US"/>
        </w:rPr>
        <w:t>Conclusion on risk assessment according to the European approach (55% of body is exposed)</w:t>
      </w:r>
    </w:p>
    <w:p w:rsidR="00336D79" w:rsidRPr="00DD442C" w:rsidRDefault="00336D79" w:rsidP="00C5354B">
      <w:pPr>
        <w:jc w:val="both"/>
        <w:rPr>
          <w:i/>
          <w:i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790"/>
        <w:gridCol w:w="804"/>
        <w:gridCol w:w="1309"/>
        <w:gridCol w:w="1068"/>
        <w:gridCol w:w="1246"/>
        <w:gridCol w:w="968"/>
        <w:gridCol w:w="1765"/>
      </w:tblGrid>
      <w:tr w:rsidR="00336D79" w:rsidRPr="00DD442C" w:rsidTr="002339AF">
        <w:trPr>
          <w:cantSplit/>
          <w:trHeight w:val="1997"/>
        </w:trPr>
        <w:tc>
          <w:tcPr>
            <w:tcW w:w="681" w:type="pct"/>
            <w:shd w:val="clear" w:color="auto" w:fill="FFFFCC"/>
          </w:tcPr>
          <w:p w:rsidR="00336D79" w:rsidRPr="00DD442C" w:rsidRDefault="00336D79" w:rsidP="002339AF">
            <w:pPr>
              <w:jc w:val="both"/>
              <w:rPr>
                <w:b/>
                <w:lang w:eastAsia="en-US"/>
              </w:rPr>
            </w:pPr>
            <w:r w:rsidRPr="00DD442C">
              <w:rPr>
                <w:b/>
                <w:szCs w:val="22"/>
                <w:lang w:eastAsia="en-US"/>
              </w:rPr>
              <w:t>Task/</w:t>
            </w:r>
          </w:p>
          <w:p w:rsidR="00336D79" w:rsidRPr="00DD442C" w:rsidRDefault="00336D79" w:rsidP="002339AF">
            <w:pPr>
              <w:jc w:val="both"/>
              <w:rPr>
                <w:b/>
                <w:lang w:eastAsia="en-US"/>
              </w:rPr>
            </w:pPr>
            <w:r w:rsidRPr="00DD442C">
              <w:rPr>
                <w:b/>
                <w:szCs w:val="22"/>
                <w:lang w:eastAsia="en-US"/>
              </w:rPr>
              <w:t>Scenario</w:t>
            </w:r>
          </w:p>
        </w:tc>
        <w:tc>
          <w:tcPr>
            <w:tcW w:w="429" w:type="pct"/>
            <w:shd w:val="clear" w:color="auto" w:fill="FFFFCC"/>
          </w:tcPr>
          <w:p w:rsidR="00336D79" w:rsidRPr="00DD442C" w:rsidRDefault="00336D79" w:rsidP="002339AF">
            <w:pPr>
              <w:jc w:val="both"/>
              <w:rPr>
                <w:b/>
                <w:lang w:eastAsia="en-US"/>
              </w:rPr>
            </w:pPr>
            <w:r w:rsidRPr="00DD442C">
              <w:rPr>
                <w:b/>
                <w:szCs w:val="22"/>
                <w:lang w:eastAsia="en-US"/>
              </w:rPr>
              <w:t>Tier</w:t>
            </w:r>
          </w:p>
        </w:tc>
        <w:tc>
          <w:tcPr>
            <w:tcW w:w="437" w:type="pct"/>
            <w:shd w:val="clear" w:color="auto" w:fill="FFFFCC"/>
          </w:tcPr>
          <w:p w:rsidR="00336D79" w:rsidRPr="00DD442C" w:rsidRDefault="00336D79" w:rsidP="002339AF">
            <w:pPr>
              <w:jc w:val="both"/>
              <w:rPr>
                <w:b/>
                <w:lang w:val="es-ES" w:eastAsia="en-US"/>
              </w:rPr>
            </w:pPr>
            <w:r w:rsidRPr="00DD442C">
              <w:rPr>
                <w:b/>
                <w:szCs w:val="22"/>
                <w:lang w:val="es-ES" w:eastAsia="en-US"/>
              </w:rPr>
              <w:t>AEL</w:t>
            </w:r>
          </w:p>
          <w:p w:rsidR="00336D79" w:rsidRPr="00DD442C" w:rsidRDefault="00336D79" w:rsidP="002339AF">
            <w:pPr>
              <w:jc w:val="both"/>
              <w:rPr>
                <w:b/>
                <w:lang w:val="es-ES" w:eastAsia="en-US"/>
              </w:rPr>
            </w:pPr>
            <w:r w:rsidRPr="00DD442C">
              <w:rPr>
                <w:b/>
                <w:szCs w:val="22"/>
                <w:lang w:val="es-ES" w:eastAsia="en-US"/>
              </w:rPr>
              <w:t>mg/kg bw/d</w:t>
            </w:r>
          </w:p>
        </w:tc>
        <w:tc>
          <w:tcPr>
            <w:tcW w:w="711" w:type="pct"/>
            <w:shd w:val="clear" w:color="auto" w:fill="FFFFCC"/>
          </w:tcPr>
          <w:p w:rsidR="00336D79" w:rsidRPr="00DD442C" w:rsidRDefault="00336D79" w:rsidP="002339AF">
            <w:pPr>
              <w:jc w:val="both"/>
              <w:rPr>
                <w:b/>
                <w:lang w:eastAsia="en-US"/>
              </w:rPr>
            </w:pPr>
            <w:r w:rsidRPr="00DD442C">
              <w:rPr>
                <w:b/>
                <w:szCs w:val="22"/>
                <w:lang w:eastAsia="en-US"/>
              </w:rPr>
              <w:t>Estimated uptake</w:t>
            </w:r>
          </w:p>
          <w:p w:rsidR="00336D79" w:rsidRPr="00DD442C" w:rsidRDefault="00336D79" w:rsidP="002339AF">
            <w:pPr>
              <w:jc w:val="both"/>
              <w:rPr>
                <w:b/>
                <w:lang w:eastAsia="en-US"/>
              </w:rPr>
            </w:pPr>
            <w:r w:rsidRPr="00DD442C">
              <w:rPr>
                <w:b/>
                <w:szCs w:val="22"/>
                <w:lang w:eastAsia="en-US"/>
              </w:rPr>
              <w:t>mg/kg bw/d</w:t>
            </w:r>
          </w:p>
        </w:tc>
        <w:tc>
          <w:tcPr>
            <w:tcW w:w="580" w:type="pct"/>
            <w:shd w:val="clear" w:color="auto" w:fill="FFFFCC"/>
          </w:tcPr>
          <w:p w:rsidR="00336D79" w:rsidRPr="00DD442C" w:rsidRDefault="00336D79" w:rsidP="002339AF">
            <w:pPr>
              <w:jc w:val="both"/>
              <w:rPr>
                <w:b/>
                <w:lang w:eastAsia="en-US"/>
              </w:rPr>
            </w:pPr>
            <w:r w:rsidRPr="00DD442C">
              <w:rPr>
                <w:b/>
                <w:szCs w:val="22"/>
                <w:lang w:eastAsia="en-US"/>
              </w:rPr>
              <w:t xml:space="preserve">Estimated uptake/ AEL </w:t>
            </w:r>
          </w:p>
          <w:p w:rsidR="00336D79" w:rsidRPr="00DD442C" w:rsidRDefault="00336D79" w:rsidP="002339AF">
            <w:pPr>
              <w:jc w:val="both"/>
              <w:rPr>
                <w:b/>
                <w:lang w:eastAsia="en-US"/>
              </w:rPr>
            </w:pPr>
            <w:r w:rsidRPr="00DD442C">
              <w:rPr>
                <w:b/>
                <w:szCs w:val="22"/>
                <w:lang w:eastAsia="en-US"/>
              </w:rPr>
              <w:t>(%)</w:t>
            </w:r>
          </w:p>
        </w:tc>
        <w:tc>
          <w:tcPr>
            <w:tcW w:w="677" w:type="pct"/>
            <w:shd w:val="clear" w:color="auto" w:fill="FFFFCC"/>
            <w:textDirection w:val="btLr"/>
          </w:tcPr>
          <w:p w:rsidR="00336D79" w:rsidRPr="00DD442C" w:rsidRDefault="00336D79" w:rsidP="002339AF">
            <w:pPr>
              <w:ind w:left="113" w:right="113"/>
              <w:rPr>
                <w:b/>
                <w:lang w:eastAsia="en-US"/>
              </w:rPr>
            </w:pPr>
            <w:r w:rsidRPr="00DD442C">
              <w:rPr>
                <w:b/>
                <w:szCs w:val="22"/>
                <w:lang w:eastAsia="en-US"/>
              </w:rPr>
              <w:t>Number of application claimed by applicant</w:t>
            </w:r>
          </w:p>
        </w:tc>
        <w:tc>
          <w:tcPr>
            <w:tcW w:w="526" w:type="pct"/>
            <w:shd w:val="clear" w:color="auto" w:fill="FFFFCC"/>
            <w:textDirection w:val="btLr"/>
          </w:tcPr>
          <w:p w:rsidR="00336D79" w:rsidRPr="00DD442C" w:rsidRDefault="00336D79" w:rsidP="002339AF">
            <w:pPr>
              <w:ind w:left="113" w:right="113"/>
              <w:rPr>
                <w:b/>
                <w:lang w:eastAsia="en-US"/>
              </w:rPr>
            </w:pPr>
            <w:r w:rsidRPr="00DD442C">
              <w:rPr>
                <w:b/>
                <w:szCs w:val="22"/>
                <w:lang w:eastAsia="en-US"/>
              </w:rPr>
              <w:t>Number of application acceptable</w:t>
            </w:r>
          </w:p>
        </w:tc>
        <w:tc>
          <w:tcPr>
            <w:tcW w:w="959" w:type="pct"/>
            <w:shd w:val="clear" w:color="auto" w:fill="FFFFCC"/>
          </w:tcPr>
          <w:p w:rsidR="00336D79" w:rsidRPr="00DD442C" w:rsidRDefault="00336D79" w:rsidP="002339AF">
            <w:pPr>
              <w:jc w:val="both"/>
              <w:rPr>
                <w:b/>
                <w:lang w:eastAsia="en-US"/>
              </w:rPr>
            </w:pPr>
            <w:r w:rsidRPr="00DD442C">
              <w:rPr>
                <w:b/>
                <w:szCs w:val="22"/>
                <w:lang w:eastAsia="en-US"/>
              </w:rPr>
              <w:t>Acceptable</w:t>
            </w:r>
          </w:p>
          <w:p w:rsidR="00F77E8A" w:rsidRPr="00DD442C" w:rsidRDefault="00336D79" w:rsidP="00F77E8A">
            <w:pPr>
              <w:jc w:val="both"/>
              <w:rPr>
                <w:b/>
                <w:lang w:eastAsia="en-US"/>
              </w:rPr>
            </w:pPr>
            <w:r w:rsidRPr="00DD442C">
              <w:rPr>
                <w:b/>
                <w:szCs w:val="22"/>
                <w:lang w:eastAsia="en-US"/>
              </w:rPr>
              <w:t>(yes/no) compared to applicant requirement</w:t>
            </w:r>
            <w:r w:rsidR="00F77E8A" w:rsidRPr="00DD442C">
              <w:rPr>
                <w:b/>
                <w:szCs w:val="22"/>
                <w:lang w:eastAsia="en-US"/>
              </w:rPr>
              <w:t xml:space="preserve"> for </w:t>
            </w:r>
            <w:r w:rsidR="00F77E8A" w:rsidRPr="00DD442C">
              <w:rPr>
                <w:b/>
                <w:lang w:eastAsia="en-US"/>
              </w:rPr>
              <w:t xml:space="preserve">systemic risk </w:t>
            </w:r>
          </w:p>
          <w:p w:rsidR="00336D79" w:rsidRPr="00DD442C" w:rsidRDefault="00336D79" w:rsidP="002339AF">
            <w:pPr>
              <w:jc w:val="both"/>
              <w:rPr>
                <w:b/>
                <w:lang w:eastAsia="en-US"/>
              </w:rPr>
            </w:pPr>
          </w:p>
        </w:tc>
      </w:tr>
      <w:tr w:rsidR="00336D79" w:rsidRPr="00DD442C" w:rsidTr="002339AF">
        <w:tc>
          <w:tcPr>
            <w:tcW w:w="5000" w:type="pct"/>
            <w:gridSpan w:val="8"/>
            <w:tcBorders>
              <w:bottom w:val="single" w:sz="4" w:space="0" w:color="auto"/>
            </w:tcBorders>
          </w:tcPr>
          <w:p w:rsidR="00336D79" w:rsidRPr="00DD442C" w:rsidRDefault="00336D79" w:rsidP="002339AF">
            <w:pPr>
              <w:jc w:val="both"/>
              <w:rPr>
                <w:lang w:eastAsia="en-US"/>
              </w:rPr>
            </w:pPr>
            <w:r w:rsidRPr="00DD442C">
              <w:rPr>
                <w:b/>
                <w:color w:val="000000"/>
                <w:szCs w:val="22"/>
                <w:lang w:eastAsia="en-GB"/>
              </w:rPr>
              <w:t>Scenario 1</w:t>
            </w:r>
          </w:p>
        </w:tc>
      </w:tr>
      <w:tr w:rsidR="00336D79" w:rsidRPr="00DD442C" w:rsidTr="00F628EF">
        <w:tc>
          <w:tcPr>
            <w:tcW w:w="681" w:type="pct"/>
            <w:shd w:val="clear" w:color="auto" w:fill="FFFFFF"/>
          </w:tcPr>
          <w:p w:rsidR="00336D79" w:rsidRPr="00DD442C" w:rsidRDefault="00336D79" w:rsidP="00336D79">
            <w:pPr>
              <w:rPr>
                <w:lang w:eastAsia="en-GB"/>
              </w:rPr>
            </w:pPr>
            <w:r w:rsidRPr="00DD442C">
              <w:rPr>
                <w:lang w:eastAsia="en-GB"/>
              </w:rPr>
              <w:t xml:space="preserve">Scenario [1] </w:t>
            </w:r>
          </w:p>
          <w:p w:rsidR="00336D79" w:rsidRPr="00DD442C" w:rsidRDefault="00336D79" w:rsidP="00336D79">
            <w:pPr>
              <w:rPr>
                <w:lang w:eastAsia="en-GB"/>
              </w:rPr>
            </w:pPr>
            <w:r w:rsidRPr="00DD442C">
              <w:rPr>
                <w:lang w:eastAsia="en-GB"/>
              </w:rPr>
              <w:t>adult</w:t>
            </w:r>
          </w:p>
        </w:tc>
        <w:tc>
          <w:tcPr>
            <w:tcW w:w="429" w:type="pct"/>
            <w:shd w:val="clear" w:color="auto" w:fill="FFFFFF"/>
            <w:vAlign w:val="center"/>
          </w:tcPr>
          <w:p w:rsidR="00336D79" w:rsidRPr="00DD442C" w:rsidRDefault="00336D79" w:rsidP="00336D79">
            <w:pPr>
              <w:jc w:val="center"/>
              <w:rPr>
                <w:lang w:eastAsia="en-GB"/>
              </w:rPr>
            </w:pPr>
            <w:r w:rsidRPr="00DD442C">
              <w:rPr>
                <w:lang w:eastAsia="en-GB"/>
              </w:rPr>
              <w:t>1</w:t>
            </w:r>
          </w:p>
        </w:tc>
        <w:tc>
          <w:tcPr>
            <w:tcW w:w="437" w:type="pct"/>
            <w:shd w:val="clear" w:color="auto" w:fill="FFFFFF"/>
            <w:vAlign w:val="center"/>
          </w:tcPr>
          <w:p w:rsidR="00336D79" w:rsidRPr="00DD442C" w:rsidRDefault="00336D79" w:rsidP="00336D79">
            <w:pPr>
              <w:jc w:val="center"/>
              <w:rPr>
                <w:lang w:eastAsia="en-GB"/>
              </w:rPr>
            </w:pPr>
            <w:r w:rsidRPr="00DD442C">
              <w:rPr>
                <w:lang w:eastAsia="en-GB"/>
              </w:rPr>
              <w:t>8.2</w:t>
            </w:r>
          </w:p>
        </w:tc>
        <w:tc>
          <w:tcPr>
            <w:tcW w:w="711" w:type="pct"/>
            <w:shd w:val="clear" w:color="auto" w:fill="FFFFFF"/>
            <w:vAlign w:val="center"/>
          </w:tcPr>
          <w:p w:rsidR="00336D79" w:rsidRPr="00DD442C" w:rsidRDefault="00336D79" w:rsidP="00336D79">
            <w:pPr>
              <w:jc w:val="center"/>
            </w:pPr>
            <w:r w:rsidRPr="00DD442C">
              <w:rPr>
                <w:color w:val="000000"/>
              </w:rPr>
              <w:t>3.57</w:t>
            </w:r>
          </w:p>
        </w:tc>
        <w:tc>
          <w:tcPr>
            <w:tcW w:w="580" w:type="pct"/>
            <w:shd w:val="clear" w:color="auto" w:fill="FFFFFF"/>
            <w:vAlign w:val="center"/>
          </w:tcPr>
          <w:p w:rsidR="00336D79" w:rsidRPr="00DD442C" w:rsidRDefault="00336D79" w:rsidP="00336D79">
            <w:pPr>
              <w:jc w:val="center"/>
            </w:pPr>
            <w:r w:rsidRPr="00DD442C">
              <w:t>43.6</w:t>
            </w:r>
          </w:p>
        </w:tc>
        <w:tc>
          <w:tcPr>
            <w:tcW w:w="677" w:type="pct"/>
            <w:shd w:val="clear" w:color="auto" w:fill="FFFFFF"/>
            <w:vAlign w:val="center"/>
          </w:tcPr>
          <w:p w:rsidR="00336D79" w:rsidRPr="00DD442C" w:rsidRDefault="00336D79" w:rsidP="00336D79">
            <w:pPr>
              <w:jc w:val="center"/>
            </w:pPr>
            <w:r w:rsidRPr="00DD442C">
              <w:t>2</w:t>
            </w:r>
          </w:p>
        </w:tc>
        <w:tc>
          <w:tcPr>
            <w:tcW w:w="526" w:type="pct"/>
            <w:shd w:val="clear" w:color="auto" w:fill="FFFFFF"/>
            <w:vAlign w:val="center"/>
          </w:tcPr>
          <w:p w:rsidR="00336D79" w:rsidRPr="00DD442C" w:rsidRDefault="00336D79" w:rsidP="00336D79">
            <w:pPr>
              <w:jc w:val="center"/>
              <w:rPr>
                <w:lang w:eastAsia="en-GB"/>
              </w:rPr>
            </w:pPr>
            <w:r w:rsidRPr="00DD442C">
              <w:rPr>
                <w:lang w:eastAsia="en-GB"/>
              </w:rPr>
              <w:t>2</w:t>
            </w:r>
          </w:p>
        </w:tc>
        <w:tc>
          <w:tcPr>
            <w:tcW w:w="959" w:type="pct"/>
            <w:shd w:val="clear" w:color="auto" w:fill="FFFFFF"/>
            <w:vAlign w:val="center"/>
          </w:tcPr>
          <w:p w:rsidR="00336D79" w:rsidRPr="00DD442C" w:rsidRDefault="00336D79" w:rsidP="00336D79">
            <w:pPr>
              <w:jc w:val="center"/>
              <w:rPr>
                <w:lang w:eastAsia="en-GB"/>
              </w:rPr>
            </w:pPr>
            <w:r w:rsidRPr="00DD442C">
              <w:rPr>
                <w:lang w:eastAsia="en-GB"/>
              </w:rPr>
              <w:t xml:space="preserve">Acceptable </w:t>
            </w:r>
          </w:p>
        </w:tc>
      </w:tr>
      <w:tr w:rsidR="00336D79" w:rsidRPr="00DD442C" w:rsidTr="00F628EF">
        <w:tc>
          <w:tcPr>
            <w:tcW w:w="681" w:type="pct"/>
            <w:shd w:val="clear" w:color="auto" w:fill="FFFFFF"/>
          </w:tcPr>
          <w:p w:rsidR="00336D79" w:rsidRPr="00DD442C" w:rsidRDefault="00336D79" w:rsidP="00336D79">
            <w:pPr>
              <w:rPr>
                <w:lang w:eastAsia="en-GB"/>
              </w:rPr>
            </w:pPr>
            <w:r w:rsidRPr="00DD442C">
              <w:rPr>
                <w:lang w:eastAsia="en-GB"/>
              </w:rPr>
              <w:t xml:space="preserve">Scenario [1] </w:t>
            </w:r>
          </w:p>
          <w:p w:rsidR="00336D79" w:rsidRPr="00DD442C" w:rsidRDefault="00336D79" w:rsidP="00336D79">
            <w:pPr>
              <w:rPr>
                <w:lang w:eastAsia="en-GB"/>
              </w:rPr>
            </w:pPr>
            <w:r w:rsidRPr="00DD442C">
              <w:rPr>
                <w:lang w:eastAsia="en-GB"/>
              </w:rPr>
              <w:t>child 6-11 years</w:t>
            </w:r>
          </w:p>
        </w:tc>
        <w:tc>
          <w:tcPr>
            <w:tcW w:w="429" w:type="pct"/>
            <w:shd w:val="clear" w:color="auto" w:fill="FFFFFF"/>
            <w:vAlign w:val="center"/>
          </w:tcPr>
          <w:p w:rsidR="00336D79" w:rsidRPr="00DD442C" w:rsidRDefault="00336D79" w:rsidP="00336D79">
            <w:pPr>
              <w:jc w:val="center"/>
              <w:rPr>
                <w:lang w:eastAsia="en-GB"/>
              </w:rPr>
            </w:pPr>
            <w:r w:rsidRPr="00DD442C">
              <w:rPr>
                <w:lang w:eastAsia="en-GB"/>
              </w:rPr>
              <w:t>1</w:t>
            </w:r>
          </w:p>
        </w:tc>
        <w:tc>
          <w:tcPr>
            <w:tcW w:w="437" w:type="pct"/>
            <w:shd w:val="clear" w:color="auto" w:fill="FFFFFF"/>
          </w:tcPr>
          <w:p w:rsidR="00336D79" w:rsidRPr="00DD442C" w:rsidRDefault="00336D79" w:rsidP="00336D79">
            <w:pPr>
              <w:jc w:val="center"/>
              <w:rPr>
                <w:lang w:eastAsia="en-GB"/>
              </w:rPr>
            </w:pPr>
            <w:r w:rsidRPr="00DD442C">
              <w:rPr>
                <w:lang w:eastAsia="en-GB"/>
              </w:rPr>
              <w:t>8.2</w:t>
            </w:r>
          </w:p>
        </w:tc>
        <w:tc>
          <w:tcPr>
            <w:tcW w:w="711" w:type="pct"/>
            <w:shd w:val="clear" w:color="auto" w:fill="FFFFFF"/>
            <w:vAlign w:val="center"/>
          </w:tcPr>
          <w:p w:rsidR="00336D79" w:rsidRPr="00DD442C" w:rsidRDefault="00336D79" w:rsidP="00336D79">
            <w:pPr>
              <w:jc w:val="center"/>
            </w:pPr>
            <w:r w:rsidRPr="00DD442C">
              <w:rPr>
                <w:color w:val="000000"/>
              </w:rPr>
              <w:t>4.76</w:t>
            </w:r>
          </w:p>
        </w:tc>
        <w:tc>
          <w:tcPr>
            <w:tcW w:w="580" w:type="pct"/>
            <w:shd w:val="clear" w:color="auto" w:fill="FFFFFF"/>
            <w:vAlign w:val="center"/>
          </w:tcPr>
          <w:p w:rsidR="00336D79" w:rsidRPr="00DD442C" w:rsidRDefault="00336D79" w:rsidP="00336D79">
            <w:pPr>
              <w:jc w:val="center"/>
            </w:pPr>
            <w:r w:rsidRPr="00DD442C">
              <w:t>58.1</w:t>
            </w:r>
          </w:p>
        </w:tc>
        <w:tc>
          <w:tcPr>
            <w:tcW w:w="677" w:type="pct"/>
            <w:shd w:val="clear" w:color="auto" w:fill="FFFFFF"/>
            <w:vAlign w:val="center"/>
          </w:tcPr>
          <w:p w:rsidR="00336D79" w:rsidRPr="00DD442C" w:rsidRDefault="00336D79" w:rsidP="00336D79">
            <w:pPr>
              <w:jc w:val="center"/>
            </w:pPr>
            <w:r w:rsidRPr="00DD442C">
              <w:t>2</w:t>
            </w:r>
          </w:p>
        </w:tc>
        <w:tc>
          <w:tcPr>
            <w:tcW w:w="526" w:type="pct"/>
            <w:shd w:val="clear" w:color="auto" w:fill="FFFFFF"/>
            <w:vAlign w:val="center"/>
          </w:tcPr>
          <w:p w:rsidR="00336D79" w:rsidRPr="00DD442C" w:rsidRDefault="00336D79" w:rsidP="00336D79">
            <w:pPr>
              <w:jc w:val="center"/>
              <w:rPr>
                <w:lang w:eastAsia="en-GB"/>
              </w:rPr>
            </w:pPr>
            <w:r w:rsidRPr="00DD442C">
              <w:rPr>
                <w:lang w:eastAsia="en-GB"/>
              </w:rPr>
              <w:t>1</w:t>
            </w:r>
          </w:p>
        </w:tc>
        <w:tc>
          <w:tcPr>
            <w:tcW w:w="959" w:type="pct"/>
            <w:shd w:val="clear" w:color="auto" w:fill="FFFFFF"/>
            <w:vAlign w:val="center"/>
          </w:tcPr>
          <w:p w:rsidR="00336D79" w:rsidRPr="00DD442C" w:rsidRDefault="00336D79" w:rsidP="00336D79">
            <w:pPr>
              <w:jc w:val="center"/>
              <w:rPr>
                <w:lang w:eastAsia="en-GB"/>
              </w:rPr>
            </w:pPr>
            <w:r w:rsidRPr="00DD442C">
              <w:rPr>
                <w:lang w:eastAsia="en-GB"/>
              </w:rPr>
              <w:t>Acceptable if one application only</w:t>
            </w:r>
          </w:p>
        </w:tc>
      </w:tr>
      <w:tr w:rsidR="00336D79" w:rsidRPr="00DD442C" w:rsidTr="00F628EF">
        <w:tc>
          <w:tcPr>
            <w:tcW w:w="681" w:type="pct"/>
            <w:tcBorders>
              <w:bottom w:val="single" w:sz="4" w:space="0" w:color="auto"/>
            </w:tcBorders>
            <w:shd w:val="clear" w:color="auto" w:fill="FFFFFF"/>
          </w:tcPr>
          <w:p w:rsidR="00336D79" w:rsidRPr="00DD442C" w:rsidRDefault="00336D79" w:rsidP="00336D79">
            <w:pPr>
              <w:rPr>
                <w:lang w:eastAsia="en-GB"/>
              </w:rPr>
            </w:pPr>
            <w:r w:rsidRPr="00DD442C">
              <w:rPr>
                <w:lang w:eastAsia="en-GB"/>
              </w:rPr>
              <w:t xml:space="preserve">Scenario [1] </w:t>
            </w:r>
          </w:p>
          <w:p w:rsidR="00336D79" w:rsidRPr="00DD442C" w:rsidRDefault="00336D79" w:rsidP="00336D79">
            <w:pPr>
              <w:rPr>
                <w:lang w:eastAsia="en-GB"/>
              </w:rPr>
            </w:pPr>
            <w:r w:rsidRPr="00DD442C">
              <w:rPr>
                <w:lang w:eastAsia="en-GB"/>
              </w:rPr>
              <w:t>child 2-6 years</w:t>
            </w:r>
          </w:p>
        </w:tc>
        <w:tc>
          <w:tcPr>
            <w:tcW w:w="429" w:type="pct"/>
            <w:tcBorders>
              <w:bottom w:val="single" w:sz="4" w:space="0" w:color="auto"/>
            </w:tcBorders>
            <w:shd w:val="clear" w:color="auto" w:fill="FFFFFF"/>
            <w:vAlign w:val="center"/>
          </w:tcPr>
          <w:p w:rsidR="00336D79" w:rsidRPr="00DD442C" w:rsidRDefault="00336D79" w:rsidP="00336D79">
            <w:pPr>
              <w:jc w:val="center"/>
              <w:rPr>
                <w:lang w:eastAsia="en-GB"/>
              </w:rPr>
            </w:pPr>
            <w:r w:rsidRPr="00DD442C">
              <w:rPr>
                <w:lang w:eastAsia="en-GB"/>
              </w:rPr>
              <w:t>1</w:t>
            </w:r>
          </w:p>
        </w:tc>
        <w:tc>
          <w:tcPr>
            <w:tcW w:w="437" w:type="pct"/>
            <w:tcBorders>
              <w:bottom w:val="single" w:sz="4" w:space="0" w:color="auto"/>
            </w:tcBorders>
            <w:shd w:val="clear" w:color="auto" w:fill="FFFFFF"/>
          </w:tcPr>
          <w:p w:rsidR="00336D79" w:rsidRPr="00DD442C" w:rsidRDefault="00336D79" w:rsidP="00336D79">
            <w:pPr>
              <w:jc w:val="center"/>
              <w:rPr>
                <w:lang w:eastAsia="en-GB"/>
              </w:rPr>
            </w:pPr>
            <w:r w:rsidRPr="00DD442C">
              <w:rPr>
                <w:lang w:eastAsia="en-GB"/>
              </w:rPr>
              <w:t>8.2</w:t>
            </w:r>
          </w:p>
        </w:tc>
        <w:tc>
          <w:tcPr>
            <w:tcW w:w="711" w:type="pct"/>
            <w:tcBorders>
              <w:bottom w:val="single" w:sz="6" w:space="0" w:color="auto"/>
            </w:tcBorders>
            <w:shd w:val="clear" w:color="auto" w:fill="FFFFFF"/>
            <w:vAlign w:val="center"/>
          </w:tcPr>
          <w:p w:rsidR="00336D79" w:rsidRPr="00DD442C" w:rsidRDefault="00336D79" w:rsidP="00336D79">
            <w:pPr>
              <w:jc w:val="center"/>
            </w:pPr>
            <w:r w:rsidRPr="00DD442C">
              <w:rPr>
                <w:color w:val="000000"/>
              </w:rPr>
              <w:t>5.43</w:t>
            </w:r>
          </w:p>
        </w:tc>
        <w:tc>
          <w:tcPr>
            <w:tcW w:w="580" w:type="pct"/>
            <w:tcBorders>
              <w:bottom w:val="single" w:sz="4" w:space="0" w:color="auto"/>
            </w:tcBorders>
            <w:shd w:val="clear" w:color="auto" w:fill="FFFFFF"/>
            <w:vAlign w:val="center"/>
          </w:tcPr>
          <w:p w:rsidR="00336D79" w:rsidRPr="00DD442C" w:rsidRDefault="00336D79" w:rsidP="00336D79">
            <w:pPr>
              <w:jc w:val="center"/>
            </w:pPr>
            <w:r w:rsidRPr="00DD442C">
              <w:t>66.2</w:t>
            </w:r>
          </w:p>
        </w:tc>
        <w:tc>
          <w:tcPr>
            <w:tcW w:w="677" w:type="pct"/>
            <w:tcBorders>
              <w:bottom w:val="single" w:sz="4" w:space="0" w:color="auto"/>
            </w:tcBorders>
            <w:shd w:val="clear" w:color="auto" w:fill="FFFFFF"/>
            <w:vAlign w:val="center"/>
          </w:tcPr>
          <w:p w:rsidR="00336D79" w:rsidRPr="00DD442C" w:rsidRDefault="00336D79" w:rsidP="00336D79">
            <w:pPr>
              <w:jc w:val="center"/>
            </w:pPr>
            <w:r w:rsidRPr="00DD442C">
              <w:t>2</w:t>
            </w:r>
          </w:p>
        </w:tc>
        <w:tc>
          <w:tcPr>
            <w:tcW w:w="526" w:type="pct"/>
            <w:tcBorders>
              <w:bottom w:val="single" w:sz="4" w:space="0" w:color="auto"/>
            </w:tcBorders>
            <w:shd w:val="clear" w:color="auto" w:fill="FFFFFF"/>
            <w:vAlign w:val="center"/>
          </w:tcPr>
          <w:p w:rsidR="00336D79" w:rsidRPr="00DD442C" w:rsidRDefault="00336D79" w:rsidP="00336D79">
            <w:pPr>
              <w:jc w:val="center"/>
              <w:rPr>
                <w:lang w:eastAsia="en-GB"/>
              </w:rPr>
            </w:pPr>
            <w:r w:rsidRPr="00DD442C">
              <w:rPr>
                <w:lang w:eastAsia="en-GB"/>
              </w:rPr>
              <w:t>1</w:t>
            </w:r>
          </w:p>
        </w:tc>
        <w:tc>
          <w:tcPr>
            <w:tcW w:w="959" w:type="pct"/>
            <w:tcBorders>
              <w:bottom w:val="single" w:sz="4" w:space="0" w:color="auto"/>
            </w:tcBorders>
            <w:shd w:val="clear" w:color="auto" w:fill="FFFFFF"/>
            <w:vAlign w:val="center"/>
          </w:tcPr>
          <w:p w:rsidR="00336D79" w:rsidRPr="00DD442C" w:rsidRDefault="00336D79" w:rsidP="00336D79">
            <w:pPr>
              <w:jc w:val="center"/>
              <w:rPr>
                <w:lang w:eastAsia="en-GB"/>
              </w:rPr>
            </w:pPr>
            <w:r w:rsidRPr="00DD442C">
              <w:rPr>
                <w:lang w:eastAsia="en-GB"/>
              </w:rPr>
              <w:t>Acceptable if one application only</w:t>
            </w:r>
          </w:p>
        </w:tc>
      </w:tr>
      <w:tr w:rsidR="00336D79" w:rsidRPr="00576CF3" w:rsidTr="00F628EF">
        <w:tc>
          <w:tcPr>
            <w:tcW w:w="681" w:type="pct"/>
            <w:tcBorders>
              <w:bottom w:val="single" w:sz="4" w:space="0" w:color="auto"/>
            </w:tcBorders>
            <w:shd w:val="clear" w:color="auto" w:fill="FFFFFF"/>
          </w:tcPr>
          <w:p w:rsidR="00336D79" w:rsidRPr="00DD442C" w:rsidRDefault="00336D79" w:rsidP="00336D79">
            <w:pPr>
              <w:rPr>
                <w:lang w:eastAsia="en-GB"/>
              </w:rPr>
            </w:pPr>
            <w:r w:rsidRPr="00DD442C">
              <w:rPr>
                <w:lang w:eastAsia="en-GB"/>
              </w:rPr>
              <w:t xml:space="preserve">Scenario [1] </w:t>
            </w:r>
          </w:p>
          <w:p w:rsidR="00336D79" w:rsidRPr="00DD442C" w:rsidRDefault="00336D79" w:rsidP="00336D79">
            <w:pPr>
              <w:rPr>
                <w:lang w:eastAsia="en-GB"/>
              </w:rPr>
            </w:pPr>
            <w:r w:rsidRPr="00DD442C">
              <w:rPr>
                <w:lang w:eastAsia="en-GB"/>
              </w:rPr>
              <w:t>child 1-2 years</w:t>
            </w:r>
          </w:p>
        </w:tc>
        <w:tc>
          <w:tcPr>
            <w:tcW w:w="429" w:type="pct"/>
            <w:tcBorders>
              <w:bottom w:val="single" w:sz="4" w:space="0" w:color="auto"/>
            </w:tcBorders>
            <w:shd w:val="clear" w:color="auto" w:fill="FFFFFF"/>
            <w:vAlign w:val="center"/>
          </w:tcPr>
          <w:p w:rsidR="00336D79" w:rsidRPr="00DD442C" w:rsidRDefault="00336D79" w:rsidP="00336D79">
            <w:pPr>
              <w:jc w:val="center"/>
              <w:rPr>
                <w:lang w:eastAsia="en-GB"/>
              </w:rPr>
            </w:pPr>
            <w:r w:rsidRPr="00DD442C">
              <w:rPr>
                <w:lang w:eastAsia="en-GB"/>
              </w:rPr>
              <w:t>1</w:t>
            </w:r>
          </w:p>
        </w:tc>
        <w:tc>
          <w:tcPr>
            <w:tcW w:w="437" w:type="pct"/>
            <w:tcBorders>
              <w:bottom w:val="single" w:sz="4" w:space="0" w:color="auto"/>
            </w:tcBorders>
            <w:shd w:val="clear" w:color="auto" w:fill="FFFFFF"/>
          </w:tcPr>
          <w:p w:rsidR="00336D79" w:rsidRPr="00DD442C" w:rsidRDefault="00336D79" w:rsidP="00336D79">
            <w:pPr>
              <w:jc w:val="center"/>
              <w:rPr>
                <w:lang w:eastAsia="en-GB"/>
              </w:rPr>
            </w:pPr>
            <w:r w:rsidRPr="00DD442C">
              <w:rPr>
                <w:lang w:eastAsia="en-GB"/>
              </w:rPr>
              <w:t>8.2</w:t>
            </w:r>
          </w:p>
        </w:tc>
        <w:tc>
          <w:tcPr>
            <w:tcW w:w="711" w:type="pct"/>
            <w:tcBorders>
              <w:bottom w:val="single" w:sz="6" w:space="0" w:color="auto"/>
            </w:tcBorders>
            <w:shd w:val="clear" w:color="auto" w:fill="FFFFFF"/>
            <w:vAlign w:val="center"/>
          </w:tcPr>
          <w:p w:rsidR="00336D79" w:rsidRPr="00DD442C" w:rsidRDefault="00336D79" w:rsidP="00336D79">
            <w:pPr>
              <w:jc w:val="center"/>
            </w:pPr>
            <w:r w:rsidRPr="00DD442C">
              <w:rPr>
                <w:color w:val="000000"/>
              </w:rPr>
              <w:t>6.01</w:t>
            </w:r>
          </w:p>
        </w:tc>
        <w:tc>
          <w:tcPr>
            <w:tcW w:w="580" w:type="pct"/>
            <w:tcBorders>
              <w:bottom w:val="single" w:sz="4" w:space="0" w:color="auto"/>
            </w:tcBorders>
            <w:shd w:val="clear" w:color="auto" w:fill="FFFFFF"/>
            <w:vAlign w:val="center"/>
          </w:tcPr>
          <w:p w:rsidR="00336D79" w:rsidRPr="00DD442C" w:rsidRDefault="00336D79" w:rsidP="00336D79">
            <w:pPr>
              <w:jc w:val="center"/>
            </w:pPr>
            <w:r w:rsidRPr="00DD442C">
              <w:t>73.3</w:t>
            </w:r>
          </w:p>
        </w:tc>
        <w:tc>
          <w:tcPr>
            <w:tcW w:w="677" w:type="pct"/>
            <w:tcBorders>
              <w:bottom w:val="single" w:sz="4" w:space="0" w:color="auto"/>
            </w:tcBorders>
            <w:shd w:val="clear" w:color="auto" w:fill="FFFFFF"/>
            <w:vAlign w:val="center"/>
          </w:tcPr>
          <w:p w:rsidR="00336D79" w:rsidRPr="00DD442C" w:rsidRDefault="00336D79" w:rsidP="00336D79">
            <w:pPr>
              <w:jc w:val="center"/>
            </w:pPr>
            <w:r w:rsidRPr="00DD442C">
              <w:t>2</w:t>
            </w:r>
          </w:p>
        </w:tc>
        <w:tc>
          <w:tcPr>
            <w:tcW w:w="526" w:type="pct"/>
            <w:tcBorders>
              <w:bottom w:val="single" w:sz="4" w:space="0" w:color="auto"/>
            </w:tcBorders>
            <w:shd w:val="clear" w:color="auto" w:fill="FFFFFF"/>
            <w:vAlign w:val="center"/>
          </w:tcPr>
          <w:p w:rsidR="00336D79" w:rsidRPr="00DD442C" w:rsidRDefault="00336D79" w:rsidP="00336D79">
            <w:pPr>
              <w:jc w:val="center"/>
              <w:rPr>
                <w:lang w:eastAsia="en-GB"/>
              </w:rPr>
            </w:pPr>
            <w:r w:rsidRPr="00DD442C">
              <w:rPr>
                <w:lang w:eastAsia="en-GB"/>
              </w:rPr>
              <w:t>1</w:t>
            </w:r>
          </w:p>
        </w:tc>
        <w:tc>
          <w:tcPr>
            <w:tcW w:w="959" w:type="pct"/>
            <w:tcBorders>
              <w:bottom w:val="single" w:sz="4" w:space="0" w:color="auto"/>
            </w:tcBorders>
            <w:shd w:val="clear" w:color="auto" w:fill="FFFFFF"/>
            <w:vAlign w:val="center"/>
          </w:tcPr>
          <w:p w:rsidR="00336D79" w:rsidRPr="00576CF3" w:rsidRDefault="00336D79" w:rsidP="00336D79">
            <w:pPr>
              <w:jc w:val="center"/>
            </w:pPr>
            <w:r w:rsidRPr="00DD442C">
              <w:rPr>
                <w:lang w:eastAsia="en-GB"/>
              </w:rPr>
              <w:t>Acceptable if one application only</w:t>
            </w:r>
          </w:p>
        </w:tc>
      </w:tr>
    </w:tbl>
    <w:p w:rsidR="00336D79" w:rsidRPr="00595007" w:rsidRDefault="00336D79" w:rsidP="00C5354B">
      <w:pPr>
        <w:jc w:val="both"/>
        <w:rPr>
          <w:i/>
          <w:iCs/>
          <w:lang w:eastAsia="en-US"/>
        </w:rPr>
      </w:pPr>
    </w:p>
    <w:p w:rsidR="00C5354B" w:rsidRPr="00595007" w:rsidRDefault="00C5354B" w:rsidP="00C5354B">
      <w:pPr>
        <w:jc w:val="both"/>
        <w:rPr>
          <w:lang w:eastAsia="en-US"/>
        </w:rPr>
      </w:pPr>
    </w:p>
    <w:p w:rsidR="00C5354B" w:rsidRPr="00D853D4" w:rsidRDefault="00C5354B" w:rsidP="00C5354B">
      <w:pPr>
        <w:jc w:val="both"/>
        <w:rPr>
          <w:b/>
          <w:bCs/>
          <w:lang w:eastAsia="en-US"/>
        </w:rPr>
      </w:pPr>
      <w:r w:rsidRPr="00416BEB">
        <w:rPr>
          <w:b/>
          <w:bCs/>
          <w:lang w:eastAsia="en-US"/>
        </w:rPr>
        <w:t>Combined scenarios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1276"/>
        <w:gridCol w:w="992"/>
        <w:gridCol w:w="1417"/>
        <w:gridCol w:w="1418"/>
        <w:gridCol w:w="1559"/>
      </w:tblGrid>
      <w:tr w:rsidR="00C5354B" w:rsidRPr="00416BEB" w:rsidTr="00752828">
        <w:trPr>
          <w:tblHeader/>
        </w:trPr>
        <w:tc>
          <w:tcPr>
            <w:tcW w:w="1843" w:type="dxa"/>
            <w:shd w:val="clear" w:color="auto" w:fill="FFFFCC"/>
          </w:tcPr>
          <w:p w:rsidR="00C5354B" w:rsidRPr="00B506F6" w:rsidRDefault="00C5354B" w:rsidP="00193BE0">
            <w:pPr>
              <w:jc w:val="both"/>
              <w:rPr>
                <w:b/>
                <w:lang w:eastAsia="en-US"/>
              </w:rPr>
            </w:pPr>
            <w:r w:rsidRPr="00B506F6">
              <w:rPr>
                <w:b/>
                <w:lang w:eastAsia="en-US"/>
              </w:rPr>
              <w:t>Task/</w:t>
            </w:r>
          </w:p>
          <w:p w:rsidR="00C5354B" w:rsidRPr="00416BEB" w:rsidRDefault="00C5354B" w:rsidP="00193BE0">
            <w:pPr>
              <w:jc w:val="both"/>
              <w:rPr>
                <w:b/>
                <w:lang w:eastAsia="en-US"/>
              </w:rPr>
            </w:pPr>
            <w:r w:rsidRPr="00416BEB">
              <w:rPr>
                <w:b/>
                <w:lang w:eastAsia="en-US"/>
              </w:rPr>
              <w:t>Scenario</w:t>
            </w:r>
          </w:p>
        </w:tc>
        <w:tc>
          <w:tcPr>
            <w:tcW w:w="709" w:type="dxa"/>
            <w:shd w:val="clear" w:color="auto" w:fill="FFFFCC"/>
          </w:tcPr>
          <w:p w:rsidR="00C5354B" w:rsidRPr="00416BEB" w:rsidRDefault="00C5354B" w:rsidP="00193BE0">
            <w:pPr>
              <w:jc w:val="both"/>
              <w:rPr>
                <w:b/>
                <w:lang w:eastAsia="en-US"/>
              </w:rPr>
            </w:pPr>
            <w:r w:rsidRPr="00416BEB">
              <w:rPr>
                <w:b/>
                <w:lang w:eastAsia="en-US"/>
              </w:rPr>
              <w:t>Tier</w:t>
            </w:r>
          </w:p>
        </w:tc>
        <w:tc>
          <w:tcPr>
            <w:tcW w:w="1276" w:type="dxa"/>
            <w:shd w:val="clear" w:color="auto" w:fill="FFFFCC"/>
          </w:tcPr>
          <w:p w:rsidR="00C5354B" w:rsidRPr="00416BEB" w:rsidRDefault="00C5354B" w:rsidP="00193BE0">
            <w:pPr>
              <w:jc w:val="both"/>
              <w:rPr>
                <w:b/>
                <w:lang w:eastAsia="en-US"/>
              </w:rPr>
            </w:pPr>
            <w:r w:rsidRPr="00416BEB">
              <w:rPr>
                <w:b/>
                <w:lang w:eastAsia="en-US"/>
              </w:rPr>
              <w:t>Systemic NOAEL</w:t>
            </w:r>
          </w:p>
          <w:p w:rsidR="00C5354B" w:rsidRPr="00416BEB" w:rsidRDefault="00C5354B" w:rsidP="00193BE0">
            <w:pPr>
              <w:jc w:val="both"/>
              <w:rPr>
                <w:b/>
                <w:lang w:eastAsia="en-US"/>
              </w:rPr>
            </w:pPr>
            <w:r w:rsidRPr="00416BEB">
              <w:rPr>
                <w:b/>
                <w:lang w:eastAsia="en-US"/>
              </w:rPr>
              <w:t>mg/kg bw/d</w:t>
            </w:r>
          </w:p>
        </w:tc>
        <w:tc>
          <w:tcPr>
            <w:tcW w:w="992" w:type="dxa"/>
            <w:shd w:val="clear" w:color="auto" w:fill="FFFFCC"/>
          </w:tcPr>
          <w:p w:rsidR="00C5354B" w:rsidRPr="00416BEB" w:rsidRDefault="00C5354B" w:rsidP="00193BE0">
            <w:pPr>
              <w:jc w:val="both"/>
              <w:rPr>
                <w:b/>
                <w:lang w:val="es-ES" w:eastAsia="en-US"/>
              </w:rPr>
            </w:pPr>
            <w:r w:rsidRPr="00416BEB">
              <w:rPr>
                <w:b/>
                <w:lang w:val="es-ES" w:eastAsia="en-US"/>
              </w:rPr>
              <w:t>AEL</w:t>
            </w:r>
          </w:p>
          <w:p w:rsidR="00C5354B" w:rsidRPr="00416BEB" w:rsidRDefault="00C5354B" w:rsidP="00193BE0">
            <w:pPr>
              <w:jc w:val="both"/>
              <w:rPr>
                <w:b/>
                <w:lang w:val="es-ES" w:eastAsia="en-US"/>
              </w:rPr>
            </w:pPr>
            <w:r w:rsidRPr="00416BEB">
              <w:rPr>
                <w:b/>
                <w:lang w:val="es-ES" w:eastAsia="en-US"/>
              </w:rPr>
              <w:t>mg/kg bw/d</w:t>
            </w:r>
          </w:p>
        </w:tc>
        <w:tc>
          <w:tcPr>
            <w:tcW w:w="1417" w:type="dxa"/>
            <w:shd w:val="clear" w:color="auto" w:fill="FFFFCC"/>
          </w:tcPr>
          <w:p w:rsidR="00C5354B" w:rsidRPr="00416BEB" w:rsidRDefault="00C5354B" w:rsidP="00193BE0">
            <w:pPr>
              <w:jc w:val="both"/>
              <w:rPr>
                <w:b/>
                <w:lang w:eastAsia="en-US"/>
              </w:rPr>
            </w:pPr>
            <w:r w:rsidRPr="00416BEB">
              <w:rPr>
                <w:b/>
                <w:lang w:eastAsia="en-US"/>
              </w:rPr>
              <w:t>Estimated uptake</w:t>
            </w:r>
          </w:p>
          <w:p w:rsidR="00C5354B" w:rsidRPr="00416BEB" w:rsidRDefault="00C5354B" w:rsidP="00193BE0">
            <w:pPr>
              <w:jc w:val="both"/>
              <w:rPr>
                <w:b/>
                <w:lang w:eastAsia="en-US"/>
              </w:rPr>
            </w:pPr>
            <w:r w:rsidRPr="00416BEB">
              <w:rPr>
                <w:b/>
                <w:lang w:eastAsia="en-US"/>
              </w:rPr>
              <w:t>mg/kg bw/d</w:t>
            </w:r>
          </w:p>
        </w:tc>
        <w:tc>
          <w:tcPr>
            <w:tcW w:w="1418" w:type="dxa"/>
            <w:shd w:val="clear" w:color="auto" w:fill="FFFFCC"/>
          </w:tcPr>
          <w:p w:rsidR="00C5354B" w:rsidRPr="00416BEB" w:rsidRDefault="00C5354B" w:rsidP="00805A26">
            <w:pPr>
              <w:ind w:right="-108"/>
              <w:jc w:val="both"/>
              <w:rPr>
                <w:b/>
                <w:lang w:eastAsia="en-US"/>
              </w:rPr>
            </w:pPr>
            <w:r w:rsidRPr="00416BEB">
              <w:rPr>
                <w:b/>
                <w:lang w:eastAsia="en-US"/>
              </w:rPr>
              <w:t xml:space="preserve">Estimated uptake/ AEL </w:t>
            </w:r>
          </w:p>
          <w:p w:rsidR="00C5354B" w:rsidRPr="00416BEB" w:rsidRDefault="00C5354B" w:rsidP="00805A26">
            <w:pPr>
              <w:ind w:right="-108"/>
              <w:jc w:val="both"/>
              <w:rPr>
                <w:b/>
                <w:lang w:eastAsia="en-US"/>
              </w:rPr>
            </w:pPr>
            <w:r w:rsidRPr="00416BEB">
              <w:rPr>
                <w:b/>
                <w:lang w:eastAsia="en-US"/>
              </w:rPr>
              <w:t>(%)</w:t>
            </w:r>
          </w:p>
        </w:tc>
        <w:tc>
          <w:tcPr>
            <w:tcW w:w="1559" w:type="dxa"/>
            <w:shd w:val="clear" w:color="auto" w:fill="FFFFCC"/>
          </w:tcPr>
          <w:p w:rsidR="00F77E8A" w:rsidRDefault="00F77E8A" w:rsidP="00F77E8A">
            <w:pPr>
              <w:jc w:val="both"/>
              <w:rPr>
                <w:b/>
                <w:lang w:eastAsia="en-US"/>
              </w:rPr>
            </w:pPr>
            <w:r>
              <w:rPr>
                <w:b/>
                <w:lang w:eastAsia="en-US"/>
              </w:rPr>
              <w:t xml:space="preserve">Systemic risk </w:t>
            </w:r>
          </w:p>
          <w:p w:rsidR="00C5354B" w:rsidRPr="00416BEB" w:rsidRDefault="00C5354B" w:rsidP="00193BE0">
            <w:pPr>
              <w:jc w:val="both"/>
              <w:rPr>
                <w:b/>
                <w:lang w:eastAsia="en-US"/>
              </w:rPr>
            </w:pPr>
            <w:r w:rsidRPr="00416BEB">
              <w:rPr>
                <w:b/>
                <w:lang w:eastAsia="en-US"/>
              </w:rPr>
              <w:t>Acceptable</w:t>
            </w:r>
          </w:p>
          <w:p w:rsidR="00C5354B" w:rsidRPr="00416BEB" w:rsidRDefault="00C5354B" w:rsidP="00193BE0">
            <w:pPr>
              <w:jc w:val="both"/>
              <w:rPr>
                <w:b/>
                <w:lang w:eastAsia="en-US"/>
              </w:rPr>
            </w:pPr>
            <w:r w:rsidRPr="00416BEB">
              <w:rPr>
                <w:b/>
                <w:lang w:eastAsia="en-US"/>
              </w:rPr>
              <w:t>(yes/no)</w:t>
            </w:r>
          </w:p>
        </w:tc>
      </w:tr>
      <w:tr w:rsidR="00C5354B" w:rsidRPr="00416BEB" w:rsidTr="00C5354B">
        <w:tc>
          <w:tcPr>
            <w:tcW w:w="9214" w:type="dxa"/>
            <w:gridSpan w:val="7"/>
            <w:shd w:val="clear" w:color="auto" w:fill="auto"/>
          </w:tcPr>
          <w:p w:rsidR="00C5354B" w:rsidRPr="00B506F6" w:rsidRDefault="00C5354B" w:rsidP="00193BE0">
            <w:pPr>
              <w:jc w:val="both"/>
              <w:rPr>
                <w:b/>
                <w:lang w:eastAsia="en-US"/>
              </w:rPr>
            </w:pPr>
            <w:r w:rsidRPr="00416BEB">
              <w:rPr>
                <w:b/>
                <w:lang w:eastAsia="en-US"/>
              </w:rPr>
              <w:t>Scenario  application on skin</w:t>
            </w:r>
            <w:r w:rsidRPr="00D853D4">
              <w:rPr>
                <w:b/>
                <w:lang w:eastAsia="en-US"/>
              </w:rPr>
              <w:t xml:space="preserve"> and cloth</w:t>
            </w:r>
            <w:r>
              <w:rPr>
                <w:b/>
                <w:lang w:eastAsia="en-US"/>
              </w:rPr>
              <w:t>es</w:t>
            </w:r>
          </w:p>
        </w:tc>
      </w:tr>
      <w:tr w:rsidR="00C5354B" w:rsidRPr="00416BEB" w:rsidTr="00752828">
        <w:tc>
          <w:tcPr>
            <w:tcW w:w="1843" w:type="dxa"/>
            <w:shd w:val="clear" w:color="auto" w:fill="auto"/>
            <w:vAlign w:val="center"/>
          </w:tcPr>
          <w:p w:rsidR="00C5354B" w:rsidRPr="00D853D4" w:rsidRDefault="00C5354B" w:rsidP="00193BE0">
            <w:pPr>
              <w:jc w:val="both"/>
              <w:rPr>
                <w:lang w:eastAsia="en-US"/>
              </w:rPr>
            </w:pPr>
            <w:r w:rsidRPr="00416BEB">
              <w:rPr>
                <w:lang w:eastAsia="en-US"/>
              </w:rPr>
              <w:t>Adult 1 application</w:t>
            </w:r>
          </w:p>
        </w:tc>
        <w:tc>
          <w:tcPr>
            <w:tcW w:w="709" w:type="dxa"/>
            <w:shd w:val="clear" w:color="auto" w:fill="auto"/>
            <w:vAlign w:val="center"/>
          </w:tcPr>
          <w:p w:rsidR="00C5354B" w:rsidRPr="00B506F6" w:rsidRDefault="00C5354B" w:rsidP="00193BE0">
            <w:pPr>
              <w:jc w:val="both"/>
              <w:rPr>
                <w:lang w:eastAsia="en-US"/>
              </w:rPr>
            </w:pPr>
            <w:r w:rsidRPr="00B506F6">
              <w:rPr>
                <w:lang w:eastAsia="en-US"/>
              </w:rPr>
              <w:t>1</w:t>
            </w:r>
          </w:p>
        </w:tc>
        <w:tc>
          <w:tcPr>
            <w:tcW w:w="1276" w:type="dxa"/>
            <w:shd w:val="clear" w:color="auto" w:fill="auto"/>
            <w:vAlign w:val="center"/>
          </w:tcPr>
          <w:p w:rsidR="00C5354B" w:rsidRPr="00416BEB" w:rsidRDefault="00C5354B" w:rsidP="00193BE0">
            <w:pPr>
              <w:jc w:val="both"/>
              <w:rPr>
                <w:lang w:eastAsia="en-US"/>
              </w:rPr>
            </w:pPr>
            <w:r w:rsidRPr="00416BEB">
              <w:rPr>
                <w:lang w:eastAsia="en-US"/>
              </w:rPr>
              <w:t>1000</w:t>
            </w:r>
          </w:p>
        </w:tc>
        <w:tc>
          <w:tcPr>
            <w:tcW w:w="992" w:type="dxa"/>
            <w:shd w:val="clear" w:color="auto" w:fill="auto"/>
            <w:vAlign w:val="center"/>
          </w:tcPr>
          <w:p w:rsidR="00C5354B" w:rsidRPr="00416BEB" w:rsidRDefault="00C5354B" w:rsidP="00193BE0">
            <w:pPr>
              <w:jc w:val="both"/>
              <w:rPr>
                <w:lang w:eastAsia="en-US"/>
              </w:rPr>
            </w:pPr>
            <w:r w:rsidRPr="00416BEB">
              <w:rPr>
                <w:lang w:eastAsia="en-US"/>
              </w:rPr>
              <w:t>8.2</w:t>
            </w:r>
          </w:p>
        </w:tc>
        <w:tc>
          <w:tcPr>
            <w:tcW w:w="1417" w:type="dxa"/>
            <w:shd w:val="clear" w:color="auto" w:fill="auto"/>
            <w:vAlign w:val="center"/>
          </w:tcPr>
          <w:p w:rsidR="00C5354B" w:rsidRPr="00416BEB" w:rsidRDefault="00C5354B" w:rsidP="00193BE0">
            <w:pPr>
              <w:jc w:val="both"/>
              <w:rPr>
                <w:lang w:eastAsia="en-US"/>
              </w:rPr>
            </w:pPr>
            <w:r w:rsidRPr="00416BEB">
              <w:rPr>
                <w:lang w:eastAsia="en-US"/>
              </w:rPr>
              <w:t>5.36</w:t>
            </w:r>
          </w:p>
        </w:tc>
        <w:tc>
          <w:tcPr>
            <w:tcW w:w="1418" w:type="dxa"/>
            <w:shd w:val="clear" w:color="auto" w:fill="auto"/>
            <w:vAlign w:val="center"/>
          </w:tcPr>
          <w:p w:rsidR="00C5354B" w:rsidRPr="00416BEB" w:rsidRDefault="00C5354B" w:rsidP="00193BE0">
            <w:pPr>
              <w:jc w:val="both"/>
              <w:rPr>
                <w:lang w:eastAsia="en-US"/>
              </w:rPr>
            </w:pPr>
            <w:r w:rsidRPr="00416BEB">
              <w:rPr>
                <w:lang w:eastAsia="en-US"/>
              </w:rPr>
              <w:t>65</w:t>
            </w:r>
            <w:r w:rsidR="003D230F">
              <w:rPr>
                <w:lang w:eastAsia="en-US"/>
              </w:rPr>
              <w:t>.4</w:t>
            </w:r>
          </w:p>
        </w:tc>
        <w:tc>
          <w:tcPr>
            <w:tcW w:w="1559" w:type="dxa"/>
            <w:shd w:val="clear" w:color="auto" w:fill="auto"/>
            <w:vAlign w:val="center"/>
          </w:tcPr>
          <w:p w:rsidR="00C5354B" w:rsidRPr="00416BEB" w:rsidRDefault="00C5354B" w:rsidP="00193BE0">
            <w:pPr>
              <w:jc w:val="both"/>
              <w:rPr>
                <w:lang w:eastAsia="en-US"/>
              </w:rPr>
            </w:pPr>
            <w:r w:rsidRPr="00416BEB">
              <w:rPr>
                <w:lang w:eastAsia="en-US"/>
              </w:rPr>
              <w:t>Yes</w:t>
            </w:r>
          </w:p>
        </w:tc>
      </w:tr>
      <w:tr w:rsidR="00C5354B" w:rsidRPr="00416BEB" w:rsidTr="00752828">
        <w:tc>
          <w:tcPr>
            <w:tcW w:w="1843" w:type="dxa"/>
            <w:shd w:val="clear" w:color="auto" w:fill="auto"/>
            <w:vAlign w:val="center"/>
          </w:tcPr>
          <w:p w:rsidR="00C5354B" w:rsidRPr="00D853D4" w:rsidRDefault="00C5354B" w:rsidP="00193BE0">
            <w:pPr>
              <w:jc w:val="both"/>
              <w:rPr>
                <w:lang w:eastAsia="en-US"/>
              </w:rPr>
            </w:pPr>
            <w:r w:rsidRPr="00416BEB">
              <w:rPr>
                <w:lang w:eastAsia="en-US"/>
              </w:rPr>
              <w:t>Adult 2 applications</w:t>
            </w:r>
          </w:p>
        </w:tc>
        <w:tc>
          <w:tcPr>
            <w:tcW w:w="709" w:type="dxa"/>
            <w:shd w:val="clear" w:color="auto" w:fill="auto"/>
            <w:vAlign w:val="center"/>
          </w:tcPr>
          <w:p w:rsidR="00C5354B" w:rsidRPr="00B506F6" w:rsidRDefault="00C5354B" w:rsidP="00193BE0">
            <w:pPr>
              <w:jc w:val="both"/>
              <w:rPr>
                <w:lang w:eastAsia="en-US"/>
              </w:rPr>
            </w:pPr>
            <w:r w:rsidRPr="00B506F6">
              <w:rPr>
                <w:lang w:eastAsia="en-US"/>
              </w:rPr>
              <w:t>1</w:t>
            </w:r>
          </w:p>
        </w:tc>
        <w:tc>
          <w:tcPr>
            <w:tcW w:w="1276" w:type="dxa"/>
            <w:shd w:val="clear" w:color="auto" w:fill="auto"/>
            <w:vAlign w:val="center"/>
          </w:tcPr>
          <w:p w:rsidR="00C5354B" w:rsidRPr="00416BEB" w:rsidRDefault="00C5354B" w:rsidP="00193BE0">
            <w:pPr>
              <w:jc w:val="both"/>
              <w:rPr>
                <w:lang w:eastAsia="en-US"/>
              </w:rPr>
            </w:pPr>
            <w:r w:rsidRPr="00416BEB">
              <w:rPr>
                <w:lang w:eastAsia="en-US"/>
              </w:rPr>
              <w:t>1000</w:t>
            </w:r>
          </w:p>
        </w:tc>
        <w:tc>
          <w:tcPr>
            <w:tcW w:w="992" w:type="dxa"/>
            <w:shd w:val="clear" w:color="auto" w:fill="auto"/>
            <w:vAlign w:val="center"/>
          </w:tcPr>
          <w:p w:rsidR="00C5354B" w:rsidRPr="00416BEB" w:rsidRDefault="00C5354B" w:rsidP="00193BE0">
            <w:pPr>
              <w:jc w:val="both"/>
              <w:rPr>
                <w:lang w:eastAsia="en-US"/>
              </w:rPr>
            </w:pPr>
            <w:r w:rsidRPr="00416BEB">
              <w:rPr>
                <w:lang w:eastAsia="en-US"/>
              </w:rPr>
              <w:t>8.2</w:t>
            </w:r>
          </w:p>
        </w:tc>
        <w:tc>
          <w:tcPr>
            <w:tcW w:w="1417" w:type="dxa"/>
            <w:shd w:val="clear" w:color="auto" w:fill="auto"/>
            <w:vAlign w:val="center"/>
          </w:tcPr>
          <w:p w:rsidR="00C5354B" w:rsidRPr="00416BEB" w:rsidRDefault="00C5354B" w:rsidP="00193BE0">
            <w:pPr>
              <w:jc w:val="both"/>
              <w:rPr>
                <w:lang w:eastAsia="en-US"/>
              </w:rPr>
            </w:pPr>
            <w:r w:rsidRPr="00416BEB">
              <w:rPr>
                <w:lang w:eastAsia="en-US"/>
              </w:rPr>
              <w:t>10.72</w:t>
            </w:r>
          </w:p>
        </w:tc>
        <w:tc>
          <w:tcPr>
            <w:tcW w:w="1418" w:type="dxa"/>
            <w:shd w:val="clear" w:color="auto" w:fill="auto"/>
            <w:vAlign w:val="center"/>
          </w:tcPr>
          <w:p w:rsidR="00C5354B" w:rsidRPr="00752828" w:rsidRDefault="00C5354B" w:rsidP="003D230F">
            <w:pPr>
              <w:jc w:val="both"/>
              <w:rPr>
                <w:b/>
                <w:lang w:eastAsia="en-US"/>
              </w:rPr>
            </w:pPr>
            <w:r w:rsidRPr="00752828">
              <w:rPr>
                <w:b/>
                <w:lang w:eastAsia="en-US"/>
              </w:rPr>
              <w:t>13</w:t>
            </w:r>
            <w:r w:rsidR="003D230F">
              <w:rPr>
                <w:b/>
                <w:lang w:eastAsia="en-US"/>
              </w:rPr>
              <w:t>0.8</w:t>
            </w:r>
          </w:p>
        </w:tc>
        <w:tc>
          <w:tcPr>
            <w:tcW w:w="1559" w:type="dxa"/>
            <w:shd w:val="clear" w:color="auto" w:fill="auto"/>
            <w:vAlign w:val="center"/>
          </w:tcPr>
          <w:p w:rsidR="00C5354B" w:rsidRPr="00416BEB" w:rsidRDefault="00E16E57" w:rsidP="00193BE0">
            <w:pPr>
              <w:jc w:val="both"/>
              <w:rPr>
                <w:lang w:eastAsia="en-US"/>
              </w:rPr>
            </w:pPr>
            <w:r w:rsidRPr="00752828">
              <w:rPr>
                <w:b/>
                <w:lang w:eastAsia="en-US"/>
              </w:rPr>
              <w:t>No</w:t>
            </w:r>
          </w:p>
        </w:tc>
      </w:tr>
      <w:tr w:rsidR="004E0866" w:rsidRPr="00416BEB" w:rsidTr="00752828">
        <w:tc>
          <w:tcPr>
            <w:tcW w:w="1843" w:type="dxa"/>
            <w:shd w:val="clear" w:color="auto" w:fill="auto"/>
          </w:tcPr>
          <w:p w:rsidR="004E0866" w:rsidRPr="00D853D4" w:rsidRDefault="004E0866" w:rsidP="00193BE0">
            <w:pPr>
              <w:jc w:val="both"/>
              <w:rPr>
                <w:lang w:eastAsia="en-US"/>
              </w:rPr>
            </w:pPr>
            <w:r w:rsidRPr="00416BEB">
              <w:rPr>
                <w:lang w:eastAsia="en-US"/>
              </w:rPr>
              <w:t xml:space="preserve">Child </w:t>
            </w:r>
            <w:r w:rsidRPr="00D719B7">
              <w:rPr>
                <w:color w:val="000000"/>
                <w:szCs w:val="22"/>
                <w:lang w:eastAsia="fr-FR"/>
              </w:rPr>
              <w:t>(6 to 11 years old)</w:t>
            </w:r>
            <w:r w:rsidRPr="00416BEB">
              <w:rPr>
                <w:lang w:eastAsia="en-US"/>
              </w:rPr>
              <w:br/>
              <w:t xml:space="preserve">1 application </w:t>
            </w:r>
          </w:p>
        </w:tc>
        <w:tc>
          <w:tcPr>
            <w:tcW w:w="709" w:type="dxa"/>
            <w:shd w:val="clear" w:color="auto" w:fill="auto"/>
            <w:vAlign w:val="center"/>
          </w:tcPr>
          <w:p w:rsidR="004E0866" w:rsidRPr="00B506F6" w:rsidRDefault="004E0866" w:rsidP="00193BE0">
            <w:pPr>
              <w:jc w:val="both"/>
              <w:rPr>
                <w:lang w:eastAsia="en-US"/>
              </w:rPr>
            </w:pPr>
            <w:r w:rsidRPr="00B506F6">
              <w:rPr>
                <w:lang w:eastAsia="en-US"/>
              </w:rPr>
              <w:t>1</w:t>
            </w:r>
          </w:p>
        </w:tc>
        <w:tc>
          <w:tcPr>
            <w:tcW w:w="1276" w:type="dxa"/>
            <w:shd w:val="clear" w:color="auto" w:fill="auto"/>
            <w:vAlign w:val="center"/>
          </w:tcPr>
          <w:p w:rsidR="004E0866" w:rsidRPr="00416BEB" w:rsidRDefault="004E0866" w:rsidP="00193BE0">
            <w:pPr>
              <w:jc w:val="both"/>
              <w:rPr>
                <w:lang w:eastAsia="en-US"/>
              </w:rPr>
            </w:pPr>
            <w:r w:rsidRPr="00416BEB">
              <w:rPr>
                <w:lang w:eastAsia="en-US"/>
              </w:rPr>
              <w:t>1000</w:t>
            </w:r>
          </w:p>
        </w:tc>
        <w:tc>
          <w:tcPr>
            <w:tcW w:w="992" w:type="dxa"/>
            <w:shd w:val="clear" w:color="auto" w:fill="auto"/>
            <w:vAlign w:val="center"/>
          </w:tcPr>
          <w:p w:rsidR="004E0866" w:rsidRPr="00416BEB" w:rsidRDefault="004E0866" w:rsidP="00193BE0">
            <w:pPr>
              <w:jc w:val="both"/>
              <w:rPr>
                <w:lang w:eastAsia="en-US"/>
              </w:rPr>
            </w:pPr>
            <w:r w:rsidRPr="00416BEB">
              <w:rPr>
                <w:lang w:eastAsia="en-US"/>
              </w:rPr>
              <w:t>8.2</w:t>
            </w:r>
          </w:p>
        </w:tc>
        <w:tc>
          <w:tcPr>
            <w:tcW w:w="1417" w:type="dxa"/>
            <w:shd w:val="clear" w:color="auto" w:fill="auto"/>
            <w:vAlign w:val="center"/>
          </w:tcPr>
          <w:p w:rsidR="004E0866" w:rsidRPr="00416BEB" w:rsidRDefault="004E0866" w:rsidP="00193BE0">
            <w:pPr>
              <w:jc w:val="both"/>
              <w:rPr>
                <w:lang w:eastAsia="en-US"/>
              </w:rPr>
            </w:pPr>
            <w:r w:rsidRPr="00416BEB">
              <w:rPr>
                <w:lang w:eastAsia="en-US"/>
              </w:rPr>
              <w:t>7.34</w:t>
            </w:r>
          </w:p>
        </w:tc>
        <w:tc>
          <w:tcPr>
            <w:tcW w:w="1418" w:type="dxa"/>
            <w:shd w:val="clear" w:color="auto" w:fill="auto"/>
            <w:vAlign w:val="center"/>
          </w:tcPr>
          <w:p w:rsidR="004E0866" w:rsidRPr="00416BEB" w:rsidRDefault="003D230F" w:rsidP="00193BE0">
            <w:pPr>
              <w:jc w:val="both"/>
              <w:rPr>
                <w:lang w:eastAsia="en-US"/>
              </w:rPr>
            </w:pPr>
            <w:r>
              <w:rPr>
                <w:lang w:eastAsia="en-US"/>
              </w:rPr>
              <w:t>89.5</w:t>
            </w:r>
          </w:p>
        </w:tc>
        <w:tc>
          <w:tcPr>
            <w:tcW w:w="1559" w:type="dxa"/>
            <w:shd w:val="clear" w:color="auto" w:fill="auto"/>
            <w:vAlign w:val="center"/>
          </w:tcPr>
          <w:p w:rsidR="004E0866" w:rsidRPr="00416BEB" w:rsidRDefault="004E0866" w:rsidP="00193BE0">
            <w:pPr>
              <w:jc w:val="both"/>
              <w:rPr>
                <w:lang w:eastAsia="en-US"/>
              </w:rPr>
            </w:pPr>
            <w:r w:rsidRPr="00416BEB">
              <w:rPr>
                <w:lang w:eastAsia="en-US"/>
              </w:rPr>
              <w:t>Yes</w:t>
            </w:r>
          </w:p>
        </w:tc>
      </w:tr>
      <w:tr w:rsidR="004E0866" w:rsidRPr="00416BEB" w:rsidTr="00752828">
        <w:tc>
          <w:tcPr>
            <w:tcW w:w="1843" w:type="dxa"/>
            <w:shd w:val="clear" w:color="auto" w:fill="auto"/>
          </w:tcPr>
          <w:p w:rsidR="004E0866" w:rsidRPr="00D853D4" w:rsidRDefault="004E0866" w:rsidP="00193BE0">
            <w:pPr>
              <w:jc w:val="both"/>
              <w:rPr>
                <w:lang w:eastAsia="en-US"/>
              </w:rPr>
            </w:pPr>
            <w:r w:rsidRPr="00416BEB">
              <w:rPr>
                <w:lang w:eastAsia="en-US"/>
              </w:rPr>
              <w:t>C</w:t>
            </w:r>
            <w:r w:rsidRPr="00D853D4">
              <w:rPr>
                <w:lang w:eastAsia="en-US"/>
              </w:rPr>
              <w:t xml:space="preserve">hild </w:t>
            </w:r>
            <w:r w:rsidRPr="00D719B7">
              <w:rPr>
                <w:color w:val="000000"/>
                <w:szCs w:val="22"/>
                <w:lang w:eastAsia="fr-FR"/>
              </w:rPr>
              <w:t>(6 to 11 years old)</w:t>
            </w:r>
            <w:r w:rsidRPr="00D853D4">
              <w:rPr>
                <w:lang w:eastAsia="en-US"/>
              </w:rPr>
              <w:br/>
              <w:t xml:space="preserve">2 applications </w:t>
            </w:r>
          </w:p>
        </w:tc>
        <w:tc>
          <w:tcPr>
            <w:tcW w:w="709" w:type="dxa"/>
            <w:shd w:val="clear" w:color="auto" w:fill="auto"/>
            <w:vAlign w:val="center"/>
          </w:tcPr>
          <w:p w:rsidR="004E0866" w:rsidRPr="00B506F6" w:rsidRDefault="004E0866" w:rsidP="00193BE0">
            <w:pPr>
              <w:jc w:val="both"/>
              <w:rPr>
                <w:lang w:eastAsia="en-US"/>
              </w:rPr>
            </w:pPr>
            <w:r w:rsidRPr="00B506F6">
              <w:rPr>
                <w:lang w:eastAsia="en-US"/>
              </w:rPr>
              <w:t>1</w:t>
            </w:r>
          </w:p>
        </w:tc>
        <w:tc>
          <w:tcPr>
            <w:tcW w:w="1276" w:type="dxa"/>
            <w:shd w:val="clear" w:color="auto" w:fill="auto"/>
            <w:vAlign w:val="center"/>
          </w:tcPr>
          <w:p w:rsidR="004E0866" w:rsidRPr="00416BEB" w:rsidRDefault="004E0866" w:rsidP="00193BE0">
            <w:pPr>
              <w:jc w:val="both"/>
              <w:rPr>
                <w:lang w:eastAsia="en-US"/>
              </w:rPr>
            </w:pPr>
            <w:r w:rsidRPr="00416BEB">
              <w:rPr>
                <w:lang w:eastAsia="en-US"/>
              </w:rPr>
              <w:t>1000</w:t>
            </w:r>
          </w:p>
        </w:tc>
        <w:tc>
          <w:tcPr>
            <w:tcW w:w="992" w:type="dxa"/>
            <w:shd w:val="clear" w:color="auto" w:fill="auto"/>
            <w:vAlign w:val="center"/>
          </w:tcPr>
          <w:p w:rsidR="004E0866" w:rsidRPr="00416BEB" w:rsidRDefault="004E0866" w:rsidP="00193BE0">
            <w:pPr>
              <w:jc w:val="both"/>
              <w:rPr>
                <w:lang w:eastAsia="en-US"/>
              </w:rPr>
            </w:pPr>
            <w:r w:rsidRPr="00416BEB">
              <w:rPr>
                <w:lang w:eastAsia="en-US"/>
              </w:rPr>
              <w:t>8.2</w:t>
            </w:r>
          </w:p>
        </w:tc>
        <w:tc>
          <w:tcPr>
            <w:tcW w:w="1417" w:type="dxa"/>
            <w:shd w:val="clear" w:color="auto" w:fill="auto"/>
            <w:vAlign w:val="center"/>
          </w:tcPr>
          <w:p w:rsidR="004E0866" w:rsidRPr="00416BEB" w:rsidRDefault="004E0866" w:rsidP="00193BE0">
            <w:pPr>
              <w:jc w:val="both"/>
              <w:rPr>
                <w:lang w:eastAsia="en-US"/>
              </w:rPr>
            </w:pPr>
            <w:r w:rsidRPr="00416BEB">
              <w:rPr>
                <w:lang w:eastAsia="en-US"/>
              </w:rPr>
              <w:t>14.68</w:t>
            </w:r>
          </w:p>
        </w:tc>
        <w:tc>
          <w:tcPr>
            <w:tcW w:w="1418" w:type="dxa"/>
            <w:shd w:val="clear" w:color="auto" w:fill="auto"/>
            <w:vAlign w:val="center"/>
          </w:tcPr>
          <w:p w:rsidR="004E0866" w:rsidRPr="00416BEB" w:rsidRDefault="004E0866" w:rsidP="00193BE0">
            <w:pPr>
              <w:jc w:val="both"/>
              <w:rPr>
                <w:b/>
                <w:lang w:eastAsia="en-US"/>
              </w:rPr>
            </w:pPr>
            <w:r w:rsidRPr="00416BEB">
              <w:rPr>
                <w:b/>
                <w:lang w:eastAsia="en-US"/>
              </w:rPr>
              <w:t>179</w:t>
            </w:r>
            <w:r w:rsidR="003D230F">
              <w:rPr>
                <w:b/>
                <w:lang w:eastAsia="en-US"/>
              </w:rPr>
              <w:t>.0</w:t>
            </w:r>
          </w:p>
        </w:tc>
        <w:tc>
          <w:tcPr>
            <w:tcW w:w="1559" w:type="dxa"/>
            <w:shd w:val="clear" w:color="auto" w:fill="auto"/>
            <w:vAlign w:val="center"/>
          </w:tcPr>
          <w:p w:rsidR="004E0866" w:rsidRPr="00416BEB" w:rsidRDefault="004E0866" w:rsidP="00193BE0">
            <w:pPr>
              <w:jc w:val="both"/>
              <w:rPr>
                <w:b/>
                <w:lang w:eastAsia="en-US"/>
              </w:rPr>
            </w:pPr>
            <w:r w:rsidRPr="00416BEB">
              <w:rPr>
                <w:b/>
                <w:lang w:eastAsia="en-US"/>
              </w:rPr>
              <w:t>No</w:t>
            </w:r>
          </w:p>
        </w:tc>
      </w:tr>
      <w:tr w:rsidR="004E0866" w:rsidRPr="00416BEB" w:rsidTr="00752828">
        <w:tc>
          <w:tcPr>
            <w:tcW w:w="1843" w:type="dxa"/>
            <w:shd w:val="clear" w:color="auto" w:fill="auto"/>
          </w:tcPr>
          <w:p w:rsidR="004E0866" w:rsidRDefault="004E0866" w:rsidP="00193BE0">
            <w:pPr>
              <w:jc w:val="both"/>
            </w:pPr>
            <w:r w:rsidRPr="00416BEB">
              <w:rPr>
                <w:lang w:eastAsia="en-US"/>
              </w:rPr>
              <w:t xml:space="preserve">Child </w:t>
            </w:r>
            <w:r>
              <w:rPr>
                <w:color w:val="000000"/>
                <w:szCs w:val="22"/>
                <w:lang w:eastAsia="fr-FR"/>
              </w:rPr>
              <w:t>(3 to 6</w:t>
            </w:r>
            <w:r w:rsidRPr="00D719B7">
              <w:rPr>
                <w:color w:val="000000"/>
                <w:szCs w:val="22"/>
                <w:lang w:eastAsia="fr-FR"/>
              </w:rPr>
              <w:t xml:space="preserve"> years old)</w:t>
            </w:r>
            <w:r w:rsidRPr="00416BEB">
              <w:rPr>
                <w:lang w:eastAsia="en-US"/>
              </w:rPr>
              <w:br/>
              <w:t xml:space="preserve">1 application </w:t>
            </w:r>
          </w:p>
        </w:tc>
        <w:tc>
          <w:tcPr>
            <w:tcW w:w="709" w:type="dxa"/>
            <w:shd w:val="clear" w:color="auto" w:fill="auto"/>
            <w:vAlign w:val="center"/>
          </w:tcPr>
          <w:p w:rsidR="004E0866" w:rsidRPr="00053459" w:rsidRDefault="004E0866" w:rsidP="00193BE0">
            <w:pPr>
              <w:jc w:val="both"/>
            </w:pPr>
            <w:r w:rsidRPr="00B506F6">
              <w:rPr>
                <w:lang w:eastAsia="en-US"/>
              </w:rPr>
              <w:t>1</w:t>
            </w:r>
          </w:p>
        </w:tc>
        <w:tc>
          <w:tcPr>
            <w:tcW w:w="1276" w:type="dxa"/>
            <w:shd w:val="clear" w:color="auto" w:fill="auto"/>
            <w:vAlign w:val="center"/>
          </w:tcPr>
          <w:p w:rsidR="004E0866" w:rsidRPr="00053459" w:rsidRDefault="004E0866" w:rsidP="00193BE0">
            <w:pPr>
              <w:jc w:val="both"/>
            </w:pPr>
            <w:r w:rsidRPr="00416BEB">
              <w:rPr>
                <w:lang w:eastAsia="en-US"/>
              </w:rPr>
              <w:t>1000</w:t>
            </w:r>
          </w:p>
        </w:tc>
        <w:tc>
          <w:tcPr>
            <w:tcW w:w="992" w:type="dxa"/>
            <w:shd w:val="clear" w:color="auto" w:fill="auto"/>
            <w:vAlign w:val="center"/>
          </w:tcPr>
          <w:p w:rsidR="004E0866" w:rsidRPr="00053459" w:rsidRDefault="004E0866" w:rsidP="00193BE0">
            <w:pPr>
              <w:jc w:val="both"/>
            </w:pPr>
            <w:r w:rsidRPr="00416BEB">
              <w:rPr>
                <w:lang w:eastAsia="en-US"/>
              </w:rPr>
              <w:t>8.2</w:t>
            </w:r>
          </w:p>
        </w:tc>
        <w:tc>
          <w:tcPr>
            <w:tcW w:w="1417" w:type="dxa"/>
            <w:shd w:val="clear" w:color="auto" w:fill="auto"/>
            <w:vAlign w:val="center"/>
          </w:tcPr>
          <w:p w:rsidR="004E0866" w:rsidRDefault="004E0866" w:rsidP="00193BE0">
            <w:pPr>
              <w:jc w:val="both"/>
              <w:rPr>
                <w:lang w:eastAsia="en-US"/>
              </w:rPr>
            </w:pPr>
            <w:r>
              <w:rPr>
                <w:lang w:eastAsia="en-US"/>
              </w:rPr>
              <w:t>7.21</w:t>
            </w:r>
          </w:p>
        </w:tc>
        <w:tc>
          <w:tcPr>
            <w:tcW w:w="1418" w:type="dxa"/>
            <w:shd w:val="clear" w:color="auto" w:fill="auto"/>
            <w:vAlign w:val="center"/>
          </w:tcPr>
          <w:p w:rsidR="004E0866" w:rsidRPr="00752828" w:rsidRDefault="003D230F" w:rsidP="00193BE0">
            <w:pPr>
              <w:jc w:val="both"/>
              <w:rPr>
                <w:lang w:eastAsia="en-US"/>
              </w:rPr>
            </w:pPr>
            <w:r w:rsidRPr="00752828">
              <w:rPr>
                <w:lang w:eastAsia="en-US"/>
              </w:rPr>
              <w:t>88</w:t>
            </w:r>
            <w:r>
              <w:rPr>
                <w:lang w:eastAsia="en-US"/>
              </w:rPr>
              <w:t>.0</w:t>
            </w:r>
          </w:p>
        </w:tc>
        <w:tc>
          <w:tcPr>
            <w:tcW w:w="1559" w:type="dxa"/>
            <w:shd w:val="clear" w:color="auto" w:fill="auto"/>
            <w:vAlign w:val="center"/>
          </w:tcPr>
          <w:p w:rsidR="004E0866" w:rsidRPr="00752828" w:rsidRDefault="003D230F" w:rsidP="00193BE0">
            <w:pPr>
              <w:jc w:val="both"/>
              <w:rPr>
                <w:lang w:eastAsia="en-US"/>
              </w:rPr>
            </w:pPr>
            <w:r w:rsidRPr="00752828">
              <w:rPr>
                <w:lang w:eastAsia="en-US"/>
              </w:rPr>
              <w:t>Yes</w:t>
            </w:r>
          </w:p>
        </w:tc>
      </w:tr>
      <w:tr w:rsidR="004E0866" w:rsidRPr="00416BEB" w:rsidTr="00752828">
        <w:tc>
          <w:tcPr>
            <w:tcW w:w="1843" w:type="dxa"/>
            <w:shd w:val="clear" w:color="auto" w:fill="auto"/>
          </w:tcPr>
          <w:p w:rsidR="004E0866" w:rsidRDefault="004E0866" w:rsidP="00193BE0">
            <w:pPr>
              <w:jc w:val="both"/>
            </w:pPr>
            <w:r w:rsidRPr="00416BEB">
              <w:rPr>
                <w:lang w:eastAsia="en-US"/>
              </w:rPr>
              <w:t>C</w:t>
            </w:r>
            <w:r w:rsidRPr="00D853D4">
              <w:rPr>
                <w:lang w:eastAsia="en-US"/>
              </w:rPr>
              <w:t xml:space="preserve">hild </w:t>
            </w:r>
            <w:r w:rsidRPr="00D719B7">
              <w:rPr>
                <w:color w:val="000000"/>
                <w:szCs w:val="22"/>
                <w:lang w:eastAsia="fr-FR"/>
              </w:rPr>
              <w:t>(</w:t>
            </w:r>
            <w:r>
              <w:rPr>
                <w:color w:val="000000"/>
                <w:szCs w:val="22"/>
                <w:lang w:eastAsia="fr-FR"/>
              </w:rPr>
              <w:t>3</w:t>
            </w:r>
            <w:r w:rsidRPr="00D719B7">
              <w:rPr>
                <w:color w:val="000000"/>
                <w:szCs w:val="22"/>
                <w:lang w:eastAsia="fr-FR"/>
              </w:rPr>
              <w:t xml:space="preserve"> to </w:t>
            </w:r>
            <w:r>
              <w:rPr>
                <w:color w:val="000000"/>
                <w:szCs w:val="22"/>
                <w:lang w:eastAsia="fr-FR"/>
              </w:rPr>
              <w:t>6</w:t>
            </w:r>
            <w:r w:rsidRPr="00D719B7">
              <w:rPr>
                <w:color w:val="000000"/>
                <w:szCs w:val="22"/>
                <w:lang w:eastAsia="fr-FR"/>
              </w:rPr>
              <w:t xml:space="preserve"> years old)</w:t>
            </w:r>
            <w:r w:rsidRPr="00D853D4">
              <w:rPr>
                <w:lang w:eastAsia="en-US"/>
              </w:rPr>
              <w:br/>
              <w:t xml:space="preserve">2 applications </w:t>
            </w:r>
          </w:p>
        </w:tc>
        <w:tc>
          <w:tcPr>
            <w:tcW w:w="709" w:type="dxa"/>
            <w:shd w:val="clear" w:color="auto" w:fill="auto"/>
            <w:vAlign w:val="center"/>
          </w:tcPr>
          <w:p w:rsidR="004E0866" w:rsidRPr="00053459" w:rsidRDefault="004E0866" w:rsidP="00193BE0">
            <w:pPr>
              <w:jc w:val="both"/>
            </w:pPr>
            <w:r w:rsidRPr="00B506F6">
              <w:rPr>
                <w:lang w:eastAsia="en-US"/>
              </w:rPr>
              <w:t>1</w:t>
            </w:r>
          </w:p>
        </w:tc>
        <w:tc>
          <w:tcPr>
            <w:tcW w:w="1276" w:type="dxa"/>
            <w:shd w:val="clear" w:color="auto" w:fill="auto"/>
            <w:vAlign w:val="center"/>
          </w:tcPr>
          <w:p w:rsidR="004E0866" w:rsidRPr="00053459" w:rsidRDefault="004E0866" w:rsidP="00193BE0">
            <w:pPr>
              <w:jc w:val="both"/>
            </w:pPr>
            <w:r w:rsidRPr="00416BEB">
              <w:rPr>
                <w:lang w:eastAsia="en-US"/>
              </w:rPr>
              <w:t>1000</w:t>
            </w:r>
          </w:p>
        </w:tc>
        <w:tc>
          <w:tcPr>
            <w:tcW w:w="992" w:type="dxa"/>
            <w:shd w:val="clear" w:color="auto" w:fill="auto"/>
            <w:vAlign w:val="center"/>
          </w:tcPr>
          <w:p w:rsidR="004E0866" w:rsidRPr="00053459" w:rsidRDefault="004E0866" w:rsidP="00193BE0">
            <w:pPr>
              <w:jc w:val="both"/>
            </w:pPr>
            <w:r w:rsidRPr="00416BEB">
              <w:rPr>
                <w:lang w:eastAsia="en-US"/>
              </w:rPr>
              <w:t>8.2</w:t>
            </w:r>
          </w:p>
        </w:tc>
        <w:tc>
          <w:tcPr>
            <w:tcW w:w="1417" w:type="dxa"/>
            <w:shd w:val="clear" w:color="auto" w:fill="auto"/>
            <w:vAlign w:val="center"/>
          </w:tcPr>
          <w:p w:rsidR="004E0866" w:rsidRDefault="004E0866" w:rsidP="00193BE0">
            <w:pPr>
              <w:jc w:val="both"/>
              <w:rPr>
                <w:lang w:eastAsia="en-US"/>
              </w:rPr>
            </w:pPr>
            <w:r>
              <w:rPr>
                <w:lang w:eastAsia="en-US"/>
              </w:rPr>
              <w:t>14.43</w:t>
            </w:r>
          </w:p>
        </w:tc>
        <w:tc>
          <w:tcPr>
            <w:tcW w:w="1418" w:type="dxa"/>
            <w:shd w:val="clear" w:color="auto" w:fill="auto"/>
            <w:vAlign w:val="center"/>
          </w:tcPr>
          <w:p w:rsidR="004E0866" w:rsidRDefault="003D230F" w:rsidP="00193BE0">
            <w:pPr>
              <w:jc w:val="both"/>
              <w:rPr>
                <w:b/>
                <w:lang w:eastAsia="en-US"/>
              </w:rPr>
            </w:pPr>
            <w:r>
              <w:rPr>
                <w:b/>
                <w:lang w:eastAsia="en-US"/>
              </w:rPr>
              <w:t>176.0</w:t>
            </w:r>
          </w:p>
        </w:tc>
        <w:tc>
          <w:tcPr>
            <w:tcW w:w="1559" w:type="dxa"/>
            <w:shd w:val="clear" w:color="auto" w:fill="auto"/>
            <w:vAlign w:val="center"/>
          </w:tcPr>
          <w:p w:rsidR="004E0866" w:rsidRDefault="003D230F" w:rsidP="00193BE0">
            <w:pPr>
              <w:jc w:val="both"/>
              <w:rPr>
                <w:b/>
                <w:lang w:eastAsia="en-US"/>
              </w:rPr>
            </w:pPr>
            <w:r>
              <w:rPr>
                <w:b/>
                <w:lang w:eastAsia="en-US"/>
              </w:rPr>
              <w:t>No</w:t>
            </w:r>
          </w:p>
        </w:tc>
      </w:tr>
      <w:tr w:rsidR="003D230F" w:rsidRPr="00416BEB" w:rsidTr="00752828">
        <w:tc>
          <w:tcPr>
            <w:tcW w:w="1843" w:type="dxa"/>
            <w:shd w:val="clear" w:color="auto" w:fill="auto"/>
          </w:tcPr>
          <w:p w:rsidR="003D230F" w:rsidRDefault="003D230F" w:rsidP="00193BE0">
            <w:pPr>
              <w:jc w:val="both"/>
            </w:pPr>
            <w:r w:rsidRPr="00416BEB">
              <w:rPr>
                <w:lang w:eastAsia="en-US"/>
              </w:rPr>
              <w:t xml:space="preserve">Child </w:t>
            </w:r>
            <w:r w:rsidRPr="00D719B7">
              <w:rPr>
                <w:color w:val="000000"/>
                <w:szCs w:val="22"/>
                <w:lang w:eastAsia="fr-FR"/>
              </w:rPr>
              <w:t>(</w:t>
            </w:r>
            <w:r>
              <w:rPr>
                <w:color w:val="000000"/>
                <w:szCs w:val="22"/>
                <w:lang w:eastAsia="fr-FR"/>
              </w:rPr>
              <w:t>2</w:t>
            </w:r>
            <w:r w:rsidRPr="00D719B7">
              <w:rPr>
                <w:color w:val="000000"/>
                <w:szCs w:val="22"/>
                <w:lang w:eastAsia="fr-FR"/>
              </w:rPr>
              <w:t xml:space="preserve"> to </w:t>
            </w:r>
            <w:r>
              <w:rPr>
                <w:color w:val="000000"/>
                <w:szCs w:val="22"/>
                <w:lang w:eastAsia="fr-FR"/>
              </w:rPr>
              <w:t>3</w:t>
            </w:r>
            <w:r w:rsidRPr="00D719B7">
              <w:rPr>
                <w:color w:val="000000"/>
                <w:szCs w:val="22"/>
                <w:lang w:eastAsia="fr-FR"/>
              </w:rPr>
              <w:t xml:space="preserve"> years old)</w:t>
            </w:r>
            <w:r>
              <w:rPr>
                <w:lang w:eastAsia="en-US"/>
              </w:rPr>
              <w:br/>
              <w:t>1 application</w:t>
            </w:r>
          </w:p>
        </w:tc>
        <w:tc>
          <w:tcPr>
            <w:tcW w:w="709" w:type="dxa"/>
            <w:shd w:val="clear" w:color="auto" w:fill="auto"/>
            <w:vAlign w:val="center"/>
          </w:tcPr>
          <w:p w:rsidR="003D230F" w:rsidRPr="00053459" w:rsidRDefault="003D230F" w:rsidP="00193BE0">
            <w:pPr>
              <w:jc w:val="both"/>
            </w:pPr>
            <w:r w:rsidRPr="00B506F6">
              <w:rPr>
                <w:lang w:eastAsia="en-US"/>
              </w:rPr>
              <w:t>1</w:t>
            </w:r>
          </w:p>
        </w:tc>
        <w:tc>
          <w:tcPr>
            <w:tcW w:w="1276" w:type="dxa"/>
            <w:shd w:val="clear" w:color="auto" w:fill="auto"/>
            <w:vAlign w:val="center"/>
          </w:tcPr>
          <w:p w:rsidR="003D230F" w:rsidRPr="00053459" w:rsidRDefault="003D230F" w:rsidP="00193BE0">
            <w:pPr>
              <w:jc w:val="both"/>
            </w:pPr>
            <w:r w:rsidRPr="00416BEB">
              <w:rPr>
                <w:lang w:eastAsia="en-US"/>
              </w:rPr>
              <w:t>1000</w:t>
            </w:r>
          </w:p>
        </w:tc>
        <w:tc>
          <w:tcPr>
            <w:tcW w:w="992" w:type="dxa"/>
            <w:shd w:val="clear" w:color="auto" w:fill="auto"/>
            <w:vAlign w:val="center"/>
          </w:tcPr>
          <w:p w:rsidR="003D230F" w:rsidRPr="00053459" w:rsidRDefault="003D230F" w:rsidP="00193BE0">
            <w:pPr>
              <w:jc w:val="both"/>
            </w:pPr>
            <w:r w:rsidRPr="00416BEB">
              <w:rPr>
                <w:lang w:eastAsia="en-US"/>
              </w:rPr>
              <w:t>8.2</w:t>
            </w:r>
          </w:p>
        </w:tc>
        <w:tc>
          <w:tcPr>
            <w:tcW w:w="1417" w:type="dxa"/>
            <w:shd w:val="clear" w:color="auto" w:fill="auto"/>
            <w:vAlign w:val="center"/>
          </w:tcPr>
          <w:p w:rsidR="003D230F" w:rsidRDefault="003D230F" w:rsidP="00193BE0">
            <w:pPr>
              <w:jc w:val="both"/>
              <w:rPr>
                <w:lang w:eastAsia="en-US"/>
              </w:rPr>
            </w:pPr>
            <w:r>
              <w:rPr>
                <w:lang w:eastAsia="en-US"/>
              </w:rPr>
              <w:t>8.54</w:t>
            </w:r>
          </w:p>
        </w:tc>
        <w:tc>
          <w:tcPr>
            <w:tcW w:w="1418" w:type="dxa"/>
            <w:shd w:val="clear" w:color="auto" w:fill="auto"/>
            <w:vAlign w:val="center"/>
          </w:tcPr>
          <w:p w:rsidR="003D230F" w:rsidRDefault="003D230F" w:rsidP="00193BE0">
            <w:pPr>
              <w:jc w:val="both"/>
              <w:rPr>
                <w:b/>
                <w:lang w:eastAsia="en-US"/>
              </w:rPr>
            </w:pPr>
            <w:r>
              <w:rPr>
                <w:b/>
                <w:lang w:eastAsia="en-US"/>
              </w:rPr>
              <w:t>104.1</w:t>
            </w:r>
          </w:p>
        </w:tc>
        <w:tc>
          <w:tcPr>
            <w:tcW w:w="1559" w:type="dxa"/>
            <w:shd w:val="clear" w:color="auto" w:fill="auto"/>
            <w:vAlign w:val="center"/>
          </w:tcPr>
          <w:p w:rsidR="003D230F" w:rsidRDefault="003D230F" w:rsidP="00193BE0">
            <w:pPr>
              <w:jc w:val="both"/>
              <w:rPr>
                <w:b/>
                <w:lang w:eastAsia="en-US"/>
              </w:rPr>
            </w:pPr>
            <w:r>
              <w:rPr>
                <w:b/>
                <w:lang w:eastAsia="en-US"/>
              </w:rPr>
              <w:t>No</w:t>
            </w:r>
          </w:p>
        </w:tc>
      </w:tr>
      <w:tr w:rsidR="003D230F" w:rsidRPr="00416BEB" w:rsidTr="00752828">
        <w:tc>
          <w:tcPr>
            <w:tcW w:w="1843" w:type="dxa"/>
            <w:shd w:val="clear" w:color="auto" w:fill="auto"/>
          </w:tcPr>
          <w:p w:rsidR="003D230F" w:rsidRDefault="003D230F" w:rsidP="00193BE0">
            <w:pPr>
              <w:jc w:val="both"/>
            </w:pPr>
            <w:r w:rsidRPr="00416BEB">
              <w:rPr>
                <w:lang w:eastAsia="en-US"/>
              </w:rPr>
              <w:t>C</w:t>
            </w:r>
            <w:r w:rsidRPr="00D853D4">
              <w:rPr>
                <w:lang w:eastAsia="en-US"/>
              </w:rPr>
              <w:t xml:space="preserve">hild </w:t>
            </w:r>
            <w:r w:rsidRPr="00D719B7">
              <w:rPr>
                <w:color w:val="000000"/>
                <w:szCs w:val="22"/>
                <w:lang w:eastAsia="fr-FR"/>
              </w:rPr>
              <w:t>(</w:t>
            </w:r>
            <w:r>
              <w:rPr>
                <w:color w:val="000000"/>
                <w:szCs w:val="22"/>
                <w:lang w:eastAsia="fr-FR"/>
              </w:rPr>
              <w:t>2</w:t>
            </w:r>
            <w:r w:rsidRPr="00D719B7">
              <w:rPr>
                <w:color w:val="000000"/>
                <w:szCs w:val="22"/>
                <w:lang w:eastAsia="fr-FR"/>
              </w:rPr>
              <w:t xml:space="preserve"> to </w:t>
            </w:r>
            <w:r>
              <w:rPr>
                <w:color w:val="000000"/>
                <w:szCs w:val="22"/>
                <w:lang w:eastAsia="fr-FR"/>
              </w:rPr>
              <w:t>3</w:t>
            </w:r>
            <w:r w:rsidRPr="00D719B7">
              <w:rPr>
                <w:color w:val="000000"/>
                <w:szCs w:val="22"/>
                <w:lang w:eastAsia="fr-FR"/>
              </w:rPr>
              <w:t xml:space="preserve"> years old)</w:t>
            </w:r>
            <w:r w:rsidRPr="00D853D4">
              <w:rPr>
                <w:lang w:eastAsia="en-US"/>
              </w:rPr>
              <w:br/>
              <w:t xml:space="preserve">2 </w:t>
            </w:r>
            <w:r>
              <w:rPr>
                <w:lang w:eastAsia="en-US"/>
              </w:rPr>
              <w:t>applications</w:t>
            </w:r>
          </w:p>
        </w:tc>
        <w:tc>
          <w:tcPr>
            <w:tcW w:w="709" w:type="dxa"/>
            <w:shd w:val="clear" w:color="auto" w:fill="auto"/>
            <w:vAlign w:val="center"/>
          </w:tcPr>
          <w:p w:rsidR="003D230F" w:rsidRPr="00053459" w:rsidRDefault="003D230F" w:rsidP="00193BE0">
            <w:pPr>
              <w:jc w:val="both"/>
            </w:pPr>
            <w:r w:rsidRPr="00B506F6">
              <w:rPr>
                <w:lang w:eastAsia="en-US"/>
              </w:rPr>
              <w:t>1</w:t>
            </w:r>
          </w:p>
        </w:tc>
        <w:tc>
          <w:tcPr>
            <w:tcW w:w="1276" w:type="dxa"/>
            <w:shd w:val="clear" w:color="auto" w:fill="auto"/>
            <w:vAlign w:val="center"/>
          </w:tcPr>
          <w:p w:rsidR="003D230F" w:rsidRPr="00053459" w:rsidRDefault="003D230F" w:rsidP="00193BE0">
            <w:pPr>
              <w:jc w:val="both"/>
            </w:pPr>
            <w:r w:rsidRPr="00416BEB">
              <w:rPr>
                <w:lang w:eastAsia="en-US"/>
              </w:rPr>
              <w:t>1000</w:t>
            </w:r>
          </w:p>
        </w:tc>
        <w:tc>
          <w:tcPr>
            <w:tcW w:w="992" w:type="dxa"/>
            <w:shd w:val="clear" w:color="auto" w:fill="auto"/>
            <w:vAlign w:val="center"/>
          </w:tcPr>
          <w:p w:rsidR="003D230F" w:rsidRPr="00053459" w:rsidRDefault="003D230F" w:rsidP="00193BE0">
            <w:pPr>
              <w:jc w:val="both"/>
            </w:pPr>
            <w:r w:rsidRPr="00416BEB">
              <w:rPr>
                <w:lang w:eastAsia="en-US"/>
              </w:rPr>
              <w:t>8.2</w:t>
            </w:r>
          </w:p>
        </w:tc>
        <w:tc>
          <w:tcPr>
            <w:tcW w:w="1417" w:type="dxa"/>
            <w:shd w:val="clear" w:color="auto" w:fill="auto"/>
            <w:vAlign w:val="center"/>
          </w:tcPr>
          <w:p w:rsidR="003D230F" w:rsidRDefault="003D230F" w:rsidP="00193BE0">
            <w:pPr>
              <w:jc w:val="both"/>
              <w:rPr>
                <w:lang w:eastAsia="en-US"/>
              </w:rPr>
            </w:pPr>
            <w:r>
              <w:rPr>
                <w:lang w:eastAsia="en-US"/>
              </w:rPr>
              <w:t>17.08</w:t>
            </w:r>
          </w:p>
        </w:tc>
        <w:tc>
          <w:tcPr>
            <w:tcW w:w="1418" w:type="dxa"/>
            <w:shd w:val="clear" w:color="auto" w:fill="auto"/>
            <w:vAlign w:val="center"/>
          </w:tcPr>
          <w:p w:rsidR="003D230F" w:rsidRDefault="003D230F" w:rsidP="00193BE0">
            <w:pPr>
              <w:jc w:val="both"/>
              <w:rPr>
                <w:b/>
                <w:lang w:eastAsia="en-US"/>
              </w:rPr>
            </w:pPr>
            <w:r>
              <w:rPr>
                <w:b/>
                <w:lang w:eastAsia="en-US"/>
              </w:rPr>
              <w:t>208.3</w:t>
            </w:r>
          </w:p>
        </w:tc>
        <w:tc>
          <w:tcPr>
            <w:tcW w:w="1559" w:type="dxa"/>
            <w:shd w:val="clear" w:color="auto" w:fill="auto"/>
            <w:vAlign w:val="center"/>
          </w:tcPr>
          <w:p w:rsidR="003D230F" w:rsidRDefault="003D230F" w:rsidP="00193BE0">
            <w:pPr>
              <w:jc w:val="both"/>
              <w:rPr>
                <w:b/>
                <w:lang w:eastAsia="en-US"/>
              </w:rPr>
            </w:pPr>
            <w:r>
              <w:rPr>
                <w:b/>
                <w:lang w:eastAsia="en-US"/>
              </w:rPr>
              <w:t>No</w:t>
            </w:r>
          </w:p>
        </w:tc>
      </w:tr>
      <w:tr w:rsidR="003D230F" w:rsidRPr="00416BEB" w:rsidTr="00752828">
        <w:tc>
          <w:tcPr>
            <w:tcW w:w="1843" w:type="dxa"/>
            <w:shd w:val="clear" w:color="auto" w:fill="auto"/>
          </w:tcPr>
          <w:p w:rsidR="003D230F" w:rsidRPr="00416BEB" w:rsidRDefault="003D230F" w:rsidP="00193BE0">
            <w:pPr>
              <w:jc w:val="both"/>
              <w:rPr>
                <w:lang w:eastAsia="en-US"/>
              </w:rPr>
            </w:pPr>
            <w:r>
              <w:rPr>
                <w:lang w:eastAsia="en-US"/>
              </w:rPr>
              <w:t xml:space="preserve">Toddler </w:t>
            </w:r>
            <w:r w:rsidRPr="00D719B7">
              <w:rPr>
                <w:color w:val="000000"/>
                <w:szCs w:val="22"/>
                <w:lang w:eastAsia="fr-FR"/>
              </w:rPr>
              <w:t>(</w:t>
            </w:r>
            <w:r>
              <w:rPr>
                <w:color w:val="000000"/>
                <w:szCs w:val="22"/>
                <w:lang w:eastAsia="fr-FR"/>
              </w:rPr>
              <w:t>1</w:t>
            </w:r>
            <w:r w:rsidRPr="00D719B7">
              <w:rPr>
                <w:color w:val="000000"/>
                <w:szCs w:val="22"/>
                <w:lang w:eastAsia="fr-FR"/>
              </w:rPr>
              <w:t xml:space="preserve"> to </w:t>
            </w:r>
            <w:r>
              <w:rPr>
                <w:color w:val="000000"/>
                <w:szCs w:val="22"/>
                <w:lang w:eastAsia="fr-FR"/>
              </w:rPr>
              <w:t>2</w:t>
            </w:r>
            <w:r w:rsidRPr="00D719B7">
              <w:rPr>
                <w:color w:val="000000"/>
                <w:szCs w:val="22"/>
                <w:lang w:eastAsia="fr-FR"/>
              </w:rPr>
              <w:t xml:space="preserve"> years old)</w:t>
            </w:r>
            <w:r w:rsidRPr="00416BEB">
              <w:rPr>
                <w:lang w:eastAsia="en-US"/>
              </w:rPr>
              <w:br/>
              <w:t xml:space="preserve">1 </w:t>
            </w:r>
            <w:r>
              <w:rPr>
                <w:lang w:eastAsia="en-US"/>
              </w:rPr>
              <w:t>application</w:t>
            </w:r>
          </w:p>
        </w:tc>
        <w:tc>
          <w:tcPr>
            <w:tcW w:w="709" w:type="dxa"/>
            <w:shd w:val="clear" w:color="auto" w:fill="auto"/>
            <w:vAlign w:val="center"/>
          </w:tcPr>
          <w:p w:rsidR="003D230F" w:rsidRPr="00B506F6" w:rsidRDefault="003D230F" w:rsidP="00193BE0">
            <w:pPr>
              <w:jc w:val="both"/>
              <w:rPr>
                <w:lang w:eastAsia="en-US"/>
              </w:rPr>
            </w:pPr>
            <w:r w:rsidRPr="00B506F6">
              <w:rPr>
                <w:lang w:eastAsia="en-US"/>
              </w:rPr>
              <w:t>1</w:t>
            </w:r>
          </w:p>
        </w:tc>
        <w:tc>
          <w:tcPr>
            <w:tcW w:w="1276" w:type="dxa"/>
            <w:shd w:val="clear" w:color="auto" w:fill="auto"/>
            <w:vAlign w:val="center"/>
          </w:tcPr>
          <w:p w:rsidR="003D230F" w:rsidRPr="00416BEB" w:rsidRDefault="003D230F" w:rsidP="00193BE0">
            <w:pPr>
              <w:jc w:val="both"/>
              <w:rPr>
                <w:lang w:eastAsia="en-US"/>
              </w:rPr>
            </w:pPr>
            <w:r w:rsidRPr="00416BEB">
              <w:rPr>
                <w:lang w:eastAsia="en-US"/>
              </w:rPr>
              <w:t>1000</w:t>
            </w:r>
          </w:p>
        </w:tc>
        <w:tc>
          <w:tcPr>
            <w:tcW w:w="992" w:type="dxa"/>
            <w:shd w:val="clear" w:color="auto" w:fill="auto"/>
            <w:vAlign w:val="center"/>
          </w:tcPr>
          <w:p w:rsidR="003D230F" w:rsidRPr="00416BEB" w:rsidRDefault="003D230F" w:rsidP="00193BE0">
            <w:pPr>
              <w:jc w:val="both"/>
              <w:rPr>
                <w:lang w:eastAsia="en-US"/>
              </w:rPr>
            </w:pPr>
            <w:r w:rsidRPr="00416BEB">
              <w:rPr>
                <w:lang w:eastAsia="en-US"/>
              </w:rPr>
              <w:t>8.2</w:t>
            </w:r>
          </w:p>
        </w:tc>
        <w:tc>
          <w:tcPr>
            <w:tcW w:w="1417" w:type="dxa"/>
            <w:shd w:val="clear" w:color="auto" w:fill="auto"/>
            <w:vAlign w:val="center"/>
          </w:tcPr>
          <w:p w:rsidR="003D230F" w:rsidRPr="00416BEB" w:rsidRDefault="003D230F" w:rsidP="00193BE0">
            <w:pPr>
              <w:jc w:val="both"/>
              <w:rPr>
                <w:lang w:eastAsia="en-US"/>
              </w:rPr>
            </w:pPr>
            <w:r>
              <w:rPr>
                <w:lang w:eastAsia="en-US"/>
              </w:rPr>
              <w:t>8.98</w:t>
            </w:r>
          </w:p>
        </w:tc>
        <w:tc>
          <w:tcPr>
            <w:tcW w:w="1418" w:type="dxa"/>
            <w:shd w:val="clear" w:color="auto" w:fill="auto"/>
            <w:vAlign w:val="center"/>
          </w:tcPr>
          <w:p w:rsidR="003D230F" w:rsidRPr="00416BEB" w:rsidRDefault="003D230F" w:rsidP="00193BE0">
            <w:pPr>
              <w:jc w:val="both"/>
              <w:rPr>
                <w:b/>
                <w:lang w:eastAsia="en-US"/>
              </w:rPr>
            </w:pPr>
            <w:r>
              <w:rPr>
                <w:b/>
                <w:lang w:eastAsia="en-US"/>
              </w:rPr>
              <w:t>109.5</w:t>
            </w:r>
          </w:p>
        </w:tc>
        <w:tc>
          <w:tcPr>
            <w:tcW w:w="1559" w:type="dxa"/>
            <w:shd w:val="clear" w:color="auto" w:fill="auto"/>
            <w:vAlign w:val="center"/>
          </w:tcPr>
          <w:p w:rsidR="003D230F" w:rsidRPr="00416BEB" w:rsidRDefault="003D230F" w:rsidP="00193BE0">
            <w:pPr>
              <w:jc w:val="both"/>
              <w:rPr>
                <w:b/>
                <w:lang w:eastAsia="en-US"/>
              </w:rPr>
            </w:pPr>
            <w:r>
              <w:rPr>
                <w:b/>
                <w:lang w:eastAsia="en-US"/>
              </w:rPr>
              <w:t>No</w:t>
            </w:r>
          </w:p>
        </w:tc>
      </w:tr>
      <w:tr w:rsidR="003D230F" w:rsidRPr="00416BEB" w:rsidTr="00752828">
        <w:tc>
          <w:tcPr>
            <w:tcW w:w="1843" w:type="dxa"/>
            <w:shd w:val="clear" w:color="auto" w:fill="auto"/>
          </w:tcPr>
          <w:p w:rsidR="003D230F" w:rsidRPr="00416BEB" w:rsidRDefault="003D230F" w:rsidP="00193BE0">
            <w:pPr>
              <w:jc w:val="both"/>
              <w:rPr>
                <w:lang w:eastAsia="en-US"/>
              </w:rPr>
            </w:pPr>
            <w:r>
              <w:rPr>
                <w:lang w:eastAsia="en-US"/>
              </w:rPr>
              <w:t>Toddler</w:t>
            </w:r>
            <w:r w:rsidRPr="00D853D4">
              <w:rPr>
                <w:lang w:eastAsia="en-US"/>
              </w:rPr>
              <w:t xml:space="preserve"> </w:t>
            </w:r>
            <w:r w:rsidRPr="00D719B7">
              <w:rPr>
                <w:color w:val="000000"/>
                <w:szCs w:val="22"/>
                <w:lang w:eastAsia="fr-FR"/>
              </w:rPr>
              <w:t>(</w:t>
            </w:r>
            <w:r>
              <w:rPr>
                <w:color w:val="000000"/>
                <w:szCs w:val="22"/>
                <w:lang w:eastAsia="fr-FR"/>
              </w:rPr>
              <w:t>1</w:t>
            </w:r>
            <w:r w:rsidRPr="00D719B7">
              <w:rPr>
                <w:color w:val="000000"/>
                <w:szCs w:val="22"/>
                <w:lang w:eastAsia="fr-FR"/>
              </w:rPr>
              <w:t xml:space="preserve"> to </w:t>
            </w:r>
            <w:r>
              <w:rPr>
                <w:color w:val="000000"/>
                <w:szCs w:val="22"/>
                <w:lang w:eastAsia="fr-FR"/>
              </w:rPr>
              <w:t>2</w:t>
            </w:r>
            <w:r w:rsidRPr="00D719B7">
              <w:rPr>
                <w:color w:val="000000"/>
                <w:szCs w:val="22"/>
                <w:lang w:eastAsia="fr-FR"/>
              </w:rPr>
              <w:t xml:space="preserve"> years old)</w:t>
            </w:r>
            <w:r w:rsidRPr="00D853D4">
              <w:rPr>
                <w:lang w:eastAsia="en-US"/>
              </w:rPr>
              <w:br/>
              <w:t xml:space="preserve">2 applications </w:t>
            </w:r>
          </w:p>
        </w:tc>
        <w:tc>
          <w:tcPr>
            <w:tcW w:w="709" w:type="dxa"/>
            <w:shd w:val="clear" w:color="auto" w:fill="auto"/>
            <w:vAlign w:val="center"/>
          </w:tcPr>
          <w:p w:rsidR="003D230F" w:rsidRPr="00B506F6" w:rsidRDefault="003D230F" w:rsidP="00193BE0">
            <w:pPr>
              <w:jc w:val="both"/>
              <w:rPr>
                <w:lang w:eastAsia="en-US"/>
              </w:rPr>
            </w:pPr>
            <w:r w:rsidRPr="00053459">
              <w:t>1</w:t>
            </w:r>
          </w:p>
        </w:tc>
        <w:tc>
          <w:tcPr>
            <w:tcW w:w="1276" w:type="dxa"/>
            <w:shd w:val="clear" w:color="auto" w:fill="auto"/>
            <w:vAlign w:val="center"/>
          </w:tcPr>
          <w:p w:rsidR="003D230F" w:rsidRPr="00416BEB" w:rsidRDefault="003D230F" w:rsidP="00193BE0">
            <w:pPr>
              <w:jc w:val="both"/>
              <w:rPr>
                <w:lang w:eastAsia="en-US"/>
              </w:rPr>
            </w:pPr>
            <w:r w:rsidRPr="00053459">
              <w:t>1000</w:t>
            </w:r>
          </w:p>
        </w:tc>
        <w:tc>
          <w:tcPr>
            <w:tcW w:w="992" w:type="dxa"/>
            <w:shd w:val="clear" w:color="auto" w:fill="auto"/>
            <w:vAlign w:val="center"/>
          </w:tcPr>
          <w:p w:rsidR="003D230F" w:rsidRPr="00416BEB" w:rsidRDefault="003D230F" w:rsidP="00193BE0">
            <w:pPr>
              <w:jc w:val="both"/>
              <w:rPr>
                <w:lang w:eastAsia="en-US"/>
              </w:rPr>
            </w:pPr>
            <w:r w:rsidRPr="00053459">
              <w:t>8.2</w:t>
            </w:r>
          </w:p>
        </w:tc>
        <w:tc>
          <w:tcPr>
            <w:tcW w:w="1417" w:type="dxa"/>
            <w:shd w:val="clear" w:color="auto" w:fill="auto"/>
            <w:vAlign w:val="center"/>
          </w:tcPr>
          <w:p w:rsidR="003D230F" w:rsidRPr="00416BEB" w:rsidRDefault="003D230F" w:rsidP="00193BE0">
            <w:pPr>
              <w:jc w:val="both"/>
              <w:rPr>
                <w:lang w:eastAsia="en-US"/>
              </w:rPr>
            </w:pPr>
            <w:r>
              <w:rPr>
                <w:lang w:eastAsia="en-US"/>
              </w:rPr>
              <w:t>17.96</w:t>
            </w:r>
          </w:p>
        </w:tc>
        <w:tc>
          <w:tcPr>
            <w:tcW w:w="1418" w:type="dxa"/>
            <w:shd w:val="clear" w:color="auto" w:fill="auto"/>
            <w:vAlign w:val="center"/>
          </w:tcPr>
          <w:p w:rsidR="003D230F" w:rsidRPr="00416BEB" w:rsidRDefault="003D230F" w:rsidP="00193BE0">
            <w:pPr>
              <w:jc w:val="both"/>
              <w:rPr>
                <w:b/>
                <w:lang w:eastAsia="en-US"/>
              </w:rPr>
            </w:pPr>
            <w:r>
              <w:rPr>
                <w:b/>
                <w:lang w:eastAsia="en-US"/>
              </w:rPr>
              <w:t>219.0</w:t>
            </w:r>
          </w:p>
        </w:tc>
        <w:tc>
          <w:tcPr>
            <w:tcW w:w="1559" w:type="dxa"/>
            <w:shd w:val="clear" w:color="auto" w:fill="auto"/>
            <w:vAlign w:val="center"/>
          </w:tcPr>
          <w:p w:rsidR="003D230F" w:rsidRPr="00416BEB" w:rsidRDefault="003D230F" w:rsidP="00193BE0">
            <w:pPr>
              <w:jc w:val="both"/>
              <w:rPr>
                <w:b/>
                <w:lang w:eastAsia="en-US"/>
              </w:rPr>
            </w:pPr>
            <w:r>
              <w:rPr>
                <w:b/>
                <w:lang w:eastAsia="en-US"/>
              </w:rPr>
              <w:t>No</w:t>
            </w:r>
          </w:p>
        </w:tc>
      </w:tr>
    </w:tbl>
    <w:p w:rsidR="00C5354B" w:rsidRPr="00416BEB" w:rsidRDefault="00C5354B" w:rsidP="00C5354B">
      <w:pPr>
        <w:jc w:val="both"/>
        <w:rPr>
          <w:b/>
          <w:bCs/>
          <w:lang w:eastAsia="en-US"/>
        </w:rPr>
      </w:pPr>
    </w:p>
    <w:p w:rsidR="00844487" w:rsidRDefault="00844487" w:rsidP="00C5354B">
      <w:pPr>
        <w:jc w:val="both"/>
        <w:rPr>
          <w:b/>
          <w:bCs/>
          <w:lang w:eastAsia="en-US"/>
        </w:rPr>
      </w:pPr>
    </w:p>
    <w:p w:rsidR="00844487" w:rsidRDefault="00844487" w:rsidP="00844487">
      <w:pPr>
        <w:jc w:val="both"/>
        <w:rPr>
          <w:b/>
          <w:bCs/>
          <w:lang w:eastAsia="en-US"/>
        </w:rPr>
      </w:pPr>
      <w:r w:rsidRPr="00DD442C">
        <w:rPr>
          <w:i/>
          <w:iCs/>
          <w:lang w:eastAsia="en-US"/>
        </w:rPr>
        <w:t xml:space="preserve">Conclusion on combined risk assessment according to the European approach </w:t>
      </w:r>
    </w:p>
    <w:p w:rsidR="00844487" w:rsidRPr="00D853D4" w:rsidRDefault="00844487" w:rsidP="00844487">
      <w:pPr>
        <w:jc w:val="both"/>
        <w:rPr>
          <w:b/>
          <w:bCs/>
          <w:lang w:eastAsia="en-US"/>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1276"/>
        <w:gridCol w:w="992"/>
        <w:gridCol w:w="1417"/>
        <w:gridCol w:w="1418"/>
        <w:gridCol w:w="1559"/>
      </w:tblGrid>
      <w:tr w:rsidR="00844487" w:rsidRPr="00416BEB" w:rsidTr="00DD442C">
        <w:trPr>
          <w:tblHeader/>
          <w:jc w:val="center"/>
        </w:trPr>
        <w:tc>
          <w:tcPr>
            <w:tcW w:w="1843" w:type="dxa"/>
            <w:shd w:val="clear" w:color="auto" w:fill="FFFFCC"/>
          </w:tcPr>
          <w:p w:rsidR="00844487" w:rsidRPr="00B506F6" w:rsidRDefault="00844487" w:rsidP="004F2004">
            <w:pPr>
              <w:jc w:val="both"/>
              <w:rPr>
                <w:b/>
                <w:lang w:eastAsia="en-US"/>
              </w:rPr>
            </w:pPr>
            <w:r w:rsidRPr="00B506F6">
              <w:rPr>
                <w:b/>
                <w:lang w:eastAsia="en-US"/>
              </w:rPr>
              <w:t>Task/</w:t>
            </w:r>
          </w:p>
          <w:p w:rsidR="00844487" w:rsidRPr="00416BEB" w:rsidRDefault="00844487" w:rsidP="004F2004">
            <w:pPr>
              <w:jc w:val="both"/>
              <w:rPr>
                <w:b/>
                <w:lang w:eastAsia="en-US"/>
              </w:rPr>
            </w:pPr>
            <w:r w:rsidRPr="00416BEB">
              <w:rPr>
                <w:b/>
                <w:lang w:eastAsia="en-US"/>
              </w:rPr>
              <w:t>Scenario</w:t>
            </w:r>
          </w:p>
        </w:tc>
        <w:tc>
          <w:tcPr>
            <w:tcW w:w="709" w:type="dxa"/>
            <w:shd w:val="clear" w:color="auto" w:fill="FFFFCC"/>
          </w:tcPr>
          <w:p w:rsidR="00844487" w:rsidRPr="00416BEB" w:rsidRDefault="00844487" w:rsidP="004F2004">
            <w:pPr>
              <w:jc w:val="both"/>
              <w:rPr>
                <w:b/>
                <w:lang w:eastAsia="en-US"/>
              </w:rPr>
            </w:pPr>
            <w:r w:rsidRPr="00416BEB">
              <w:rPr>
                <w:b/>
                <w:lang w:eastAsia="en-US"/>
              </w:rPr>
              <w:t>Tier</w:t>
            </w:r>
          </w:p>
        </w:tc>
        <w:tc>
          <w:tcPr>
            <w:tcW w:w="1276" w:type="dxa"/>
            <w:shd w:val="clear" w:color="auto" w:fill="FFFFCC"/>
          </w:tcPr>
          <w:p w:rsidR="00844487" w:rsidRPr="00416BEB" w:rsidRDefault="00844487" w:rsidP="004F2004">
            <w:pPr>
              <w:jc w:val="both"/>
              <w:rPr>
                <w:b/>
                <w:lang w:eastAsia="en-US"/>
              </w:rPr>
            </w:pPr>
            <w:r w:rsidRPr="00416BEB">
              <w:rPr>
                <w:b/>
                <w:lang w:eastAsia="en-US"/>
              </w:rPr>
              <w:t>Systemic NOAEL</w:t>
            </w:r>
          </w:p>
          <w:p w:rsidR="00844487" w:rsidRPr="00416BEB" w:rsidRDefault="00844487" w:rsidP="004F2004">
            <w:pPr>
              <w:jc w:val="both"/>
              <w:rPr>
                <w:b/>
                <w:lang w:eastAsia="en-US"/>
              </w:rPr>
            </w:pPr>
            <w:r w:rsidRPr="00416BEB">
              <w:rPr>
                <w:b/>
                <w:lang w:eastAsia="en-US"/>
              </w:rPr>
              <w:t>mg/kg bw/d</w:t>
            </w:r>
          </w:p>
        </w:tc>
        <w:tc>
          <w:tcPr>
            <w:tcW w:w="992" w:type="dxa"/>
            <w:shd w:val="clear" w:color="auto" w:fill="FFFFCC"/>
          </w:tcPr>
          <w:p w:rsidR="00844487" w:rsidRPr="00416BEB" w:rsidRDefault="00844487" w:rsidP="004F2004">
            <w:pPr>
              <w:jc w:val="both"/>
              <w:rPr>
                <w:b/>
                <w:lang w:val="es-ES" w:eastAsia="en-US"/>
              </w:rPr>
            </w:pPr>
            <w:r w:rsidRPr="00416BEB">
              <w:rPr>
                <w:b/>
                <w:lang w:val="es-ES" w:eastAsia="en-US"/>
              </w:rPr>
              <w:t>AEL</w:t>
            </w:r>
          </w:p>
          <w:p w:rsidR="00844487" w:rsidRPr="00416BEB" w:rsidRDefault="00844487" w:rsidP="004F2004">
            <w:pPr>
              <w:jc w:val="both"/>
              <w:rPr>
                <w:b/>
                <w:lang w:val="es-ES" w:eastAsia="en-US"/>
              </w:rPr>
            </w:pPr>
            <w:r w:rsidRPr="00416BEB">
              <w:rPr>
                <w:b/>
                <w:lang w:val="es-ES" w:eastAsia="en-US"/>
              </w:rPr>
              <w:t>mg/kg bw/d</w:t>
            </w:r>
          </w:p>
        </w:tc>
        <w:tc>
          <w:tcPr>
            <w:tcW w:w="1417" w:type="dxa"/>
            <w:shd w:val="clear" w:color="auto" w:fill="FFFFCC"/>
          </w:tcPr>
          <w:p w:rsidR="00844487" w:rsidRPr="00416BEB" w:rsidRDefault="00844487" w:rsidP="004F2004">
            <w:pPr>
              <w:jc w:val="both"/>
              <w:rPr>
                <w:b/>
                <w:lang w:eastAsia="en-US"/>
              </w:rPr>
            </w:pPr>
            <w:r w:rsidRPr="00416BEB">
              <w:rPr>
                <w:b/>
                <w:lang w:eastAsia="en-US"/>
              </w:rPr>
              <w:t>Estimated uptake</w:t>
            </w:r>
          </w:p>
          <w:p w:rsidR="00844487" w:rsidRPr="00416BEB" w:rsidRDefault="00844487" w:rsidP="004F2004">
            <w:pPr>
              <w:jc w:val="both"/>
              <w:rPr>
                <w:b/>
                <w:lang w:eastAsia="en-US"/>
              </w:rPr>
            </w:pPr>
            <w:r w:rsidRPr="00416BEB">
              <w:rPr>
                <w:b/>
                <w:lang w:eastAsia="en-US"/>
              </w:rPr>
              <w:t>mg/kg bw/d</w:t>
            </w:r>
          </w:p>
        </w:tc>
        <w:tc>
          <w:tcPr>
            <w:tcW w:w="1418" w:type="dxa"/>
            <w:shd w:val="clear" w:color="auto" w:fill="FFFFCC"/>
          </w:tcPr>
          <w:p w:rsidR="00844487" w:rsidRPr="00416BEB" w:rsidRDefault="00844487" w:rsidP="004F2004">
            <w:pPr>
              <w:ind w:right="-108"/>
              <w:jc w:val="both"/>
              <w:rPr>
                <w:b/>
                <w:lang w:eastAsia="en-US"/>
              </w:rPr>
            </w:pPr>
            <w:r w:rsidRPr="00416BEB">
              <w:rPr>
                <w:b/>
                <w:lang w:eastAsia="en-US"/>
              </w:rPr>
              <w:t xml:space="preserve">Estimated uptake/ AEL </w:t>
            </w:r>
          </w:p>
          <w:p w:rsidR="00844487" w:rsidRPr="00416BEB" w:rsidRDefault="00844487" w:rsidP="004F2004">
            <w:pPr>
              <w:ind w:right="-108"/>
              <w:jc w:val="both"/>
              <w:rPr>
                <w:b/>
                <w:lang w:eastAsia="en-US"/>
              </w:rPr>
            </w:pPr>
            <w:r w:rsidRPr="00416BEB">
              <w:rPr>
                <w:b/>
                <w:lang w:eastAsia="en-US"/>
              </w:rPr>
              <w:t>(%)</w:t>
            </w:r>
          </w:p>
        </w:tc>
        <w:tc>
          <w:tcPr>
            <w:tcW w:w="1559" w:type="dxa"/>
            <w:shd w:val="clear" w:color="auto" w:fill="FFFFCC"/>
          </w:tcPr>
          <w:p w:rsidR="00844487" w:rsidRDefault="00844487" w:rsidP="004F2004">
            <w:pPr>
              <w:jc w:val="both"/>
              <w:rPr>
                <w:b/>
                <w:lang w:eastAsia="en-US"/>
              </w:rPr>
            </w:pPr>
            <w:r>
              <w:rPr>
                <w:b/>
                <w:lang w:eastAsia="en-US"/>
              </w:rPr>
              <w:t xml:space="preserve">Systemic risk </w:t>
            </w:r>
          </w:p>
          <w:p w:rsidR="00844487" w:rsidRPr="00416BEB" w:rsidRDefault="00844487" w:rsidP="004F2004">
            <w:pPr>
              <w:jc w:val="both"/>
              <w:rPr>
                <w:b/>
                <w:lang w:eastAsia="en-US"/>
              </w:rPr>
            </w:pPr>
            <w:r w:rsidRPr="00416BEB">
              <w:rPr>
                <w:b/>
                <w:lang w:eastAsia="en-US"/>
              </w:rPr>
              <w:t>Acceptable</w:t>
            </w:r>
          </w:p>
          <w:p w:rsidR="00844487" w:rsidRPr="00416BEB" w:rsidRDefault="00844487" w:rsidP="004F2004">
            <w:pPr>
              <w:jc w:val="both"/>
              <w:rPr>
                <w:b/>
                <w:lang w:eastAsia="en-US"/>
              </w:rPr>
            </w:pPr>
            <w:r w:rsidRPr="00416BEB">
              <w:rPr>
                <w:b/>
                <w:lang w:eastAsia="en-US"/>
              </w:rPr>
              <w:t>(yes/no)</w:t>
            </w:r>
          </w:p>
        </w:tc>
      </w:tr>
      <w:tr w:rsidR="00844487" w:rsidRPr="00416BEB" w:rsidTr="00DD442C">
        <w:trPr>
          <w:jc w:val="center"/>
        </w:trPr>
        <w:tc>
          <w:tcPr>
            <w:tcW w:w="9214" w:type="dxa"/>
            <w:gridSpan w:val="7"/>
            <w:shd w:val="clear" w:color="auto" w:fill="auto"/>
          </w:tcPr>
          <w:p w:rsidR="00844487" w:rsidRPr="00B506F6" w:rsidRDefault="00844487" w:rsidP="004F2004">
            <w:pPr>
              <w:jc w:val="both"/>
              <w:rPr>
                <w:b/>
                <w:lang w:eastAsia="en-US"/>
              </w:rPr>
            </w:pPr>
            <w:r w:rsidRPr="00416BEB">
              <w:rPr>
                <w:b/>
                <w:lang w:eastAsia="en-US"/>
              </w:rPr>
              <w:t>Scenario  application on skin</w:t>
            </w:r>
            <w:r w:rsidRPr="00D853D4">
              <w:rPr>
                <w:b/>
                <w:lang w:eastAsia="en-US"/>
              </w:rPr>
              <w:t xml:space="preserve"> and cloth</w:t>
            </w:r>
            <w:r>
              <w:rPr>
                <w:b/>
                <w:lang w:eastAsia="en-US"/>
              </w:rPr>
              <w:t>es</w:t>
            </w:r>
          </w:p>
        </w:tc>
      </w:tr>
      <w:tr w:rsidR="00844487" w:rsidRPr="00416BEB" w:rsidTr="00DD442C">
        <w:trPr>
          <w:jc w:val="center"/>
        </w:trPr>
        <w:tc>
          <w:tcPr>
            <w:tcW w:w="1843" w:type="dxa"/>
            <w:shd w:val="clear" w:color="auto" w:fill="auto"/>
          </w:tcPr>
          <w:p w:rsidR="00844487" w:rsidRPr="00D853D4" w:rsidRDefault="00844487" w:rsidP="00844487">
            <w:pPr>
              <w:jc w:val="both"/>
              <w:rPr>
                <w:lang w:eastAsia="en-US"/>
              </w:rPr>
            </w:pPr>
            <w:r w:rsidRPr="00416BEB">
              <w:rPr>
                <w:lang w:eastAsia="en-US"/>
              </w:rPr>
              <w:t xml:space="preserve">Adult </w:t>
            </w:r>
            <w:r w:rsidRPr="00416BEB">
              <w:rPr>
                <w:lang w:eastAsia="en-US"/>
              </w:rPr>
              <w:br/>
              <w:t>1 application on skin and clothes</w:t>
            </w:r>
          </w:p>
        </w:tc>
        <w:tc>
          <w:tcPr>
            <w:tcW w:w="709" w:type="dxa"/>
            <w:shd w:val="clear" w:color="auto" w:fill="auto"/>
            <w:vAlign w:val="center"/>
          </w:tcPr>
          <w:p w:rsidR="00844487" w:rsidRPr="00B506F6" w:rsidRDefault="00844487" w:rsidP="00844487">
            <w:pPr>
              <w:jc w:val="both"/>
              <w:rPr>
                <w:lang w:eastAsia="en-US"/>
              </w:rPr>
            </w:pPr>
            <w:r w:rsidRPr="00B506F6">
              <w:rPr>
                <w:lang w:eastAsia="en-US"/>
              </w:rPr>
              <w:t>1</w:t>
            </w:r>
          </w:p>
        </w:tc>
        <w:tc>
          <w:tcPr>
            <w:tcW w:w="1276" w:type="dxa"/>
            <w:shd w:val="clear" w:color="auto" w:fill="auto"/>
            <w:vAlign w:val="center"/>
          </w:tcPr>
          <w:p w:rsidR="00844487" w:rsidRPr="00416BEB" w:rsidRDefault="00844487" w:rsidP="00844487">
            <w:pPr>
              <w:jc w:val="both"/>
              <w:rPr>
                <w:lang w:eastAsia="en-US"/>
              </w:rPr>
            </w:pPr>
            <w:r w:rsidRPr="00416BEB">
              <w:rPr>
                <w:lang w:eastAsia="en-US"/>
              </w:rPr>
              <w:t>1000</w:t>
            </w:r>
          </w:p>
        </w:tc>
        <w:tc>
          <w:tcPr>
            <w:tcW w:w="992" w:type="dxa"/>
            <w:shd w:val="clear" w:color="auto" w:fill="auto"/>
            <w:vAlign w:val="center"/>
          </w:tcPr>
          <w:p w:rsidR="00844487" w:rsidRPr="00416BEB" w:rsidRDefault="00844487" w:rsidP="00844487">
            <w:pPr>
              <w:jc w:val="both"/>
              <w:rPr>
                <w:lang w:eastAsia="en-US"/>
              </w:rPr>
            </w:pPr>
            <w:r w:rsidRPr="00416BEB">
              <w:rPr>
                <w:lang w:eastAsia="en-US"/>
              </w:rPr>
              <w:t>8.2</w:t>
            </w:r>
          </w:p>
        </w:tc>
        <w:tc>
          <w:tcPr>
            <w:tcW w:w="1417" w:type="dxa"/>
            <w:shd w:val="clear" w:color="auto" w:fill="auto"/>
            <w:vAlign w:val="center"/>
          </w:tcPr>
          <w:p w:rsidR="00844487" w:rsidRPr="00416BEB" w:rsidRDefault="00844487" w:rsidP="00844487">
            <w:pPr>
              <w:jc w:val="both"/>
              <w:rPr>
                <w:lang w:eastAsia="en-US"/>
              </w:rPr>
            </w:pPr>
            <w:r>
              <w:rPr>
                <w:lang w:eastAsia="en-US"/>
              </w:rPr>
              <w:t>5.8</w:t>
            </w:r>
          </w:p>
        </w:tc>
        <w:tc>
          <w:tcPr>
            <w:tcW w:w="1418" w:type="dxa"/>
            <w:shd w:val="clear" w:color="auto" w:fill="auto"/>
            <w:vAlign w:val="center"/>
          </w:tcPr>
          <w:p w:rsidR="00844487" w:rsidRPr="00BE2BBE" w:rsidRDefault="00844487" w:rsidP="00844487">
            <w:pPr>
              <w:jc w:val="both"/>
              <w:rPr>
                <w:lang w:eastAsia="en-US"/>
              </w:rPr>
            </w:pPr>
            <w:r w:rsidRPr="00BE2BBE">
              <w:rPr>
                <w:lang w:eastAsia="en-US"/>
              </w:rPr>
              <w:t>71%</w:t>
            </w:r>
          </w:p>
        </w:tc>
        <w:tc>
          <w:tcPr>
            <w:tcW w:w="1559" w:type="dxa"/>
            <w:shd w:val="clear" w:color="auto" w:fill="auto"/>
            <w:vAlign w:val="center"/>
          </w:tcPr>
          <w:p w:rsidR="00844487" w:rsidRPr="00BE2BBE" w:rsidRDefault="00844487" w:rsidP="00844487">
            <w:pPr>
              <w:jc w:val="both"/>
              <w:rPr>
                <w:lang w:eastAsia="en-US"/>
              </w:rPr>
            </w:pPr>
            <w:r w:rsidRPr="00BE2BBE">
              <w:rPr>
                <w:lang w:eastAsia="en-US"/>
              </w:rPr>
              <w:t>Yes</w:t>
            </w:r>
          </w:p>
        </w:tc>
      </w:tr>
      <w:tr w:rsidR="00844487" w:rsidRPr="00416BEB" w:rsidTr="00DD442C">
        <w:trPr>
          <w:jc w:val="center"/>
        </w:trPr>
        <w:tc>
          <w:tcPr>
            <w:tcW w:w="1843" w:type="dxa"/>
            <w:shd w:val="clear" w:color="auto" w:fill="auto"/>
          </w:tcPr>
          <w:p w:rsidR="00844487" w:rsidRPr="00D853D4" w:rsidRDefault="00844487" w:rsidP="00844487">
            <w:pPr>
              <w:jc w:val="both"/>
              <w:rPr>
                <w:lang w:eastAsia="en-US"/>
              </w:rPr>
            </w:pPr>
            <w:r w:rsidRPr="00416BEB">
              <w:rPr>
                <w:lang w:eastAsia="en-US"/>
              </w:rPr>
              <w:t xml:space="preserve">Adult </w:t>
            </w:r>
            <w:r w:rsidRPr="00416BEB">
              <w:rPr>
                <w:lang w:eastAsia="en-US"/>
              </w:rPr>
              <w:br/>
              <w:t>2 applications on skin and clothes</w:t>
            </w:r>
          </w:p>
        </w:tc>
        <w:tc>
          <w:tcPr>
            <w:tcW w:w="709" w:type="dxa"/>
            <w:shd w:val="clear" w:color="auto" w:fill="auto"/>
            <w:vAlign w:val="center"/>
          </w:tcPr>
          <w:p w:rsidR="00844487" w:rsidRPr="00B506F6" w:rsidRDefault="00844487" w:rsidP="00844487">
            <w:pPr>
              <w:jc w:val="both"/>
              <w:rPr>
                <w:lang w:eastAsia="en-US"/>
              </w:rPr>
            </w:pPr>
            <w:r w:rsidRPr="00B506F6">
              <w:rPr>
                <w:lang w:eastAsia="en-US"/>
              </w:rPr>
              <w:t>1</w:t>
            </w:r>
          </w:p>
        </w:tc>
        <w:tc>
          <w:tcPr>
            <w:tcW w:w="1276" w:type="dxa"/>
            <w:shd w:val="clear" w:color="auto" w:fill="auto"/>
            <w:vAlign w:val="center"/>
          </w:tcPr>
          <w:p w:rsidR="00844487" w:rsidRPr="00416BEB" w:rsidRDefault="00844487" w:rsidP="00844487">
            <w:pPr>
              <w:jc w:val="both"/>
              <w:rPr>
                <w:lang w:eastAsia="en-US"/>
              </w:rPr>
            </w:pPr>
            <w:r w:rsidRPr="00416BEB">
              <w:rPr>
                <w:lang w:eastAsia="en-US"/>
              </w:rPr>
              <w:t>1000</w:t>
            </w:r>
          </w:p>
        </w:tc>
        <w:tc>
          <w:tcPr>
            <w:tcW w:w="992" w:type="dxa"/>
            <w:shd w:val="clear" w:color="auto" w:fill="auto"/>
            <w:vAlign w:val="center"/>
          </w:tcPr>
          <w:p w:rsidR="00844487" w:rsidRPr="00416BEB" w:rsidRDefault="00844487" w:rsidP="00844487">
            <w:pPr>
              <w:jc w:val="both"/>
              <w:rPr>
                <w:lang w:eastAsia="en-US"/>
              </w:rPr>
            </w:pPr>
            <w:r w:rsidRPr="00416BEB">
              <w:rPr>
                <w:lang w:eastAsia="en-US"/>
              </w:rPr>
              <w:t>8.2</w:t>
            </w:r>
          </w:p>
        </w:tc>
        <w:tc>
          <w:tcPr>
            <w:tcW w:w="1417" w:type="dxa"/>
            <w:shd w:val="clear" w:color="auto" w:fill="auto"/>
            <w:vAlign w:val="center"/>
          </w:tcPr>
          <w:p w:rsidR="00844487" w:rsidRPr="00416BEB" w:rsidRDefault="00844487" w:rsidP="00844487">
            <w:pPr>
              <w:jc w:val="both"/>
              <w:rPr>
                <w:lang w:eastAsia="en-US"/>
              </w:rPr>
            </w:pPr>
            <w:r>
              <w:rPr>
                <w:lang w:eastAsia="en-US"/>
              </w:rPr>
              <w:t>11.6</w:t>
            </w:r>
          </w:p>
        </w:tc>
        <w:tc>
          <w:tcPr>
            <w:tcW w:w="1418" w:type="dxa"/>
            <w:shd w:val="clear" w:color="auto" w:fill="auto"/>
            <w:vAlign w:val="center"/>
          </w:tcPr>
          <w:p w:rsidR="00844487" w:rsidRPr="00DD442C" w:rsidRDefault="00BE2BBE" w:rsidP="00844487">
            <w:pPr>
              <w:jc w:val="both"/>
              <w:rPr>
                <w:lang w:eastAsia="en-US"/>
              </w:rPr>
            </w:pPr>
            <w:r w:rsidRPr="00DD442C">
              <w:rPr>
                <w:lang w:eastAsia="en-US"/>
              </w:rPr>
              <w:t>142%</w:t>
            </w:r>
          </w:p>
        </w:tc>
        <w:tc>
          <w:tcPr>
            <w:tcW w:w="1559" w:type="dxa"/>
            <w:shd w:val="clear" w:color="auto" w:fill="auto"/>
            <w:vAlign w:val="center"/>
          </w:tcPr>
          <w:p w:rsidR="00844487" w:rsidRPr="00BE2BBE" w:rsidRDefault="00844487" w:rsidP="00844487">
            <w:pPr>
              <w:jc w:val="both"/>
              <w:rPr>
                <w:lang w:eastAsia="en-US"/>
              </w:rPr>
            </w:pPr>
            <w:r w:rsidRPr="00DD442C">
              <w:rPr>
                <w:lang w:eastAsia="en-US"/>
              </w:rPr>
              <w:t>No</w:t>
            </w:r>
          </w:p>
        </w:tc>
      </w:tr>
      <w:tr w:rsidR="00BE2BBE" w:rsidRPr="00416BEB" w:rsidTr="00DD442C">
        <w:trPr>
          <w:jc w:val="center"/>
        </w:trPr>
        <w:tc>
          <w:tcPr>
            <w:tcW w:w="1843" w:type="dxa"/>
            <w:shd w:val="clear" w:color="auto" w:fill="auto"/>
          </w:tcPr>
          <w:p w:rsidR="00BE2BBE" w:rsidRPr="00D853D4" w:rsidRDefault="00BE2BBE" w:rsidP="00BE2BBE">
            <w:pPr>
              <w:jc w:val="both"/>
              <w:rPr>
                <w:lang w:eastAsia="en-US"/>
              </w:rPr>
            </w:pPr>
            <w:r w:rsidRPr="00416BEB">
              <w:rPr>
                <w:lang w:eastAsia="en-US"/>
              </w:rPr>
              <w:t xml:space="preserve">Child </w:t>
            </w:r>
            <w:r w:rsidRPr="00D719B7">
              <w:rPr>
                <w:color w:val="000000"/>
                <w:szCs w:val="22"/>
                <w:lang w:eastAsia="fr-FR"/>
              </w:rPr>
              <w:t>(6 to 11 years old)</w:t>
            </w:r>
            <w:r w:rsidRPr="00416BEB">
              <w:rPr>
                <w:lang w:eastAsia="en-US"/>
              </w:rPr>
              <w:br/>
              <w:t xml:space="preserve">1 application on </w:t>
            </w:r>
            <w:r w:rsidRPr="00D853D4">
              <w:rPr>
                <w:lang w:eastAsia="en-US"/>
              </w:rPr>
              <w:t>skin and clothes</w:t>
            </w:r>
          </w:p>
        </w:tc>
        <w:tc>
          <w:tcPr>
            <w:tcW w:w="709" w:type="dxa"/>
            <w:shd w:val="clear" w:color="auto" w:fill="auto"/>
            <w:vAlign w:val="center"/>
          </w:tcPr>
          <w:p w:rsidR="00BE2BBE" w:rsidRPr="00B506F6" w:rsidRDefault="00BE2BBE" w:rsidP="00BE2BBE">
            <w:pPr>
              <w:jc w:val="both"/>
              <w:rPr>
                <w:lang w:eastAsia="en-US"/>
              </w:rPr>
            </w:pPr>
            <w:r w:rsidRPr="00B506F6">
              <w:rPr>
                <w:lang w:eastAsia="en-US"/>
              </w:rPr>
              <w:t>1</w:t>
            </w:r>
          </w:p>
        </w:tc>
        <w:tc>
          <w:tcPr>
            <w:tcW w:w="1276" w:type="dxa"/>
            <w:shd w:val="clear" w:color="auto" w:fill="auto"/>
            <w:vAlign w:val="center"/>
          </w:tcPr>
          <w:p w:rsidR="00BE2BBE" w:rsidRPr="00416BEB" w:rsidRDefault="00BE2BBE" w:rsidP="00BE2BBE">
            <w:pPr>
              <w:jc w:val="both"/>
              <w:rPr>
                <w:lang w:eastAsia="en-US"/>
              </w:rPr>
            </w:pPr>
            <w:r w:rsidRPr="00416BEB">
              <w:rPr>
                <w:lang w:eastAsia="en-US"/>
              </w:rPr>
              <w:t>1000</w:t>
            </w:r>
          </w:p>
        </w:tc>
        <w:tc>
          <w:tcPr>
            <w:tcW w:w="992" w:type="dxa"/>
            <w:shd w:val="clear" w:color="auto" w:fill="auto"/>
            <w:vAlign w:val="center"/>
          </w:tcPr>
          <w:p w:rsidR="00BE2BBE" w:rsidRPr="00416BEB" w:rsidRDefault="00BE2BBE" w:rsidP="00BE2BBE">
            <w:pPr>
              <w:jc w:val="both"/>
              <w:rPr>
                <w:lang w:eastAsia="en-US"/>
              </w:rPr>
            </w:pPr>
            <w:r w:rsidRPr="00416BEB">
              <w:rPr>
                <w:lang w:eastAsia="en-US"/>
              </w:rPr>
              <w:t>8.2</w:t>
            </w:r>
          </w:p>
        </w:tc>
        <w:tc>
          <w:tcPr>
            <w:tcW w:w="1417" w:type="dxa"/>
            <w:shd w:val="clear" w:color="auto" w:fill="auto"/>
            <w:vAlign w:val="center"/>
          </w:tcPr>
          <w:p w:rsidR="00BE2BBE" w:rsidRPr="00416BEB" w:rsidRDefault="00BE2BBE" w:rsidP="00BE2BBE">
            <w:pPr>
              <w:jc w:val="both"/>
              <w:rPr>
                <w:lang w:eastAsia="en-US"/>
              </w:rPr>
            </w:pPr>
            <w:r>
              <w:rPr>
                <w:lang w:eastAsia="en-US"/>
              </w:rPr>
              <w:t>8.6</w:t>
            </w:r>
          </w:p>
        </w:tc>
        <w:tc>
          <w:tcPr>
            <w:tcW w:w="1418" w:type="dxa"/>
            <w:shd w:val="clear" w:color="auto" w:fill="auto"/>
            <w:vAlign w:val="center"/>
          </w:tcPr>
          <w:p w:rsidR="00BE2BBE" w:rsidRPr="00BE2BBE" w:rsidRDefault="00BE2BBE" w:rsidP="00BE2BBE">
            <w:pPr>
              <w:jc w:val="both"/>
              <w:rPr>
                <w:lang w:eastAsia="en-US"/>
              </w:rPr>
            </w:pPr>
            <w:r w:rsidRPr="00BE2BBE">
              <w:rPr>
                <w:lang w:eastAsia="en-US"/>
              </w:rPr>
              <w:t>105%</w:t>
            </w:r>
          </w:p>
        </w:tc>
        <w:tc>
          <w:tcPr>
            <w:tcW w:w="1559" w:type="dxa"/>
            <w:shd w:val="clear" w:color="auto" w:fill="auto"/>
            <w:vAlign w:val="center"/>
          </w:tcPr>
          <w:p w:rsidR="00BE2BBE" w:rsidRPr="00BE2BBE" w:rsidRDefault="00BE2BBE" w:rsidP="00DD442C">
            <w:pPr>
              <w:rPr>
                <w:lang w:eastAsia="en-US"/>
              </w:rPr>
            </w:pPr>
            <w:r w:rsidRPr="00DD442C">
              <w:rPr>
                <w:lang w:eastAsia="en-US"/>
              </w:rPr>
              <w:t>No</w:t>
            </w:r>
          </w:p>
        </w:tc>
      </w:tr>
      <w:tr w:rsidR="00BE2BBE" w:rsidRPr="00416BEB" w:rsidTr="00DD442C">
        <w:trPr>
          <w:jc w:val="center"/>
        </w:trPr>
        <w:tc>
          <w:tcPr>
            <w:tcW w:w="1843" w:type="dxa"/>
            <w:shd w:val="clear" w:color="auto" w:fill="auto"/>
          </w:tcPr>
          <w:p w:rsidR="00BE2BBE" w:rsidRPr="00D853D4" w:rsidRDefault="00BE2BBE" w:rsidP="00BE2BBE">
            <w:pPr>
              <w:jc w:val="both"/>
              <w:rPr>
                <w:lang w:eastAsia="en-US"/>
              </w:rPr>
            </w:pPr>
            <w:r w:rsidRPr="00416BEB">
              <w:rPr>
                <w:lang w:eastAsia="en-US"/>
              </w:rPr>
              <w:t xml:space="preserve">Child </w:t>
            </w:r>
            <w:r>
              <w:rPr>
                <w:color w:val="000000"/>
                <w:szCs w:val="22"/>
                <w:lang w:eastAsia="fr-FR"/>
              </w:rPr>
              <w:t>(2 to 6</w:t>
            </w:r>
            <w:r w:rsidRPr="00D719B7">
              <w:rPr>
                <w:color w:val="000000"/>
                <w:szCs w:val="22"/>
                <w:lang w:eastAsia="fr-FR"/>
              </w:rPr>
              <w:t xml:space="preserve"> years old)</w:t>
            </w:r>
            <w:r w:rsidRPr="00416BEB">
              <w:rPr>
                <w:lang w:eastAsia="en-US"/>
              </w:rPr>
              <w:br/>
              <w:t xml:space="preserve">1 application on </w:t>
            </w:r>
            <w:r w:rsidRPr="00D853D4">
              <w:rPr>
                <w:lang w:eastAsia="en-US"/>
              </w:rPr>
              <w:t>skin and clothes</w:t>
            </w:r>
          </w:p>
        </w:tc>
        <w:tc>
          <w:tcPr>
            <w:tcW w:w="709" w:type="dxa"/>
            <w:shd w:val="clear" w:color="auto" w:fill="auto"/>
            <w:vAlign w:val="center"/>
          </w:tcPr>
          <w:p w:rsidR="00BE2BBE" w:rsidRPr="00B506F6" w:rsidRDefault="00BE2BBE" w:rsidP="00BE2BBE">
            <w:pPr>
              <w:jc w:val="both"/>
              <w:rPr>
                <w:lang w:eastAsia="en-US"/>
              </w:rPr>
            </w:pPr>
            <w:r w:rsidRPr="00B506F6">
              <w:rPr>
                <w:lang w:eastAsia="en-US"/>
              </w:rPr>
              <w:t>1</w:t>
            </w:r>
          </w:p>
        </w:tc>
        <w:tc>
          <w:tcPr>
            <w:tcW w:w="1276" w:type="dxa"/>
            <w:shd w:val="clear" w:color="auto" w:fill="auto"/>
            <w:vAlign w:val="center"/>
          </w:tcPr>
          <w:p w:rsidR="00BE2BBE" w:rsidRPr="00416BEB" w:rsidRDefault="00BE2BBE" w:rsidP="00BE2BBE">
            <w:pPr>
              <w:jc w:val="both"/>
              <w:rPr>
                <w:lang w:eastAsia="en-US"/>
              </w:rPr>
            </w:pPr>
            <w:r w:rsidRPr="00416BEB">
              <w:rPr>
                <w:lang w:eastAsia="en-US"/>
              </w:rPr>
              <w:t>1000</w:t>
            </w:r>
          </w:p>
        </w:tc>
        <w:tc>
          <w:tcPr>
            <w:tcW w:w="992" w:type="dxa"/>
            <w:shd w:val="clear" w:color="auto" w:fill="auto"/>
            <w:vAlign w:val="center"/>
          </w:tcPr>
          <w:p w:rsidR="00BE2BBE" w:rsidRPr="00416BEB" w:rsidRDefault="00BE2BBE" w:rsidP="00BE2BBE">
            <w:pPr>
              <w:jc w:val="both"/>
              <w:rPr>
                <w:lang w:eastAsia="en-US"/>
              </w:rPr>
            </w:pPr>
            <w:r w:rsidRPr="00416BEB">
              <w:rPr>
                <w:lang w:eastAsia="en-US"/>
              </w:rPr>
              <w:t>8.2</w:t>
            </w:r>
          </w:p>
        </w:tc>
        <w:tc>
          <w:tcPr>
            <w:tcW w:w="1417" w:type="dxa"/>
            <w:shd w:val="clear" w:color="auto" w:fill="auto"/>
            <w:vAlign w:val="center"/>
          </w:tcPr>
          <w:p w:rsidR="00BE2BBE" w:rsidRPr="00416BEB" w:rsidRDefault="00BE2BBE" w:rsidP="00BE2BBE">
            <w:pPr>
              <w:jc w:val="both"/>
              <w:rPr>
                <w:lang w:eastAsia="en-US"/>
              </w:rPr>
            </w:pPr>
            <w:r>
              <w:rPr>
                <w:lang w:eastAsia="en-US"/>
              </w:rPr>
              <w:t>9.8</w:t>
            </w:r>
          </w:p>
        </w:tc>
        <w:tc>
          <w:tcPr>
            <w:tcW w:w="1418" w:type="dxa"/>
            <w:shd w:val="clear" w:color="auto" w:fill="auto"/>
            <w:vAlign w:val="center"/>
          </w:tcPr>
          <w:p w:rsidR="00BE2BBE" w:rsidRPr="00DD442C" w:rsidRDefault="00BE2BBE" w:rsidP="00BE2BBE">
            <w:pPr>
              <w:jc w:val="both"/>
              <w:rPr>
                <w:lang w:eastAsia="en-US"/>
              </w:rPr>
            </w:pPr>
            <w:r w:rsidRPr="00DD442C">
              <w:rPr>
                <w:lang w:eastAsia="en-US"/>
              </w:rPr>
              <w:t>120%</w:t>
            </w:r>
          </w:p>
        </w:tc>
        <w:tc>
          <w:tcPr>
            <w:tcW w:w="1559" w:type="dxa"/>
            <w:shd w:val="clear" w:color="auto" w:fill="auto"/>
            <w:vAlign w:val="center"/>
          </w:tcPr>
          <w:p w:rsidR="00BE2BBE" w:rsidRPr="00DD442C" w:rsidRDefault="00BE2BBE" w:rsidP="00BE2BBE">
            <w:pPr>
              <w:jc w:val="both"/>
              <w:rPr>
                <w:lang w:eastAsia="en-US"/>
              </w:rPr>
            </w:pPr>
            <w:r w:rsidRPr="00DD442C">
              <w:rPr>
                <w:lang w:eastAsia="en-US"/>
              </w:rPr>
              <w:t>No</w:t>
            </w:r>
          </w:p>
        </w:tc>
      </w:tr>
      <w:tr w:rsidR="00BE2BBE" w:rsidRPr="00416BEB" w:rsidTr="00DD442C">
        <w:trPr>
          <w:jc w:val="center"/>
        </w:trPr>
        <w:tc>
          <w:tcPr>
            <w:tcW w:w="1843" w:type="dxa"/>
            <w:shd w:val="clear" w:color="auto" w:fill="auto"/>
          </w:tcPr>
          <w:p w:rsidR="00BE2BBE" w:rsidRDefault="00BE2BBE" w:rsidP="00BE2BBE">
            <w:pPr>
              <w:jc w:val="both"/>
            </w:pPr>
            <w:r>
              <w:rPr>
                <w:lang w:eastAsia="en-US"/>
              </w:rPr>
              <w:t xml:space="preserve">Toddler </w:t>
            </w:r>
            <w:r w:rsidRPr="00D719B7">
              <w:rPr>
                <w:color w:val="000000"/>
                <w:szCs w:val="22"/>
                <w:lang w:eastAsia="fr-FR"/>
              </w:rPr>
              <w:t>(</w:t>
            </w:r>
            <w:r>
              <w:rPr>
                <w:color w:val="000000"/>
                <w:szCs w:val="22"/>
                <w:lang w:eastAsia="fr-FR"/>
              </w:rPr>
              <w:t>1</w:t>
            </w:r>
            <w:r w:rsidRPr="00D719B7">
              <w:rPr>
                <w:color w:val="000000"/>
                <w:szCs w:val="22"/>
                <w:lang w:eastAsia="fr-FR"/>
              </w:rPr>
              <w:t xml:space="preserve"> to </w:t>
            </w:r>
            <w:r>
              <w:rPr>
                <w:color w:val="000000"/>
                <w:szCs w:val="22"/>
                <w:lang w:eastAsia="fr-FR"/>
              </w:rPr>
              <w:t>2</w:t>
            </w:r>
            <w:r w:rsidRPr="00D719B7">
              <w:rPr>
                <w:color w:val="000000"/>
                <w:szCs w:val="22"/>
                <w:lang w:eastAsia="fr-FR"/>
              </w:rPr>
              <w:t xml:space="preserve"> years old)</w:t>
            </w:r>
            <w:r w:rsidRPr="00416BEB">
              <w:rPr>
                <w:lang w:eastAsia="en-US"/>
              </w:rPr>
              <w:br/>
              <w:t xml:space="preserve">1 application on </w:t>
            </w:r>
            <w:r w:rsidRPr="00D853D4">
              <w:rPr>
                <w:lang w:eastAsia="en-US"/>
              </w:rPr>
              <w:t>skin and clothes</w:t>
            </w:r>
          </w:p>
        </w:tc>
        <w:tc>
          <w:tcPr>
            <w:tcW w:w="709" w:type="dxa"/>
            <w:shd w:val="clear" w:color="auto" w:fill="auto"/>
            <w:vAlign w:val="center"/>
          </w:tcPr>
          <w:p w:rsidR="00BE2BBE" w:rsidRPr="00053459" w:rsidRDefault="00BE2BBE" w:rsidP="00BE2BBE">
            <w:pPr>
              <w:jc w:val="both"/>
            </w:pPr>
            <w:r w:rsidRPr="00B506F6">
              <w:rPr>
                <w:lang w:eastAsia="en-US"/>
              </w:rPr>
              <w:t>1</w:t>
            </w:r>
          </w:p>
        </w:tc>
        <w:tc>
          <w:tcPr>
            <w:tcW w:w="1276" w:type="dxa"/>
            <w:shd w:val="clear" w:color="auto" w:fill="auto"/>
            <w:vAlign w:val="center"/>
          </w:tcPr>
          <w:p w:rsidR="00BE2BBE" w:rsidRPr="00053459" w:rsidRDefault="00BE2BBE" w:rsidP="00BE2BBE">
            <w:pPr>
              <w:jc w:val="both"/>
            </w:pPr>
            <w:r w:rsidRPr="00416BEB">
              <w:rPr>
                <w:lang w:eastAsia="en-US"/>
              </w:rPr>
              <w:t>1000</w:t>
            </w:r>
          </w:p>
        </w:tc>
        <w:tc>
          <w:tcPr>
            <w:tcW w:w="992" w:type="dxa"/>
            <w:shd w:val="clear" w:color="auto" w:fill="auto"/>
            <w:vAlign w:val="center"/>
          </w:tcPr>
          <w:p w:rsidR="00BE2BBE" w:rsidRPr="00053459" w:rsidRDefault="00BE2BBE" w:rsidP="00BE2BBE">
            <w:pPr>
              <w:jc w:val="both"/>
            </w:pPr>
            <w:r w:rsidRPr="00416BEB">
              <w:rPr>
                <w:lang w:eastAsia="en-US"/>
              </w:rPr>
              <w:t>8.2</w:t>
            </w:r>
          </w:p>
        </w:tc>
        <w:tc>
          <w:tcPr>
            <w:tcW w:w="1417" w:type="dxa"/>
            <w:shd w:val="clear" w:color="auto" w:fill="auto"/>
            <w:vAlign w:val="center"/>
          </w:tcPr>
          <w:p w:rsidR="00BE2BBE" w:rsidRDefault="00BE2BBE" w:rsidP="00BE2BBE">
            <w:pPr>
              <w:jc w:val="both"/>
              <w:rPr>
                <w:lang w:eastAsia="en-US"/>
              </w:rPr>
            </w:pPr>
            <w:r>
              <w:rPr>
                <w:lang w:eastAsia="en-US"/>
              </w:rPr>
              <w:t>10.9</w:t>
            </w:r>
          </w:p>
        </w:tc>
        <w:tc>
          <w:tcPr>
            <w:tcW w:w="1418" w:type="dxa"/>
            <w:shd w:val="clear" w:color="auto" w:fill="auto"/>
            <w:vAlign w:val="center"/>
          </w:tcPr>
          <w:p w:rsidR="00BE2BBE" w:rsidRPr="00BE2BBE" w:rsidRDefault="00BE2BBE" w:rsidP="00BE2BBE">
            <w:pPr>
              <w:jc w:val="both"/>
              <w:rPr>
                <w:lang w:eastAsia="en-US"/>
              </w:rPr>
            </w:pPr>
            <w:r w:rsidRPr="00BE2BBE">
              <w:rPr>
                <w:lang w:eastAsia="en-US"/>
              </w:rPr>
              <w:t>133%</w:t>
            </w:r>
          </w:p>
        </w:tc>
        <w:tc>
          <w:tcPr>
            <w:tcW w:w="1559" w:type="dxa"/>
            <w:shd w:val="clear" w:color="auto" w:fill="auto"/>
            <w:vAlign w:val="center"/>
          </w:tcPr>
          <w:p w:rsidR="00BE2BBE" w:rsidRPr="00BE2BBE" w:rsidRDefault="00BE2BBE" w:rsidP="00BE2BBE">
            <w:pPr>
              <w:jc w:val="both"/>
              <w:rPr>
                <w:lang w:eastAsia="en-US"/>
              </w:rPr>
            </w:pPr>
            <w:r w:rsidRPr="00DD442C">
              <w:rPr>
                <w:lang w:eastAsia="en-US"/>
              </w:rPr>
              <w:t>No</w:t>
            </w:r>
          </w:p>
        </w:tc>
      </w:tr>
    </w:tbl>
    <w:p w:rsidR="00844487" w:rsidRPr="00416BEB" w:rsidRDefault="00844487" w:rsidP="00844487">
      <w:pPr>
        <w:jc w:val="both"/>
        <w:rPr>
          <w:b/>
          <w:bCs/>
          <w:lang w:eastAsia="en-US"/>
        </w:rPr>
      </w:pPr>
    </w:p>
    <w:p w:rsidR="00844487" w:rsidRDefault="00BE2BBE" w:rsidP="00C5354B">
      <w:pPr>
        <w:jc w:val="both"/>
        <w:rPr>
          <w:bCs/>
          <w:lang w:eastAsia="en-US"/>
        </w:rPr>
      </w:pPr>
      <w:r w:rsidRPr="00DD442C">
        <w:rPr>
          <w:bCs/>
          <w:lang w:eastAsia="en-US"/>
        </w:rPr>
        <w:t xml:space="preserve">The risk is acceptable for adult considering </w:t>
      </w:r>
      <w:r w:rsidR="00184345" w:rsidRPr="00642728">
        <w:rPr>
          <w:bCs/>
          <w:lang w:eastAsia="en-US"/>
        </w:rPr>
        <w:t>only</w:t>
      </w:r>
      <w:r w:rsidR="00184345" w:rsidRPr="00184345">
        <w:rPr>
          <w:bCs/>
          <w:lang w:eastAsia="en-US"/>
        </w:rPr>
        <w:t xml:space="preserve"> </w:t>
      </w:r>
      <w:r w:rsidRPr="00DD442C">
        <w:rPr>
          <w:bCs/>
          <w:lang w:eastAsia="en-US"/>
        </w:rPr>
        <w:t xml:space="preserve">one application per day on skin and clothes. </w:t>
      </w:r>
      <w:r w:rsidR="00184345">
        <w:rPr>
          <w:bCs/>
          <w:lang w:eastAsia="en-US"/>
        </w:rPr>
        <w:t xml:space="preserve">The combined risk is unacceptable for children. </w:t>
      </w:r>
    </w:p>
    <w:p w:rsidR="001C5D75" w:rsidRDefault="001C5D75" w:rsidP="00C5354B">
      <w:pPr>
        <w:jc w:val="both"/>
        <w:rPr>
          <w:bCs/>
          <w:lang w:eastAsia="en-US"/>
        </w:rPr>
      </w:pPr>
    </w:p>
    <w:p w:rsidR="001C5D75" w:rsidRDefault="001C5D75" w:rsidP="001C5D75">
      <w:pPr>
        <w:pStyle w:val="Paragraphedeliste"/>
        <w:keepNext/>
        <w:numPr>
          <w:ilvl w:val="0"/>
          <w:numId w:val="55"/>
        </w:numPr>
        <w:shd w:val="clear" w:color="auto" w:fill="D9D9D9"/>
        <w:suppressAutoHyphens w:val="0"/>
        <w:kinsoku w:val="0"/>
        <w:overflowPunct w:val="0"/>
        <w:autoSpaceDE w:val="0"/>
        <w:autoSpaceDN w:val="0"/>
        <w:adjustRightInd w:val="0"/>
        <w:spacing w:before="292" w:line="290" w:lineRule="exact"/>
        <w:ind w:right="215"/>
        <w:contextualSpacing/>
        <w:jc w:val="both"/>
        <w:textAlignment w:val="baseline"/>
        <w:rPr>
          <w:rFonts w:eastAsia="Calibri"/>
          <w:b/>
          <w:lang w:eastAsia="en-US"/>
        </w:rPr>
      </w:pPr>
      <w:r w:rsidRPr="00917F27">
        <w:rPr>
          <w:rFonts w:eastAsia="Calibri"/>
          <w:b/>
          <w:highlight w:val="lightGray"/>
          <w:lang w:eastAsia="en-US"/>
        </w:rPr>
        <w:t>MAJOR CHANGE</w:t>
      </w:r>
      <w:r>
        <w:rPr>
          <w:rFonts w:eastAsia="Calibri"/>
          <w:b/>
          <w:highlight w:val="lightGray"/>
          <w:lang w:eastAsia="en-US"/>
        </w:rPr>
        <w:t xml:space="preserve"> FOR RCAME – 202</w:t>
      </w:r>
      <w:r w:rsidRPr="00E176A6">
        <w:rPr>
          <w:rFonts w:eastAsia="Calibri"/>
          <w:b/>
          <w:highlight w:val="lightGray"/>
          <w:lang w:eastAsia="en-US"/>
        </w:rPr>
        <w:t>0</w:t>
      </w:r>
    </w:p>
    <w:p w:rsidR="001C5D75" w:rsidRDefault="00934FAC" w:rsidP="00E176A6">
      <w:pPr>
        <w:pStyle w:val="Paragraphedeliste"/>
        <w:keepNext/>
        <w:shd w:val="clear" w:color="auto" w:fill="D9D9D9"/>
        <w:suppressAutoHyphens w:val="0"/>
        <w:kinsoku w:val="0"/>
        <w:overflowPunct w:val="0"/>
        <w:autoSpaceDE w:val="0"/>
        <w:autoSpaceDN w:val="0"/>
        <w:adjustRightInd w:val="0"/>
        <w:spacing w:before="292" w:line="290" w:lineRule="exact"/>
        <w:ind w:right="215"/>
        <w:contextualSpacing/>
        <w:jc w:val="both"/>
        <w:textAlignment w:val="baseline"/>
        <w:rPr>
          <w:rFonts w:eastAsia="Calibri"/>
          <w:b/>
          <w:lang w:eastAsia="en-US"/>
        </w:rPr>
      </w:pPr>
      <w:r>
        <w:rPr>
          <w:rFonts w:eastAsia="Calibri"/>
          <w:b/>
          <w:lang w:eastAsia="en-US"/>
        </w:rPr>
        <w:t>Systemic effects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843"/>
        <w:gridCol w:w="709"/>
        <w:gridCol w:w="1276"/>
        <w:gridCol w:w="992"/>
        <w:gridCol w:w="1417"/>
        <w:gridCol w:w="1418"/>
        <w:gridCol w:w="1559"/>
      </w:tblGrid>
      <w:tr w:rsidR="001C5D75" w:rsidRPr="00416BEB" w:rsidTr="0021631C">
        <w:trPr>
          <w:tblHeader/>
        </w:trPr>
        <w:tc>
          <w:tcPr>
            <w:tcW w:w="1843" w:type="dxa"/>
            <w:shd w:val="clear" w:color="auto" w:fill="D9D9D9"/>
          </w:tcPr>
          <w:p w:rsidR="001C5D75" w:rsidRPr="00B506F6" w:rsidRDefault="001C5D75" w:rsidP="001B53A3">
            <w:pPr>
              <w:jc w:val="both"/>
              <w:rPr>
                <w:b/>
                <w:lang w:eastAsia="en-US"/>
              </w:rPr>
            </w:pPr>
            <w:r w:rsidRPr="00B506F6">
              <w:rPr>
                <w:b/>
                <w:lang w:eastAsia="en-US"/>
              </w:rPr>
              <w:t>Task/</w:t>
            </w:r>
          </w:p>
          <w:p w:rsidR="001C5D75" w:rsidRPr="00416BEB" w:rsidRDefault="001C5D75" w:rsidP="001B53A3">
            <w:pPr>
              <w:jc w:val="both"/>
              <w:rPr>
                <w:b/>
                <w:lang w:eastAsia="en-US"/>
              </w:rPr>
            </w:pPr>
            <w:r w:rsidRPr="00416BEB">
              <w:rPr>
                <w:b/>
                <w:lang w:eastAsia="en-US"/>
              </w:rPr>
              <w:t>Scenario</w:t>
            </w:r>
          </w:p>
        </w:tc>
        <w:tc>
          <w:tcPr>
            <w:tcW w:w="709" w:type="dxa"/>
            <w:shd w:val="clear" w:color="auto" w:fill="D9D9D9"/>
          </w:tcPr>
          <w:p w:rsidR="001C5D75" w:rsidRPr="00416BEB" w:rsidRDefault="001C5D75" w:rsidP="001B53A3">
            <w:pPr>
              <w:jc w:val="both"/>
              <w:rPr>
                <w:b/>
                <w:lang w:eastAsia="en-US"/>
              </w:rPr>
            </w:pPr>
            <w:r w:rsidRPr="00416BEB">
              <w:rPr>
                <w:b/>
                <w:lang w:eastAsia="en-US"/>
              </w:rPr>
              <w:t>Tier</w:t>
            </w:r>
          </w:p>
        </w:tc>
        <w:tc>
          <w:tcPr>
            <w:tcW w:w="1276" w:type="dxa"/>
            <w:shd w:val="clear" w:color="auto" w:fill="D9D9D9"/>
          </w:tcPr>
          <w:p w:rsidR="001C5D75" w:rsidRPr="00416BEB" w:rsidRDefault="001C5D75" w:rsidP="001B53A3">
            <w:pPr>
              <w:jc w:val="both"/>
              <w:rPr>
                <w:b/>
                <w:lang w:eastAsia="en-US"/>
              </w:rPr>
            </w:pPr>
            <w:r w:rsidRPr="00416BEB">
              <w:rPr>
                <w:b/>
                <w:lang w:eastAsia="en-US"/>
              </w:rPr>
              <w:t>Systemic NOAEL</w:t>
            </w:r>
          </w:p>
          <w:p w:rsidR="001C5D75" w:rsidRPr="00416BEB" w:rsidRDefault="001C5D75" w:rsidP="001B53A3">
            <w:pPr>
              <w:jc w:val="both"/>
              <w:rPr>
                <w:b/>
                <w:lang w:eastAsia="en-US"/>
              </w:rPr>
            </w:pPr>
            <w:r w:rsidRPr="00416BEB">
              <w:rPr>
                <w:b/>
                <w:lang w:eastAsia="en-US"/>
              </w:rPr>
              <w:t>mg/kg bw/d</w:t>
            </w:r>
          </w:p>
        </w:tc>
        <w:tc>
          <w:tcPr>
            <w:tcW w:w="992" w:type="dxa"/>
            <w:shd w:val="clear" w:color="auto" w:fill="D9D9D9"/>
          </w:tcPr>
          <w:p w:rsidR="001C5D75" w:rsidRPr="00416BEB" w:rsidRDefault="001C5D75" w:rsidP="001B53A3">
            <w:pPr>
              <w:jc w:val="both"/>
              <w:rPr>
                <w:b/>
                <w:lang w:val="es-ES" w:eastAsia="en-US"/>
              </w:rPr>
            </w:pPr>
            <w:r w:rsidRPr="00416BEB">
              <w:rPr>
                <w:b/>
                <w:lang w:val="es-ES" w:eastAsia="en-US"/>
              </w:rPr>
              <w:t>AEL</w:t>
            </w:r>
          </w:p>
          <w:p w:rsidR="001C5D75" w:rsidRPr="00416BEB" w:rsidRDefault="001C5D75" w:rsidP="001B53A3">
            <w:pPr>
              <w:jc w:val="both"/>
              <w:rPr>
                <w:b/>
                <w:lang w:val="es-ES" w:eastAsia="en-US"/>
              </w:rPr>
            </w:pPr>
            <w:r w:rsidRPr="00416BEB">
              <w:rPr>
                <w:b/>
                <w:lang w:val="es-ES" w:eastAsia="en-US"/>
              </w:rPr>
              <w:t>mg/kg bw/d</w:t>
            </w:r>
          </w:p>
        </w:tc>
        <w:tc>
          <w:tcPr>
            <w:tcW w:w="1417" w:type="dxa"/>
            <w:shd w:val="clear" w:color="auto" w:fill="D9D9D9"/>
          </w:tcPr>
          <w:p w:rsidR="001C5D75" w:rsidRPr="00416BEB" w:rsidRDefault="001C5D75" w:rsidP="001B53A3">
            <w:pPr>
              <w:jc w:val="both"/>
              <w:rPr>
                <w:b/>
                <w:lang w:eastAsia="en-US"/>
              </w:rPr>
            </w:pPr>
            <w:r w:rsidRPr="00416BEB">
              <w:rPr>
                <w:b/>
                <w:lang w:eastAsia="en-US"/>
              </w:rPr>
              <w:t>Estimated uptake</w:t>
            </w:r>
          </w:p>
          <w:p w:rsidR="001C5D75" w:rsidRPr="00416BEB" w:rsidRDefault="001C5D75" w:rsidP="001B53A3">
            <w:pPr>
              <w:jc w:val="both"/>
              <w:rPr>
                <w:b/>
                <w:lang w:eastAsia="en-US"/>
              </w:rPr>
            </w:pPr>
            <w:r w:rsidRPr="00416BEB">
              <w:rPr>
                <w:b/>
                <w:lang w:eastAsia="en-US"/>
              </w:rPr>
              <w:t>mg/kg bw/d</w:t>
            </w:r>
          </w:p>
        </w:tc>
        <w:tc>
          <w:tcPr>
            <w:tcW w:w="1418" w:type="dxa"/>
            <w:shd w:val="clear" w:color="auto" w:fill="D9D9D9"/>
          </w:tcPr>
          <w:p w:rsidR="001C5D75" w:rsidRPr="00416BEB" w:rsidRDefault="001C5D75" w:rsidP="001B53A3">
            <w:pPr>
              <w:jc w:val="both"/>
              <w:rPr>
                <w:b/>
                <w:lang w:eastAsia="en-US"/>
              </w:rPr>
            </w:pPr>
            <w:r w:rsidRPr="00416BEB">
              <w:rPr>
                <w:b/>
                <w:lang w:eastAsia="en-US"/>
              </w:rPr>
              <w:t xml:space="preserve">Estimated uptake/ AEL </w:t>
            </w:r>
          </w:p>
          <w:p w:rsidR="001C5D75" w:rsidRPr="00416BEB" w:rsidRDefault="001C5D75" w:rsidP="001B53A3">
            <w:pPr>
              <w:jc w:val="both"/>
              <w:rPr>
                <w:b/>
                <w:lang w:eastAsia="en-US"/>
              </w:rPr>
            </w:pPr>
            <w:r w:rsidRPr="00416BEB">
              <w:rPr>
                <w:b/>
                <w:lang w:eastAsia="en-US"/>
              </w:rPr>
              <w:t>(%)</w:t>
            </w:r>
          </w:p>
        </w:tc>
        <w:tc>
          <w:tcPr>
            <w:tcW w:w="1559" w:type="dxa"/>
            <w:shd w:val="clear" w:color="auto" w:fill="D9D9D9"/>
          </w:tcPr>
          <w:p w:rsidR="001C5D75" w:rsidRDefault="001C5D75" w:rsidP="001B53A3">
            <w:pPr>
              <w:jc w:val="both"/>
              <w:rPr>
                <w:b/>
                <w:lang w:eastAsia="en-US"/>
              </w:rPr>
            </w:pPr>
            <w:r>
              <w:rPr>
                <w:b/>
                <w:lang w:eastAsia="en-US"/>
              </w:rPr>
              <w:t xml:space="preserve">Systemic risk </w:t>
            </w:r>
          </w:p>
          <w:p w:rsidR="001C5D75" w:rsidRPr="00416BEB" w:rsidRDefault="001C5D75" w:rsidP="001B53A3">
            <w:pPr>
              <w:jc w:val="both"/>
              <w:rPr>
                <w:b/>
                <w:lang w:eastAsia="en-US"/>
              </w:rPr>
            </w:pPr>
            <w:r w:rsidRPr="00416BEB">
              <w:rPr>
                <w:b/>
                <w:lang w:eastAsia="en-US"/>
              </w:rPr>
              <w:t>Acceptable</w:t>
            </w:r>
          </w:p>
          <w:p w:rsidR="001C5D75" w:rsidRPr="00416BEB" w:rsidRDefault="001C5D75" w:rsidP="001B53A3">
            <w:pPr>
              <w:jc w:val="both"/>
              <w:rPr>
                <w:b/>
                <w:lang w:eastAsia="en-US"/>
              </w:rPr>
            </w:pPr>
            <w:r w:rsidRPr="00416BEB">
              <w:rPr>
                <w:b/>
                <w:lang w:eastAsia="en-US"/>
              </w:rPr>
              <w:t>(yes/no)</w:t>
            </w:r>
          </w:p>
        </w:tc>
      </w:tr>
      <w:tr w:rsidR="001C5D75" w:rsidRPr="00416BEB" w:rsidTr="0021631C">
        <w:tc>
          <w:tcPr>
            <w:tcW w:w="9214" w:type="dxa"/>
            <w:gridSpan w:val="7"/>
            <w:shd w:val="clear" w:color="auto" w:fill="D9D9D9"/>
          </w:tcPr>
          <w:p w:rsidR="001C5D75" w:rsidRPr="00D853D4" w:rsidRDefault="001C5D75" w:rsidP="001B53A3">
            <w:pPr>
              <w:jc w:val="both"/>
              <w:rPr>
                <w:b/>
                <w:lang w:eastAsia="en-US"/>
              </w:rPr>
            </w:pPr>
            <w:r w:rsidRPr="00416BEB">
              <w:rPr>
                <w:b/>
                <w:lang w:eastAsia="en-US"/>
              </w:rPr>
              <w:t>Scenario [1] application on skin</w:t>
            </w:r>
          </w:p>
        </w:tc>
      </w:tr>
      <w:tr w:rsidR="001C5D75" w:rsidRPr="00416BEB" w:rsidTr="0021631C">
        <w:tc>
          <w:tcPr>
            <w:tcW w:w="1843" w:type="dxa"/>
            <w:shd w:val="clear" w:color="auto" w:fill="D9D9D9"/>
            <w:vAlign w:val="center"/>
          </w:tcPr>
          <w:p w:rsidR="001C5D75" w:rsidRPr="00D853D4" w:rsidRDefault="00EE2155" w:rsidP="00EE2155">
            <w:pPr>
              <w:jc w:val="both"/>
              <w:rPr>
                <w:lang w:eastAsia="en-US"/>
              </w:rPr>
            </w:pPr>
            <w:r>
              <w:rPr>
                <w:lang w:eastAsia="en-US"/>
              </w:rPr>
              <w:t>Adult</w:t>
            </w:r>
          </w:p>
        </w:tc>
        <w:tc>
          <w:tcPr>
            <w:tcW w:w="709" w:type="dxa"/>
            <w:shd w:val="clear" w:color="auto" w:fill="D9D9D9"/>
            <w:vAlign w:val="center"/>
          </w:tcPr>
          <w:p w:rsidR="001C5D75" w:rsidRPr="00B506F6" w:rsidRDefault="001C5D75" w:rsidP="00E176A6">
            <w:pPr>
              <w:jc w:val="center"/>
              <w:rPr>
                <w:lang w:eastAsia="en-US"/>
              </w:rPr>
            </w:pPr>
            <w:r w:rsidRPr="00B506F6">
              <w:rPr>
                <w:lang w:eastAsia="en-US"/>
              </w:rPr>
              <w:t>1</w:t>
            </w:r>
          </w:p>
        </w:tc>
        <w:tc>
          <w:tcPr>
            <w:tcW w:w="1276" w:type="dxa"/>
            <w:shd w:val="clear" w:color="auto" w:fill="D9D9D9"/>
            <w:vAlign w:val="center"/>
          </w:tcPr>
          <w:p w:rsidR="001C5D75" w:rsidRPr="00416BEB" w:rsidRDefault="001C5D75" w:rsidP="00E176A6">
            <w:pPr>
              <w:jc w:val="center"/>
              <w:rPr>
                <w:lang w:eastAsia="en-US"/>
              </w:rPr>
            </w:pPr>
            <w:r w:rsidRPr="00416BEB">
              <w:rPr>
                <w:lang w:eastAsia="en-US"/>
              </w:rPr>
              <w:t>1000</w:t>
            </w:r>
          </w:p>
        </w:tc>
        <w:tc>
          <w:tcPr>
            <w:tcW w:w="992" w:type="dxa"/>
            <w:shd w:val="clear" w:color="auto" w:fill="D9D9D9"/>
            <w:vAlign w:val="center"/>
          </w:tcPr>
          <w:p w:rsidR="001C5D75" w:rsidRPr="00416BEB" w:rsidRDefault="001C5D75" w:rsidP="00E176A6">
            <w:pPr>
              <w:jc w:val="center"/>
              <w:rPr>
                <w:lang w:eastAsia="en-US"/>
              </w:rPr>
            </w:pPr>
            <w:r w:rsidRPr="00416BEB">
              <w:rPr>
                <w:lang w:eastAsia="en-US"/>
              </w:rPr>
              <w:t>8.2</w:t>
            </w:r>
          </w:p>
        </w:tc>
        <w:tc>
          <w:tcPr>
            <w:tcW w:w="1417" w:type="dxa"/>
            <w:shd w:val="clear" w:color="auto" w:fill="D9D9D9"/>
            <w:vAlign w:val="center"/>
          </w:tcPr>
          <w:p w:rsidR="001C5D75" w:rsidRPr="00416BEB" w:rsidRDefault="00D8404B" w:rsidP="00E176A6">
            <w:pPr>
              <w:jc w:val="center"/>
              <w:rPr>
                <w:lang w:eastAsia="en-US"/>
              </w:rPr>
            </w:pPr>
            <w:r>
              <w:rPr>
                <w:lang w:eastAsia="en-US"/>
              </w:rPr>
              <w:t>4.94</w:t>
            </w:r>
          </w:p>
        </w:tc>
        <w:tc>
          <w:tcPr>
            <w:tcW w:w="1418" w:type="dxa"/>
            <w:shd w:val="clear" w:color="auto" w:fill="D9D9D9"/>
            <w:vAlign w:val="center"/>
          </w:tcPr>
          <w:p w:rsidR="001C5D75" w:rsidRPr="00416BEB" w:rsidRDefault="00D8404B" w:rsidP="00E176A6">
            <w:pPr>
              <w:jc w:val="center"/>
              <w:rPr>
                <w:lang w:eastAsia="en-US"/>
              </w:rPr>
            </w:pPr>
            <w:r>
              <w:rPr>
                <w:lang w:eastAsia="en-US"/>
              </w:rPr>
              <w:t>60.3</w:t>
            </w:r>
          </w:p>
        </w:tc>
        <w:tc>
          <w:tcPr>
            <w:tcW w:w="1559" w:type="dxa"/>
            <w:shd w:val="clear" w:color="auto" w:fill="D9D9D9"/>
            <w:vAlign w:val="center"/>
          </w:tcPr>
          <w:p w:rsidR="001C5D75" w:rsidRPr="00416BEB" w:rsidRDefault="001C5D75" w:rsidP="00E176A6">
            <w:pPr>
              <w:jc w:val="center"/>
              <w:rPr>
                <w:lang w:eastAsia="en-US"/>
              </w:rPr>
            </w:pPr>
            <w:r w:rsidRPr="00416BEB">
              <w:rPr>
                <w:lang w:eastAsia="en-US"/>
              </w:rPr>
              <w:t>Yes</w:t>
            </w:r>
          </w:p>
        </w:tc>
      </w:tr>
      <w:tr w:rsidR="001C5D75" w:rsidRPr="00416BEB" w:rsidTr="0021631C">
        <w:tc>
          <w:tcPr>
            <w:tcW w:w="1843" w:type="dxa"/>
            <w:shd w:val="clear" w:color="auto" w:fill="D9D9D9"/>
          </w:tcPr>
          <w:p w:rsidR="001C5D75" w:rsidRPr="00D853D4" w:rsidRDefault="001C5D75" w:rsidP="00EE2155">
            <w:pPr>
              <w:jc w:val="both"/>
              <w:rPr>
                <w:lang w:eastAsia="en-US"/>
              </w:rPr>
            </w:pPr>
            <w:r w:rsidRPr="00416BEB">
              <w:rPr>
                <w:lang w:eastAsia="en-US"/>
              </w:rPr>
              <w:t xml:space="preserve">Child </w:t>
            </w:r>
            <w:r w:rsidR="00D8404B">
              <w:rPr>
                <w:color w:val="000000"/>
                <w:szCs w:val="22"/>
                <w:lang w:eastAsia="fr-FR"/>
              </w:rPr>
              <w:t>(6 to 12</w:t>
            </w:r>
            <w:r w:rsidRPr="00D719B7">
              <w:rPr>
                <w:color w:val="000000"/>
                <w:szCs w:val="22"/>
                <w:lang w:eastAsia="fr-FR"/>
              </w:rPr>
              <w:t xml:space="preserve"> years old)</w:t>
            </w:r>
            <w:r w:rsidRPr="00416BEB">
              <w:rPr>
                <w:lang w:eastAsia="en-US"/>
              </w:rPr>
              <w:br/>
            </w:r>
          </w:p>
        </w:tc>
        <w:tc>
          <w:tcPr>
            <w:tcW w:w="709" w:type="dxa"/>
            <w:shd w:val="clear" w:color="auto" w:fill="D9D9D9"/>
            <w:vAlign w:val="center"/>
          </w:tcPr>
          <w:p w:rsidR="001C5D75" w:rsidRPr="00B506F6" w:rsidRDefault="001C5D75" w:rsidP="00E176A6">
            <w:pPr>
              <w:jc w:val="center"/>
              <w:rPr>
                <w:lang w:eastAsia="en-US"/>
              </w:rPr>
            </w:pPr>
            <w:r w:rsidRPr="00B506F6">
              <w:rPr>
                <w:lang w:eastAsia="en-US"/>
              </w:rPr>
              <w:t>1</w:t>
            </w:r>
          </w:p>
        </w:tc>
        <w:tc>
          <w:tcPr>
            <w:tcW w:w="1276" w:type="dxa"/>
            <w:shd w:val="clear" w:color="auto" w:fill="D9D9D9"/>
            <w:vAlign w:val="center"/>
          </w:tcPr>
          <w:p w:rsidR="001C5D75" w:rsidRPr="00416BEB" w:rsidRDefault="001C5D75" w:rsidP="00E176A6">
            <w:pPr>
              <w:jc w:val="center"/>
              <w:rPr>
                <w:lang w:eastAsia="en-US"/>
              </w:rPr>
            </w:pPr>
            <w:r w:rsidRPr="00416BEB">
              <w:rPr>
                <w:lang w:eastAsia="en-US"/>
              </w:rPr>
              <w:t>1000</w:t>
            </w:r>
          </w:p>
        </w:tc>
        <w:tc>
          <w:tcPr>
            <w:tcW w:w="992" w:type="dxa"/>
            <w:shd w:val="clear" w:color="auto" w:fill="D9D9D9"/>
            <w:vAlign w:val="center"/>
          </w:tcPr>
          <w:p w:rsidR="001C5D75" w:rsidRPr="00416BEB" w:rsidRDefault="001C5D75" w:rsidP="00E176A6">
            <w:pPr>
              <w:jc w:val="center"/>
              <w:rPr>
                <w:lang w:eastAsia="en-US"/>
              </w:rPr>
            </w:pPr>
            <w:r w:rsidRPr="00416BEB">
              <w:rPr>
                <w:lang w:eastAsia="en-US"/>
              </w:rPr>
              <w:t>8.2</w:t>
            </w:r>
          </w:p>
        </w:tc>
        <w:tc>
          <w:tcPr>
            <w:tcW w:w="1417" w:type="dxa"/>
            <w:shd w:val="clear" w:color="auto" w:fill="D9D9D9"/>
            <w:vAlign w:val="center"/>
          </w:tcPr>
          <w:p w:rsidR="001C5D75" w:rsidRPr="00416BEB" w:rsidRDefault="00D8404B" w:rsidP="00E176A6">
            <w:pPr>
              <w:jc w:val="center"/>
              <w:rPr>
                <w:lang w:eastAsia="en-US"/>
              </w:rPr>
            </w:pPr>
            <w:r>
              <w:rPr>
                <w:lang w:eastAsia="en-US"/>
              </w:rPr>
              <w:t>6.60</w:t>
            </w:r>
          </w:p>
        </w:tc>
        <w:tc>
          <w:tcPr>
            <w:tcW w:w="1418" w:type="dxa"/>
            <w:shd w:val="clear" w:color="auto" w:fill="D9D9D9"/>
            <w:vAlign w:val="center"/>
          </w:tcPr>
          <w:p w:rsidR="001C5D75" w:rsidRPr="00416BEB" w:rsidRDefault="00EE2155" w:rsidP="00E176A6">
            <w:pPr>
              <w:jc w:val="center"/>
              <w:rPr>
                <w:lang w:eastAsia="en-US"/>
              </w:rPr>
            </w:pPr>
            <w:r>
              <w:rPr>
                <w:lang w:eastAsia="en-US"/>
              </w:rPr>
              <w:t>80.4</w:t>
            </w:r>
          </w:p>
        </w:tc>
        <w:tc>
          <w:tcPr>
            <w:tcW w:w="1559" w:type="dxa"/>
            <w:shd w:val="clear" w:color="auto" w:fill="D9D9D9"/>
            <w:vAlign w:val="center"/>
          </w:tcPr>
          <w:p w:rsidR="001C5D75" w:rsidRPr="00416BEB" w:rsidRDefault="001C5D75" w:rsidP="00E176A6">
            <w:pPr>
              <w:jc w:val="center"/>
              <w:rPr>
                <w:lang w:eastAsia="en-US"/>
              </w:rPr>
            </w:pPr>
            <w:r w:rsidRPr="00416BEB">
              <w:rPr>
                <w:lang w:eastAsia="en-US"/>
              </w:rPr>
              <w:t>Yes</w:t>
            </w:r>
          </w:p>
        </w:tc>
      </w:tr>
      <w:tr w:rsidR="001C5D75" w:rsidRPr="00416BEB" w:rsidTr="0021631C">
        <w:tc>
          <w:tcPr>
            <w:tcW w:w="1843" w:type="dxa"/>
            <w:shd w:val="clear" w:color="auto" w:fill="D9D9D9"/>
          </w:tcPr>
          <w:p w:rsidR="001C5D75" w:rsidRPr="00D853D4" w:rsidRDefault="001C5D75" w:rsidP="00EE2155">
            <w:pPr>
              <w:jc w:val="both"/>
              <w:rPr>
                <w:lang w:eastAsia="en-US"/>
              </w:rPr>
            </w:pPr>
            <w:r w:rsidRPr="00416BEB">
              <w:rPr>
                <w:lang w:eastAsia="en-US"/>
              </w:rPr>
              <w:t>C</w:t>
            </w:r>
            <w:r w:rsidRPr="00D853D4">
              <w:rPr>
                <w:lang w:eastAsia="en-US"/>
              </w:rPr>
              <w:t xml:space="preserve">hild </w:t>
            </w:r>
            <w:r w:rsidR="001405A3">
              <w:rPr>
                <w:color w:val="000000"/>
                <w:szCs w:val="22"/>
                <w:lang w:eastAsia="fr-FR"/>
              </w:rPr>
              <w:t>(6 to 12</w:t>
            </w:r>
            <w:r w:rsidRPr="00D719B7">
              <w:rPr>
                <w:color w:val="000000"/>
                <w:szCs w:val="22"/>
                <w:lang w:eastAsia="fr-FR"/>
              </w:rPr>
              <w:t xml:space="preserve"> years old)</w:t>
            </w:r>
          </w:p>
        </w:tc>
        <w:tc>
          <w:tcPr>
            <w:tcW w:w="709" w:type="dxa"/>
            <w:shd w:val="clear" w:color="auto" w:fill="D9D9D9"/>
            <w:vAlign w:val="center"/>
          </w:tcPr>
          <w:p w:rsidR="001C5D75" w:rsidRPr="00B506F6" w:rsidRDefault="00EE2155" w:rsidP="00E176A6">
            <w:pPr>
              <w:jc w:val="center"/>
              <w:rPr>
                <w:lang w:eastAsia="en-US"/>
              </w:rPr>
            </w:pPr>
            <w:r>
              <w:rPr>
                <w:lang w:eastAsia="en-US"/>
              </w:rPr>
              <w:t>2</w:t>
            </w:r>
          </w:p>
        </w:tc>
        <w:tc>
          <w:tcPr>
            <w:tcW w:w="1276" w:type="dxa"/>
            <w:shd w:val="clear" w:color="auto" w:fill="D9D9D9"/>
            <w:vAlign w:val="center"/>
          </w:tcPr>
          <w:p w:rsidR="001C5D75" w:rsidRPr="00416BEB" w:rsidRDefault="001C5D75" w:rsidP="00E176A6">
            <w:pPr>
              <w:jc w:val="center"/>
              <w:rPr>
                <w:lang w:eastAsia="en-US"/>
              </w:rPr>
            </w:pPr>
            <w:r w:rsidRPr="00416BEB">
              <w:rPr>
                <w:lang w:eastAsia="en-US"/>
              </w:rPr>
              <w:t>1000</w:t>
            </w:r>
          </w:p>
        </w:tc>
        <w:tc>
          <w:tcPr>
            <w:tcW w:w="992" w:type="dxa"/>
            <w:shd w:val="clear" w:color="auto" w:fill="D9D9D9"/>
            <w:vAlign w:val="center"/>
          </w:tcPr>
          <w:p w:rsidR="001C5D75" w:rsidRPr="00416BEB" w:rsidRDefault="001C5D75" w:rsidP="00E176A6">
            <w:pPr>
              <w:jc w:val="center"/>
              <w:rPr>
                <w:lang w:eastAsia="en-US"/>
              </w:rPr>
            </w:pPr>
            <w:r w:rsidRPr="00416BEB">
              <w:rPr>
                <w:lang w:eastAsia="en-US"/>
              </w:rPr>
              <w:t>8.2</w:t>
            </w:r>
          </w:p>
        </w:tc>
        <w:tc>
          <w:tcPr>
            <w:tcW w:w="1417" w:type="dxa"/>
            <w:shd w:val="clear" w:color="auto" w:fill="D9D9D9"/>
            <w:vAlign w:val="center"/>
          </w:tcPr>
          <w:p w:rsidR="001C5D75" w:rsidRPr="00416BEB" w:rsidRDefault="00EE2155" w:rsidP="00E176A6">
            <w:pPr>
              <w:jc w:val="center"/>
              <w:rPr>
                <w:lang w:eastAsia="en-US"/>
              </w:rPr>
            </w:pPr>
            <w:r>
              <w:rPr>
                <w:lang w:eastAsia="en-US"/>
              </w:rPr>
              <w:t>6.04</w:t>
            </w:r>
          </w:p>
        </w:tc>
        <w:tc>
          <w:tcPr>
            <w:tcW w:w="1418" w:type="dxa"/>
            <w:shd w:val="clear" w:color="auto" w:fill="D9D9D9"/>
            <w:vAlign w:val="center"/>
          </w:tcPr>
          <w:p w:rsidR="001C5D75" w:rsidRPr="00416BEB" w:rsidRDefault="00EE2155" w:rsidP="00E176A6">
            <w:pPr>
              <w:jc w:val="center"/>
              <w:rPr>
                <w:lang w:eastAsia="en-US"/>
              </w:rPr>
            </w:pPr>
            <w:r>
              <w:rPr>
                <w:lang w:eastAsia="en-US"/>
              </w:rPr>
              <w:t>73.7</w:t>
            </w:r>
          </w:p>
        </w:tc>
        <w:tc>
          <w:tcPr>
            <w:tcW w:w="1559" w:type="dxa"/>
            <w:shd w:val="clear" w:color="auto" w:fill="D9D9D9"/>
            <w:vAlign w:val="center"/>
          </w:tcPr>
          <w:p w:rsidR="001C5D75" w:rsidRPr="00416BEB" w:rsidRDefault="001C5D75" w:rsidP="00E176A6">
            <w:pPr>
              <w:jc w:val="center"/>
              <w:rPr>
                <w:lang w:eastAsia="en-US"/>
              </w:rPr>
            </w:pPr>
            <w:r w:rsidRPr="00416BEB">
              <w:rPr>
                <w:lang w:eastAsia="en-US"/>
              </w:rPr>
              <w:t>Yes</w:t>
            </w:r>
          </w:p>
        </w:tc>
      </w:tr>
      <w:tr w:rsidR="001C5D75" w:rsidRPr="00416BEB" w:rsidTr="0021631C">
        <w:tc>
          <w:tcPr>
            <w:tcW w:w="1843" w:type="dxa"/>
            <w:shd w:val="clear" w:color="auto" w:fill="D9D9D9"/>
          </w:tcPr>
          <w:p w:rsidR="001C5D75" w:rsidRDefault="001C5D75" w:rsidP="00EE2155">
            <w:pPr>
              <w:jc w:val="both"/>
            </w:pPr>
            <w:r w:rsidRPr="00416BEB">
              <w:rPr>
                <w:lang w:eastAsia="en-US"/>
              </w:rPr>
              <w:t xml:space="preserve">Child </w:t>
            </w:r>
            <w:r w:rsidR="00EE2155">
              <w:rPr>
                <w:color w:val="000000"/>
                <w:szCs w:val="22"/>
                <w:lang w:eastAsia="fr-FR"/>
              </w:rPr>
              <w:t>(2</w:t>
            </w:r>
            <w:r>
              <w:rPr>
                <w:color w:val="000000"/>
                <w:szCs w:val="22"/>
                <w:lang w:eastAsia="fr-FR"/>
              </w:rPr>
              <w:t xml:space="preserve"> to 6</w:t>
            </w:r>
            <w:r w:rsidRPr="00D719B7">
              <w:rPr>
                <w:color w:val="000000"/>
                <w:szCs w:val="22"/>
                <w:lang w:eastAsia="fr-FR"/>
              </w:rPr>
              <w:t xml:space="preserve"> years old)</w:t>
            </w:r>
          </w:p>
        </w:tc>
        <w:tc>
          <w:tcPr>
            <w:tcW w:w="709" w:type="dxa"/>
            <w:shd w:val="clear" w:color="auto" w:fill="D9D9D9"/>
            <w:vAlign w:val="center"/>
          </w:tcPr>
          <w:p w:rsidR="001C5D75" w:rsidRPr="00053459" w:rsidRDefault="00EE2155" w:rsidP="00E176A6">
            <w:pPr>
              <w:jc w:val="center"/>
            </w:pPr>
            <w:r>
              <w:rPr>
                <w:lang w:eastAsia="en-US"/>
              </w:rPr>
              <w:t>1</w:t>
            </w:r>
          </w:p>
        </w:tc>
        <w:tc>
          <w:tcPr>
            <w:tcW w:w="1276" w:type="dxa"/>
            <w:shd w:val="clear" w:color="auto" w:fill="D9D9D9"/>
            <w:vAlign w:val="center"/>
          </w:tcPr>
          <w:p w:rsidR="001C5D75" w:rsidRPr="00053459" w:rsidRDefault="001C5D75" w:rsidP="00E176A6">
            <w:pPr>
              <w:jc w:val="center"/>
            </w:pPr>
            <w:r w:rsidRPr="00416BEB">
              <w:rPr>
                <w:lang w:eastAsia="en-US"/>
              </w:rPr>
              <w:t>1000</w:t>
            </w:r>
          </w:p>
        </w:tc>
        <w:tc>
          <w:tcPr>
            <w:tcW w:w="992" w:type="dxa"/>
            <w:shd w:val="clear" w:color="auto" w:fill="D9D9D9"/>
            <w:vAlign w:val="center"/>
          </w:tcPr>
          <w:p w:rsidR="001C5D75" w:rsidRPr="00053459" w:rsidRDefault="001C5D75" w:rsidP="00E176A6">
            <w:pPr>
              <w:jc w:val="center"/>
            </w:pPr>
            <w:r w:rsidRPr="00416BEB">
              <w:rPr>
                <w:lang w:eastAsia="en-US"/>
              </w:rPr>
              <w:t>8.2</w:t>
            </w:r>
          </w:p>
        </w:tc>
        <w:tc>
          <w:tcPr>
            <w:tcW w:w="1417" w:type="dxa"/>
            <w:shd w:val="clear" w:color="auto" w:fill="D9D9D9"/>
            <w:vAlign w:val="center"/>
          </w:tcPr>
          <w:p w:rsidR="001C5D75" w:rsidRDefault="00EE2155" w:rsidP="00E176A6">
            <w:pPr>
              <w:jc w:val="center"/>
              <w:rPr>
                <w:lang w:eastAsia="en-US"/>
              </w:rPr>
            </w:pPr>
            <w:r>
              <w:rPr>
                <w:lang w:eastAsia="en-US"/>
              </w:rPr>
              <w:t>7.49</w:t>
            </w:r>
          </w:p>
        </w:tc>
        <w:tc>
          <w:tcPr>
            <w:tcW w:w="1418" w:type="dxa"/>
            <w:shd w:val="clear" w:color="auto" w:fill="D9D9D9"/>
            <w:vAlign w:val="center"/>
          </w:tcPr>
          <w:p w:rsidR="001C5D75" w:rsidRDefault="00EE2155" w:rsidP="00E176A6">
            <w:pPr>
              <w:jc w:val="center"/>
              <w:rPr>
                <w:lang w:eastAsia="en-US"/>
              </w:rPr>
            </w:pPr>
            <w:r>
              <w:rPr>
                <w:lang w:eastAsia="en-US"/>
              </w:rPr>
              <w:t>91.4</w:t>
            </w:r>
          </w:p>
        </w:tc>
        <w:tc>
          <w:tcPr>
            <w:tcW w:w="1559" w:type="dxa"/>
            <w:shd w:val="clear" w:color="auto" w:fill="D9D9D9"/>
            <w:vAlign w:val="center"/>
          </w:tcPr>
          <w:p w:rsidR="001C5D75" w:rsidRDefault="001C5D75" w:rsidP="00E176A6">
            <w:pPr>
              <w:jc w:val="center"/>
              <w:rPr>
                <w:lang w:eastAsia="en-US"/>
              </w:rPr>
            </w:pPr>
            <w:r>
              <w:rPr>
                <w:lang w:eastAsia="en-US"/>
              </w:rPr>
              <w:t>Yes</w:t>
            </w:r>
          </w:p>
        </w:tc>
      </w:tr>
      <w:tr w:rsidR="001C5D75" w:rsidRPr="00416BEB" w:rsidTr="0021631C">
        <w:tc>
          <w:tcPr>
            <w:tcW w:w="1843" w:type="dxa"/>
            <w:shd w:val="clear" w:color="auto" w:fill="D9D9D9"/>
          </w:tcPr>
          <w:p w:rsidR="001C5D75" w:rsidRDefault="001C5D75" w:rsidP="00EE2155">
            <w:pPr>
              <w:jc w:val="both"/>
            </w:pPr>
            <w:r w:rsidRPr="00416BEB">
              <w:rPr>
                <w:lang w:eastAsia="en-US"/>
              </w:rPr>
              <w:t>C</w:t>
            </w:r>
            <w:r w:rsidRPr="00D853D4">
              <w:rPr>
                <w:lang w:eastAsia="en-US"/>
              </w:rPr>
              <w:t xml:space="preserve">hild </w:t>
            </w:r>
            <w:r w:rsidRPr="00D719B7">
              <w:rPr>
                <w:color w:val="000000"/>
                <w:szCs w:val="22"/>
                <w:lang w:eastAsia="fr-FR"/>
              </w:rPr>
              <w:t>(</w:t>
            </w:r>
            <w:r w:rsidR="00EE2155">
              <w:rPr>
                <w:color w:val="000000"/>
                <w:szCs w:val="22"/>
                <w:lang w:eastAsia="fr-FR"/>
              </w:rPr>
              <w:t>2</w:t>
            </w:r>
            <w:r w:rsidRPr="00D719B7">
              <w:rPr>
                <w:color w:val="000000"/>
                <w:szCs w:val="22"/>
                <w:lang w:eastAsia="fr-FR"/>
              </w:rPr>
              <w:t xml:space="preserve"> to </w:t>
            </w:r>
            <w:r>
              <w:rPr>
                <w:color w:val="000000"/>
                <w:szCs w:val="22"/>
                <w:lang w:eastAsia="fr-FR"/>
              </w:rPr>
              <w:t>6</w:t>
            </w:r>
            <w:r w:rsidRPr="00D719B7">
              <w:rPr>
                <w:color w:val="000000"/>
                <w:szCs w:val="22"/>
                <w:lang w:eastAsia="fr-FR"/>
              </w:rPr>
              <w:t xml:space="preserve"> years old)</w:t>
            </w:r>
          </w:p>
        </w:tc>
        <w:tc>
          <w:tcPr>
            <w:tcW w:w="709" w:type="dxa"/>
            <w:shd w:val="clear" w:color="auto" w:fill="D9D9D9"/>
            <w:vAlign w:val="center"/>
          </w:tcPr>
          <w:p w:rsidR="001C5D75" w:rsidRPr="00053459" w:rsidRDefault="00EE2155" w:rsidP="00E176A6">
            <w:pPr>
              <w:jc w:val="center"/>
            </w:pPr>
            <w:r>
              <w:rPr>
                <w:lang w:eastAsia="en-US"/>
              </w:rPr>
              <w:t>2</w:t>
            </w:r>
          </w:p>
        </w:tc>
        <w:tc>
          <w:tcPr>
            <w:tcW w:w="1276" w:type="dxa"/>
            <w:shd w:val="clear" w:color="auto" w:fill="D9D9D9"/>
            <w:vAlign w:val="center"/>
          </w:tcPr>
          <w:p w:rsidR="001C5D75" w:rsidRPr="00053459" w:rsidRDefault="001C5D75" w:rsidP="00E176A6">
            <w:pPr>
              <w:jc w:val="center"/>
            </w:pPr>
            <w:r w:rsidRPr="00416BEB">
              <w:rPr>
                <w:lang w:eastAsia="en-US"/>
              </w:rPr>
              <w:t>1000</w:t>
            </w:r>
          </w:p>
        </w:tc>
        <w:tc>
          <w:tcPr>
            <w:tcW w:w="992" w:type="dxa"/>
            <w:shd w:val="clear" w:color="auto" w:fill="D9D9D9"/>
            <w:vAlign w:val="center"/>
          </w:tcPr>
          <w:p w:rsidR="001C5D75" w:rsidRPr="00053459" w:rsidRDefault="001C5D75" w:rsidP="00E176A6">
            <w:pPr>
              <w:jc w:val="center"/>
            </w:pPr>
            <w:r w:rsidRPr="00416BEB">
              <w:rPr>
                <w:lang w:eastAsia="en-US"/>
              </w:rPr>
              <w:t>8.2</w:t>
            </w:r>
          </w:p>
        </w:tc>
        <w:tc>
          <w:tcPr>
            <w:tcW w:w="1417" w:type="dxa"/>
            <w:shd w:val="clear" w:color="auto" w:fill="D9D9D9"/>
            <w:vAlign w:val="center"/>
          </w:tcPr>
          <w:p w:rsidR="001C5D75" w:rsidRDefault="00EE2155" w:rsidP="00E176A6">
            <w:pPr>
              <w:jc w:val="center"/>
              <w:rPr>
                <w:lang w:eastAsia="en-US"/>
              </w:rPr>
            </w:pPr>
            <w:r>
              <w:rPr>
                <w:lang w:eastAsia="en-US"/>
              </w:rPr>
              <w:t>6.84</w:t>
            </w:r>
          </w:p>
        </w:tc>
        <w:tc>
          <w:tcPr>
            <w:tcW w:w="1418" w:type="dxa"/>
            <w:shd w:val="clear" w:color="auto" w:fill="D9D9D9"/>
            <w:vAlign w:val="center"/>
          </w:tcPr>
          <w:p w:rsidR="001C5D75" w:rsidRDefault="00EE2155" w:rsidP="00E176A6">
            <w:pPr>
              <w:jc w:val="center"/>
              <w:rPr>
                <w:lang w:eastAsia="en-US"/>
              </w:rPr>
            </w:pPr>
            <w:r>
              <w:rPr>
                <w:lang w:eastAsia="en-US"/>
              </w:rPr>
              <w:t>83.4</w:t>
            </w:r>
          </w:p>
        </w:tc>
        <w:tc>
          <w:tcPr>
            <w:tcW w:w="1559" w:type="dxa"/>
            <w:shd w:val="clear" w:color="auto" w:fill="D9D9D9"/>
            <w:vAlign w:val="center"/>
          </w:tcPr>
          <w:p w:rsidR="001C5D75" w:rsidRDefault="001C5D75" w:rsidP="00E176A6">
            <w:pPr>
              <w:jc w:val="center"/>
              <w:rPr>
                <w:lang w:eastAsia="en-US"/>
              </w:rPr>
            </w:pPr>
            <w:r>
              <w:rPr>
                <w:lang w:eastAsia="en-US"/>
              </w:rPr>
              <w:t>Yes</w:t>
            </w:r>
          </w:p>
        </w:tc>
      </w:tr>
      <w:tr w:rsidR="001C5D75" w:rsidRPr="00416BEB" w:rsidTr="0021631C">
        <w:tc>
          <w:tcPr>
            <w:tcW w:w="1843" w:type="dxa"/>
            <w:shd w:val="clear" w:color="auto" w:fill="D9D9D9"/>
          </w:tcPr>
          <w:p w:rsidR="001C5D75" w:rsidRDefault="00343BF5" w:rsidP="00EE2155">
            <w:pPr>
              <w:jc w:val="both"/>
            </w:pPr>
            <w:r>
              <w:rPr>
                <w:lang w:eastAsia="en-US"/>
              </w:rPr>
              <w:t>Toddler</w:t>
            </w:r>
            <w:r w:rsidR="001C5D75" w:rsidRPr="00416BEB">
              <w:rPr>
                <w:lang w:eastAsia="en-US"/>
              </w:rPr>
              <w:t xml:space="preserve"> </w:t>
            </w:r>
            <w:r w:rsidR="001C5D75" w:rsidRPr="00D719B7">
              <w:rPr>
                <w:color w:val="000000"/>
                <w:szCs w:val="22"/>
                <w:lang w:eastAsia="fr-FR"/>
              </w:rPr>
              <w:t>(</w:t>
            </w:r>
            <w:r w:rsidR="00EE2155">
              <w:rPr>
                <w:color w:val="000000"/>
                <w:szCs w:val="22"/>
                <w:lang w:eastAsia="fr-FR"/>
              </w:rPr>
              <w:t>1</w:t>
            </w:r>
            <w:r w:rsidR="001C5D75" w:rsidRPr="00D719B7">
              <w:rPr>
                <w:color w:val="000000"/>
                <w:szCs w:val="22"/>
                <w:lang w:eastAsia="fr-FR"/>
              </w:rPr>
              <w:t xml:space="preserve"> to </w:t>
            </w:r>
            <w:r w:rsidR="00EE2155">
              <w:rPr>
                <w:color w:val="000000"/>
                <w:szCs w:val="22"/>
                <w:lang w:eastAsia="fr-FR"/>
              </w:rPr>
              <w:t>2</w:t>
            </w:r>
            <w:r w:rsidR="001C5D75" w:rsidRPr="00D719B7">
              <w:rPr>
                <w:color w:val="000000"/>
                <w:szCs w:val="22"/>
                <w:lang w:eastAsia="fr-FR"/>
              </w:rPr>
              <w:t xml:space="preserve"> years old)</w:t>
            </w:r>
          </w:p>
        </w:tc>
        <w:tc>
          <w:tcPr>
            <w:tcW w:w="709" w:type="dxa"/>
            <w:shd w:val="clear" w:color="auto" w:fill="D9D9D9"/>
            <w:vAlign w:val="center"/>
          </w:tcPr>
          <w:p w:rsidR="001C5D75" w:rsidRPr="00053459" w:rsidRDefault="001C5D75" w:rsidP="00E176A6">
            <w:pPr>
              <w:jc w:val="center"/>
            </w:pPr>
            <w:r w:rsidRPr="00B506F6">
              <w:rPr>
                <w:lang w:eastAsia="en-US"/>
              </w:rPr>
              <w:t>1</w:t>
            </w:r>
          </w:p>
        </w:tc>
        <w:tc>
          <w:tcPr>
            <w:tcW w:w="1276" w:type="dxa"/>
            <w:shd w:val="clear" w:color="auto" w:fill="D9D9D9"/>
            <w:vAlign w:val="center"/>
          </w:tcPr>
          <w:p w:rsidR="001C5D75" w:rsidRPr="00053459" w:rsidRDefault="001C5D75" w:rsidP="00E176A6">
            <w:pPr>
              <w:jc w:val="center"/>
            </w:pPr>
            <w:r w:rsidRPr="00416BEB">
              <w:rPr>
                <w:lang w:eastAsia="en-US"/>
              </w:rPr>
              <w:t>1000</w:t>
            </w:r>
          </w:p>
        </w:tc>
        <w:tc>
          <w:tcPr>
            <w:tcW w:w="992" w:type="dxa"/>
            <w:shd w:val="clear" w:color="auto" w:fill="D9D9D9"/>
            <w:vAlign w:val="center"/>
          </w:tcPr>
          <w:p w:rsidR="001C5D75" w:rsidRPr="00053459" w:rsidRDefault="001C5D75" w:rsidP="00E176A6">
            <w:pPr>
              <w:jc w:val="center"/>
            </w:pPr>
            <w:r w:rsidRPr="00416BEB">
              <w:rPr>
                <w:lang w:eastAsia="en-US"/>
              </w:rPr>
              <w:t>8.2</w:t>
            </w:r>
          </w:p>
        </w:tc>
        <w:tc>
          <w:tcPr>
            <w:tcW w:w="1417" w:type="dxa"/>
            <w:shd w:val="clear" w:color="auto" w:fill="D9D9D9"/>
            <w:vAlign w:val="center"/>
          </w:tcPr>
          <w:p w:rsidR="001C5D75" w:rsidRDefault="00EE2155" w:rsidP="00E176A6">
            <w:pPr>
              <w:jc w:val="center"/>
              <w:rPr>
                <w:lang w:eastAsia="en-US"/>
              </w:rPr>
            </w:pPr>
            <w:r>
              <w:rPr>
                <w:lang w:eastAsia="en-US"/>
              </w:rPr>
              <w:t>8.28</w:t>
            </w:r>
          </w:p>
        </w:tc>
        <w:tc>
          <w:tcPr>
            <w:tcW w:w="1418" w:type="dxa"/>
            <w:shd w:val="clear" w:color="auto" w:fill="D9D9D9"/>
            <w:vAlign w:val="center"/>
          </w:tcPr>
          <w:p w:rsidR="001C5D75" w:rsidRDefault="00EE2155" w:rsidP="00E176A6">
            <w:pPr>
              <w:jc w:val="center"/>
              <w:rPr>
                <w:lang w:eastAsia="en-US"/>
              </w:rPr>
            </w:pPr>
            <w:r>
              <w:rPr>
                <w:lang w:eastAsia="en-US"/>
              </w:rPr>
              <w:t>101.0</w:t>
            </w:r>
          </w:p>
        </w:tc>
        <w:tc>
          <w:tcPr>
            <w:tcW w:w="1559" w:type="dxa"/>
            <w:shd w:val="clear" w:color="auto" w:fill="D9D9D9"/>
            <w:vAlign w:val="center"/>
          </w:tcPr>
          <w:p w:rsidR="001C5D75" w:rsidRPr="00E176A6" w:rsidRDefault="00EE2155" w:rsidP="00E176A6">
            <w:pPr>
              <w:jc w:val="center"/>
              <w:rPr>
                <w:b/>
                <w:lang w:eastAsia="en-US"/>
              </w:rPr>
            </w:pPr>
            <w:r w:rsidRPr="00E176A6">
              <w:rPr>
                <w:b/>
                <w:lang w:eastAsia="en-US"/>
              </w:rPr>
              <w:t>NO</w:t>
            </w:r>
          </w:p>
        </w:tc>
      </w:tr>
      <w:tr w:rsidR="001C5D75" w:rsidRPr="00416BEB" w:rsidTr="0021631C">
        <w:tc>
          <w:tcPr>
            <w:tcW w:w="1843" w:type="dxa"/>
            <w:shd w:val="clear" w:color="auto" w:fill="D9D9D9"/>
          </w:tcPr>
          <w:p w:rsidR="001C5D75" w:rsidRDefault="00343BF5" w:rsidP="00EE2155">
            <w:pPr>
              <w:jc w:val="both"/>
            </w:pPr>
            <w:r>
              <w:rPr>
                <w:lang w:eastAsia="en-US"/>
              </w:rPr>
              <w:t>Toddler</w:t>
            </w:r>
            <w:r w:rsidR="001C5D75" w:rsidRPr="00D853D4">
              <w:rPr>
                <w:lang w:eastAsia="en-US"/>
              </w:rPr>
              <w:t xml:space="preserve"> </w:t>
            </w:r>
            <w:r w:rsidR="001C5D75" w:rsidRPr="00D719B7">
              <w:rPr>
                <w:color w:val="000000"/>
                <w:szCs w:val="22"/>
                <w:lang w:eastAsia="fr-FR"/>
              </w:rPr>
              <w:t>(</w:t>
            </w:r>
            <w:r w:rsidR="00EE2155">
              <w:rPr>
                <w:color w:val="000000"/>
                <w:szCs w:val="22"/>
                <w:lang w:eastAsia="fr-FR"/>
              </w:rPr>
              <w:t>1</w:t>
            </w:r>
            <w:r w:rsidR="001C5D75" w:rsidRPr="00D719B7">
              <w:rPr>
                <w:color w:val="000000"/>
                <w:szCs w:val="22"/>
                <w:lang w:eastAsia="fr-FR"/>
              </w:rPr>
              <w:t xml:space="preserve"> to </w:t>
            </w:r>
            <w:r w:rsidR="00EE2155">
              <w:rPr>
                <w:color w:val="000000"/>
                <w:szCs w:val="22"/>
                <w:lang w:eastAsia="fr-FR"/>
              </w:rPr>
              <w:t>2</w:t>
            </w:r>
            <w:r w:rsidR="001C5D75" w:rsidRPr="00D719B7">
              <w:rPr>
                <w:color w:val="000000"/>
                <w:szCs w:val="22"/>
                <w:lang w:eastAsia="fr-FR"/>
              </w:rPr>
              <w:t xml:space="preserve"> years old)</w:t>
            </w:r>
          </w:p>
        </w:tc>
        <w:tc>
          <w:tcPr>
            <w:tcW w:w="709" w:type="dxa"/>
            <w:shd w:val="clear" w:color="auto" w:fill="D9D9D9"/>
            <w:vAlign w:val="center"/>
          </w:tcPr>
          <w:p w:rsidR="001C5D75" w:rsidRPr="00053459" w:rsidRDefault="00EE2155" w:rsidP="00E176A6">
            <w:pPr>
              <w:jc w:val="center"/>
            </w:pPr>
            <w:r>
              <w:rPr>
                <w:lang w:eastAsia="en-US"/>
              </w:rPr>
              <w:t>2</w:t>
            </w:r>
          </w:p>
        </w:tc>
        <w:tc>
          <w:tcPr>
            <w:tcW w:w="1276" w:type="dxa"/>
            <w:shd w:val="clear" w:color="auto" w:fill="D9D9D9"/>
            <w:vAlign w:val="center"/>
          </w:tcPr>
          <w:p w:rsidR="001C5D75" w:rsidRPr="00053459" w:rsidRDefault="001C5D75" w:rsidP="00E176A6">
            <w:pPr>
              <w:jc w:val="center"/>
            </w:pPr>
            <w:r w:rsidRPr="00416BEB">
              <w:rPr>
                <w:lang w:eastAsia="en-US"/>
              </w:rPr>
              <w:t>1000</w:t>
            </w:r>
          </w:p>
        </w:tc>
        <w:tc>
          <w:tcPr>
            <w:tcW w:w="992" w:type="dxa"/>
            <w:shd w:val="clear" w:color="auto" w:fill="D9D9D9"/>
            <w:vAlign w:val="center"/>
          </w:tcPr>
          <w:p w:rsidR="001C5D75" w:rsidRPr="00053459" w:rsidRDefault="001C5D75" w:rsidP="00E176A6">
            <w:pPr>
              <w:jc w:val="center"/>
            </w:pPr>
            <w:r w:rsidRPr="00416BEB">
              <w:rPr>
                <w:lang w:eastAsia="en-US"/>
              </w:rPr>
              <w:t>8.2</w:t>
            </w:r>
          </w:p>
        </w:tc>
        <w:tc>
          <w:tcPr>
            <w:tcW w:w="1417" w:type="dxa"/>
            <w:shd w:val="clear" w:color="auto" w:fill="D9D9D9"/>
            <w:vAlign w:val="center"/>
          </w:tcPr>
          <w:p w:rsidR="001C5D75" w:rsidRDefault="00343BF5" w:rsidP="00E176A6">
            <w:pPr>
              <w:jc w:val="center"/>
              <w:rPr>
                <w:lang w:eastAsia="en-US"/>
              </w:rPr>
            </w:pPr>
            <w:r>
              <w:rPr>
                <w:lang w:eastAsia="en-US"/>
              </w:rPr>
              <w:t>7.57</w:t>
            </w:r>
          </w:p>
        </w:tc>
        <w:tc>
          <w:tcPr>
            <w:tcW w:w="1418" w:type="dxa"/>
            <w:shd w:val="clear" w:color="auto" w:fill="D9D9D9"/>
            <w:vAlign w:val="center"/>
          </w:tcPr>
          <w:p w:rsidR="001C5D75" w:rsidRDefault="00343BF5" w:rsidP="00E176A6">
            <w:pPr>
              <w:jc w:val="center"/>
              <w:rPr>
                <w:lang w:eastAsia="en-US"/>
              </w:rPr>
            </w:pPr>
            <w:r>
              <w:rPr>
                <w:lang w:eastAsia="en-US"/>
              </w:rPr>
              <w:t>92.3</w:t>
            </w:r>
          </w:p>
        </w:tc>
        <w:tc>
          <w:tcPr>
            <w:tcW w:w="1559" w:type="dxa"/>
            <w:shd w:val="clear" w:color="auto" w:fill="D9D9D9"/>
            <w:vAlign w:val="center"/>
          </w:tcPr>
          <w:p w:rsidR="001C5D75" w:rsidRDefault="001C5D75" w:rsidP="00E176A6">
            <w:pPr>
              <w:jc w:val="center"/>
              <w:rPr>
                <w:lang w:eastAsia="en-US"/>
              </w:rPr>
            </w:pPr>
            <w:r>
              <w:rPr>
                <w:lang w:eastAsia="en-US"/>
              </w:rPr>
              <w:t>Yes</w:t>
            </w:r>
          </w:p>
        </w:tc>
      </w:tr>
      <w:tr w:rsidR="001C5D75" w:rsidRPr="00416BEB" w:rsidTr="0021631C">
        <w:tc>
          <w:tcPr>
            <w:tcW w:w="9214" w:type="dxa"/>
            <w:gridSpan w:val="7"/>
            <w:shd w:val="clear" w:color="auto" w:fill="D9D9D9"/>
          </w:tcPr>
          <w:p w:rsidR="001C5D75" w:rsidRPr="00D853D4" w:rsidRDefault="001C5D75" w:rsidP="001B53A3">
            <w:pPr>
              <w:keepNext/>
              <w:jc w:val="both"/>
              <w:rPr>
                <w:b/>
                <w:lang w:eastAsia="en-US"/>
              </w:rPr>
            </w:pPr>
            <w:r w:rsidRPr="00416BEB">
              <w:rPr>
                <w:b/>
                <w:lang w:eastAsia="en-US"/>
              </w:rPr>
              <w:t>Scenario [2] application on cloth</w:t>
            </w:r>
            <w:r w:rsidR="00717B80">
              <w:rPr>
                <w:b/>
                <w:lang w:eastAsia="en-US"/>
              </w:rPr>
              <w:t>es</w:t>
            </w:r>
          </w:p>
        </w:tc>
      </w:tr>
      <w:tr w:rsidR="001C5D75" w:rsidRPr="00416BEB" w:rsidTr="0021631C">
        <w:tc>
          <w:tcPr>
            <w:tcW w:w="1843" w:type="dxa"/>
            <w:shd w:val="clear" w:color="auto" w:fill="D9D9D9"/>
            <w:vAlign w:val="center"/>
          </w:tcPr>
          <w:p w:rsidR="001C5D75" w:rsidRPr="00D853D4" w:rsidRDefault="001C5D75" w:rsidP="001B53A3">
            <w:pPr>
              <w:keepNext/>
              <w:jc w:val="both"/>
              <w:rPr>
                <w:lang w:eastAsia="en-US"/>
              </w:rPr>
            </w:pPr>
            <w:r w:rsidRPr="00416BEB">
              <w:rPr>
                <w:lang w:eastAsia="en-US"/>
              </w:rPr>
              <w:t>Adult 1 application</w:t>
            </w:r>
          </w:p>
        </w:tc>
        <w:tc>
          <w:tcPr>
            <w:tcW w:w="709" w:type="dxa"/>
            <w:shd w:val="clear" w:color="auto" w:fill="D9D9D9"/>
            <w:vAlign w:val="center"/>
          </w:tcPr>
          <w:p w:rsidR="001C5D75" w:rsidRPr="00B506F6" w:rsidRDefault="001C5D75" w:rsidP="00E176A6">
            <w:pPr>
              <w:keepNext/>
              <w:jc w:val="center"/>
              <w:rPr>
                <w:lang w:eastAsia="en-US"/>
              </w:rPr>
            </w:pPr>
            <w:r w:rsidRPr="00B506F6">
              <w:rPr>
                <w:lang w:eastAsia="en-US"/>
              </w:rPr>
              <w:t>1</w:t>
            </w:r>
          </w:p>
        </w:tc>
        <w:tc>
          <w:tcPr>
            <w:tcW w:w="1276" w:type="dxa"/>
            <w:shd w:val="clear" w:color="auto" w:fill="D9D9D9"/>
            <w:vAlign w:val="center"/>
          </w:tcPr>
          <w:p w:rsidR="001C5D75" w:rsidRPr="00416BEB" w:rsidRDefault="001C5D75" w:rsidP="00E176A6">
            <w:pPr>
              <w:keepNext/>
              <w:jc w:val="center"/>
              <w:rPr>
                <w:lang w:eastAsia="en-US"/>
              </w:rPr>
            </w:pPr>
            <w:r w:rsidRPr="00416BEB">
              <w:rPr>
                <w:lang w:eastAsia="en-US"/>
              </w:rPr>
              <w:t>1000</w:t>
            </w:r>
          </w:p>
        </w:tc>
        <w:tc>
          <w:tcPr>
            <w:tcW w:w="992" w:type="dxa"/>
            <w:shd w:val="clear" w:color="auto" w:fill="D9D9D9"/>
            <w:vAlign w:val="center"/>
          </w:tcPr>
          <w:p w:rsidR="001C5D75" w:rsidRPr="00416BEB" w:rsidRDefault="001C5D75" w:rsidP="00E176A6">
            <w:pPr>
              <w:jc w:val="center"/>
              <w:rPr>
                <w:lang w:eastAsia="en-US"/>
              </w:rPr>
            </w:pPr>
            <w:r w:rsidRPr="00416BEB">
              <w:rPr>
                <w:lang w:eastAsia="en-US"/>
              </w:rPr>
              <w:t>8.2</w:t>
            </w:r>
          </w:p>
        </w:tc>
        <w:tc>
          <w:tcPr>
            <w:tcW w:w="1417" w:type="dxa"/>
            <w:shd w:val="clear" w:color="auto" w:fill="D9D9D9"/>
            <w:vAlign w:val="center"/>
          </w:tcPr>
          <w:p w:rsidR="001C5D75" w:rsidRPr="00416BEB" w:rsidRDefault="001405A3" w:rsidP="00E176A6">
            <w:pPr>
              <w:keepNext/>
              <w:jc w:val="center"/>
              <w:rPr>
                <w:lang w:eastAsia="en-US"/>
              </w:rPr>
            </w:pPr>
            <w:r>
              <w:rPr>
                <w:lang w:eastAsia="en-US"/>
              </w:rPr>
              <w:t>5.58</w:t>
            </w:r>
          </w:p>
        </w:tc>
        <w:tc>
          <w:tcPr>
            <w:tcW w:w="1418" w:type="dxa"/>
            <w:shd w:val="clear" w:color="auto" w:fill="D9D9D9"/>
            <w:vAlign w:val="center"/>
          </w:tcPr>
          <w:p w:rsidR="001C5D75" w:rsidRPr="00416BEB" w:rsidRDefault="001405A3" w:rsidP="00E176A6">
            <w:pPr>
              <w:keepNext/>
              <w:jc w:val="center"/>
              <w:rPr>
                <w:lang w:eastAsia="en-US"/>
              </w:rPr>
            </w:pPr>
            <w:r>
              <w:rPr>
                <w:lang w:eastAsia="en-US"/>
              </w:rPr>
              <w:t>68</w:t>
            </w:r>
          </w:p>
        </w:tc>
        <w:tc>
          <w:tcPr>
            <w:tcW w:w="1559" w:type="dxa"/>
            <w:shd w:val="clear" w:color="auto" w:fill="D9D9D9"/>
            <w:vAlign w:val="center"/>
          </w:tcPr>
          <w:p w:rsidR="001C5D75" w:rsidRPr="00416BEB" w:rsidRDefault="001C5D75" w:rsidP="00E176A6">
            <w:pPr>
              <w:keepNext/>
              <w:jc w:val="center"/>
              <w:rPr>
                <w:lang w:eastAsia="en-US"/>
              </w:rPr>
            </w:pPr>
            <w:r w:rsidRPr="00416BEB">
              <w:rPr>
                <w:lang w:eastAsia="en-US"/>
              </w:rPr>
              <w:t>Yes</w:t>
            </w:r>
          </w:p>
        </w:tc>
      </w:tr>
      <w:tr w:rsidR="001C5D75" w:rsidRPr="00416BEB" w:rsidTr="0021631C">
        <w:tc>
          <w:tcPr>
            <w:tcW w:w="1843" w:type="dxa"/>
            <w:shd w:val="clear" w:color="auto" w:fill="D9D9D9"/>
            <w:vAlign w:val="center"/>
          </w:tcPr>
          <w:p w:rsidR="001C5D75" w:rsidRPr="00B506F6" w:rsidRDefault="001C5D75" w:rsidP="001B53A3">
            <w:pPr>
              <w:jc w:val="both"/>
              <w:rPr>
                <w:lang w:eastAsia="en-US"/>
              </w:rPr>
            </w:pPr>
            <w:r w:rsidRPr="00416BEB">
              <w:rPr>
                <w:lang w:eastAsia="en-US"/>
              </w:rPr>
              <w:t>Adult 2</w:t>
            </w:r>
            <w:r w:rsidRPr="00D853D4">
              <w:rPr>
                <w:lang w:eastAsia="en-US"/>
              </w:rPr>
              <w:t xml:space="preserve"> applications</w:t>
            </w:r>
          </w:p>
        </w:tc>
        <w:tc>
          <w:tcPr>
            <w:tcW w:w="709" w:type="dxa"/>
            <w:shd w:val="clear" w:color="auto" w:fill="D9D9D9"/>
            <w:vAlign w:val="center"/>
          </w:tcPr>
          <w:p w:rsidR="001C5D75" w:rsidRPr="00416BEB" w:rsidRDefault="001C5D75" w:rsidP="00E176A6">
            <w:pPr>
              <w:jc w:val="center"/>
              <w:rPr>
                <w:lang w:eastAsia="en-US"/>
              </w:rPr>
            </w:pPr>
            <w:r w:rsidRPr="00416BEB">
              <w:rPr>
                <w:lang w:eastAsia="en-US"/>
              </w:rPr>
              <w:t>1</w:t>
            </w:r>
          </w:p>
        </w:tc>
        <w:tc>
          <w:tcPr>
            <w:tcW w:w="1276" w:type="dxa"/>
            <w:shd w:val="clear" w:color="auto" w:fill="D9D9D9"/>
            <w:vAlign w:val="center"/>
          </w:tcPr>
          <w:p w:rsidR="001C5D75" w:rsidRPr="00416BEB" w:rsidRDefault="001C5D75" w:rsidP="00E176A6">
            <w:pPr>
              <w:jc w:val="center"/>
              <w:rPr>
                <w:lang w:eastAsia="en-US"/>
              </w:rPr>
            </w:pPr>
            <w:r w:rsidRPr="00416BEB">
              <w:rPr>
                <w:lang w:eastAsia="en-US"/>
              </w:rPr>
              <w:t>1000</w:t>
            </w:r>
          </w:p>
        </w:tc>
        <w:tc>
          <w:tcPr>
            <w:tcW w:w="992" w:type="dxa"/>
            <w:shd w:val="clear" w:color="auto" w:fill="D9D9D9"/>
            <w:vAlign w:val="center"/>
          </w:tcPr>
          <w:p w:rsidR="001C5D75" w:rsidRPr="00416BEB" w:rsidRDefault="001C5D75" w:rsidP="00E176A6">
            <w:pPr>
              <w:jc w:val="center"/>
              <w:rPr>
                <w:lang w:eastAsia="en-US"/>
              </w:rPr>
            </w:pPr>
            <w:r w:rsidRPr="00416BEB">
              <w:rPr>
                <w:lang w:eastAsia="en-US"/>
              </w:rPr>
              <w:t>8.2</w:t>
            </w:r>
          </w:p>
        </w:tc>
        <w:tc>
          <w:tcPr>
            <w:tcW w:w="1417" w:type="dxa"/>
            <w:shd w:val="clear" w:color="auto" w:fill="D9D9D9"/>
            <w:vAlign w:val="center"/>
          </w:tcPr>
          <w:p w:rsidR="001C5D75" w:rsidRPr="00416BEB" w:rsidRDefault="001405A3" w:rsidP="00E176A6">
            <w:pPr>
              <w:jc w:val="center"/>
              <w:rPr>
                <w:lang w:eastAsia="en-US"/>
              </w:rPr>
            </w:pPr>
            <w:r>
              <w:rPr>
                <w:lang w:eastAsia="en-US"/>
              </w:rPr>
              <w:t>11.15</w:t>
            </w:r>
          </w:p>
        </w:tc>
        <w:tc>
          <w:tcPr>
            <w:tcW w:w="1418" w:type="dxa"/>
            <w:shd w:val="clear" w:color="auto" w:fill="D9D9D9"/>
            <w:vAlign w:val="center"/>
          </w:tcPr>
          <w:p w:rsidR="001C5D75" w:rsidRPr="00416BEB" w:rsidRDefault="001405A3" w:rsidP="00E176A6">
            <w:pPr>
              <w:jc w:val="center"/>
              <w:rPr>
                <w:lang w:eastAsia="en-US"/>
              </w:rPr>
            </w:pPr>
            <w:r>
              <w:rPr>
                <w:lang w:eastAsia="en-US"/>
              </w:rPr>
              <w:t>136.0</w:t>
            </w:r>
          </w:p>
        </w:tc>
        <w:tc>
          <w:tcPr>
            <w:tcW w:w="1559" w:type="dxa"/>
            <w:shd w:val="clear" w:color="auto" w:fill="D9D9D9"/>
            <w:vAlign w:val="center"/>
          </w:tcPr>
          <w:p w:rsidR="001C5D75" w:rsidRPr="00E176A6" w:rsidRDefault="001405A3" w:rsidP="00E176A6">
            <w:pPr>
              <w:jc w:val="center"/>
              <w:rPr>
                <w:b/>
                <w:lang w:eastAsia="en-US"/>
              </w:rPr>
            </w:pPr>
            <w:r w:rsidRPr="00E176A6">
              <w:rPr>
                <w:b/>
                <w:lang w:eastAsia="en-US"/>
              </w:rPr>
              <w:t>NO</w:t>
            </w:r>
          </w:p>
        </w:tc>
      </w:tr>
      <w:tr w:rsidR="001C5D75" w:rsidRPr="00416BEB" w:rsidTr="0021631C">
        <w:tc>
          <w:tcPr>
            <w:tcW w:w="1843" w:type="dxa"/>
            <w:shd w:val="clear" w:color="auto" w:fill="D9D9D9"/>
          </w:tcPr>
          <w:p w:rsidR="001C5D75" w:rsidRPr="00D853D4" w:rsidRDefault="001C5D75" w:rsidP="001B53A3">
            <w:pPr>
              <w:jc w:val="both"/>
              <w:rPr>
                <w:lang w:eastAsia="en-US"/>
              </w:rPr>
            </w:pPr>
            <w:r w:rsidRPr="00416BEB">
              <w:rPr>
                <w:lang w:eastAsia="en-US"/>
              </w:rPr>
              <w:t xml:space="preserve">Child </w:t>
            </w:r>
            <w:r w:rsidR="001405A3">
              <w:rPr>
                <w:color w:val="000000"/>
                <w:szCs w:val="22"/>
                <w:lang w:eastAsia="fr-FR"/>
              </w:rPr>
              <w:t>(6 to 12</w:t>
            </w:r>
            <w:r w:rsidRPr="00D719B7">
              <w:rPr>
                <w:color w:val="000000"/>
                <w:szCs w:val="22"/>
                <w:lang w:eastAsia="fr-FR"/>
              </w:rPr>
              <w:t xml:space="preserve"> years old)</w:t>
            </w:r>
            <w:r w:rsidRPr="00416BEB">
              <w:rPr>
                <w:lang w:eastAsia="en-US"/>
              </w:rPr>
              <w:br/>
              <w:t xml:space="preserve">1 application </w:t>
            </w:r>
          </w:p>
        </w:tc>
        <w:tc>
          <w:tcPr>
            <w:tcW w:w="709" w:type="dxa"/>
            <w:shd w:val="clear" w:color="auto" w:fill="D9D9D9"/>
            <w:vAlign w:val="center"/>
          </w:tcPr>
          <w:p w:rsidR="001C5D75" w:rsidRPr="00B506F6" w:rsidRDefault="001C5D75" w:rsidP="00E176A6">
            <w:pPr>
              <w:jc w:val="center"/>
              <w:rPr>
                <w:lang w:eastAsia="en-US"/>
              </w:rPr>
            </w:pPr>
            <w:r w:rsidRPr="00B506F6">
              <w:rPr>
                <w:lang w:eastAsia="en-US"/>
              </w:rPr>
              <w:t>1</w:t>
            </w:r>
          </w:p>
        </w:tc>
        <w:tc>
          <w:tcPr>
            <w:tcW w:w="1276" w:type="dxa"/>
            <w:shd w:val="clear" w:color="auto" w:fill="D9D9D9"/>
            <w:vAlign w:val="center"/>
          </w:tcPr>
          <w:p w:rsidR="001C5D75" w:rsidRPr="00416BEB" w:rsidRDefault="001C5D75" w:rsidP="00E176A6">
            <w:pPr>
              <w:jc w:val="center"/>
              <w:rPr>
                <w:lang w:eastAsia="en-US"/>
              </w:rPr>
            </w:pPr>
            <w:r w:rsidRPr="00416BEB">
              <w:rPr>
                <w:lang w:eastAsia="en-US"/>
              </w:rPr>
              <w:t>1000</w:t>
            </w:r>
          </w:p>
        </w:tc>
        <w:tc>
          <w:tcPr>
            <w:tcW w:w="992" w:type="dxa"/>
            <w:shd w:val="clear" w:color="auto" w:fill="D9D9D9"/>
            <w:vAlign w:val="center"/>
          </w:tcPr>
          <w:p w:rsidR="001C5D75" w:rsidRPr="00416BEB" w:rsidRDefault="001C5D75" w:rsidP="00E176A6">
            <w:pPr>
              <w:jc w:val="center"/>
              <w:rPr>
                <w:lang w:eastAsia="en-US"/>
              </w:rPr>
            </w:pPr>
            <w:r w:rsidRPr="00416BEB">
              <w:rPr>
                <w:lang w:eastAsia="en-US"/>
              </w:rPr>
              <w:t>8.2</w:t>
            </w:r>
          </w:p>
        </w:tc>
        <w:tc>
          <w:tcPr>
            <w:tcW w:w="1417" w:type="dxa"/>
            <w:shd w:val="clear" w:color="auto" w:fill="D9D9D9"/>
            <w:vAlign w:val="center"/>
          </w:tcPr>
          <w:p w:rsidR="001C5D75" w:rsidRPr="00416BEB" w:rsidRDefault="001405A3" w:rsidP="00E176A6">
            <w:pPr>
              <w:jc w:val="center"/>
              <w:rPr>
                <w:lang w:eastAsia="en-US"/>
              </w:rPr>
            </w:pPr>
            <w:r>
              <w:rPr>
                <w:lang w:eastAsia="en-US"/>
              </w:rPr>
              <w:t>7.75</w:t>
            </w:r>
          </w:p>
        </w:tc>
        <w:tc>
          <w:tcPr>
            <w:tcW w:w="1418" w:type="dxa"/>
            <w:shd w:val="clear" w:color="auto" w:fill="D9D9D9"/>
            <w:vAlign w:val="center"/>
          </w:tcPr>
          <w:p w:rsidR="001C5D75" w:rsidRPr="00416BEB" w:rsidRDefault="001405A3" w:rsidP="00E176A6">
            <w:pPr>
              <w:jc w:val="center"/>
              <w:rPr>
                <w:lang w:eastAsia="en-US"/>
              </w:rPr>
            </w:pPr>
            <w:r>
              <w:rPr>
                <w:lang w:eastAsia="en-US"/>
              </w:rPr>
              <w:t>94.51</w:t>
            </w:r>
          </w:p>
        </w:tc>
        <w:tc>
          <w:tcPr>
            <w:tcW w:w="1559" w:type="dxa"/>
            <w:shd w:val="clear" w:color="auto" w:fill="D9D9D9"/>
            <w:vAlign w:val="center"/>
          </w:tcPr>
          <w:p w:rsidR="001C5D75" w:rsidRPr="00416BEB" w:rsidRDefault="001C5D75" w:rsidP="00E176A6">
            <w:pPr>
              <w:jc w:val="center"/>
              <w:rPr>
                <w:lang w:eastAsia="en-US"/>
              </w:rPr>
            </w:pPr>
            <w:r w:rsidRPr="00416BEB">
              <w:rPr>
                <w:lang w:eastAsia="en-US"/>
              </w:rPr>
              <w:t>Yes</w:t>
            </w:r>
          </w:p>
        </w:tc>
      </w:tr>
      <w:tr w:rsidR="001C5D75" w:rsidRPr="00416BEB" w:rsidTr="0021631C">
        <w:tc>
          <w:tcPr>
            <w:tcW w:w="1843" w:type="dxa"/>
            <w:shd w:val="clear" w:color="auto" w:fill="D9D9D9"/>
          </w:tcPr>
          <w:p w:rsidR="001C5D75" w:rsidRPr="00D853D4" w:rsidRDefault="001C5D75" w:rsidP="001B53A3">
            <w:pPr>
              <w:jc w:val="both"/>
              <w:rPr>
                <w:lang w:eastAsia="en-US"/>
              </w:rPr>
            </w:pPr>
            <w:r w:rsidRPr="00416BEB">
              <w:rPr>
                <w:lang w:eastAsia="en-US"/>
              </w:rPr>
              <w:t>C</w:t>
            </w:r>
            <w:r w:rsidRPr="00D853D4">
              <w:rPr>
                <w:lang w:eastAsia="en-US"/>
              </w:rPr>
              <w:t xml:space="preserve">hild </w:t>
            </w:r>
            <w:r w:rsidRPr="00D719B7">
              <w:rPr>
                <w:color w:val="000000"/>
                <w:szCs w:val="22"/>
                <w:lang w:eastAsia="fr-FR"/>
              </w:rPr>
              <w:t>(6 to 11 years old)</w:t>
            </w:r>
            <w:r w:rsidRPr="00D853D4">
              <w:rPr>
                <w:lang w:eastAsia="en-US"/>
              </w:rPr>
              <w:br/>
              <w:t xml:space="preserve">2 applications </w:t>
            </w:r>
          </w:p>
        </w:tc>
        <w:tc>
          <w:tcPr>
            <w:tcW w:w="709" w:type="dxa"/>
            <w:shd w:val="clear" w:color="auto" w:fill="D9D9D9"/>
            <w:vAlign w:val="center"/>
          </w:tcPr>
          <w:p w:rsidR="001C5D75" w:rsidRPr="00B506F6" w:rsidRDefault="001C5D75" w:rsidP="00E176A6">
            <w:pPr>
              <w:jc w:val="center"/>
              <w:rPr>
                <w:lang w:eastAsia="en-US"/>
              </w:rPr>
            </w:pPr>
            <w:r w:rsidRPr="00B506F6">
              <w:rPr>
                <w:lang w:eastAsia="en-US"/>
              </w:rPr>
              <w:t>1</w:t>
            </w:r>
          </w:p>
        </w:tc>
        <w:tc>
          <w:tcPr>
            <w:tcW w:w="1276" w:type="dxa"/>
            <w:shd w:val="clear" w:color="auto" w:fill="D9D9D9"/>
            <w:vAlign w:val="center"/>
          </w:tcPr>
          <w:p w:rsidR="001C5D75" w:rsidRPr="00416BEB" w:rsidRDefault="001C5D75" w:rsidP="00E176A6">
            <w:pPr>
              <w:jc w:val="center"/>
              <w:rPr>
                <w:lang w:eastAsia="en-US"/>
              </w:rPr>
            </w:pPr>
            <w:r w:rsidRPr="00416BEB">
              <w:rPr>
                <w:lang w:eastAsia="en-US"/>
              </w:rPr>
              <w:t>1000</w:t>
            </w:r>
          </w:p>
        </w:tc>
        <w:tc>
          <w:tcPr>
            <w:tcW w:w="992" w:type="dxa"/>
            <w:shd w:val="clear" w:color="auto" w:fill="D9D9D9"/>
            <w:vAlign w:val="center"/>
          </w:tcPr>
          <w:p w:rsidR="001C5D75" w:rsidRPr="00416BEB" w:rsidRDefault="001C5D75" w:rsidP="00E176A6">
            <w:pPr>
              <w:jc w:val="center"/>
              <w:rPr>
                <w:lang w:eastAsia="en-US"/>
              </w:rPr>
            </w:pPr>
            <w:r w:rsidRPr="00416BEB">
              <w:rPr>
                <w:lang w:eastAsia="en-US"/>
              </w:rPr>
              <w:t>8.2</w:t>
            </w:r>
          </w:p>
        </w:tc>
        <w:tc>
          <w:tcPr>
            <w:tcW w:w="1417" w:type="dxa"/>
            <w:shd w:val="clear" w:color="auto" w:fill="D9D9D9"/>
            <w:vAlign w:val="center"/>
          </w:tcPr>
          <w:p w:rsidR="001C5D75" w:rsidRPr="00416BEB" w:rsidRDefault="001405A3" w:rsidP="00E176A6">
            <w:pPr>
              <w:jc w:val="center"/>
              <w:rPr>
                <w:lang w:eastAsia="en-US"/>
              </w:rPr>
            </w:pPr>
            <w:r>
              <w:rPr>
                <w:lang w:eastAsia="en-US"/>
              </w:rPr>
              <w:t>15.50</w:t>
            </w:r>
          </w:p>
        </w:tc>
        <w:tc>
          <w:tcPr>
            <w:tcW w:w="1418" w:type="dxa"/>
            <w:shd w:val="clear" w:color="auto" w:fill="D9D9D9"/>
            <w:vAlign w:val="center"/>
          </w:tcPr>
          <w:p w:rsidR="001C5D75" w:rsidRPr="00752828" w:rsidRDefault="001405A3" w:rsidP="00E176A6">
            <w:pPr>
              <w:jc w:val="center"/>
              <w:rPr>
                <w:lang w:eastAsia="en-US"/>
              </w:rPr>
            </w:pPr>
            <w:r>
              <w:rPr>
                <w:lang w:eastAsia="en-US"/>
              </w:rPr>
              <w:t>189</w:t>
            </w:r>
          </w:p>
        </w:tc>
        <w:tc>
          <w:tcPr>
            <w:tcW w:w="1559" w:type="dxa"/>
            <w:shd w:val="clear" w:color="auto" w:fill="D9D9D9"/>
            <w:vAlign w:val="center"/>
          </w:tcPr>
          <w:p w:rsidR="001C5D75" w:rsidRPr="00E176A6" w:rsidRDefault="001405A3" w:rsidP="00E176A6">
            <w:pPr>
              <w:jc w:val="center"/>
              <w:rPr>
                <w:b/>
                <w:lang w:eastAsia="en-US"/>
              </w:rPr>
            </w:pPr>
            <w:r w:rsidRPr="00E176A6">
              <w:rPr>
                <w:b/>
                <w:lang w:eastAsia="en-US"/>
              </w:rPr>
              <w:t>NO</w:t>
            </w:r>
          </w:p>
        </w:tc>
      </w:tr>
      <w:tr w:rsidR="001C5D75" w:rsidRPr="00416BEB" w:rsidTr="0021631C">
        <w:tc>
          <w:tcPr>
            <w:tcW w:w="1843" w:type="dxa"/>
            <w:shd w:val="clear" w:color="auto" w:fill="D9D9D9"/>
          </w:tcPr>
          <w:p w:rsidR="001C5D75" w:rsidRDefault="001C5D75" w:rsidP="001B53A3">
            <w:pPr>
              <w:jc w:val="both"/>
            </w:pPr>
            <w:r w:rsidRPr="00416BEB">
              <w:rPr>
                <w:lang w:eastAsia="en-US"/>
              </w:rPr>
              <w:t xml:space="preserve">Child </w:t>
            </w:r>
            <w:r w:rsidR="00864FD7">
              <w:rPr>
                <w:color w:val="000000"/>
                <w:szCs w:val="22"/>
                <w:lang w:eastAsia="fr-FR"/>
              </w:rPr>
              <w:t>(2</w:t>
            </w:r>
            <w:r>
              <w:rPr>
                <w:color w:val="000000"/>
                <w:szCs w:val="22"/>
                <w:lang w:eastAsia="fr-FR"/>
              </w:rPr>
              <w:t xml:space="preserve"> to 6</w:t>
            </w:r>
            <w:r w:rsidRPr="00D719B7">
              <w:rPr>
                <w:color w:val="000000"/>
                <w:szCs w:val="22"/>
                <w:lang w:eastAsia="fr-FR"/>
              </w:rPr>
              <w:t xml:space="preserve"> years old)</w:t>
            </w:r>
            <w:r w:rsidRPr="00416BEB">
              <w:rPr>
                <w:lang w:eastAsia="en-US"/>
              </w:rPr>
              <w:br/>
              <w:t xml:space="preserve">1 application </w:t>
            </w:r>
          </w:p>
        </w:tc>
        <w:tc>
          <w:tcPr>
            <w:tcW w:w="709" w:type="dxa"/>
            <w:shd w:val="clear" w:color="auto" w:fill="D9D9D9"/>
            <w:vAlign w:val="center"/>
          </w:tcPr>
          <w:p w:rsidR="001C5D75" w:rsidRPr="00053459" w:rsidRDefault="001C5D75" w:rsidP="00E176A6">
            <w:pPr>
              <w:jc w:val="center"/>
            </w:pPr>
            <w:r w:rsidRPr="00B506F6">
              <w:rPr>
                <w:lang w:eastAsia="en-US"/>
              </w:rPr>
              <w:t>1</w:t>
            </w:r>
          </w:p>
        </w:tc>
        <w:tc>
          <w:tcPr>
            <w:tcW w:w="1276" w:type="dxa"/>
            <w:shd w:val="clear" w:color="auto" w:fill="D9D9D9"/>
            <w:vAlign w:val="center"/>
          </w:tcPr>
          <w:p w:rsidR="001C5D75" w:rsidRPr="00053459" w:rsidRDefault="001C5D75" w:rsidP="00E176A6">
            <w:pPr>
              <w:jc w:val="center"/>
            </w:pPr>
            <w:r w:rsidRPr="00416BEB">
              <w:rPr>
                <w:lang w:eastAsia="en-US"/>
              </w:rPr>
              <w:t>1000</w:t>
            </w:r>
          </w:p>
        </w:tc>
        <w:tc>
          <w:tcPr>
            <w:tcW w:w="992" w:type="dxa"/>
            <w:shd w:val="clear" w:color="auto" w:fill="D9D9D9"/>
            <w:vAlign w:val="center"/>
          </w:tcPr>
          <w:p w:rsidR="001C5D75" w:rsidRPr="00053459" w:rsidRDefault="001C5D75" w:rsidP="00E176A6">
            <w:pPr>
              <w:jc w:val="center"/>
            </w:pPr>
            <w:r w:rsidRPr="00416BEB">
              <w:rPr>
                <w:lang w:eastAsia="en-US"/>
              </w:rPr>
              <w:t>8.2</w:t>
            </w:r>
          </w:p>
        </w:tc>
        <w:tc>
          <w:tcPr>
            <w:tcW w:w="1417" w:type="dxa"/>
            <w:shd w:val="clear" w:color="auto" w:fill="D9D9D9"/>
            <w:vAlign w:val="center"/>
          </w:tcPr>
          <w:p w:rsidR="001C5D75" w:rsidRDefault="00A76FE1" w:rsidP="00E176A6">
            <w:pPr>
              <w:jc w:val="center"/>
              <w:rPr>
                <w:lang w:eastAsia="en-US"/>
              </w:rPr>
            </w:pPr>
            <w:r>
              <w:rPr>
                <w:lang w:eastAsia="en-US"/>
              </w:rPr>
              <w:t>8.48</w:t>
            </w:r>
          </w:p>
        </w:tc>
        <w:tc>
          <w:tcPr>
            <w:tcW w:w="1418" w:type="dxa"/>
            <w:shd w:val="clear" w:color="auto" w:fill="D9D9D9"/>
            <w:vAlign w:val="center"/>
          </w:tcPr>
          <w:p w:rsidR="001C5D75" w:rsidRDefault="00A76FE1" w:rsidP="00E176A6">
            <w:pPr>
              <w:jc w:val="center"/>
              <w:rPr>
                <w:lang w:eastAsia="en-US"/>
              </w:rPr>
            </w:pPr>
            <w:r>
              <w:rPr>
                <w:lang w:eastAsia="en-US"/>
              </w:rPr>
              <w:t>103.4</w:t>
            </w:r>
          </w:p>
        </w:tc>
        <w:tc>
          <w:tcPr>
            <w:tcW w:w="1559" w:type="dxa"/>
            <w:shd w:val="clear" w:color="auto" w:fill="D9D9D9"/>
            <w:vAlign w:val="center"/>
          </w:tcPr>
          <w:p w:rsidR="001C5D75" w:rsidRPr="00E176A6" w:rsidRDefault="00A76FE1" w:rsidP="00E176A6">
            <w:pPr>
              <w:jc w:val="center"/>
              <w:rPr>
                <w:b/>
                <w:lang w:eastAsia="en-US"/>
              </w:rPr>
            </w:pPr>
            <w:r w:rsidRPr="00E176A6">
              <w:rPr>
                <w:b/>
                <w:lang w:eastAsia="en-US"/>
              </w:rPr>
              <w:t>NO</w:t>
            </w:r>
          </w:p>
        </w:tc>
      </w:tr>
      <w:tr w:rsidR="001C5D75" w:rsidRPr="00416BEB" w:rsidTr="0021631C">
        <w:tc>
          <w:tcPr>
            <w:tcW w:w="1843" w:type="dxa"/>
            <w:shd w:val="clear" w:color="auto" w:fill="D9D9D9"/>
          </w:tcPr>
          <w:p w:rsidR="001C5D75" w:rsidRDefault="00A76FE1" w:rsidP="001B53A3">
            <w:pPr>
              <w:jc w:val="both"/>
            </w:pPr>
            <w:r>
              <w:rPr>
                <w:lang w:eastAsia="en-US"/>
              </w:rPr>
              <w:t>Toddler</w:t>
            </w:r>
            <w:r w:rsidR="001C5D75" w:rsidRPr="00D853D4">
              <w:rPr>
                <w:lang w:eastAsia="en-US"/>
              </w:rPr>
              <w:t xml:space="preserve"> </w:t>
            </w:r>
            <w:r w:rsidR="001C5D75" w:rsidRPr="00D719B7">
              <w:rPr>
                <w:color w:val="000000"/>
                <w:szCs w:val="22"/>
                <w:lang w:eastAsia="fr-FR"/>
              </w:rPr>
              <w:t>(</w:t>
            </w:r>
            <w:r>
              <w:rPr>
                <w:color w:val="000000"/>
                <w:szCs w:val="22"/>
                <w:lang w:eastAsia="fr-FR"/>
              </w:rPr>
              <w:t>1</w:t>
            </w:r>
            <w:r w:rsidR="001C5D75" w:rsidRPr="00D719B7">
              <w:rPr>
                <w:color w:val="000000"/>
                <w:szCs w:val="22"/>
                <w:lang w:eastAsia="fr-FR"/>
              </w:rPr>
              <w:t xml:space="preserve"> to </w:t>
            </w:r>
            <w:r>
              <w:rPr>
                <w:color w:val="000000"/>
                <w:szCs w:val="22"/>
                <w:lang w:eastAsia="fr-FR"/>
              </w:rPr>
              <w:t>2</w:t>
            </w:r>
            <w:r w:rsidR="001C5D75" w:rsidRPr="00D719B7">
              <w:rPr>
                <w:color w:val="000000"/>
                <w:szCs w:val="22"/>
                <w:lang w:eastAsia="fr-FR"/>
              </w:rPr>
              <w:t xml:space="preserve"> years old)</w:t>
            </w:r>
            <w:r w:rsidR="001C5D75" w:rsidRPr="00D853D4">
              <w:rPr>
                <w:lang w:eastAsia="en-US"/>
              </w:rPr>
              <w:br/>
              <w:t xml:space="preserve">2 applications </w:t>
            </w:r>
          </w:p>
        </w:tc>
        <w:tc>
          <w:tcPr>
            <w:tcW w:w="709" w:type="dxa"/>
            <w:shd w:val="clear" w:color="auto" w:fill="D9D9D9"/>
            <w:vAlign w:val="center"/>
          </w:tcPr>
          <w:p w:rsidR="001C5D75" w:rsidRPr="00053459" w:rsidRDefault="001C5D75" w:rsidP="00E176A6">
            <w:pPr>
              <w:jc w:val="center"/>
            </w:pPr>
            <w:r w:rsidRPr="00B506F6">
              <w:rPr>
                <w:lang w:eastAsia="en-US"/>
              </w:rPr>
              <w:t>1</w:t>
            </w:r>
          </w:p>
        </w:tc>
        <w:tc>
          <w:tcPr>
            <w:tcW w:w="1276" w:type="dxa"/>
            <w:shd w:val="clear" w:color="auto" w:fill="D9D9D9"/>
            <w:vAlign w:val="center"/>
          </w:tcPr>
          <w:p w:rsidR="001C5D75" w:rsidRPr="00053459" w:rsidRDefault="001C5D75" w:rsidP="00E176A6">
            <w:pPr>
              <w:jc w:val="center"/>
            </w:pPr>
            <w:r w:rsidRPr="00416BEB">
              <w:rPr>
                <w:lang w:eastAsia="en-US"/>
              </w:rPr>
              <w:t>1000</w:t>
            </w:r>
          </w:p>
        </w:tc>
        <w:tc>
          <w:tcPr>
            <w:tcW w:w="992" w:type="dxa"/>
            <w:shd w:val="clear" w:color="auto" w:fill="D9D9D9"/>
            <w:vAlign w:val="center"/>
          </w:tcPr>
          <w:p w:rsidR="001C5D75" w:rsidRPr="00053459" w:rsidRDefault="001C5D75" w:rsidP="00E176A6">
            <w:pPr>
              <w:jc w:val="center"/>
            </w:pPr>
            <w:r w:rsidRPr="00416BEB">
              <w:rPr>
                <w:lang w:eastAsia="en-US"/>
              </w:rPr>
              <w:t>8.2</w:t>
            </w:r>
          </w:p>
        </w:tc>
        <w:tc>
          <w:tcPr>
            <w:tcW w:w="1417" w:type="dxa"/>
            <w:shd w:val="clear" w:color="auto" w:fill="D9D9D9"/>
            <w:vAlign w:val="center"/>
          </w:tcPr>
          <w:p w:rsidR="001C5D75" w:rsidRDefault="00A76FE1" w:rsidP="00E176A6">
            <w:pPr>
              <w:jc w:val="center"/>
              <w:rPr>
                <w:lang w:eastAsia="en-US"/>
              </w:rPr>
            </w:pPr>
            <w:r>
              <w:rPr>
                <w:lang w:eastAsia="en-US"/>
              </w:rPr>
              <w:t>9.23</w:t>
            </w:r>
          </w:p>
        </w:tc>
        <w:tc>
          <w:tcPr>
            <w:tcW w:w="1418" w:type="dxa"/>
            <w:shd w:val="clear" w:color="auto" w:fill="D9D9D9"/>
            <w:vAlign w:val="center"/>
          </w:tcPr>
          <w:p w:rsidR="001C5D75" w:rsidRDefault="00A76FE1" w:rsidP="00E176A6">
            <w:pPr>
              <w:jc w:val="center"/>
              <w:rPr>
                <w:lang w:eastAsia="en-US"/>
              </w:rPr>
            </w:pPr>
            <w:r>
              <w:rPr>
                <w:lang w:eastAsia="en-US"/>
              </w:rPr>
              <w:t>112.6</w:t>
            </w:r>
          </w:p>
        </w:tc>
        <w:tc>
          <w:tcPr>
            <w:tcW w:w="1559" w:type="dxa"/>
            <w:shd w:val="clear" w:color="auto" w:fill="D9D9D9"/>
            <w:vAlign w:val="center"/>
          </w:tcPr>
          <w:p w:rsidR="001C5D75" w:rsidRPr="00E176A6" w:rsidRDefault="00A76FE1" w:rsidP="00E176A6">
            <w:pPr>
              <w:jc w:val="center"/>
              <w:rPr>
                <w:b/>
                <w:lang w:eastAsia="en-US"/>
              </w:rPr>
            </w:pPr>
            <w:r w:rsidRPr="00E176A6">
              <w:rPr>
                <w:b/>
                <w:lang w:eastAsia="en-US"/>
              </w:rPr>
              <w:t>NO</w:t>
            </w:r>
          </w:p>
        </w:tc>
      </w:tr>
      <w:tr w:rsidR="00717B80" w:rsidRPr="00416BEB" w:rsidTr="0021631C">
        <w:tc>
          <w:tcPr>
            <w:tcW w:w="9214" w:type="dxa"/>
            <w:gridSpan w:val="7"/>
            <w:shd w:val="clear" w:color="auto" w:fill="D9D9D9"/>
          </w:tcPr>
          <w:p w:rsidR="00717B80" w:rsidRPr="00717B80" w:rsidRDefault="00717B80" w:rsidP="00A76FE1">
            <w:pPr>
              <w:jc w:val="center"/>
              <w:rPr>
                <w:b/>
                <w:lang w:eastAsia="en-US"/>
              </w:rPr>
            </w:pPr>
            <w:r>
              <w:rPr>
                <w:b/>
                <w:lang w:eastAsia="en-US"/>
              </w:rPr>
              <w:t>Scenario [3] application on skin and clothes</w:t>
            </w:r>
          </w:p>
        </w:tc>
      </w:tr>
      <w:tr w:rsidR="00717B80" w:rsidRPr="00416BEB" w:rsidTr="0021631C">
        <w:tc>
          <w:tcPr>
            <w:tcW w:w="1843" w:type="dxa"/>
            <w:shd w:val="clear" w:color="auto" w:fill="D9D9D9"/>
          </w:tcPr>
          <w:p w:rsidR="00717B80" w:rsidRDefault="00717B80" w:rsidP="001B53A3">
            <w:pPr>
              <w:jc w:val="both"/>
              <w:rPr>
                <w:lang w:eastAsia="en-US"/>
              </w:rPr>
            </w:pPr>
            <w:r w:rsidRPr="00416BEB">
              <w:rPr>
                <w:lang w:eastAsia="en-US"/>
              </w:rPr>
              <w:t>Adult</w:t>
            </w:r>
            <w:r w:rsidR="00E86A62">
              <w:rPr>
                <w:lang w:eastAsia="en-US"/>
              </w:rPr>
              <w:t>and child older 12 years</w:t>
            </w:r>
            <w:r w:rsidRPr="00416BEB">
              <w:rPr>
                <w:lang w:eastAsia="en-US"/>
              </w:rPr>
              <w:t xml:space="preserve"> 1 application</w:t>
            </w:r>
          </w:p>
        </w:tc>
        <w:tc>
          <w:tcPr>
            <w:tcW w:w="709" w:type="dxa"/>
            <w:shd w:val="clear" w:color="auto" w:fill="D9D9D9"/>
            <w:vAlign w:val="center"/>
          </w:tcPr>
          <w:p w:rsidR="00717B80" w:rsidRPr="00B506F6" w:rsidRDefault="00717B80" w:rsidP="00A76FE1">
            <w:pPr>
              <w:jc w:val="center"/>
              <w:rPr>
                <w:lang w:eastAsia="en-US"/>
              </w:rPr>
            </w:pPr>
            <w:r>
              <w:rPr>
                <w:lang w:eastAsia="en-US"/>
              </w:rPr>
              <w:t>1</w:t>
            </w:r>
          </w:p>
        </w:tc>
        <w:tc>
          <w:tcPr>
            <w:tcW w:w="1276" w:type="dxa"/>
            <w:shd w:val="clear" w:color="auto" w:fill="D9D9D9"/>
            <w:vAlign w:val="center"/>
          </w:tcPr>
          <w:p w:rsidR="00717B80" w:rsidRPr="00416BEB" w:rsidRDefault="00717B80" w:rsidP="00A76FE1">
            <w:pPr>
              <w:jc w:val="center"/>
              <w:rPr>
                <w:lang w:eastAsia="en-US"/>
              </w:rPr>
            </w:pPr>
            <w:r w:rsidRPr="00416BEB">
              <w:rPr>
                <w:lang w:eastAsia="en-US"/>
              </w:rPr>
              <w:t>1000</w:t>
            </w:r>
          </w:p>
        </w:tc>
        <w:tc>
          <w:tcPr>
            <w:tcW w:w="992" w:type="dxa"/>
            <w:shd w:val="clear" w:color="auto" w:fill="D9D9D9"/>
            <w:vAlign w:val="center"/>
          </w:tcPr>
          <w:p w:rsidR="00717B80" w:rsidRPr="00416BEB" w:rsidRDefault="00717B80" w:rsidP="00A76FE1">
            <w:pPr>
              <w:jc w:val="center"/>
              <w:rPr>
                <w:lang w:eastAsia="en-US"/>
              </w:rPr>
            </w:pPr>
            <w:r w:rsidRPr="00416BEB">
              <w:rPr>
                <w:lang w:eastAsia="en-US"/>
              </w:rPr>
              <w:t>8.2</w:t>
            </w:r>
          </w:p>
        </w:tc>
        <w:tc>
          <w:tcPr>
            <w:tcW w:w="1417" w:type="dxa"/>
            <w:shd w:val="clear" w:color="auto" w:fill="D9D9D9"/>
            <w:vAlign w:val="center"/>
          </w:tcPr>
          <w:p w:rsidR="00717B80" w:rsidRDefault="00717B80" w:rsidP="00A76FE1">
            <w:pPr>
              <w:jc w:val="center"/>
              <w:rPr>
                <w:lang w:eastAsia="en-US"/>
              </w:rPr>
            </w:pPr>
            <w:r>
              <w:rPr>
                <w:lang w:eastAsia="en-US"/>
              </w:rPr>
              <w:t>7.65</w:t>
            </w:r>
          </w:p>
        </w:tc>
        <w:tc>
          <w:tcPr>
            <w:tcW w:w="1418" w:type="dxa"/>
            <w:shd w:val="clear" w:color="auto" w:fill="D9D9D9"/>
            <w:vAlign w:val="center"/>
          </w:tcPr>
          <w:p w:rsidR="00717B80" w:rsidRDefault="00934FAC" w:rsidP="00A76FE1">
            <w:pPr>
              <w:jc w:val="center"/>
              <w:rPr>
                <w:lang w:eastAsia="en-US"/>
              </w:rPr>
            </w:pPr>
            <w:r>
              <w:rPr>
                <w:lang w:eastAsia="en-US"/>
              </w:rPr>
              <w:t>93</w:t>
            </w:r>
          </w:p>
        </w:tc>
        <w:tc>
          <w:tcPr>
            <w:tcW w:w="1559" w:type="dxa"/>
            <w:shd w:val="clear" w:color="auto" w:fill="D9D9D9"/>
            <w:vAlign w:val="center"/>
          </w:tcPr>
          <w:p w:rsidR="00717B80" w:rsidRPr="00E176A6" w:rsidRDefault="00934FAC" w:rsidP="00A76FE1">
            <w:pPr>
              <w:jc w:val="center"/>
              <w:rPr>
                <w:lang w:eastAsia="en-US"/>
              </w:rPr>
            </w:pPr>
            <w:r w:rsidRPr="00E176A6">
              <w:rPr>
                <w:lang w:eastAsia="en-US"/>
              </w:rPr>
              <w:t>YES</w:t>
            </w:r>
          </w:p>
        </w:tc>
      </w:tr>
    </w:tbl>
    <w:p w:rsidR="00934FAC" w:rsidRPr="00E176A6" w:rsidRDefault="00024F85" w:rsidP="0006060F">
      <w:pPr>
        <w:shd w:val="clear" w:color="auto" w:fill="D9D9D9"/>
        <w:spacing w:before="188"/>
        <w:ind w:right="1296"/>
        <w:rPr>
          <w:b/>
        </w:rPr>
      </w:pPr>
      <w:r w:rsidRPr="00E176A6">
        <w:rPr>
          <w:b/>
        </w:rPr>
        <w:t>Conclusion on the risk assessment</w:t>
      </w:r>
      <w:r w:rsidR="00190ED6" w:rsidRPr="00E176A6">
        <w:rPr>
          <w:b/>
        </w:rPr>
        <w:t xml:space="preserve"> for human health</w:t>
      </w:r>
      <w:r w:rsidRPr="00E176A6">
        <w:rPr>
          <w:b/>
        </w:rPr>
        <w:t>:</w:t>
      </w:r>
    </w:p>
    <w:p w:rsidR="00934FAC" w:rsidRDefault="00024F85" w:rsidP="00E176A6">
      <w:pPr>
        <w:numPr>
          <w:ilvl w:val="0"/>
          <w:numId w:val="57"/>
        </w:numPr>
        <w:shd w:val="clear" w:color="auto" w:fill="D9D9D9"/>
        <w:spacing w:before="188"/>
        <w:ind w:right="1296"/>
      </w:pPr>
      <w:r w:rsidRPr="00E176A6">
        <w:rPr>
          <w:b/>
        </w:rPr>
        <w:t>Application on the skin</w:t>
      </w:r>
      <w:r>
        <w:t>: the systemic risk is acceptable for adults, children (2 to &lt; 12</w:t>
      </w:r>
      <w:r w:rsidRPr="00024F85">
        <w:t xml:space="preserve"> years old</w:t>
      </w:r>
      <w:r>
        <w:t>) and toddlers (</w:t>
      </w:r>
      <w:r w:rsidRPr="00024F85">
        <w:t>1 to &lt; 2 years old</w:t>
      </w:r>
      <w:r>
        <w:t>) provided that the product is applied by an adult and the application do not exceed one application per day</w:t>
      </w:r>
      <w:r w:rsidR="00E86A62">
        <w:t>. Moreover, the product has not to be applied on the hands of children between one and 2 years.</w:t>
      </w:r>
    </w:p>
    <w:p w:rsidR="00024F85" w:rsidRDefault="00024F85" w:rsidP="00E176A6">
      <w:pPr>
        <w:numPr>
          <w:ilvl w:val="0"/>
          <w:numId w:val="57"/>
        </w:numPr>
        <w:shd w:val="clear" w:color="auto" w:fill="D9D9D9"/>
        <w:spacing w:before="188"/>
        <w:ind w:right="1296"/>
      </w:pPr>
      <w:r w:rsidRPr="00E176A6">
        <w:rPr>
          <w:b/>
        </w:rPr>
        <w:t xml:space="preserve">Application on </w:t>
      </w:r>
      <w:r w:rsidR="00CA0909" w:rsidRPr="00CA0909">
        <w:rPr>
          <w:b/>
        </w:rPr>
        <w:t>clothes</w:t>
      </w:r>
      <w:r w:rsidR="00CA0909">
        <w:t>:</w:t>
      </w:r>
      <w:r>
        <w:t xml:space="preserve"> </w:t>
      </w:r>
      <w:r w:rsidR="000F628F">
        <w:t>the systemic risk is acceptable for adults and children (6 to &lt; 12</w:t>
      </w:r>
      <w:r w:rsidR="000F628F" w:rsidRPr="00024F85">
        <w:t xml:space="preserve"> years old</w:t>
      </w:r>
      <w:r w:rsidR="000F628F">
        <w:t>) provided that the application do not exceed one per day. For children</w:t>
      </w:r>
      <w:r w:rsidR="00600BED">
        <w:t xml:space="preserve"> and toddlers</w:t>
      </w:r>
      <w:r w:rsidR="000F628F">
        <w:t xml:space="preserve"> (1 to &lt; 6</w:t>
      </w:r>
      <w:r w:rsidR="000F628F" w:rsidRPr="00024F85">
        <w:t xml:space="preserve"> years old</w:t>
      </w:r>
      <w:r w:rsidR="000F628F">
        <w:t xml:space="preserve">), the risk is unacceptable so the product can’t be used </w:t>
      </w:r>
      <w:r w:rsidR="00CD7B73">
        <w:t xml:space="preserve">in this condition </w:t>
      </w:r>
      <w:r w:rsidR="000F628F">
        <w:t>for this category of users.</w:t>
      </w:r>
    </w:p>
    <w:p w:rsidR="000F628F" w:rsidRPr="00E176A6" w:rsidRDefault="00600BED" w:rsidP="00E176A6">
      <w:pPr>
        <w:numPr>
          <w:ilvl w:val="0"/>
          <w:numId w:val="57"/>
        </w:numPr>
        <w:shd w:val="clear" w:color="auto" w:fill="D9D9D9"/>
        <w:spacing w:before="188"/>
        <w:ind w:right="1296"/>
        <w:rPr>
          <w:b/>
        </w:rPr>
      </w:pPr>
      <w:r w:rsidRPr="00E176A6">
        <w:rPr>
          <w:b/>
        </w:rPr>
        <w:t xml:space="preserve">Application on clothes and skin: </w:t>
      </w:r>
      <w:r>
        <w:rPr>
          <w:b/>
        </w:rPr>
        <w:t xml:space="preserve"> </w:t>
      </w:r>
      <w:r w:rsidRPr="00E176A6">
        <w:t>the systemic risk is acceptable for</w:t>
      </w:r>
      <w:r>
        <w:t xml:space="preserve"> adults </w:t>
      </w:r>
      <w:r w:rsidR="00CD7B73">
        <w:t xml:space="preserve">and children of 12 years old and more </w:t>
      </w:r>
      <w:r>
        <w:t>provided that the application</w:t>
      </w:r>
      <w:r w:rsidR="00182A93">
        <w:t>s</w:t>
      </w:r>
      <w:r>
        <w:t xml:space="preserve"> do not exceed one application per day.</w:t>
      </w:r>
      <w:r w:rsidRPr="00E176A6">
        <w:t xml:space="preserve"> </w:t>
      </w:r>
    </w:p>
    <w:p w:rsidR="0075017F" w:rsidRDefault="0075017F" w:rsidP="00C5354B">
      <w:pPr>
        <w:jc w:val="both"/>
        <w:rPr>
          <w:b/>
          <w:bCs/>
          <w:lang w:eastAsia="en-US"/>
        </w:rPr>
      </w:pPr>
    </w:p>
    <w:p w:rsidR="0075017F" w:rsidRDefault="0075017F" w:rsidP="00C5354B">
      <w:pPr>
        <w:jc w:val="both"/>
        <w:rPr>
          <w:b/>
          <w:bCs/>
          <w:lang w:eastAsia="en-US"/>
        </w:rPr>
      </w:pPr>
    </w:p>
    <w:p w:rsidR="00C5354B" w:rsidRDefault="00C5354B" w:rsidP="00C5354B">
      <w:pPr>
        <w:jc w:val="both"/>
        <w:rPr>
          <w:b/>
          <w:bCs/>
          <w:lang w:eastAsia="en-US"/>
        </w:rPr>
      </w:pPr>
      <w:r w:rsidRPr="00B506F6">
        <w:rPr>
          <w:b/>
          <w:bCs/>
          <w:lang w:eastAsia="en-US"/>
        </w:rPr>
        <w:t xml:space="preserve">Local effects </w:t>
      </w:r>
    </w:p>
    <w:p w:rsidR="00F77E8A" w:rsidRDefault="00F77E8A" w:rsidP="00C5354B">
      <w:pPr>
        <w:jc w:val="both"/>
        <w:rPr>
          <w:b/>
          <w:bCs/>
          <w:lang w:eastAsia="en-US"/>
        </w:rPr>
      </w:pPr>
    </w:p>
    <w:p w:rsidR="00F77E8A" w:rsidRPr="00D5361C" w:rsidRDefault="00F77E8A" w:rsidP="00F77E8A">
      <w:pPr>
        <w:jc w:val="both"/>
        <w:rPr>
          <w:lang w:eastAsia="en-US"/>
        </w:rPr>
      </w:pPr>
      <w:r w:rsidRPr="00F628EF">
        <w:t xml:space="preserve">Due to the classification of the product (H318 - Eye Dam. 1.) </w:t>
      </w:r>
      <w:proofErr w:type="gramStart"/>
      <w:r w:rsidRPr="00F628EF">
        <w:t>and</w:t>
      </w:r>
      <w:proofErr w:type="gramEnd"/>
      <w:r w:rsidRPr="00F628EF">
        <w:t xml:space="preserve"> the risk of exposure of eyes during spray application , this product will not be authorized in accordance with Article 19 (1) of the BPR.</w:t>
      </w:r>
    </w:p>
    <w:p w:rsidR="00F77E8A" w:rsidRPr="00F36424" w:rsidRDefault="00F77E8A" w:rsidP="00C5354B">
      <w:pPr>
        <w:jc w:val="both"/>
        <w:rPr>
          <w:b/>
          <w:bCs/>
          <w:lang w:eastAsia="en-US"/>
        </w:rPr>
      </w:pPr>
    </w:p>
    <w:p w:rsidR="00D5361C" w:rsidRPr="00E53951" w:rsidRDefault="00D5361C" w:rsidP="0006060F">
      <w:pPr>
        <w:numPr>
          <w:ilvl w:val="0"/>
          <w:numId w:val="45"/>
        </w:numPr>
        <w:shd w:val="clear" w:color="auto" w:fill="D9D9D9"/>
        <w:jc w:val="both"/>
        <w:rPr>
          <w:b/>
          <w:lang w:val="fr-FR"/>
        </w:rPr>
      </w:pPr>
      <w:r w:rsidRPr="00E53951">
        <w:rPr>
          <w:b/>
          <w:lang w:val="fr-FR"/>
        </w:rPr>
        <w:t>M</w:t>
      </w:r>
      <w:r w:rsidR="0047040F">
        <w:rPr>
          <w:b/>
          <w:lang w:val="fr-FR"/>
        </w:rPr>
        <w:t>ajor</w:t>
      </w:r>
      <w:r w:rsidRPr="00E53951">
        <w:rPr>
          <w:b/>
          <w:lang w:val="fr-FR"/>
        </w:rPr>
        <w:t xml:space="preserve"> Change application for REPULSIF </w:t>
      </w:r>
      <w:r w:rsidR="0047040F">
        <w:rPr>
          <w:b/>
          <w:lang w:val="fr-FR"/>
        </w:rPr>
        <w:t xml:space="preserve">CORPOREL </w:t>
      </w:r>
      <w:r w:rsidRPr="00E53951">
        <w:rPr>
          <w:b/>
          <w:lang w:val="fr-FR"/>
        </w:rPr>
        <w:t>ANTI-MOUSTIQUES ENFANTS – 20</w:t>
      </w:r>
      <w:r w:rsidR="0047040F">
        <w:rPr>
          <w:b/>
          <w:lang w:val="fr-FR"/>
        </w:rPr>
        <w:t>20</w:t>
      </w:r>
    </w:p>
    <w:p w:rsidR="00F77E8A" w:rsidRPr="00E53951" w:rsidRDefault="00F77E8A" w:rsidP="0006060F">
      <w:pPr>
        <w:shd w:val="clear" w:color="auto" w:fill="D9D9D9"/>
        <w:jc w:val="both"/>
        <w:rPr>
          <w:b/>
          <w:bCs/>
          <w:lang w:val="fr-FR" w:eastAsia="en-US"/>
        </w:rPr>
      </w:pPr>
    </w:p>
    <w:p w:rsidR="00D5361C" w:rsidRDefault="00D5361C" w:rsidP="0006060F">
      <w:pPr>
        <w:shd w:val="clear" w:color="auto" w:fill="D9D9D9"/>
        <w:jc w:val="both"/>
      </w:pPr>
      <w:r w:rsidRPr="001D27E3">
        <w:t>Due to the classification of the product H31</w:t>
      </w:r>
      <w:r>
        <w:t>9</w:t>
      </w:r>
      <w:r w:rsidRPr="001D27E3">
        <w:t xml:space="preserve"> - Eye </w:t>
      </w:r>
      <w:r>
        <w:t>irritating of category 2</w:t>
      </w:r>
      <w:r w:rsidRPr="00D5361C">
        <w:t>,</w:t>
      </w:r>
      <w:r w:rsidRPr="001D27E3">
        <w:t xml:space="preserve"> </w:t>
      </w:r>
      <w:r>
        <w:t>RMM are needed to avoid exposure of eyes:</w:t>
      </w:r>
    </w:p>
    <w:p w:rsidR="00D5361C" w:rsidRDefault="00D5361C" w:rsidP="0006060F">
      <w:pPr>
        <w:shd w:val="clear" w:color="auto" w:fill="D9D9D9"/>
        <w:jc w:val="both"/>
      </w:pPr>
    </w:p>
    <w:p w:rsidR="00D5361C" w:rsidRPr="00F628EF" w:rsidRDefault="00B91CDB" w:rsidP="0006060F">
      <w:pPr>
        <w:shd w:val="clear" w:color="auto" w:fill="D9D9D9"/>
        <w:jc w:val="both"/>
      </w:pPr>
      <w:r w:rsidRPr="00F628EF">
        <w:t>Do not spray directly on face but spray on hands and apply to face.</w:t>
      </w:r>
    </w:p>
    <w:p w:rsidR="00B91CDB" w:rsidRDefault="00B91CDB" w:rsidP="0006060F">
      <w:pPr>
        <w:shd w:val="clear" w:color="auto" w:fill="D9D9D9"/>
        <w:contextualSpacing/>
        <w:jc w:val="both"/>
      </w:pPr>
      <w:r w:rsidRPr="00F628EF">
        <w:t>Do not apply on eyelids and eyes</w:t>
      </w:r>
    </w:p>
    <w:p w:rsidR="00B91CDB" w:rsidRPr="00F628EF" w:rsidRDefault="00B91CDB" w:rsidP="0006060F">
      <w:pPr>
        <w:shd w:val="clear" w:color="auto" w:fill="D9D9D9"/>
        <w:jc w:val="both"/>
        <w:rPr>
          <w:lang w:val="en-US" w:eastAsia="en-US"/>
        </w:rPr>
      </w:pPr>
      <w:r w:rsidRPr="00815E45">
        <w:rPr>
          <w:rFonts w:cs="Arial"/>
          <w:lang w:val="en-US"/>
        </w:rPr>
        <w:t>For children until 12 years: the repellent must be applied by adults</w:t>
      </w:r>
    </w:p>
    <w:p w:rsidR="00D5361C" w:rsidRDefault="00D5361C" w:rsidP="00C5354B">
      <w:pPr>
        <w:jc w:val="both"/>
        <w:rPr>
          <w:b/>
          <w:bCs/>
          <w:lang w:eastAsia="en-US"/>
        </w:rPr>
      </w:pPr>
    </w:p>
    <w:p w:rsidR="00C5354B" w:rsidRPr="00D853D4" w:rsidRDefault="00C5354B" w:rsidP="00C5354B">
      <w:pPr>
        <w:jc w:val="both"/>
        <w:rPr>
          <w:b/>
          <w:bCs/>
          <w:lang w:eastAsia="en-US"/>
        </w:rPr>
      </w:pPr>
      <w:r w:rsidRPr="00416BEB">
        <w:rPr>
          <w:b/>
          <w:bCs/>
          <w:lang w:eastAsia="en-US"/>
        </w:rPr>
        <w:t>Conclusion</w:t>
      </w:r>
    </w:p>
    <w:p w:rsidR="00F77E8A" w:rsidRDefault="00F77E8A" w:rsidP="00E16E57">
      <w:pPr>
        <w:jc w:val="both"/>
        <w:rPr>
          <w:lang w:eastAsia="en-US"/>
        </w:rPr>
      </w:pPr>
    </w:p>
    <w:p w:rsidR="00F77E8A" w:rsidRPr="00F628EF" w:rsidRDefault="00F77E8A" w:rsidP="00E16E57">
      <w:pPr>
        <w:jc w:val="both"/>
      </w:pPr>
      <w:r w:rsidRPr="00F628EF">
        <w:t xml:space="preserve">Due to the classification of the product (H318 - Eye Dam. 1.) </w:t>
      </w:r>
      <w:proofErr w:type="gramStart"/>
      <w:r w:rsidRPr="00F628EF">
        <w:t>and</w:t>
      </w:r>
      <w:proofErr w:type="gramEnd"/>
      <w:r w:rsidRPr="00F628EF">
        <w:t xml:space="preserve"> the risk of exposure of eyes during spray application , this product will not be authorized in accordance with Article 19 (1) of the BPR</w:t>
      </w:r>
    </w:p>
    <w:p w:rsidR="00F77E8A" w:rsidRPr="00F628EF" w:rsidRDefault="00F77E8A" w:rsidP="00E16E57">
      <w:pPr>
        <w:jc w:val="both"/>
        <w:rPr>
          <w:lang w:eastAsia="en-US"/>
        </w:rPr>
      </w:pPr>
    </w:p>
    <w:p w:rsidR="00F77E8A" w:rsidRPr="00F33C3E" w:rsidRDefault="00F77E8A" w:rsidP="00F77E8A">
      <w:pPr>
        <w:jc w:val="both"/>
        <w:rPr>
          <w:b/>
          <w:lang w:eastAsia="en-US"/>
        </w:rPr>
      </w:pPr>
      <w:r w:rsidRPr="00F628EF">
        <w:rPr>
          <w:b/>
          <w:lang w:val="en-US" w:eastAsia="en-US"/>
        </w:rPr>
        <w:t xml:space="preserve">In France, given the need to repel mosquitoes from human to prevent vector borne disease, the product REPULSIF ANTI MOUSTIQUE ENFANT will be authorized for use on humans against </w:t>
      </w:r>
      <w:r w:rsidRPr="00F628EF">
        <w:rPr>
          <w:rFonts w:cs="Arial"/>
          <w:b/>
        </w:rPr>
        <w:t>mosquitoes</w:t>
      </w:r>
      <w:r w:rsidRPr="00F628EF">
        <w:rPr>
          <w:rFonts w:cs="Arial"/>
          <w:b/>
          <w:i/>
        </w:rPr>
        <w:t xml:space="preserve"> </w:t>
      </w:r>
      <w:r w:rsidRPr="00F628EF">
        <w:rPr>
          <w:rFonts w:cs="Arial"/>
          <w:b/>
        </w:rPr>
        <w:t xml:space="preserve">based on article 19(5) with appropriated risk mitigation measures. It has to be applied on adults and on children above 3 years old, for the </w:t>
      </w:r>
      <w:r w:rsidRPr="00F628EF">
        <w:rPr>
          <w:b/>
          <w:lang w:eastAsia="en-US"/>
        </w:rPr>
        <w:t>skin application twice a day, for the clothes application twice a day and for the combined application once a day. For children younger than 3 years old, skin application can be done twice a day and clothes application once a day. No combined application can be done for children under 3 years old.</w:t>
      </w:r>
    </w:p>
    <w:p w:rsidR="00C5354B" w:rsidRPr="00595007" w:rsidRDefault="00C5354B" w:rsidP="00C5354B">
      <w:pPr>
        <w:jc w:val="both"/>
        <w:rPr>
          <w:lang w:eastAsia="en-US"/>
        </w:rPr>
      </w:pPr>
    </w:p>
    <w:p w:rsidR="00C5354B" w:rsidRPr="00595007" w:rsidRDefault="00C5354B" w:rsidP="00C5354B">
      <w:pPr>
        <w:jc w:val="both"/>
        <w:rPr>
          <w:b/>
          <w:i/>
          <w:szCs w:val="22"/>
          <w:lang w:eastAsia="en-US"/>
        </w:rPr>
      </w:pPr>
      <w:bookmarkStart w:id="168" w:name="_Toc389729092"/>
      <w:bookmarkStart w:id="169" w:name="_Toc403472778"/>
    </w:p>
    <w:p w:rsidR="00C5354B" w:rsidRPr="00D853D4" w:rsidRDefault="00C5354B" w:rsidP="00C5354B">
      <w:pPr>
        <w:jc w:val="both"/>
        <w:rPr>
          <w:b/>
          <w:i/>
          <w:szCs w:val="22"/>
          <w:lang w:eastAsia="en-US"/>
        </w:rPr>
      </w:pPr>
      <w:r w:rsidRPr="00416BEB">
        <w:rPr>
          <w:b/>
          <w:i/>
          <w:szCs w:val="22"/>
          <w:lang w:eastAsia="en-US"/>
        </w:rPr>
        <w:t>Risk for the general public</w:t>
      </w:r>
      <w:bookmarkEnd w:id="168"/>
      <w:bookmarkEnd w:id="169"/>
      <w:r w:rsidRPr="00416BEB">
        <w:rPr>
          <w:b/>
          <w:i/>
          <w:szCs w:val="22"/>
          <w:lang w:eastAsia="en-US"/>
        </w:rPr>
        <w:t xml:space="preserve"> </w:t>
      </w:r>
    </w:p>
    <w:p w:rsidR="00C5354B" w:rsidRDefault="00C5354B" w:rsidP="00C5354B">
      <w:pPr>
        <w:jc w:val="both"/>
        <w:rPr>
          <w:lang w:eastAsia="en-US"/>
        </w:rPr>
      </w:pPr>
    </w:p>
    <w:p w:rsidR="00876428" w:rsidRDefault="00876428" w:rsidP="00C5354B">
      <w:pPr>
        <w:jc w:val="both"/>
        <w:rPr>
          <w:b/>
          <w:bCs/>
          <w:lang w:eastAsia="en-US"/>
        </w:rPr>
      </w:pPr>
    </w:p>
    <w:p w:rsidR="00934FAC" w:rsidRPr="00595007" w:rsidRDefault="00C5354B" w:rsidP="00C5354B">
      <w:pPr>
        <w:jc w:val="both"/>
        <w:rPr>
          <w:lang w:eastAsia="en-US"/>
        </w:rPr>
      </w:pPr>
      <w:r w:rsidRPr="00416BEB">
        <w:rPr>
          <w:b/>
          <w:bCs/>
          <w:lang w:eastAsia="en-US"/>
        </w:rPr>
        <w:t xml:space="preserve">Systemic effects </w:t>
      </w:r>
    </w:p>
    <w:tbl>
      <w:tblPr>
        <w:tblW w:w="9274" w:type="dxa"/>
        <w:jc w:val="center"/>
        <w:tblCellMar>
          <w:left w:w="70" w:type="dxa"/>
          <w:right w:w="70" w:type="dxa"/>
        </w:tblCellMar>
        <w:tblLook w:val="04A0" w:firstRow="1" w:lastRow="0" w:firstColumn="1" w:lastColumn="0" w:noHBand="0" w:noVBand="1"/>
      </w:tblPr>
      <w:tblGrid>
        <w:gridCol w:w="1620"/>
        <w:gridCol w:w="3089"/>
        <w:gridCol w:w="3119"/>
        <w:gridCol w:w="1446"/>
      </w:tblGrid>
      <w:tr w:rsidR="00C5354B" w:rsidRPr="00416BEB" w:rsidTr="00805A26">
        <w:trPr>
          <w:trHeight w:val="854"/>
          <w:jc w:val="center"/>
        </w:trPr>
        <w:tc>
          <w:tcPr>
            <w:tcW w:w="1620" w:type="dxa"/>
            <w:tcBorders>
              <w:top w:val="single" w:sz="4" w:space="0" w:color="auto"/>
              <w:left w:val="single" w:sz="4" w:space="0" w:color="auto"/>
              <w:bottom w:val="single" w:sz="4" w:space="0" w:color="auto"/>
              <w:right w:val="single" w:sz="4" w:space="0" w:color="auto"/>
            </w:tcBorders>
            <w:shd w:val="clear" w:color="auto" w:fill="F6EFC6"/>
            <w:noWrap/>
            <w:vAlign w:val="bottom"/>
            <w:hideMark/>
          </w:tcPr>
          <w:p w:rsidR="00C5354B" w:rsidRPr="00416BEB" w:rsidRDefault="00C5354B" w:rsidP="00193BE0">
            <w:pPr>
              <w:jc w:val="both"/>
              <w:rPr>
                <w:b/>
                <w:lang w:eastAsia="en-US"/>
              </w:rPr>
            </w:pPr>
          </w:p>
        </w:tc>
        <w:tc>
          <w:tcPr>
            <w:tcW w:w="3089" w:type="dxa"/>
            <w:tcBorders>
              <w:top w:val="single" w:sz="4" w:space="0" w:color="auto"/>
              <w:left w:val="nil"/>
              <w:bottom w:val="single" w:sz="4" w:space="0" w:color="auto"/>
              <w:right w:val="single" w:sz="4" w:space="0" w:color="auto"/>
            </w:tcBorders>
            <w:shd w:val="clear" w:color="auto" w:fill="F6EFC6"/>
            <w:noWrap/>
            <w:vAlign w:val="center"/>
          </w:tcPr>
          <w:p w:rsidR="00C5354B" w:rsidRPr="00B506F6" w:rsidRDefault="00C5354B" w:rsidP="00805A26">
            <w:pPr>
              <w:jc w:val="center"/>
              <w:rPr>
                <w:b/>
                <w:lang w:eastAsia="en-US"/>
              </w:rPr>
            </w:pPr>
            <w:r w:rsidRPr="00D853D4">
              <w:rPr>
                <w:b/>
                <w:lang w:eastAsia="en-US"/>
              </w:rPr>
              <w:t>Skin surface area to put in the mouth to reach the AEL</w:t>
            </w:r>
            <w:r w:rsidRPr="00B506F6">
              <w:rPr>
                <w:b/>
                <w:lang w:eastAsia="en-US"/>
              </w:rPr>
              <w:t xml:space="preserve"> (cm²)</w:t>
            </w:r>
          </w:p>
        </w:tc>
        <w:tc>
          <w:tcPr>
            <w:tcW w:w="3119" w:type="dxa"/>
            <w:tcBorders>
              <w:top w:val="single" w:sz="4" w:space="0" w:color="auto"/>
              <w:left w:val="nil"/>
              <w:bottom w:val="single" w:sz="4" w:space="0" w:color="auto"/>
              <w:right w:val="single" w:sz="4" w:space="0" w:color="auto"/>
            </w:tcBorders>
            <w:shd w:val="clear" w:color="auto" w:fill="F6EFC6"/>
            <w:noWrap/>
            <w:vAlign w:val="center"/>
          </w:tcPr>
          <w:p w:rsidR="00C5354B" w:rsidRPr="00416BEB" w:rsidRDefault="00C5354B" w:rsidP="00805A26">
            <w:pPr>
              <w:jc w:val="center"/>
              <w:rPr>
                <w:b/>
                <w:lang w:eastAsia="en-US"/>
              </w:rPr>
            </w:pPr>
            <w:r w:rsidRPr="00416BEB">
              <w:rPr>
                <w:b/>
                <w:lang w:eastAsia="en-US"/>
              </w:rPr>
              <w:t>% hand surface area to put in the mouth to reach the AEL</w:t>
            </w:r>
          </w:p>
        </w:tc>
        <w:tc>
          <w:tcPr>
            <w:tcW w:w="1446" w:type="dxa"/>
            <w:tcBorders>
              <w:top w:val="single" w:sz="4" w:space="0" w:color="auto"/>
              <w:left w:val="nil"/>
              <w:bottom w:val="single" w:sz="4" w:space="0" w:color="auto"/>
              <w:right w:val="single" w:sz="4" w:space="0" w:color="auto"/>
            </w:tcBorders>
            <w:shd w:val="clear" w:color="auto" w:fill="F6EFC6"/>
            <w:vAlign w:val="center"/>
          </w:tcPr>
          <w:p w:rsidR="00C5354B" w:rsidRPr="00416BEB" w:rsidRDefault="00C5354B" w:rsidP="00805A26">
            <w:pPr>
              <w:jc w:val="center"/>
              <w:rPr>
                <w:b/>
                <w:lang w:eastAsia="en-US"/>
              </w:rPr>
            </w:pPr>
            <w:r w:rsidRPr="00416BEB">
              <w:rPr>
                <w:b/>
                <w:lang w:eastAsia="en-US"/>
              </w:rPr>
              <w:t>Acceptable</w:t>
            </w:r>
          </w:p>
          <w:p w:rsidR="00C5354B" w:rsidRPr="00416BEB" w:rsidRDefault="00C5354B" w:rsidP="00805A26">
            <w:pPr>
              <w:jc w:val="center"/>
              <w:rPr>
                <w:b/>
                <w:lang w:eastAsia="en-US"/>
              </w:rPr>
            </w:pPr>
            <w:r w:rsidRPr="00416BEB">
              <w:rPr>
                <w:b/>
                <w:lang w:eastAsia="en-US"/>
              </w:rPr>
              <w:t>(yes/no)</w:t>
            </w:r>
          </w:p>
        </w:tc>
      </w:tr>
      <w:tr w:rsidR="00C5354B" w:rsidRPr="00416BEB" w:rsidTr="00805A26">
        <w:trPr>
          <w:trHeight w:val="300"/>
          <w:jc w:val="center"/>
        </w:trPr>
        <w:tc>
          <w:tcPr>
            <w:tcW w:w="9274" w:type="dxa"/>
            <w:gridSpan w:val="4"/>
            <w:tcBorders>
              <w:top w:val="nil"/>
              <w:left w:val="single" w:sz="4" w:space="0" w:color="auto"/>
              <w:bottom w:val="single" w:sz="4" w:space="0" w:color="auto"/>
              <w:right w:val="single" w:sz="4" w:space="0" w:color="auto"/>
            </w:tcBorders>
            <w:shd w:val="clear" w:color="auto" w:fill="auto"/>
            <w:noWrap/>
            <w:vAlign w:val="center"/>
          </w:tcPr>
          <w:p w:rsidR="00C5354B" w:rsidRPr="00945C83" w:rsidRDefault="00C5354B" w:rsidP="00193BE0">
            <w:pPr>
              <w:keepNext/>
              <w:jc w:val="both"/>
              <w:rPr>
                <w:rFonts w:cs="Arial"/>
                <w:color w:val="000000"/>
                <w:szCs w:val="22"/>
              </w:rPr>
            </w:pPr>
            <w:r>
              <w:rPr>
                <w:b/>
                <w:lang w:eastAsia="en-US"/>
              </w:rPr>
              <w:t>Scenario</w:t>
            </w:r>
            <w:r w:rsidRPr="00416BEB">
              <w:rPr>
                <w:b/>
                <w:lang w:eastAsia="en-US"/>
              </w:rPr>
              <w:t xml:space="preserve"> </w:t>
            </w:r>
            <w:r w:rsidRPr="00595007">
              <w:rPr>
                <w:b/>
                <w:lang w:eastAsia="en-US"/>
              </w:rPr>
              <w:t>[3] hand to mouth behaviour</w:t>
            </w:r>
          </w:p>
        </w:tc>
      </w:tr>
      <w:tr w:rsidR="00C5354B" w:rsidRPr="00416BEB" w:rsidTr="00C028B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C5354B" w:rsidRPr="00595007" w:rsidRDefault="00C5354B" w:rsidP="00193BE0">
            <w:pPr>
              <w:keepNext/>
              <w:jc w:val="both"/>
              <w:rPr>
                <w:rFonts w:cs="Arial"/>
                <w:color w:val="000000"/>
                <w:lang w:val="fr-FR" w:eastAsia="fr-FR"/>
              </w:rPr>
            </w:pPr>
            <w:r w:rsidRPr="00595007">
              <w:rPr>
                <w:rFonts w:cs="Arial"/>
                <w:color w:val="000000"/>
                <w:szCs w:val="22"/>
                <w:lang w:val="fr-FR" w:eastAsia="fr-FR"/>
              </w:rPr>
              <w:t>Adult</w:t>
            </w:r>
          </w:p>
        </w:tc>
        <w:tc>
          <w:tcPr>
            <w:tcW w:w="3089" w:type="dxa"/>
            <w:tcBorders>
              <w:top w:val="nil"/>
              <w:left w:val="nil"/>
              <w:bottom w:val="single" w:sz="4" w:space="0" w:color="auto"/>
              <w:right w:val="single" w:sz="4" w:space="0" w:color="auto"/>
            </w:tcBorders>
            <w:shd w:val="clear" w:color="auto" w:fill="auto"/>
            <w:noWrap/>
            <w:vAlign w:val="bottom"/>
          </w:tcPr>
          <w:p w:rsidR="00C5354B" w:rsidRPr="00595007" w:rsidRDefault="00C5354B" w:rsidP="00805A26">
            <w:pPr>
              <w:keepNext/>
              <w:jc w:val="center"/>
              <w:rPr>
                <w:rFonts w:cs="Arial"/>
                <w:color w:val="000000"/>
              </w:rPr>
            </w:pPr>
            <w:r w:rsidRPr="00595007">
              <w:rPr>
                <w:rFonts w:cs="Arial"/>
                <w:color w:val="000000"/>
                <w:szCs w:val="22"/>
              </w:rPr>
              <w:t>473.7</w:t>
            </w:r>
          </w:p>
        </w:tc>
        <w:tc>
          <w:tcPr>
            <w:tcW w:w="3119" w:type="dxa"/>
            <w:tcBorders>
              <w:top w:val="single" w:sz="4" w:space="0" w:color="auto"/>
              <w:left w:val="nil"/>
              <w:bottom w:val="single" w:sz="4" w:space="0" w:color="auto"/>
              <w:right w:val="single" w:sz="4" w:space="0" w:color="auto"/>
            </w:tcBorders>
            <w:shd w:val="clear" w:color="000000" w:fill="FFFFFF"/>
            <w:noWrap/>
            <w:vAlign w:val="bottom"/>
          </w:tcPr>
          <w:p w:rsidR="00C5354B" w:rsidRPr="00595007" w:rsidRDefault="00C5354B" w:rsidP="00805A26">
            <w:pPr>
              <w:keepNext/>
              <w:jc w:val="center"/>
              <w:rPr>
                <w:rFonts w:cs="Arial"/>
                <w:color w:val="000000"/>
              </w:rPr>
            </w:pPr>
            <w:r w:rsidRPr="00595007">
              <w:rPr>
                <w:rFonts w:cs="Arial"/>
                <w:color w:val="000000"/>
                <w:szCs w:val="22"/>
              </w:rPr>
              <w:t>58%</w:t>
            </w:r>
          </w:p>
        </w:tc>
        <w:tc>
          <w:tcPr>
            <w:tcW w:w="1446" w:type="dxa"/>
            <w:tcBorders>
              <w:top w:val="nil"/>
              <w:left w:val="nil"/>
              <w:bottom w:val="single" w:sz="4" w:space="0" w:color="auto"/>
              <w:right w:val="single" w:sz="4" w:space="0" w:color="auto"/>
            </w:tcBorders>
            <w:shd w:val="clear" w:color="auto" w:fill="auto"/>
            <w:noWrap/>
            <w:vAlign w:val="bottom"/>
          </w:tcPr>
          <w:p w:rsidR="00C5354B" w:rsidRPr="00595007" w:rsidRDefault="00C5354B" w:rsidP="00805A26">
            <w:pPr>
              <w:keepNext/>
              <w:jc w:val="center"/>
              <w:rPr>
                <w:rFonts w:cs="Arial"/>
                <w:color w:val="000000"/>
              </w:rPr>
            </w:pPr>
            <w:r w:rsidRPr="00595007">
              <w:rPr>
                <w:rFonts w:cs="Arial"/>
                <w:color w:val="000000"/>
                <w:szCs w:val="22"/>
              </w:rPr>
              <w:t>Yes</w:t>
            </w:r>
          </w:p>
        </w:tc>
      </w:tr>
      <w:tr w:rsidR="00C5354B" w:rsidRPr="00416BEB" w:rsidTr="00C028B5">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54B" w:rsidRPr="00595007" w:rsidRDefault="00C5354B" w:rsidP="00193BE0">
            <w:pPr>
              <w:jc w:val="both"/>
              <w:rPr>
                <w:rFonts w:cs="Arial"/>
                <w:color w:val="000000"/>
                <w:lang w:val="fr-FR" w:eastAsia="fr-FR"/>
              </w:rPr>
            </w:pPr>
            <w:r w:rsidRPr="00595007">
              <w:rPr>
                <w:rFonts w:cs="Arial"/>
                <w:color w:val="000000"/>
                <w:szCs w:val="22"/>
                <w:lang w:val="fr-FR" w:eastAsia="fr-FR"/>
              </w:rPr>
              <w:t>Child (6&lt;11 year</w:t>
            </w:r>
            <w:r w:rsidR="007575F9">
              <w:rPr>
                <w:rFonts w:cs="Arial"/>
                <w:color w:val="000000"/>
                <w:szCs w:val="22"/>
                <w:lang w:val="fr-FR" w:eastAsia="fr-FR"/>
              </w:rPr>
              <w:t>s</w:t>
            </w:r>
            <w:r w:rsidRPr="00595007">
              <w:rPr>
                <w:rFonts w:cs="Arial"/>
                <w:color w:val="000000"/>
                <w:szCs w:val="22"/>
                <w:lang w:val="fr-FR" w:eastAsia="fr-FR"/>
              </w:rPr>
              <w:t>)</w:t>
            </w:r>
          </w:p>
        </w:tc>
        <w:tc>
          <w:tcPr>
            <w:tcW w:w="3089" w:type="dxa"/>
            <w:tcBorders>
              <w:top w:val="single" w:sz="4" w:space="0" w:color="auto"/>
              <w:left w:val="nil"/>
              <w:bottom w:val="single" w:sz="4" w:space="0" w:color="auto"/>
              <w:right w:val="single" w:sz="4" w:space="0" w:color="auto"/>
            </w:tcBorders>
            <w:shd w:val="clear" w:color="auto" w:fill="auto"/>
            <w:noWrap/>
            <w:vAlign w:val="bottom"/>
          </w:tcPr>
          <w:p w:rsidR="00C5354B" w:rsidRPr="00595007" w:rsidRDefault="00C5354B" w:rsidP="00805A26">
            <w:pPr>
              <w:jc w:val="center"/>
              <w:rPr>
                <w:rFonts w:cs="Arial"/>
                <w:color w:val="000000"/>
              </w:rPr>
            </w:pPr>
            <w:r w:rsidRPr="00595007">
              <w:rPr>
                <w:rFonts w:cs="Arial"/>
                <w:color w:val="000000"/>
                <w:szCs w:val="22"/>
              </w:rPr>
              <w:t>188.7</w:t>
            </w:r>
          </w:p>
        </w:tc>
        <w:tc>
          <w:tcPr>
            <w:tcW w:w="3119" w:type="dxa"/>
            <w:tcBorders>
              <w:top w:val="single" w:sz="4" w:space="0" w:color="auto"/>
              <w:left w:val="nil"/>
              <w:bottom w:val="single" w:sz="4" w:space="0" w:color="auto"/>
              <w:right w:val="single" w:sz="4" w:space="0" w:color="auto"/>
            </w:tcBorders>
            <w:shd w:val="clear" w:color="000000" w:fill="FFFFFF"/>
            <w:noWrap/>
            <w:vAlign w:val="bottom"/>
          </w:tcPr>
          <w:p w:rsidR="00C5354B" w:rsidRPr="00595007" w:rsidRDefault="00C5354B" w:rsidP="00805A26">
            <w:pPr>
              <w:jc w:val="center"/>
              <w:rPr>
                <w:rFonts w:cs="Arial"/>
                <w:color w:val="000000"/>
              </w:rPr>
            </w:pPr>
            <w:r w:rsidRPr="00595007">
              <w:rPr>
                <w:rFonts w:cs="Arial"/>
                <w:color w:val="000000"/>
                <w:szCs w:val="22"/>
              </w:rPr>
              <w:t>44%</w:t>
            </w:r>
          </w:p>
        </w:tc>
        <w:tc>
          <w:tcPr>
            <w:tcW w:w="1446" w:type="dxa"/>
            <w:tcBorders>
              <w:top w:val="single" w:sz="4" w:space="0" w:color="auto"/>
              <w:left w:val="nil"/>
              <w:bottom w:val="single" w:sz="4" w:space="0" w:color="auto"/>
              <w:right w:val="single" w:sz="4" w:space="0" w:color="auto"/>
            </w:tcBorders>
            <w:shd w:val="clear" w:color="auto" w:fill="auto"/>
            <w:noWrap/>
            <w:vAlign w:val="bottom"/>
          </w:tcPr>
          <w:p w:rsidR="00C5354B" w:rsidRPr="00595007" w:rsidRDefault="00C5354B" w:rsidP="00805A26">
            <w:pPr>
              <w:jc w:val="center"/>
              <w:rPr>
                <w:rFonts w:cs="Arial"/>
                <w:color w:val="000000"/>
              </w:rPr>
            </w:pPr>
            <w:r w:rsidRPr="00595007">
              <w:rPr>
                <w:rFonts w:cs="Arial"/>
                <w:color w:val="000000"/>
                <w:szCs w:val="22"/>
              </w:rPr>
              <w:t>Yes</w:t>
            </w:r>
          </w:p>
        </w:tc>
      </w:tr>
      <w:tr w:rsidR="007575F9" w:rsidRPr="00416BEB" w:rsidTr="00C028B5">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5F9" w:rsidRPr="00595007" w:rsidRDefault="007575F9" w:rsidP="007575F9">
            <w:pPr>
              <w:jc w:val="both"/>
              <w:rPr>
                <w:rFonts w:cs="Arial"/>
                <w:color w:val="000000"/>
                <w:szCs w:val="22"/>
                <w:lang w:val="fr-FR" w:eastAsia="fr-FR"/>
              </w:rPr>
            </w:pPr>
            <w:r>
              <w:rPr>
                <w:rFonts w:cs="Arial"/>
                <w:color w:val="000000"/>
                <w:szCs w:val="22"/>
                <w:lang w:val="fr-FR" w:eastAsia="fr-FR"/>
              </w:rPr>
              <w:t>Child (3</w:t>
            </w:r>
            <w:r w:rsidRPr="00595007">
              <w:rPr>
                <w:rFonts w:cs="Arial"/>
                <w:color w:val="000000"/>
                <w:szCs w:val="22"/>
                <w:lang w:val="fr-FR" w:eastAsia="fr-FR"/>
              </w:rPr>
              <w:t>&lt;</w:t>
            </w:r>
            <w:r>
              <w:rPr>
                <w:rFonts w:cs="Arial"/>
                <w:color w:val="000000"/>
                <w:szCs w:val="22"/>
                <w:lang w:val="fr-FR" w:eastAsia="fr-FR"/>
              </w:rPr>
              <w:t>6</w:t>
            </w:r>
            <w:r w:rsidRPr="00595007">
              <w:rPr>
                <w:rFonts w:cs="Arial"/>
                <w:color w:val="000000"/>
                <w:szCs w:val="22"/>
                <w:lang w:val="fr-FR" w:eastAsia="fr-FR"/>
              </w:rPr>
              <w:t xml:space="preserve"> year</w:t>
            </w:r>
            <w:r>
              <w:rPr>
                <w:rFonts w:cs="Arial"/>
                <w:color w:val="000000"/>
                <w:szCs w:val="22"/>
                <w:lang w:val="fr-FR" w:eastAsia="fr-FR"/>
              </w:rPr>
              <w:t>s</w:t>
            </w:r>
            <w:r w:rsidRPr="00595007">
              <w:rPr>
                <w:rFonts w:cs="Arial"/>
                <w:color w:val="000000"/>
                <w:szCs w:val="22"/>
                <w:lang w:val="fr-FR" w:eastAsia="fr-FR"/>
              </w:rPr>
              <w:t>)</w:t>
            </w:r>
          </w:p>
        </w:tc>
        <w:tc>
          <w:tcPr>
            <w:tcW w:w="3089" w:type="dxa"/>
            <w:tcBorders>
              <w:top w:val="single" w:sz="4" w:space="0" w:color="auto"/>
              <w:left w:val="nil"/>
              <w:bottom w:val="single" w:sz="4" w:space="0" w:color="auto"/>
              <w:right w:val="single" w:sz="4" w:space="0" w:color="auto"/>
            </w:tcBorders>
            <w:shd w:val="clear" w:color="auto" w:fill="auto"/>
            <w:noWrap/>
            <w:vAlign w:val="bottom"/>
          </w:tcPr>
          <w:p w:rsidR="007575F9" w:rsidRPr="00595007" w:rsidRDefault="007575F9" w:rsidP="00805A26">
            <w:pPr>
              <w:jc w:val="center"/>
              <w:rPr>
                <w:rFonts w:cs="Arial"/>
                <w:color w:val="000000"/>
                <w:szCs w:val="22"/>
              </w:rPr>
            </w:pPr>
            <w:r>
              <w:rPr>
                <w:rFonts w:ascii="Calibri" w:hAnsi="Calibri"/>
                <w:color w:val="000000"/>
                <w:sz w:val="22"/>
                <w:szCs w:val="22"/>
              </w:rPr>
              <w:t>126.3</w:t>
            </w:r>
          </w:p>
        </w:tc>
        <w:tc>
          <w:tcPr>
            <w:tcW w:w="3119" w:type="dxa"/>
            <w:tcBorders>
              <w:top w:val="single" w:sz="4" w:space="0" w:color="auto"/>
              <w:left w:val="nil"/>
              <w:bottom w:val="single" w:sz="4" w:space="0" w:color="auto"/>
              <w:right w:val="single" w:sz="4" w:space="0" w:color="auto"/>
            </w:tcBorders>
            <w:shd w:val="clear" w:color="000000" w:fill="FFFFFF"/>
            <w:noWrap/>
            <w:vAlign w:val="bottom"/>
          </w:tcPr>
          <w:p w:rsidR="007575F9" w:rsidRPr="00595007" w:rsidRDefault="007575F9" w:rsidP="00805A26">
            <w:pPr>
              <w:jc w:val="center"/>
              <w:rPr>
                <w:rFonts w:cs="Arial"/>
                <w:color w:val="000000"/>
                <w:szCs w:val="22"/>
              </w:rPr>
            </w:pPr>
            <w:r>
              <w:rPr>
                <w:rFonts w:ascii="Calibri" w:hAnsi="Calibri"/>
                <w:color w:val="000000"/>
                <w:sz w:val="22"/>
                <w:szCs w:val="22"/>
              </w:rPr>
              <w:t>30%</w:t>
            </w:r>
          </w:p>
        </w:tc>
        <w:tc>
          <w:tcPr>
            <w:tcW w:w="1446" w:type="dxa"/>
            <w:tcBorders>
              <w:top w:val="single" w:sz="4" w:space="0" w:color="auto"/>
              <w:left w:val="nil"/>
              <w:bottom w:val="single" w:sz="4" w:space="0" w:color="auto"/>
              <w:right w:val="single" w:sz="4" w:space="0" w:color="auto"/>
            </w:tcBorders>
            <w:shd w:val="clear" w:color="auto" w:fill="auto"/>
            <w:noWrap/>
            <w:vAlign w:val="bottom"/>
          </w:tcPr>
          <w:p w:rsidR="007575F9" w:rsidRPr="00595007" w:rsidRDefault="00A47ACE" w:rsidP="00805A26">
            <w:pPr>
              <w:jc w:val="center"/>
              <w:rPr>
                <w:rFonts w:cs="Arial"/>
                <w:color w:val="000000"/>
                <w:szCs w:val="22"/>
              </w:rPr>
            </w:pPr>
            <w:r>
              <w:rPr>
                <w:rFonts w:cs="Arial"/>
                <w:color w:val="000000"/>
                <w:szCs w:val="22"/>
              </w:rPr>
              <w:t>Yes</w:t>
            </w:r>
          </w:p>
        </w:tc>
      </w:tr>
      <w:tr w:rsidR="007575F9" w:rsidRPr="00416BEB" w:rsidTr="00C028B5">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5F9" w:rsidRPr="00595007" w:rsidRDefault="007575F9" w:rsidP="007575F9">
            <w:pPr>
              <w:jc w:val="both"/>
              <w:rPr>
                <w:rFonts w:cs="Arial"/>
                <w:color w:val="000000"/>
                <w:szCs w:val="22"/>
                <w:lang w:val="fr-FR" w:eastAsia="fr-FR"/>
              </w:rPr>
            </w:pPr>
            <w:r>
              <w:rPr>
                <w:rFonts w:cs="Arial"/>
                <w:color w:val="000000"/>
                <w:szCs w:val="22"/>
                <w:lang w:val="fr-FR" w:eastAsia="fr-FR"/>
              </w:rPr>
              <w:t>Child (2</w:t>
            </w:r>
            <w:r w:rsidRPr="00595007">
              <w:rPr>
                <w:rFonts w:cs="Arial"/>
                <w:color w:val="000000"/>
                <w:szCs w:val="22"/>
                <w:lang w:val="fr-FR" w:eastAsia="fr-FR"/>
              </w:rPr>
              <w:t>&lt;</w:t>
            </w:r>
            <w:r>
              <w:rPr>
                <w:rFonts w:cs="Arial"/>
                <w:color w:val="000000"/>
                <w:szCs w:val="22"/>
                <w:lang w:val="fr-FR" w:eastAsia="fr-FR"/>
              </w:rPr>
              <w:t>3</w:t>
            </w:r>
            <w:r w:rsidRPr="00595007">
              <w:rPr>
                <w:rFonts w:cs="Arial"/>
                <w:color w:val="000000"/>
                <w:szCs w:val="22"/>
                <w:lang w:val="fr-FR" w:eastAsia="fr-FR"/>
              </w:rPr>
              <w:t xml:space="preserve"> year</w:t>
            </w:r>
            <w:r>
              <w:rPr>
                <w:rFonts w:cs="Arial"/>
                <w:color w:val="000000"/>
                <w:szCs w:val="22"/>
                <w:lang w:val="fr-FR" w:eastAsia="fr-FR"/>
              </w:rPr>
              <w:t>s</w:t>
            </w:r>
            <w:r w:rsidRPr="00595007">
              <w:rPr>
                <w:rFonts w:cs="Arial"/>
                <w:color w:val="000000"/>
                <w:szCs w:val="22"/>
                <w:lang w:val="fr-FR" w:eastAsia="fr-FR"/>
              </w:rPr>
              <w:t>)</w:t>
            </w:r>
          </w:p>
        </w:tc>
        <w:tc>
          <w:tcPr>
            <w:tcW w:w="3089" w:type="dxa"/>
            <w:tcBorders>
              <w:top w:val="single" w:sz="4" w:space="0" w:color="auto"/>
              <w:left w:val="nil"/>
              <w:bottom w:val="single" w:sz="4" w:space="0" w:color="auto"/>
              <w:right w:val="single" w:sz="4" w:space="0" w:color="auto"/>
            </w:tcBorders>
            <w:shd w:val="clear" w:color="auto" w:fill="auto"/>
            <w:noWrap/>
            <w:vAlign w:val="bottom"/>
          </w:tcPr>
          <w:p w:rsidR="007575F9" w:rsidRPr="00595007" w:rsidRDefault="007575F9" w:rsidP="00805A26">
            <w:pPr>
              <w:jc w:val="center"/>
              <w:rPr>
                <w:rFonts w:cs="Arial"/>
                <w:color w:val="000000"/>
                <w:szCs w:val="22"/>
              </w:rPr>
            </w:pPr>
            <w:r>
              <w:rPr>
                <w:rFonts w:ascii="Calibri" w:hAnsi="Calibri"/>
                <w:color w:val="000000"/>
                <w:sz w:val="22"/>
                <w:szCs w:val="22"/>
              </w:rPr>
              <w:t>94.7</w:t>
            </w:r>
          </w:p>
        </w:tc>
        <w:tc>
          <w:tcPr>
            <w:tcW w:w="3119" w:type="dxa"/>
            <w:tcBorders>
              <w:top w:val="single" w:sz="4" w:space="0" w:color="auto"/>
              <w:left w:val="nil"/>
              <w:bottom w:val="single" w:sz="4" w:space="0" w:color="auto"/>
              <w:right w:val="single" w:sz="4" w:space="0" w:color="auto"/>
            </w:tcBorders>
            <w:shd w:val="clear" w:color="000000" w:fill="FFFFFF"/>
            <w:noWrap/>
            <w:vAlign w:val="bottom"/>
          </w:tcPr>
          <w:p w:rsidR="007575F9" w:rsidRPr="00595007" w:rsidRDefault="007575F9" w:rsidP="00805A26">
            <w:pPr>
              <w:jc w:val="center"/>
              <w:rPr>
                <w:rFonts w:cs="Arial"/>
                <w:color w:val="000000"/>
                <w:szCs w:val="22"/>
              </w:rPr>
            </w:pPr>
            <w:r>
              <w:rPr>
                <w:rFonts w:ascii="Calibri" w:hAnsi="Calibri"/>
                <w:color w:val="000000"/>
                <w:sz w:val="22"/>
                <w:szCs w:val="22"/>
              </w:rPr>
              <w:t>32%</w:t>
            </w:r>
          </w:p>
        </w:tc>
        <w:tc>
          <w:tcPr>
            <w:tcW w:w="1446" w:type="dxa"/>
            <w:tcBorders>
              <w:top w:val="single" w:sz="4" w:space="0" w:color="auto"/>
              <w:left w:val="nil"/>
              <w:bottom w:val="single" w:sz="4" w:space="0" w:color="auto"/>
              <w:right w:val="single" w:sz="4" w:space="0" w:color="auto"/>
            </w:tcBorders>
            <w:shd w:val="clear" w:color="auto" w:fill="auto"/>
            <w:noWrap/>
            <w:vAlign w:val="bottom"/>
          </w:tcPr>
          <w:p w:rsidR="007575F9" w:rsidRPr="00595007" w:rsidRDefault="00A47ACE" w:rsidP="00805A26">
            <w:pPr>
              <w:jc w:val="center"/>
              <w:rPr>
                <w:rFonts w:cs="Arial"/>
                <w:color w:val="000000"/>
                <w:szCs w:val="22"/>
              </w:rPr>
            </w:pPr>
            <w:r>
              <w:rPr>
                <w:rFonts w:cs="Arial"/>
                <w:color w:val="000000"/>
                <w:szCs w:val="22"/>
              </w:rPr>
              <w:t>Yes</w:t>
            </w:r>
          </w:p>
        </w:tc>
      </w:tr>
      <w:tr w:rsidR="007575F9" w:rsidRPr="00416BEB" w:rsidTr="00C028B5">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5F9" w:rsidRPr="00595007" w:rsidRDefault="007575F9" w:rsidP="007575F9">
            <w:pPr>
              <w:jc w:val="both"/>
              <w:rPr>
                <w:rFonts w:cs="Arial"/>
                <w:color w:val="000000"/>
                <w:szCs w:val="22"/>
                <w:lang w:val="fr-FR" w:eastAsia="fr-FR"/>
              </w:rPr>
            </w:pPr>
            <w:r>
              <w:rPr>
                <w:rFonts w:cs="Arial"/>
                <w:color w:val="000000"/>
                <w:szCs w:val="22"/>
                <w:lang w:val="fr-FR" w:eastAsia="fr-FR"/>
              </w:rPr>
              <w:t>Toddler (1&lt;2 years)</w:t>
            </w:r>
          </w:p>
        </w:tc>
        <w:tc>
          <w:tcPr>
            <w:tcW w:w="3089" w:type="dxa"/>
            <w:tcBorders>
              <w:top w:val="single" w:sz="4" w:space="0" w:color="auto"/>
              <w:left w:val="nil"/>
              <w:bottom w:val="single" w:sz="4" w:space="0" w:color="auto"/>
              <w:right w:val="single" w:sz="4" w:space="0" w:color="auto"/>
            </w:tcBorders>
            <w:shd w:val="clear" w:color="auto" w:fill="auto"/>
            <w:noWrap/>
            <w:vAlign w:val="bottom"/>
          </w:tcPr>
          <w:p w:rsidR="007575F9" w:rsidRPr="00595007" w:rsidRDefault="007575F9" w:rsidP="00805A26">
            <w:pPr>
              <w:jc w:val="center"/>
              <w:rPr>
                <w:rFonts w:cs="Arial"/>
                <w:color w:val="000000"/>
                <w:szCs w:val="22"/>
              </w:rPr>
            </w:pPr>
            <w:r>
              <w:rPr>
                <w:rFonts w:ascii="Calibri" w:hAnsi="Calibri"/>
                <w:color w:val="000000"/>
                <w:sz w:val="22"/>
                <w:szCs w:val="22"/>
              </w:rPr>
              <w:t>78.9</w:t>
            </w:r>
          </w:p>
        </w:tc>
        <w:tc>
          <w:tcPr>
            <w:tcW w:w="3119" w:type="dxa"/>
            <w:tcBorders>
              <w:top w:val="single" w:sz="4" w:space="0" w:color="auto"/>
              <w:left w:val="nil"/>
              <w:bottom w:val="single" w:sz="4" w:space="0" w:color="auto"/>
              <w:right w:val="single" w:sz="4" w:space="0" w:color="auto"/>
            </w:tcBorders>
            <w:shd w:val="clear" w:color="000000" w:fill="FFFFFF"/>
            <w:noWrap/>
            <w:vAlign w:val="bottom"/>
          </w:tcPr>
          <w:p w:rsidR="007575F9" w:rsidRPr="00595007" w:rsidRDefault="007575F9" w:rsidP="00805A26">
            <w:pPr>
              <w:jc w:val="center"/>
              <w:rPr>
                <w:rFonts w:cs="Arial"/>
                <w:color w:val="000000"/>
                <w:szCs w:val="22"/>
              </w:rPr>
            </w:pPr>
            <w:r>
              <w:rPr>
                <w:rFonts w:ascii="Calibri" w:hAnsi="Calibri"/>
                <w:color w:val="000000"/>
                <w:sz w:val="22"/>
                <w:szCs w:val="22"/>
              </w:rPr>
              <w:t>34%</w:t>
            </w:r>
          </w:p>
        </w:tc>
        <w:tc>
          <w:tcPr>
            <w:tcW w:w="1446" w:type="dxa"/>
            <w:tcBorders>
              <w:top w:val="single" w:sz="4" w:space="0" w:color="auto"/>
              <w:left w:val="nil"/>
              <w:bottom w:val="single" w:sz="4" w:space="0" w:color="auto"/>
              <w:right w:val="single" w:sz="4" w:space="0" w:color="auto"/>
            </w:tcBorders>
            <w:shd w:val="clear" w:color="auto" w:fill="auto"/>
            <w:noWrap/>
            <w:vAlign w:val="bottom"/>
          </w:tcPr>
          <w:p w:rsidR="007575F9" w:rsidRPr="00595007" w:rsidRDefault="00A47ACE" w:rsidP="00805A26">
            <w:pPr>
              <w:jc w:val="center"/>
              <w:rPr>
                <w:rFonts w:cs="Arial"/>
                <w:color w:val="000000"/>
                <w:szCs w:val="22"/>
              </w:rPr>
            </w:pPr>
            <w:r>
              <w:rPr>
                <w:rFonts w:cs="Arial"/>
                <w:color w:val="000000"/>
                <w:szCs w:val="22"/>
              </w:rPr>
              <w:t>Yes</w:t>
            </w:r>
          </w:p>
        </w:tc>
      </w:tr>
    </w:tbl>
    <w:p w:rsidR="00C5354B" w:rsidRDefault="00C5354B" w:rsidP="00C5354B">
      <w:pPr>
        <w:jc w:val="both"/>
        <w:rPr>
          <w:lang w:eastAsia="en-US"/>
        </w:rPr>
      </w:pPr>
    </w:p>
    <w:p w:rsidR="00AD1288" w:rsidRDefault="00A47ACE" w:rsidP="00C5354B">
      <w:pPr>
        <w:jc w:val="both"/>
        <w:rPr>
          <w:lang w:eastAsia="en-US"/>
        </w:rPr>
      </w:pPr>
      <w:r>
        <w:rPr>
          <w:lang w:eastAsia="en-US"/>
        </w:rPr>
        <w:t>Due to the presence of a bittering agent</w:t>
      </w:r>
      <w:r w:rsidR="00E265BF">
        <w:rPr>
          <w:lang w:eastAsia="en-US"/>
        </w:rPr>
        <w:t>,</w:t>
      </w:r>
      <w:r>
        <w:rPr>
          <w:lang w:eastAsia="en-US"/>
        </w:rPr>
        <w:t xml:space="preserve"> it is considered that </w:t>
      </w:r>
      <w:r w:rsidR="00E265BF">
        <w:rPr>
          <w:lang w:eastAsia="en-US"/>
        </w:rPr>
        <w:t>treated hands will not be mouthed on large surfaces. So secondary exposure via hand to mouth behaviour is considered acceptable.</w:t>
      </w:r>
    </w:p>
    <w:p w:rsidR="00A47ACE" w:rsidRDefault="00A47ACE" w:rsidP="00C5354B">
      <w:pPr>
        <w:jc w:val="both"/>
        <w:rPr>
          <w:lang w:eastAsia="en-US"/>
        </w:rPr>
      </w:pPr>
    </w:p>
    <w:p w:rsidR="00183544" w:rsidRDefault="00183544" w:rsidP="00C5354B">
      <w:pPr>
        <w:jc w:val="both"/>
        <w:rPr>
          <w:lang w:eastAsia="en-US"/>
        </w:rPr>
      </w:pPr>
    </w:p>
    <w:p w:rsidR="00183544" w:rsidRDefault="00183544" w:rsidP="0021631C">
      <w:pPr>
        <w:pStyle w:val="Paragraphedeliste"/>
        <w:keepNext/>
        <w:numPr>
          <w:ilvl w:val="0"/>
          <w:numId w:val="55"/>
        </w:numPr>
        <w:shd w:val="clear" w:color="auto" w:fill="D9D9D9"/>
        <w:suppressAutoHyphens w:val="0"/>
        <w:kinsoku w:val="0"/>
        <w:overflowPunct w:val="0"/>
        <w:autoSpaceDE w:val="0"/>
        <w:autoSpaceDN w:val="0"/>
        <w:adjustRightInd w:val="0"/>
        <w:spacing w:before="292" w:line="290" w:lineRule="exact"/>
        <w:ind w:right="215"/>
        <w:contextualSpacing/>
        <w:jc w:val="both"/>
        <w:textAlignment w:val="baseline"/>
        <w:rPr>
          <w:rFonts w:eastAsia="Calibri"/>
          <w:b/>
          <w:lang w:eastAsia="en-US"/>
        </w:rPr>
      </w:pPr>
      <w:r w:rsidRPr="00917F27">
        <w:rPr>
          <w:rFonts w:eastAsia="Calibri"/>
          <w:b/>
          <w:highlight w:val="lightGray"/>
          <w:lang w:eastAsia="en-US"/>
        </w:rPr>
        <w:t>MAJOR CHANGE</w:t>
      </w:r>
      <w:r>
        <w:rPr>
          <w:rFonts w:eastAsia="Calibri"/>
          <w:b/>
          <w:highlight w:val="lightGray"/>
          <w:lang w:eastAsia="en-US"/>
        </w:rPr>
        <w:t xml:space="preserve"> FOR RCAME – 202</w:t>
      </w:r>
      <w:r w:rsidRPr="00000078">
        <w:rPr>
          <w:rFonts w:eastAsia="Calibri"/>
          <w:b/>
          <w:highlight w:val="lightGray"/>
          <w:lang w:eastAsia="en-US"/>
        </w:rPr>
        <w:t>0</w:t>
      </w:r>
    </w:p>
    <w:p w:rsidR="00183544" w:rsidRDefault="00183544" w:rsidP="0021631C">
      <w:pPr>
        <w:pStyle w:val="Paragraphedeliste"/>
        <w:keepNext/>
        <w:shd w:val="clear" w:color="auto" w:fill="D9D9D9"/>
        <w:suppressAutoHyphens w:val="0"/>
        <w:kinsoku w:val="0"/>
        <w:overflowPunct w:val="0"/>
        <w:autoSpaceDE w:val="0"/>
        <w:autoSpaceDN w:val="0"/>
        <w:adjustRightInd w:val="0"/>
        <w:spacing w:before="292" w:line="290" w:lineRule="exact"/>
        <w:ind w:right="215"/>
        <w:contextualSpacing/>
        <w:jc w:val="both"/>
        <w:textAlignment w:val="baseline"/>
        <w:rPr>
          <w:rFonts w:eastAsia="Calibri"/>
          <w:b/>
          <w:lang w:eastAsia="en-US"/>
        </w:rPr>
      </w:pPr>
      <w:r>
        <w:rPr>
          <w:rFonts w:eastAsia="Calibri"/>
          <w:b/>
          <w:lang w:eastAsia="en-US"/>
        </w:rPr>
        <w:t>Systemic effects</w:t>
      </w:r>
    </w:p>
    <w:p w:rsidR="00183544" w:rsidRPr="000F7094" w:rsidRDefault="00183544" w:rsidP="0021631C">
      <w:pPr>
        <w:pStyle w:val="Paragraphedeliste"/>
        <w:keepNext/>
        <w:shd w:val="clear" w:color="auto" w:fill="D9D9D9"/>
        <w:suppressAutoHyphens w:val="0"/>
        <w:kinsoku w:val="0"/>
        <w:overflowPunct w:val="0"/>
        <w:autoSpaceDE w:val="0"/>
        <w:autoSpaceDN w:val="0"/>
        <w:adjustRightInd w:val="0"/>
        <w:spacing w:before="292" w:line="290" w:lineRule="exact"/>
        <w:ind w:left="0" w:right="215"/>
        <w:contextualSpacing/>
        <w:jc w:val="both"/>
        <w:textAlignment w:val="baseline"/>
        <w:rPr>
          <w:rFonts w:eastAsia="Calibri"/>
          <w:b/>
          <w:lang w:eastAsia="en-US"/>
        </w:rPr>
      </w:pPr>
    </w:p>
    <w:tbl>
      <w:tblPr>
        <w:tblW w:w="9274" w:type="dxa"/>
        <w:jc w:val="center"/>
        <w:tblCellMar>
          <w:left w:w="70" w:type="dxa"/>
          <w:right w:w="70" w:type="dxa"/>
        </w:tblCellMar>
        <w:tblLook w:val="04A0" w:firstRow="1" w:lastRow="0" w:firstColumn="1" w:lastColumn="0" w:noHBand="0" w:noVBand="1"/>
      </w:tblPr>
      <w:tblGrid>
        <w:gridCol w:w="1620"/>
        <w:gridCol w:w="3089"/>
        <w:gridCol w:w="3119"/>
        <w:gridCol w:w="1446"/>
      </w:tblGrid>
      <w:tr w:rsidR="00183544" w:rsidRPr="00416BEB" w:rsidTr="00E306E6">
        <w:trPr>
          <w:trHeight w:val="854"/>
          <w:jc w:val="center"/>
        </w:trPr>
        <w:tc>
          <w:tcPr>
            <w:tcW w:w="1620" w:type="dxa"/>
            <w:tcBorders>
              <w:top w:val="single" w:sz="4" w:space="0" w:color="auto"/>
              <w:left w:val="single" w:sz="4" w:space="0" w:color="auto"/>
              <w:bottom w:val="single" w:sz="4" w:space="0" w:color="auto"/>
              <w:right w:val="single" w:sz="4" w:space="0" w:color="auto"/>
            </w:tcBorders>
            <w:shd w:val="clear" w:color="auto" w:fill="F6EFC6"/>
            <w:noWrap/>
            <w:vAlign w:val="bottom"/>
            <w:hideMark/>
          </w:tcPr>
          <w:p w:rsidR="00183544" w:rsidRPr="00416BEB" w:rsidRDefault="00183544" w:rsidP="0021631C">
            <w:pPr>
              <w:shd w:val="clear" w:color="auto" w:fill="D9D9D9"/>
              <w:jc w:val="both"/>
              <w:rPr>
                <w:b/>
                <w:lang w:eastAsia="en-US"/>
              </w:rPr>
            </w:pPr>
          </w:p>
        </w:tc>
        <w:tc>
          <w:tcPr>
            <w:tcW w:w="3089" w:type="dxa"/>
            <w:tcBorders>
              <w:top w:val="single" w:sz="4" w:space="0" w:color="auto"/>
              <w:left w:val="nil"/>
              <w:bottom w:val="single" w:sz="4" w:space="0" w:color="auto"/>
              <w:right w:val="single" w:sz="4" w:space="0" w:color="auto"/>
            </w:tcBorders>
            <w:shd w:val="clear" w:color="auto" w:fill="F6EFC6"/>
            <w:noWrap/>
            <w:vAlign w:val="center"/>
          </w:tcPr>
          <w:p w:rsidR="00183544" w:rsidRPr="00B506F6" w:rsidRDefault="00183544" w:rsidP="0021631C">
            <w:pPr>
              <w:shd w:val="clear" w:color="auto" w:fill="D9D9D9"/>
              <w:jc w:val="center"/>
              <w:rPr>
                <w:b/>
                <w:lang w:eastAsia="en-US"/>
              </w:rPr>
            </w:pPr>
            <w:r w:rsidRPr="00D853D4">
              <w:rPr>
                <w:b/>
                <w:lang w:eastAsia="en-US"/>
              </w:rPr>
              <w:t>Skin surface area to put in the mouth to reach the AEL</w:t>
            </w:r>
            <w:r w:rsidRPr="00B506F6">
              <w:rPr>
                <w:b/>
                <w:lang w:eastAsia="en-US"/>
              </w:rPr>
              <w:t xml:space="preserve"> (cm²)</w:t>
            </w:r>
          </w:p>
        </w:tc>
        <w:tc>
          <w:tcPr>
            <w:tcW w:w="3119" w:type="dxa"/>
            <w:tcBorders>
              <w:top w:val="single" w:sz="4" w:space="0" w:color="auto"/>
              <w:left w:val="nil"/>
              <w:bottom w:val="single" w:sz="4" w:space="0" w:color="auto"/>
              <w:right w:val="single" w:sz="4" w:space="0" w:color="auto"/>
            </w:tcBorders>
            <w:shd w:val="clear" w:color="auto" w:fill="F6EFC6"/>
            <w:noWrap/>
            <w:vAlign w:val="center"/>
          </w:tcPr>
          <w:p w:rsidR="00183544" w:rsidRPr="00416BEB" w:rsidRDefault="00183544" w:rsidP="0021631C">
            <w:pPr>
              <w:shd w:val="clear" w:color="auto" w:fill="D9D9D9"/>
              <w:jc w:val="center"/>
              <w:rPr>
                <w:b/>
                <w:lang w:eastAsia="en-US"/>
              </w:rPr>
            </w:pPr>
            <w:r w:rsidRPr="00416BEB">
              <w:rPr>
                <w:b/>
                <w:lang w:eastAsia="en-US"/>
              </w:rPr>
              <w:t>% hand surface area to put in the mouth to reach the AEL</w:t>
            </w:r>
          </w:p>
        </w:tc>
        <w:tc>
          <w:tcPr>
            <w:tcW w:w="1446" w:type="dxa"/>
            <w:tcBorders>
              <w:top w:val="single" w:sz="4" w:space="0" w:color="auto"/>
              <w:left w:val="nil"/>
              <w:bottom w:val="single" w:sz="4" w:space="0" w:color="auto"/>
              <w:right w:val="single" w:sz="4" w:space="0" w:color="auto"/>
            </w:tcBorders>
            <w:shd w:val="clear" w:color="auto" w:fill="F6EFC6"/>
            <w:vAlign w:val="center"/>
          </w:tcPr>
          <w:p w:rsidR="00183544" w:rsidRPr="00416BEB" w:rsidRDefault="00183544" w:rsidP="0021631C">
            <w:pPr>
              <w:shd w:val="clear" w:color="auto" w:fill="D9D9D9"/>
              <w:jc w:val="center"/>
              <w:rPr>
                <w:b/>
                <w:lang w:eastAsia="en-US"/>
              </w:rPr>
            </w:pPr>
            <w:r w:rsidRPr="00416BEB">
              <w:rPr>
                <w:b/>
                <w:lang w:eastAsia="en-US"/>
              </w:rPr>
              <w:t>Acceptable</w:t>
            </w:r>
          </w:p>
          <w:p w:rsidR="00183544" w:rsidRPr="00416BEB" w:rsidRDefault="00183544" w:rsidP="0021631C">
            <w:pPr>
              <w:shd w:val="clear" w:color="auto" w:fill="D9D9D9"/>
              <w:jc w:val="center"/>
              <w:rPr>
                <w:b/>
                <w:lang w:eastAsia="en-US"/>
              </w:rPr>
            </w:pPr>
            <w:r w:rsidRPr="00416BEB">
              <w:rPr>
                <w:b/>
                <w:lang w:eastAsia="en-US"/>
              </w:rPr>
              <w:t>(yes/no)</w:t>
            </w:r>
          </w:p>
        </w:tc>
      </w:tr>
      <w:tr w:rsidR="00183544" w:rsidRPr="00416BEB" w:rsidTr="00E306E6">
        <w:trPr>
          <w:trHeight w:val="300"/>
          <w:jc w:val="center"/>
        </w:trPr>
        <w:tc>
          <w:tcPr>
            <w:tcW w:w="9274" w:type="dxa"/>
            <w:gridSpan w:val="4"/>
            <w:tcBorders>
              <w:top w:val="nil"/>
              <w:left w:val="single" w:sz="4" w:space="0" w:color="auto"/>
              <w:bottom w:val="single" w:sz="4" w:space="0" w:color="auto"/>
              <w:right w:val="single" w:sz="4" w:space="0" w:color="auto"/>
            </w:tcBorders>
            <w:shd w:val="clear" w:color="auto" w:fill="auto"/>
            <w:noWrap/>
            <w:vAlign w:val="center"/>
          </w:tcPr>
          <w:p w:rsidR="00183544" w:rsidRPr="00945C83" w:rsidRDefault="00183544" w:rsidP="0021631C">
            <w:pPr>
              <w:keepNext/>
              <w:shd w:val="clear" w:color="auto" w:fill="D9D9D9"/>
              <w:jc w:val="both"/>
              <w:rPr>
                <w:rFonts w:cs="Arial"/>
                <w:color w:val="000000"/>
                <w:szCs w:val="22"/>
              </w:rPr>
            </w:pPr>
            <w:r>
              <w:rPr>
                <w:b/>
                <w:lang w:eastAsia="en-US"/>
              </w:rPr>
              <w:t>Scenario</w:t>
            </w:r>
            <w:r w:rsidRPr="00416BEB">
              <w:rPr>
                <w:b/>
                <w:lang w:eastAsia="en-US"/>
              </w:rPr>
              <w:t xml:space="preserve"> </w:t>
            </w:r>
            <w:r w:rsidRPr="00595007">
              <w:rPr>
                <w:b/>
                <w:lang w:eastAsia="en-US"/>
              </w:rPr>
              <w:t>[3] hand to mouth behaviour</w:t>
            </w:r>
          </w:p>
        </w:tc>
      </w:tr>
      <w:tr w:rsidR="00183544" w:rsidRPr="00416BEB" w:rsidTr="00E306E6">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83544" w:rsidRPr="00595007" w:rsidRDefault="00183544" w:rsidP="0021631C">
            <w:pPr>
              <w:keepNext/>
              <w:shd w:val="clear" w:color="auto" w:fill="D9D9D9"/>
              <w:jc w:val="both"/>
              <w:rPr>
                <w:rFonts w:cs="Arial"/>
                <w:color w:val="000000"/>
                <w:lang w:val="fr-FR" w:eastAsia="fr-FR"/>
              </w:rPr>
            </w:pPr>
            <w:r w:rsidRPr="00595007">
              <w:rPr>
                <w:rFonts w:cs="Arial"/>
                <w:color w:val="000000"/>
                <w:szCs w:val="22"/>
                <w:lang w:val="fr-FR" w:eastAsia="fr-FR"/>
              </w:rPr>
              <w:t>Adult</w:t>
            </w:r>
          </w:p>
        </w:tc>
        <w:tc>
          <w:tcPr>
            <w:tcW w:w="3089" w:type="dxa"/>
            <w:tcBorders>
              <w:top w:val="nil"/>
              <w:left w:val="nil"/>
              <w:bottom w:val="single" w:sz="4" w:space="0" w:color="auto"/>
              <w:right w:val="single" w:sz="4" w:space="0" w:color="auto"/>
            </w:tcBorders>
            <w:shd w:val="clear" w:color="auto" w:fill="auto"/>
            <w:noWrap/>
            <w:vAlign w:val="bottom"/>
          </w:tcPr>
          <w:p w:rsidR="00183544" w:rsidRPr="0096218F" w:rsidRDefault="00183544" w:rsidP="0021631C">
            <w:pPr>
              <w:shd w:val="clear" w:color="auto" w:fill="D9D9D9"/>
              <w:suppressAutoHyphens w:val="0"/>
              <w:jc w:val="center"/>
              <w:rPr>
                <w:rFonts w:cs="Times New Roman"/>
                <w:bCs/>
                <w:color w:val="000000"/>
                <w:lang w:val="fr-FR" w:eastAsia="fr-FR"/>
              </w:rPr>
            </w:pPr>
            <w:r w:rsidRPr="0096218F">
              <w:rPr>
                <w:bCs/>
                <w:color w:val="000000"/>
              </w:rPr>
              <w:t>364.1</w:t>
            </w:r>
          </w:p>
        </w:tc>
        <w:tc>
          <w:tcPr>
            <w:tcW w:w="3119" w:type="dxa"/>
            <w:tcBorders>
              <w:top w:val="single" w:sz="4" w:space="0" w:color="auto"/>
              <w:left w:val="nil"/>
              <w:bottom w:val="single" w:sz="4" w:space="0" w:color="auto"/>
              <w:right w:val="single" w:sz="4" w:space="0" w:color="auto"/>
            </w:tcBorders>
            <w:shd w:val="clear" w:color="000000" w:fill="FFFFFF"/>
            <w:noWrap/>
            <w:vAlign w:val="bottom"/>
          </w:tcPr>
          <w:p w:rsidR="00183544" w:rsidRPr="0096218F" w:rsidRDefault="00183544" w:rsidP="0021631C">
            <w:pPr>
              <w:shd w:val="clear" w:color="auto" w:fill="D9D9D9"/>
              <w:suppressAutoHyphens w:val="0"/>
              <w:jc w:val="center"/>
              <w:rPr>
                <w:rFonts w:cs="Times New Roman"/>
                <w:color w:val="000000"/>
                <w:lang w:val="fr-FR" w:eastAsia="fr-FR"/>
              </w:rPr>
            </w:pPr>
            <w:r>
              <w:rPr>
                <w:color w:val="000000"/>
              </w:rPr>
              <w:t>88.8%</w:t>
            </w:r>
          </w:p>
        </w:tc>
        <w:tc>
          <w:tcPr>
            <w:tcW w:w="1446" w:type="dxa"/>
            <w:tcBorders>
              <w:top w:val="nil"/>
              <w:left w:val="nil"/>
              <w:bottom w:val="single" w:sz="4" w:space="0" w:color="auto"/>
              <w:right w:val="single" w:sz="4" w:space="0" w:color="auto"/>
            </w:tcBorders>
            <w:shd w:val="clear" w:color="auto" w:fill="auto"/>
            <w:noWrap/>
            <w:vAlign w:val="bottom"/>
          </w:tcPr>
          <w:p w:rsidR="00183544" w:rsidRPr="00595007" w:rsidRDefault="00183544" w:rsidP="0021631C">
            <w:pPr>
              <w:keepNext/>
              <w:shd w:val="clear" w:color="auto" w:fill="D9D9D9"/>
              <w:jc w:val="center"/>
              <w:rPr>
                <w:rFonts w:cs="Arial"/>
                <w:color w:val="000000"/>
              </w:rPr>
            </w:pPr>
            <w:r w:rsidRPr="00595007">
              <w:rPr>
                <w:rFonts w:cs="Arial"/>
                <w:color w:val="000000"/>
                <w:szCs w:val="22"/>
              </w:rPr>
              <w:t>Yes</w:t>
            </w:r>
          </w:p>
        </w:tc>
      </w:tr>
      <w:tr w:rsidR="00183544" w:rsidRPr="00416BEB" w:rsidTr="00E306E6">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4" w:rsidRPr="00595007" w:rsidRDefault="00183544" w:rsidP="0021631C">
            <w:pPr>
              <w:shd w:val="clear" w:color="auto" w:fill="D9D9D9"/>
              <w:jc w:val="both"/>
              <w:rPr>
                <w:rFonts w:cs="Arial"/>
                <w:color w:val="000000"/>
                <w:lang w:val="fr-FR" w:eastAsia="fr-FR"/>
              </w:rPr>
            </w:pPr>
            <w:r>
              <w:rPr>
                <w:rFonts w:cs="Arial"/>
                <w:color w:val="000000"/>
                <w:szCs w:val="22"/>
                <w:lang w:val="fr-FR" w:eastAsia="fr-FR"/>
              </w:rPr>
              <w:t>Child (6&lt;12</w:t>
            </w:r>
            <w:r w:rsidRPr="00595007">
              <w:rPr>
                <w:rFonts w:cs="Arial"/>
                <w:color w:val="000000"/>
                <w:szCs w:val="22"/>
                <w:lang w:val="fr-FR" w:eastAsia="fr-FR"/>
              </w:rPr>
              <w:t xml:space="preserve"> year</w:t>
            </w:r>
            <w:r>
              <w:rPr>
                <w:rFonts w:cs="Arial"/>
                <w:color w:val="000000"/>
                <w:szCs w:val="22"/>
                <w:lang w:val="fr-FR" w:eastAsia="fr-FR"/>
              </w:rPr>
              <w:t>s</w:t>
            </w:r>
            <w:r w:rsidRPr="00595007">
              <w:rPr>
                <w:rFonts w:cs="Arial"/>
                <w:color w:val="000000"/>
                <w:szCs w:val="22"/>
                <w:lang w:val="fr-FR" w:eastAsia="fr-FR"/>
              </w:rPr>
              <w:t>)</w:t>
            </w:r>
          </w:p>
        </w:tc>
        <w:tc>
          <w:tcPr>
            <w:tcW w:w="3089" w:type="dxa"/>
            <w:tcBorders>
              <w:top w:val="single" w:sz="4" w:space="0" w:color="auto"/>
              <w:left w:val="nil"/>
              <w:bottom w:val="single" w:sz="4" w:space="0" w:color="auto"/>
              <w:right w:val="single" w:sz="4" w:space="0" w:color="auto"/>
            </w:tcBorders>
            <w:shd w:val="clear" w:color="auto" w:fill="auto"/>
            <w:noWrap/>
            <w:vAlign w:val="bottom"/>
          </w:tcPr>
          <w:p w:rsidR="00183544" w:rsidRPr="0096218F" w:rsidRDefault="00183544" w:rsidP="0021631C">
            <w:pPr>
              <w:shd w:val="clear" w:color="auto" w:fill="D9D9D9"/>
              <w:suppressAutoHyphens w:val="0"/>
              <w:jc w:val="center"/>
              <w:rPr>
                <w:rFonts w:cs="Times New Roman"/>
                <w:bCs/>
                <w:color w:val="000000"/>
                <w:lang w:val="fr-FR" w:eastAsia="fr-FR"/>
              </w:rPr>
            </w:pPr>
            <w:r w:rsidRPr="0096218F">
              <w:rPr>
                <w:bCs/>
                <w:color w:val="000000"/>
              </w:rPr>
              <w:t>145.0</w:t>
            </w:r>
          </w:p>
        </w:tc>
        <w:tc>
          <w:tcPr>
            <w:tcW w:w="3119" w:type="dxa"/>
            <w:tcBorders>
              <w:top w:val="single" w:sz="4" w:space="0" w:color="auto"/>
              <w:left w:val="nil"/>
              <w:bottom w:val="single" w:sz="4" w:space="0" w:color="auto"/>
              <w:right w:val="single" w:sz="4" w:space="0" w:color="auto"/>
            </w:tcBorders>
            <w:shd w:val="clear" w:color="000000" w:fill="FFFFFF"/>
            <w:noWrap/>
            <w:vAlign w:val="bottom"/>
          </w:tcPr>
          <w:p w:rsidR="00183544" w:rsidRPr="0096218F" w:rsidRDefault="00183544" w:rsidP="0021631C">
            <w:pPr>
              <w:shd w:val="clear" w:color="auto" w:fill="D9D9D9"/>
              <w:suppressAutoHyphens w:val="0"/>
              <w:jc w:val="center"/>
              <w:rPr>
                <w:rFonts w:cs="Times New Roman"/>
                <w:color w:val="000000"/>
                <w:lang w:val="fr-FR" w:eastAsia="fr-FR"/>
              </w:rPr>
            </w:pPr>
            <w:r>
              <w:rPr>
                <w:color w:val="000000"/>
              </w:rPr>
              <w:t>67.8%</w:t>
            </w:r>
          </w:p>
        </w:tc>
        <w:tc>
          <w:tcPr>
            <w:tcW w:w="1446" w:type="dxa"/>
            <w:tcBorders>
              <w:top w:val="single" w:sz="4" w:space="0" w:color="auto"/>
              <w:left w:val="nil"/>
              <w:bottom w:val="single" w:sz="4" w:space="0" w:color="auto"/>
              <w:right w:val="single" w:sz="4" w:space="0" w:color="auto"/>
            </w:tcBorders>
            <w:shd w:val="clear" w:color="auto" w:fill="auto"/>
            <w:noWrap/>
            <w:vAlign w:val="bottom"/>
          </w:tcPr>
          <w:p w:rsidR="00183544" w:rsidRPr="00595007" w:rsidRDefault="00183544" w:rsidP="0021631C">
            <w:pPr>
              <w:shd w:val="clear" w:color="auto" w:fill="D9D9D9"/>
              <w:jc w:val="center"/>
              <w:rPr>
                <w:rFonts w:cs="Arial"/>
                <w:color w:val="000000"/>
              </w:rPr>
            </w:pPr>
            <w:r w:rsidRPr="00595007">
              <w:rPr>
                <w:rFonts w:cs="Arial"/>
                <w:color w:val="000000"/>
                <w:szCs w:val="22"/>
              </w:rPr>
              <w:t>Yes</w:t>
            </w:r>
          </w:p>
        </w:tc>
      </w:tr>
      <w:tr w:rsidR="00183544" w:rsidRPr="00416BEB" w:rsidTr="00E306E6">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3544" w:rsidRPr="00595007" w:rsidRDefault="00183544" w:rsidP="0021631C">
            <w:pPr>
              <w:shd w:val="clear" w:color="auto" w:fill="D9D9D9"/>
              <w:jc w:val="both"/>
              <w:rPr>
                <w:rFonts w:cs="Arial"/>
                <w:color w:val="000000"/>
                <w:szCs w:val="22"/>
                <w:lang w:val="fr-FR" w:eastAsia="fr-FR"/>
              </w:rPr>
            </w:pPr>
            <w:r>
              <w:rPr>
                <w:rFonts w:cs="Arial"/>
                <w:color w:val="000000"/>
                <w:szCs w:val="22"/>
                <w:lang w:val="fr-FR" w:eastAsia="fr-FR"/>
              </w:rPr>
              <w:t>Child (2</w:t>
            </w:r>
            <w:r w:rsidRPr="00595007">
              <w:rPr>
                <w:rFonts w:cs="Arial"/>
                <w:color w:val="000000"/>
                <w:szCs w:val="22"/>
                <w:lang w:val="fr-FR" w:eastAsia="fr-FR"/>
              </w:rPr>
              <w:t>&lt;</w:t>
            </w:r>
            <w:r>
              <w:rPr>
                <w:rFonts w:cs="Arial"/>
                <w:color w:val="000000"/>
                <w:szCs w:val="22"/>
                <w:lang w:val="fr-FR" w:eastAsia="fr-FR"/>
              </w:rPr>
              <w:t>6</w:t>
            </w:r>
            <w:r w:rsidRPr="00595007">
              <w:rPr>
                <w:rFonts w:cs="Arial"/>
                <w:color w:val="000000"/>
                <w:szCs w:val="22"/>
                <w:lang w:val="fr-FR" w:eastAsia="fr-FR"/>
              </w:rPr>
              <w:t xml:space="preserve"> year</w:t>
            </w:r>
            <w:r>
              <w:rPr>
                <w:rFonts w:cs="Arial"/>
                <w:color w:val="000000"/>
                <w:szCs w:val="22"/>
                <w:lang w:val="fr-FR" w:eastAsia="fr-FR"/>
              </w:rPr>
              <w:t>s</w:t>
            </w:r>
            <w:r w:rsidRPr="00595007">
              <w:rPr>
                <w:rFonts w:cs="Arial"/>
                <w:color w:val="000000"/>
                <w:szCs w:val="22"/>
                <w:lang w:val="fr-FR" w:eastAsia="fr-FR"/>
              </w:rPr>
              <w:t>)</w:t>
            </w:r>
          </w:p>
        </w:tc>
        <w:tc>
          <w:tcPr>
            <w:tcW w:w="3089" w:type="dxa"/>
            <w:tcBorders>
              <w:top w:val="single" w:sz="4" w:space="0" w:color="auto"/>
              <w:left w:val="nil"/>
              <w:bottom w:val="single" w:sz="4" w:space="0" w:color="auto"/>
              <w:right w:val="single" w:sz="4" w:space="0" w:color="auto"/>
            </w:tcBorders>
            <w:shd w:val="clear" w:color="auto" w:fill="auto"/>
            <w:noWrap/>
            <w:vAlign w:val="bottom"/>
          </w:tcPr>
          <w:p w:rsidR="00183544" w:rsidRPr="0096218F" w:rsidRDefault="00183544" w:rsidP="0021631C">
            <w:pPr>
              <w:shd w:val="clear" w:color="auto" w:fill="D9D9D9"/>
              <w:suppressAutoHyphens w:val="0"/>
              <w:jc w:val="center"/>
              <w:rPr>
                <w:rFonts w:cs="Times New Roman"/>
                <w:bCs/>
                <w:color w:val="000000"/>
                <w:lang w:val="fr-FR" w:eastAsia="fr-FR"/>
              </w:rPr>
            </w:pPr>
            <w:r w:rsidRPr="0096218F">
              <w:rPr>
                <w:bCs/>
                <w:color w:val="000000"/>
              </w:rPr>
              <w:t>94.7</w:t>
            </w:r>
          </w:p>
        </w:tc>
        <w:tc>
          <w:tcPr>
            <w:tcW w:w="3119" w:type="dxa"/>
            <w:tcBorders>
              <w:top w:val="single" w:sz="4" w:space="0" w:color="auto"/>
              <w:left w:val="nil"/>
              <w:bottom w:val="single" w:sz="4" w:space="0" w:color="auto"/>
              <w:right w:val="single" w:sz="4" w:space="0" w:color="auto"/>
            </w:tcBorders>
            <w:shd w:val="clear" w:color="000000" w:fill="FFFFFF"/>
            <w:noWrap/>
            <w:vAlign w:val="bottom"/>
          </w:tcPr>
          <w:p w:rsidR="00183544" w:rsidRPr="0096218F" w:rsidRDefault="00183544" w:rsidP="0021631C">
            <w:pPr>
              <w:shd w:val="clear" w:color="auto" w:fill="D9D9D9"/>
              <w:suppressAutoHyphens w:val="0"/>
              <w:jc w:val="center"/>
              <w:rPr>
                <w:rFonts w:cs="Times New Roman"/>
                <w:color w:val="000000"/>
                <w:lang w:val="fr-FR" w:eastAsia="fr-FR"/>
              </w:rPr>
            </w:pPr>
            <w:r>
              <w:rPr>
                <w:color w:val="000000"/>
              </w:rPr>
              <w:t>57.2%</w:t>
            </w:r>
          </w:p>
        </w:tc>
        <w:tc>
          <w:tcPr>
            <w:tcW w:w="1446" w:type="dxa"/>
            <w:tcBorders>
              <w:top w:val="single" w:sz="4" w:space="0" w:color="auto"/>
              <w:left w:val="nil"/>
              <w:bottom w:val="single" w:sz="4" w:space="0" w:color="auto"/>
              <w:right w:val="single" w:sz="4" w:space="0" w:color="auto"/>
            </w:tcBorders>
            <w:shd w:val="clear" w:color="auto" w:fill="auto"/>
            <w:noWrap/>
            <w:vAlign w:val="bottom"/>
          </w:tcPr>
          <w:p w:rsidR="00183544" w:rsidRPr="00595007" w:rsidRDefault="00183544" w:rsidP="0021631C">
            <w:pPr>
              <w:shd w:val="clear" w:color="auto" w:fill="D9D9D9"/>
              <w:jc w:val="center"/>
              <w:rPr>
                <w:rFonts w:cs="Arial"/>
                <w:color w:val="000000"/>
                <w:szCs w:val="22"/>
              </w:rPr>
            </w:pPr>
            <w:r>
              <w:rPr>
                <w:rFonts w:cs="Arial"/>
                <w:color w:val="000000"/>
                <w:szCs w:val="22"/>
              </w:rPr>
              <w:t>Yes</w:t>
            </w:r>
          </w:p>
        </w:tc>
      </w:tr>
      <w:tr w:rsidR="00183544" w:rsidRPr="00416BEB" w:rsidTr="00E306E6">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3544" w:rsidRPr="00595007" w:rsidRDefault="00183544" w:rsidP="0021631C">
            <w:pPr>
              <w:shd w:val="clear" w:color="auto" w:fill="D9D9D9"/>
              <w:jc w:val="both"/>
              <w:rPr>
                <w:rFonts w:cs="Arial"/>
                <w:color w:val="000000"/>
                <w:szCs w:val="22"/>
                <w:lang w:val="fr-FR" w:eastAsia="fr-FR"/>
              </w:rPr>
            </w:pPr>
            <w:r>
              <w:rPr>
                <w:rFonts w:cs="Arial"/>
                <w:color w:val="000000"/>
                <w:szCs w:val="22"/>
                <w:lang w:val="fr-FR" w:eastAsia="fr-FR"/>
              </w:rPr>
              <w:t>Child (1</w:t>
            </w:r>
            <w:r w:rsidRPr="00595007">
              <w:rPr>
                <w:rFonts w:cs="Arial"/>
                <w:color w:val="000000"/>
                <w:szCs w:val="22"/>
                <w:lang w:val="fr-FR" w:eastAsia="fr-FR"/>
              </w:rPr>
              <w:t>&lt;</w:t>
            </w:r>
            <w:r>
              <w:rPr>
                <w:rFonts w:cs="Arial"/>
                <w:color w:val="000000"/>
                <w:szCs w:val="22"/>
                <w:lang w:val="fr-FR" w:eastAsia="fr-FR"/>
              </w:rPr>
              <w:t>2</w:t>
            </w:r>
            <w:r w:rsidRPr="00595007">
              <w:rPr>
                <w:rFonts w:cs="Arial"/>
                <w:color w:val="000000"/>
                <w:szCs w:val="22"/>
                <w:lang w:val="fr-FR" w:eastAsia="fr-FR"/>
              </w:rPr>
              <w:t xml:space="preserve"> year</w:t>
            </w:r>
            <w:r>
              <w:rPr>
                <w:rFonts w:cs="Arial"/>
                <w:color w:val="000000"/>
                <w:szCs w:val="22"/>
                <w:lang w:val="fr-FR" w:eastAsia="fr-FR"/>
              </w:rPr>
              <w:t>s</w:t>
            </w:r>
            <w:r w:rsidRPr="00595007">
              <w:rPr>
                <w:rFonts w:cs="Arial"/>
                <w:color w:val="000000"/>
                <w:szCs w:val="22"/>
                <w:lang w:val="fr-FR" w:eastAsia="fr-FR"/>
              </w:rPr>
              <w:t>)</w:t>
            </w:r>
          </w:p>
        </w:tc>
        <w:tc>
          <w:tcPr>
            <w:tcW w:w="3089" w:type="dxa"/>
            <w:tcBorders>
              <w:top w:val="single" w:sz="4" w:space="0" w:color="auto"/>
              <w:left w:val="nil"/>
              <w:bottom w:val="single" w:sz="4" w:space="0" w:color="auto"/>
              <w:right w:val="single" w:sz="4" w:space="0" w:color="auto"/>
            </w:tcBorders>
            <w:shd w:val="clear" w:color="auto" w:fill="auto"/>
            <w:noWrap/>
            <w:vAlign w:val="bottom"/>
          </w:tcPr>
          <w:p w:rsidR="00183544" w:rsidRPr="0096218F" w:rsidRDefault="00183544" w:rsidP="0021631C">
            <w:pPr>
              <w:shd w:val="clear" w:color="auto" w:fill="D9D9D9"/>
              <w:suppressAutoHyphens w:val="0"/>
              <w:jc w:val="center"/>
              <w:rPr>
                <w:rFonts w:cs="Times New Roman"/>
                <w:bCs/>
                <w:color w:val="000000"/>
                <w:lang w:val="fr-FR" w:eastAsia="fr-FR"/>
              </w:rPr>
            </w:pPr>
            <w:r w:rsidRPr="0096218F">
              <w:rPr>
                <w:bCs/>
                <w:color w:val="000000"/>
              </w:rPr>
              <w:t>60.7</w:t>
            </w:r>
          </w:p>
        </w:tc>
        <w:tc>
          <w:tcPr>
            <w:tcW w:w="3119" w:type="dxa"/>
            <w:tcBorders>
              <w:top w:val="single" w:sz="4" w:space="0" w:color="auto"/>
              <w:left w:val="nil"/>
              <w:bottom w:val="single" w:sz="4" w:space="0" w:color="auto"/>
              <w:right w:val="single" w:sz="4" w:space="0" w:color="auto"/>
            </w:tcBorders>
            <w:shd w:val="clear" w:color="000000" w:fill="FFFFFF"/>
            <w:noWrap/>
            <w:vAlign w:val="bottom"/>
          </w:tcPr>
          <w:p w:rsidR="00183544" w:rsidRPr="0096218F" w:rsidRDefault="00183544" w:rsidP="0021631C">
            <w:pPr>
              <w:shd w:val="clear" w:color="auto" w:fill="D9D9D9"/>
              <w:suppressAutoHyphens w:val="0"/>
              <w:jc w:val="center"/>
              <w:rPr>
                <w:rFonts w:cs="Times New Roman"/>
                <w:color w:val="000000"/>
                <w:lang w:val="fr-FR" w:eastAsia="fr-FR"/>
              </w:rPr>
            </w:pPr>
            <w:r>
              <w:rPr>
                <w:color w:val="000000"/>
              </w:rPr>
              <w:t>52.7%</w:t>
            </w:r>
          </w:p>
        </w:tc>
        <w:tc>
          <w:tcPr>
            <w:tcW w:w="1446" w:type="dxa"/>
            <w:tcBorders>
              <w:top w:val="single" w:sz="4" w:space="0" w:color="auto"/>
              <w:left w:val="nil"/>
              <w:bottom w:val="single" w:sz="4" w:space="0" w:color="auto"/>
              <w:right w:val="single" w:sz="4" w:space="0" w:color="auto"/>
            </w:tcBorders>
            <w:shd w:val="clear" w:color="auto" w:fill="auto"/>
            <w:noWrap/>
            <w:vAlign w:val="bottom"/>
          </w:tcPr>
          <w:p w:rsidR="00183544" w:rsidRPr="00595007" w:rsidRDefault="00183544" w:rsidP="0021631C">
            <w:pPr>
              <w:shd w:val="clear" w:color="auto" w:fill="D9D9D9"/>
              <w:jc w:val="center"/>
              <w:rPr>
                <w:rFonts w:cs="Arial"/>
                <w:color w:val="000000"/>
                <w:szCs w:val="22"/>
              </w:rPr>
            </w:pPr>
            <w:r>
              <w:rPr>
                <w:rFonts w:cs="Arial"/>
                <w:color w:val="000000"/>
                <w:szCs w:val="22"/>
              </w:rPr>
              <w:t>Yes</w:t>
            </w:r>
          </w:p>
        </w:tc>
      </w:tr>
    </w:tbl>
    <w:p w:rsidR="00183544" w:rsidRPr="00595007" w:rsidRDefault="00183544" w:rsidP="0021631C">
      <w:pPr>
        <w:shd w:val="clear" w:color="auto" w:fill="D9D9D9"/>
        <w:jc w:val="both"/>
        <w:rPr>
          <w:lang w:eastAsia="en-US"/>
        </w:rPr>
      </w:pPr>
    </w:p>
    <w:p w:rsidR="00183544" w:rsidRPr="0096218F" w:rsidRDefault="00183544" w:rsidP="0021631C">
      <w:pPr>
        <w:shd w:val="clear" w:color="auto" w:fill="D9D9D9"/>
        <w:jc w:val="both"/>
        <w:rPr>
          <w:lang w:val="en-US"/>
        </w:rPr>
      </w:pPr>
      <w:r>
        <w:t xml:space="preserve">Due to the presence of a bittering agent, it is considered that treated hands will not be mouthed on large surfaces. So secondary exposure via hand to mouth behaviour is considered acceptable. However, the applicant has proposed the following RMM: </w:t>
      </w:r>
      <w:r w:rsidRPr="00183544">
        <w:t>Do not treat hands of children</w:t>
      </w:r>
      <w:r>
        <w:t>.</w:t>
      </w:r>
    </w:p>
    <w:p w:rsidR="00183544" w:rsidRPr="00E176A6" w:rsidRDefault="00183544" w:rsidP="00C5354B">
      <w:pPr>
        <w:jc w:val="both"/>
        <w:rPr>
          <w:lang w:val="en-US" w:eastAsia="en-US"/>
        </w:rPr>
      </w:pPr>
    </w:p>
    <w:p w:rsidR="00C5354B" w:rsidRPr="00D853D4" w:rsidRDefault="00C5354B" w:rsidP="00C5354B">
      <w:pPr>
        <w:keepNext/>
        <w:jc w:val="both"/>
        <w:rPr>
          <w:b/>
          <w:bCs/>
          <w:lang w:eastAsia="en-US"/>
        </w:rPr>
      </w:pPr>
      <w:r w:rsidRPr="00416BEB">
        <w:rPr>
          <w:b/>
          <w:bCs/>
          <w:lang w:eastAsia="en-US"/>
        </w:rPr>
        <w:t>Combined scenarios</w:t>
      </w:r>
    </w:p>
    <w:p w:rsidR="00C5354B" w:rsidRPr="00595007" w:rsidRDefault="00C5354B" w:rsidP="00C5354B">
      <w:pPr>
        <w:jc w:val="both"/>
        <w:rPr>
          <w:i/>
          <w:iCs/>
          <w:lang w:eastAsia="en-US"/>
        </w:rPr>
      </w:pPr>
      <w:r w:rsidRPr="00595007">
        <w:rPr>
          <w:i/>
          <w:iCs/>
          <w:lang w:eastAsia="en-US"/>
        </w:rPr>
        <w:t>Not relevant are toxicological effects are specific to the route of exposure.</w:t>
      </w:r>
    </w:p>
    <w:p w:rsidR="00C5354B" w:rsidRPr="00595007" w:rsidRDefault="00C5354B" w:rsidP="00C5354B">
      <w:pPr>
        <w:jc w:val="both"/>
        <w:rPr>
          <w:lang w:eastAsia="en-US"/>
        </w:rPr>
      </w:pPr>
    </w:p>
    <w:p w:rsidR="00C5354B" w:rsidRPr="00D853D4" w:rsidRDefault="00C5354B" w:rsidP="00C5354B">
      <w:pPr>
        <w:jc w:val="both"/>
        <w:rPr>
          <w:b/>
          <w:bCs/>
          <w:lang w:eastAsia="en-US"/>
        </w:rPr>
      </w:pPr>
      <w:r w:rsidRPr="00416BEB">
        <w:rPr>
          <w:b/>
          <w:bCs/>
          <w:lang w:eastAsia="en-US"/>
        </w:rPr>
        <w:t xml:space="preserve">Local effects </w:t>
      </w:r>
    </w:p>
    <w:p w:rsidR="00C5354B" w:rsidRPr="00595007" w:rsidRDefault="00C5354B" w:rsidP="00C5354B">
      <w:pPr>
        <w:jc w:val="both"/>
        <w:rPr>
          <w:lang w:eastAsia="en-US"/>
        </w:rPr>
      </w:pPr>
      <w:r w:rsidRPr="00541106">
        <w:rPr>
          <w:i/>
          <w:iCs/>
          <w:lang w:eastAsia="en-US"/>
        </w:rPr>
        <w:t>Not relevant</w:t>
      </w:r>
    </w:p>
    <w:p w:rsidR="00C5354B" w:rsidRPr="00595007" w:rsidRDefault="00C5354B" w:rsidP="00C5354B">
      <w:pPr>
        <w:jc w:val="both"/>
        <w:rPr>
          <w:lang w:eastAsia="en-US"/>
        </w:rPr>
      </w:pPr>
    </w:p>
    <w:p w:rsidR="00C5354B" w:rsidRPr="00595007" w:rsidRDefault="00C5354B" w:rsidP="00C5354B">
      <w:pPr>
        <w:jc w:val="both"/>
        <w:rPr>
          <w:b/>
          <w:bCs/>
          <w:lang w:eastAsia="en-US"/>
        </w:rPr>
      </w:pPr>
      <w:r w:rsidRPr="00416BEB">
        <w:rPr>
          <w:b/>
          <w:bCs/>
          <w:lang w:eastAsia="en-US"/>
        </w:rPr>
        <w:t>Conclusion</w:t>
      </w:r>
    </w:p>
    <w:p w:rsidR="00C5354B" w:rsidRDefault="00805A26" w:rsidP="00C5354B">
      <w:pPr>
        <w:jc w:val="both"/>
        <w:rPr>
          <w:lang w:eastAsia="en-US"/>
        </w:rPr>
      </w:pPr>
      <w:r>
        <w:rPr>
          <w:lang w:eastAsia="en-US"/>
        </w:rPr>
        <w:t>An</w:t>
      </w:r>
      <w:r w:rsidR="00C5354B" w:rsidRPr="00595007">
        <w:rPr>
          <w:lang w:eastAsia="en-US"/>
        </w:rPr>
        <w:t xml:space="preserve"> acceptable </w:t>
      </w:r>
      <w:r>
        <w:rPr>
          <w:lang w:eastAsia="en-US"/>
        </w:rPr>
        <w:t xml:space="preserve">risk </w:t>
      </w:r>
      <w:r w:rsidR="00C5354B" w:rsidRPr="00595007">
        <w:rPr>
          <w:lang w:eastAsia="en-US"/>
        </w:rPr>
        <w:t>is identified for secondary exposure of gen</w:t>
      </w:r>
      <w:r>
        <w:rPr>
          <w:lang w:eastAsia="en-US"/>
        </w:rPr>
        <w:t>e</w:t>
      </w:r>
      <w:r w:rsidR="00C5354B" w:rsidRPr="00595007">
        <w:rPr>
          <w:lang w:eastAsia="en-US"/>
        </w:rPr>
        <w:t>ral public.</w:t>
      </w:r>
    </w:p>
    <w:p w:rsidR="00696684" w:rsidRPr="00595007" w:rsidRDefault="00696684" w:rsidP="00C5354B">
      <w:pPr>
        <w:jc w:val="both"/>
        <w:rPr>
          <w:lang w:eastAsia="en-US"/>
        </w:rPr>
      </w:pPr>
    </w:p>
    <w:p w:rsidR="00696684" w:rsidRDefault="00696684" w:rsidP="00696684">
      <w:pPr>
        <w:numPr>
          <w:ilvl w:val="0"/>
          <w:numId w:val="45"/>
        </w:numPr>
        <w:shd w:val="clear" w:color="auto" w:fill="D9D9D9"/>
        <w:jc w:val="both"/>
        <w:rPr>
          <w:b/>
          <w:lang w:val="fr-FR"/>
        </w:rPr>
      </w:pPr>
      <w:r w:rsidRPr="00E53951">
        <w:rPr>
          <w:b/>
          <w:lang w:val="fr-FR"/>
        </w:rPr>
        <w:t>M</w:t>
      </w:r>
      <w:r>
        <w:rPr>
          <w:b/>
          <w:lang w:val="fr-FR"/>
        </w:rPr>
        <w:t>ajor</w:t>
      </w:r>
      <w:r w:rsidRPr="00E53951">
        <w:rPr>
          <w:b/>
          <w:lang w:val="fr-FR"/>
        </w:rPr>
        <w:t xml:space="preserve"> Change application for REPULSIF</w:t>
      </w:r>
      <w:r>
        <w:rPr>
          <w:b/>
          <w:lang w:val="fr-FR"/>
        </w:rPr>
        <w:t xml:space="preserve"> CORPOREL</w:t>
      </w:r>
      <w:r w:rsidRPr="00E53951">
        <w:rPr>
          <w:b/>
          <w:lang w:val="fr-FR"/>
        </w:rPr>
        <w:t xml:space="preserve"> ANTI-MOUSTIQUES ENFANTS – 20</w:t>
      </w:r>
      <w:r>
        <w:rPr>
          <w:b/>
          <w:lang w:val="fr-FR"/>
        </w:rPr>
        <w:t>20</w:t>
      </w:r>
    </w:p>
    <w:p w:rsidR="003275F2" w:rsidRDefault="003275F2" w:rsidP="00E176A6">
      <w:pPr>
        <w:shd w:val="clear" w:color="auto" w:fill="D9D9D9"/>
        <w:jc w:val="both"/>
        <w:rPr>
          <w:b/>
          <w:lang w:val="fr-FR"/>
        </w:rPr>
      </w:pPr>
    </w:p>
    <w:p w:rsidR="003275F2" w:rsidRPr="00E176A6" w:rsidRDefault="003275F2" w:rsidP="00E176A6">
      <w:pPr>
        <w:shd w:val="clear" w:color="auto" w:fill="D9D9D9"/>
        <w:jc w:val="both"/>
        <w:rPr>
          <w:lang w:eastAsia="en-US"/>
        </w:rPr>
      </w:pPr>
      <w:r w:rsidRPr="00E176A6">
        <w:t>An acceptable risk is identified for secondary exposure of general public.</w:t>
      </w:r>
    </w:p>
    <w:p w:rsidR="00E140D5" w:rsidRDefault="00E140D5">
      <w:pPr>
        <w:rPr>
          <w:rFonts w:eastAsia="Calibri"/>
          <w:b/>
          <w:iCs/>
          <w:sz w:val="22"/>
          <w:szCs w:val="22"/>
          <w:lang w:eastAsia="en-US"/>
        </w:rPr>
      </w:pPr>
    </w:p>
    <w:p w:rsidR="00CC64FA" w:rsidRDefault="00CC64FA" w:rsidP="00CC64FA">
      <w:pPr>
        <w:rPr>
          <w:sz w:val="18"/>
          <w:szCs w:val="18"/>
          <w:lang w:eastAsia="en-GB"/>
        </w:rPr>
      </w:pPr>
      <w:r w:rsidRPr="00ED4DF3">
        <w:rPr>
          <w:sz w:val="18"/>
          <w:szCs w:val="18"/>
          <w:lang w:eastAsia="en-GB"/>
        </w:rPr>
        <w:t xml:space="preserve">If the product </w:t>
      </w:r>
      <w:r>
        <w:rPr>
          <w:sz w:val="18"/>
          <w:szCs w:val="18"/>
          <w:lang w:eastAsia="en-GB"/>
        </w:rPr>
        <w:t>is</w:t>
      </w:r>
      <w:r w:rsidRPr="00ED4DF3">
        <w:rPr>
          <w:sz w:val="18"/>
          <w:szCs w:val="18"/>
          <w:lang w:eastAsia="en-GB"/>
        </w:rPr>
        <w:t xml:space="preserve"> authorized in accordance with Article 19(1)</w:t>
      </w:r>
      <w:r>
        <w:rPr>
          <w:sz w:val="18"/>
          <w:szCs w:val="18"/>
          <w:lang w:eastAsia="en-GB"/>
        </w:rPr>
        <w:t>, the following instruction of uses should be applied:</w:t>
      </w:r>
    </w:p>
    <w:p w:rsidR="00CC64FA" w:rsidRPr="00ED4DF3" w:rsidRDefault="00CC64FA" w:rsidP="00CC64FA">
      <w:pPr>
        <w:rPr>
          <w:sz w:val="18"/>
          <w:szCs w:val="18"/>
          <w:lang w:eastAsia="en-GB"/>
        </w:rPr>
      </w:pPr>
    </w:p>
    <w:p w:rsidR="00CC64FA" w:rsidRPr="00ED4DF3" w:rsidRDefault="00CC64FA" w:rsidP="00CC64FA">
      <w:pPr>
        <w:rPr>
          <w:sz w:val="18"/>
          <w:szCs w:val="18"/>
          <w:lang w:eastAsia="en-GB"/>
        </w:rPr>
      </w:pPr>
    </w:p>
    <w:p w:rsidR="00CC64FA" w:rsidRPr="00ED4DF3" w:rsidRDefault="00CC64FA" w:rsidP="00CC64FA">
      <w:pPr>
        <w:pStyle w:val="Paragraphedeliste"/>
        <w:numPr>
          <w:ilvl w:val="0"/>
          <w:numId w:val="42"/>
        </w:numPr>
        <w:suppressAutoHyphens w:val="0"/>
        <w:contextualSpacing/>
        <w:rPr>
          <w:sz w:val="18"/>
          <w:szCs w:val="18"/>
          <w:lang w:eastAsia="en-GB"/>
        </w:rPr>
      </w:pPr>
      <w:r w:rsidRPr="00ED4DF3">
        <w:rPr>
          <w:sz w:val="18"/>
          <w:szCs w:val="18"/>
          <w:lang w:eastAsia="en-GB"/>
        </w:rPr>
        <w:t>the product is applied on skin twice a day for adults and once a day for children &lt; 12 years</w:t>
      </w:r>
    </w:p>
    <w:p w:rsidR="00CC64FA" w:rsidRPr="00ED4DF3" w:rsidRDefault="00CC64FA" w:rsidP="00CC64FA">
      <w:pPr>
        <w:pStyle w:val="Paragraphedeliste"/>
        <w:numPr>
          <w:ilvl w:val="0"/>
          <w:numId w:val="42"/>
        </w:numPr>
        <w:suppressAutoHyphens w:val="0"/>
        <w:contextualSpacing/>
        <w:rPr>
          <w:sz w:val="18"/>
          <w:szCs w:val="18"/>
          <w:lang w:eastAsia="en-GB"/>
        </w:rPr>
      </w:pPr>
      <w:r w:rsidRPr="00ED4DF3">
        <w:rPr>
          <w:sz w:val="18"/>
          <w:szCs w:val="18"/>
          <w:lang w:eastAsia="en-GB"/>
        </w:rPr>
        <w:t xml:space="preserve">the product is apllied on clothes twice a day for adults and children &gt; </w:t>
      </w:r>
      <w:r>
        <w:rPr>
          <w:sz w:val="18"/>
          <w:szCs w:val="18"/>
          <w:lang w:eastAsia="en-GB"/>
        </w:rPr>
        <w:t>6</w:t>
      </w:r>
      <w:r w:rsidRPr="00ED4DF3">
        <w:rPr>
          <w:sz w:val="18"/>
          <w:szCs w:val="18"/>
          <w:lang w:eastAsia="en-GB"/>
        </w:rPr>
        <w:t xml:space="preserve"> years and once a day for children &lt; </w:t>
      </w:r>
      <w:r>
        <w:rPr>
          <w:sz w:val="18"/>
          <w:szCs w:val="18"/>
          <w:lang w:eastAsia="en-GB"/>
        </w:rPr>
        <w:t>6</w:t>
      </w:r>
      <w:r w:rsidRPr="00ED4DF3">
        <w:rPr>
          <w:sz w:val="18"/>
          <w:szCs w:val="18"/>
          <w:lang w:eastAsia="en-GB"/>
        </w:rPr>
        <w:t xml:space="preserve"> years </w:t>
      </w:r>
    </w:p>
    <w:p w:rsidR="00CC64FA" w:rsidRPr="00ED4DF3" w:rsidRDefault="00CC64FA" w:rsidP="00CC64FA">
      <w:pPr>
        <w:pStyle w:val="Paragraphedeliste"/>
        <w:numPr>
          <w:ilvl w:val="0"/>
          <w:numId w:val="42"/>
        </w:numPr>
        <w:suppressAutoHyphens w:val="0"/>
        <w:contextualSpacing/>
        <w:rPr>
          <w:sz w:val="18"/>
          <w:szCs w:val="18"/>
          <w:lang w:eastAsia="en-GB"/>
        </w:rPr>
      </w:pPr>
      <w:proofErr w:type="gramStart"/>
      <w:r w:rsidRPr="00ED4DF3">
        <w:rPr>
          <w:sz w:val="18"/>
          <w:szCs w:val="18"/>
          <w:lang w:eastAsia="en-GB"/>
        </w:rPr>
        <w:t>the</w:t>
      </w:r>
      <w:proofErr w:type="gramEnd"/>
      <w:r w:rsidRPr="00ED4DF3">
        <w:rPr>
          <w:sz w:val="18"/>
          <w:szCs w:val="18"/>
          <w:lang w:eastAsia="en-GB"/>
        </w:rPr>
        <w:t xml:space="preserve"> product is applied on skin and clothes once a day for adults  and the combined scenario can be used by adults only. </w:t>
      </w:r>
    </w:p>
    <w:p w:rsidR="00CC64FA" w:rsidRDefault="00CC64FA">
      <w:pPr>
        <w:rPr>
          <w:rFonts w:eastAsia="Calibri"/>
          <w:b/>
          <w:iCs/>
          <w:sz w:val="22"/>
          <w:szCs w:val="22"/>
          <w:lang w:eastAsia="en-US"/>
        </w:rPr>
      </w:pPr>
    </w:p>
    <w:p w:rsidR="00421DC3" w:rsidRDefault="00421DC3">
      <w:pPr>
        <w:rPr>
          <w:rFonts w:eastAsia="Calibri"/>
          <w:b/>
          <w:iCs/>
          <w:sz w:val="22"/>
          <w:szCs w:val="22"/>
          <w:lang w:eastAsia="en-US"/>
        </w:rPr>
      </w:pPr>
    </w:p>
    <w:p w:rsidR="00421DC3" w:rsidRPr="00E53951" w:rsidRDefault="00421DC3" w:rsidP="0006060F">
      <w:pPr>
        <w:numPr>
          <w:ilvl w:val="0"/>
          <w:numId w:val="45"/>
        </w:numPr>
        <w:shd w:val="clear" w:color="auto" w:fill="D9D9D9"/>
        <w:jc w:val="both"/>
        <w:rPr>
          <w:b/>
          <w:lang w:val="fr-FR"/>
        </w:rPr>
      </w:pPr>
      <w:r w:rsidRPr="00E53951">
        <w:rPr>
          <w:b/>
          <w:lang w:val="fr-FR"/>
        </w:rPr>
        <w:t>M</w:t>
      </w:r>
      <w:r w:rsidR="0047040F">
        <w:rPr>
          <w:b/>
          <w:lang w:val="fr-FR"/>
        </w:rPr>
        <w:t>ajor</w:t>
      </w:r>
      <w:r w:rsidRPr="00E53951">
        <w:rPr>
          <w:b/>
          <w:lang w:val="fr-FR"/>
        </w:rPr>
        <w:t xml:space="preserve"> Change application for REPULSIF</w:t>
      </w:r>
      <w:r w:rsidR="0047040F">
        <w:rPr>
          <w:b/>
          <w:lang w:val="fr-FR"/>
        </w:rPr>
        <w:t xml:space="preserve"> CORPOREL</w:t>
      </w:r>
      <w:r w:rsidRPr="00E53951">
        <w:rPr>
          <w:b/>
          <w:lang w:val="fr-FR"/>
        </w:rPr>
        <w:t xml:space="preserve"> ANTI-MOUSTIQUES ENFANTS – 20</w:t>
      </w:r>
      <w:r w:rsidR="0047040F">
        <w:rPr>
          <w:b/>
          <w:lang w:val="fr-FR"/>
        </w:rPr>
        <w:t>20</w:t>
      </w:r>
    </w:p>
    <w:p w:rsidR="00421DC3" w:rsidRPr="00E53951" w:rsidRDefault="00421DC3">
      <w:pPr>
        <w:rPr>
          <w:rFonts w:eastAsia="Calibri"/>
          <w:b/>
          <w:iCs/>
          <w:sz w:val="22"/>
          <w:szCs w:val="22"/>
          <w:lang w:val="fr-FR" w:eastAsia="en-US"/>
        </w:rPr>
      </w:pPr>
    </w:p>
    <w:p w:rsidR="00EE68DB" w:rsidRDefault="00EE68DB" w:rsidP="0006060F">
      <w:pPr>
        <w:shd w:val="clear" w:color="auto" w:fill="D9D9D9"/>
        <w:rPr>
          <w:rFonts w:eastAsia="Calibri"/>
          <w:b/>
          <w:iCs/>
          <w:sz w:val="22"/>
          <w:szCs w:val="22"/>
          <w:lang w:eastAsia="en-US"/>
        </w:rPr>
      </w:pPr>
      <w:r>
        <w:rPr>
          <w:rFonts w:eastAsia="Calibri"/>
          <w:b/>
          <w:iCs/>
          <w:sz w:val="22"/>
          <w:szCs w:val="22"/>
          <w:lang w:eastAsia="en-US"/>
        </w:rPr>
        <w:t>Conclusion:</w:t>
      </w:r>
    </w:p>
    <w:p w:rsidR="00EE68DB" w:rsidRDefault="00EE68DB" w:rsidP="0006060F">
      <w:pPr>
        <w:shd w:val="clear" w:color="auto" w:fill="D9D9D9"/>
        <w:rPr>
          <w:rFonts w:eastAsia="Calibri"/>
          <w:b/>
          <w:iCs/>
          <w:sz w:val="22"/>
          <w:szCs w:val="22"/>
          <w:lang w:eastAsia="en-US"/>
        </w:rPr>
      </w:pPr>
    </w:p>
    <w:p w:rsidR="00EE68DB" w:rsidRPr="00F628EF" w:rsidRDefault="00EE68DB" w:rsidP="0006060F">
      <w:pPr>
        <w:shd w:val="clear" w:color="auto" w:fill="D9D9D9"/>
        <w:rPr>
          <w:lang w:eastAsia="en-US"/>
        </w:rPr>
      </w:pPr>
      <w:r w:rsidRPr="00F628EF">
        <w:rPr>
          <w:lang w:eastAsia="en-US"/>
        </w:rPr>
        <w:t xml:space="preserve">The risk </w:t>
      </w:r>
      <w:r w:rsidR="00D33BBF">
        <w:rPr>
          <w:lang w:eastAsia="en-US"/>
        </w:rPr>
        <w:t xml:space="preserve">for human </w:t>
      </w:r>
      <w:r w:rsidR="00AF23F2">
        <w:rPr>
          <w:lang w:eastAsia="en-US"/>
        </w:rPr>
        <w:t xml:space="preserve">health </w:t>
      </w:r>
      <w:r w:rsidRPr="00F628EF">
        <w:rPr>
          <w:lang w:eastAsia="en-US"/>
        </w:rPr>
        <w:t>is acceptable considering the following scenario:</w:t>
      </w:r>
    </w:p>
    <w:p w:rsidR="00EE68DB" w:rsidRPr="00F628EF" w:rsidRDefault="00EE68DB" w:rsidP="0006060F">
      <w:pPr>
        <w:pStyle w:val="Paragraphedeliste"/>
        <w:numPr>
          <w:ilvl w:val="0"/>
          <w:numId w:val="42"/>
        </w:numPr>
        <w:shd w:val="clear" w:color="auto" w:fill="D9D9D9"/>
        <w:suppressAutoHyphens w:val="0"/>
        <w:contextualSpacing/>
        <w:rPr>
          <w:lang w:eastAsia="en-US"/>
        </w:rPr>
      </w:pPr>
      <w:proofErr w:type="gramStart"/>
      <w:r w:rsidRPr="00F628EF">
        <w:rPr>
          <w:lang w:eastAsia="en-US"/>
        </w:rPr>
        <w:t>the</w:t>
      </w:r>
      <w:proofErr w:type="gramEnd"/>
      <w:r w:rsidRPr="00F628EF">
        <w:rPr>
          <w:lang w:eastAsia="en-US"/>
        </w:rPr>
        <w:t xml:space="preserve"> product is applied on skin </w:t>
      </w:r>
      <w:r w:rsidR="00AF23F2">
        <w:rPr>
          <w:lang w:eastAsia="en-US"/>
        </w:rPr>
        <w:t>once</w:t>
      </w:r>
      <w:r w:rsidRPr="00F628EF">
        <w:rPr>
          <w:lang w:eastAsia="en-US"/>
        </w:rPr>
        <w:t xml:space="preserve"> a day for adults</w:t>
      </w:r>
      <w:r w:rsidR="00AF23F2">
        <w:rPr>
          <w:lang w:eastAsia="en-US"/>
        </w:rPr>
        <w:t>,</w:t>
      </w:r>
      <w:r w:rsidR="000F4DF5">
        <w:rPr>
          <w:lang w:eastAsia="en-US"/>
        </w:rPr>
        <w:t xml:space="preserve"> children </w:t>
      </w:r>
      <w:r w:rsidR="00AF23F2">
        <w:rPr>
          <w:lang w:eastAsia="en-US"/>
        </w:rPr>
        <w:t>from 2 to 12 years old and toddlers from 1 to 2 years old.</w:t>
      </w:r>
      <w:r w:rsidR="00183544">
        <w:rPr>
          <w:lang w:eastAsia="en-US"/>
        </w:rPr>
        <w:t xml:space="preserve"> The product has not be applied on the hands of</w:t>
      </w:r>
      <w:r w:rsidR="00183544" w:rsidRPr="00183544">
        <w:t xml:space="preserve"> </w:t>
      </w:r>
      <w:r w:rsidR="00183544">
        <w:t>children between one and 2 years.</w:t>
      </w:r>
      <w:r w:rsidR="00183544">
        <w:rPr>
          <w:lang w:eastAsia="en-US"/>
        </w:rPr>
        <w:t xml:space="preserve"> </w:t>
      </w:r>
    </w:p>
    <w:p w:rsidR="00EE68DB" w:rsidRPr="00E83E3E" w:rsidRDefault="00EE68DB" w:rsidP="0006060F">
      <w:pPr>
        <w:pStyle w:val="Paragraphedeliste"/>
        <w:numPr>
          <w:ilvl w:val="0"/>
          <w:numId w:val="42"/>
        </w:numPr>
        <w:shd w:val="clear" w:color="auto" w:fill="D9D9D9"/>
        <w:suppressAutoHyphens w:val="0"/>
        <w:contextualSpacing/>
        <w:rPr>
          <w:lang w:eastAsia="en-US"/>
        </w:rPr>
      </w:pPr>
      <w:proofErr w:type="gramStart"/>
      <w:r w:rsidRPr="00F628EF">
        <w:rPr>
          <w:lang w:eastAsia="en-US"/>
        </w:rPr>
        <w:t>the</w:t>
      </w:r>
      <w:proofErr w:type="gramEnd"/>
      <w:r w:rsidRPr="00F628EF">
        <w:rPr>
          <w:lang w:eastAsia="en-US"/>
        </w:rPr>
        <w:t xml:space="preserve"> product is </w:t>
      </w:r>
      <w:r w:rsidR="000F4DF5" w:rsidRPr="000F4DF5">
        <w:rPr>
          <w:lang w:eastAsia="en-US"/>
        </w:rPr>
        <w:t>applied</w:t>
      </w:r>
      <w:r w:rsidRPr="00E83E3E">
        <w:rPr>
          <w:lang w:eastAsia="en-US"/>
        </w:rPr>
        <w:t xml:space="preserve"> on clothes </w:t>
      </w:r>
      <w:r w:rsidR="00AF23F2">
        <w:rPr>
          <w:lang w:eastAsia="en-US"/>
        </w:rPr>
        <w:t>once</w:t>
      </w:r>
      <w:r w:rsidRPr="00E83E3E">
        <w:rPr>
          <w:lang w:eastAsia="en-US"/>
        </w:rPr>
        <w:t xml:space="preserve"> a day for adults and children </w:t>
      </w:r>
      <w:r w:rsidR="00AF23F2">
        <w:rPr>
          <w:lang w:eastAsia="en-US"/>
        </w:rPr>
        <w:t>from 6 to 12 years old.</w:t>
      </w:r>
      <w:r w:rsidR="000558F2">
        <w:rPr>
          <w:lang w:eastAsia="en-US"/>
        </w:rPr>
        <w:t xml:space="preserve"> </w:t>
      </w:r>
      <w:r w:rsidR="00183544">
        <w:t>For children and toddlers (1 to &lt; 6</w:t>
      </w:r>
      <w:r w:rsidR="00183544" w:rsidRPr="00024F85">
        <w:t xml:space="preserve"> years old</w:t>
      </w:r>
      <w:r w:rsidR="00183544">
        <w:t>), the risk is unacceptable</w:t>
      </w:r>
    </w:p>
    <w:p w:rsidR="007F7C88" w:rsidRPr="00E83E3E" w:rsidRDefault="00EE68DB" w:rsidP="000558F2">
      <w:pPr>
        <w:pStyle w:val="Paragraphedeliste"/>
        <w:numPr>
          <w:ilvl w:val="0"/>
          <w:numId w:val="42"/>
        </w:numPr>
        <w:shd w:val="clear" w:color="auto" w:fill="D9D9D9"/>
        <w:suppressAutoHyphens w:val="0"/>
        <w:contextualSpacing/>
        <w:rPr>
          <w:lang w:eastAsia="en-US"/>
        </w:rPr>
      </w:pPr>
      <w:proofErr w:type="gramStart"/>
      <w:r w:rsidRPr="00E83E3E">
        <w:rPr>
          <w:lang w:eastAsia="en-US"/>
        </w:rPr>
        <w:t>the</w:t>
      </w:r>
      <w:proofErr w:type="gramEnd"/>
      <w:r w:rsidRPr="00E83E3E">
        <w:rPr>
          <w:lang w:eastAsia="en-US"/>
        </w:rPr>
        <w:t xml:space="preserve"> product is applied on skin and clothes once a day for adults</w:t>
      </w:r>
      <w:r w:rsidR="00183544">
        <w:rPr>
          <w:lang w:eastAsia="en-US"/>
        </w:rPr>
        <w:t xml:space="preserve"> and children older 12 years</w:t>
      </w:r>
      <w:r w:rsidR="00D33BBF">
        <w:rPr>
          <w:lang w:eastAsia="en-US"/>
        </w:rPr>
        <w:t>.</w:t>
      </w:r>
    </w:p>
    <w:p w:rsidR="00EE68DB" w:rsidRDefault="00EE68DB">
      <w:pPr>
        <w:rPr>
          <w:rFonts w:eastAsia="Calibri"/>
          <w:b/>
          <w:iCs/>
          <w:sz w:val="22"/>
          <w:szCs w:val="22"/>
          <w:lang w:eastAsia="en-US"/>
        </w:rPr>
      </w:pPr>
    </w:p>
    <w:p w:rsidR="00EE68DB" w:rsidRPr="00E83E3E" w:rsidRDefault="00EE68DB">
      <w:pPr>
        <w:rPr>
          <w:rFonts w:eastAsia="Calibri"/>
          <w:b/>
          <w:iCs/>
          <w:sz w:val="22"/>
          <w:szCs w:val="22"/>
          <w:lang w:eastAsia="en-US"/>
        </w:rPr>
      </w:pPr>
    </w:p>
    <w:p w:rsidR="00805A26" w:rsidRDefault="00805A26">
      <w:pPr>
        <w:rPr>
          <w:rFonts w:eastAsia="Calibri"/>
          <w:b/>
          <w:i/>
          <w:iCs/>
          <w:sz w:val="22"/>
          <w:szCs w:val="22"/>
          <w:lang w:eastAsia="en-US"/>
        </w:rPr>
      </w:pPr>
    </w:p>
    <w:p w:rsidR="0003504E" w:rsidRPr="0003504E" w:rsidRDefault="0003504E" w:rsidP="0003504E">
      <w:pPr>
        <w:rPr>
          <w:rFonts w:eastAsia="Calibri"/>
          <w:b/>
          <w:i/>
          <w:sz w:val="22"/>
          <w:szCs w:val="22"/>
          <w:lang w:eastAsia="en-US"/>
        </w:rPr>
      </w:pPr>
      <w:r w:rsidRPr="0003504E">
        <w:rPr>
          <w:rFonts w:eastAsia="Calibri"/>
          <w:b/>
          <w:i/>
          <w:sz w:val="22"/>
          <w:szCs w:val="22"/>
          <w:lang w:eastAsia="en-US"/>
        </w:rPr>
        <w:t>Risk for consumers via residues in food</w:t>
      </w:r>
    </w:p>
    <w:p w:rsidR="0003504E" w:rsidRPr="0003504E" w:rsidRDefault="0003504E" w:rsidP="0003504E">
      <w:pPr>
        <w:rPr>
          <w:lang w:eastAsia="en-US"/>
        </w:rPr>
      </w:pPr>
    </w:p>
    <w:p w:rsidR="00CD25B8" w:rsidRDefault="00CD25B8" w:rsidP="00CD25B8">
      <w:pPr>
        <w:autoSpaceDE w:val="0"/>
        <w:autoSpaceDN w:val="0"/>
        <w:adjustRightInd w:val="0"/>
        <w:jc w:val="both"/>
        <w:rPr>
          <w:rFonts w:cs="Arial"/>
        </w:rPr>
      </w:pPr>
      <w:r>
        <w:t xml:space="preserve">As regards the intended use of the product </w:t>
      </w:r>
      <w:r w:rsidRPr="00E140D5">
        <w:rPr>
          <w:rFonts w:cs="Arial"/>
        </w:rPr>
        <w:t>REPULSIF ANTI-MOUSTIQUES ENFANTS</w:t>
      </w:r>
      <w:r>
        <w:t xml:space="preserve"> on clothes by spraying, </w:t>
      </w:r>
      <w:r>
        <w:rPr>
          <w:rFonts w:cs="Arial"/>
        </w:rPr>
        <w:t>no</w:t>
      </w:r>
      <w:r w:rsidRPr="00E140D5">
        <w:rPr>
          <w:rFonts w:cs="Arial"/>
        </w:rPr>
        <w:t xml:space="preserve"> contamination of food </w:t>
      </w:r>
      <w:r>
        <w:rPr>
          <w:rFonts w:cs="Arial"/>
        </w:rPr>
        <w:t>is expected.</w:t>
      </w:r>
    </w:p>
    <w:p w:rsidR="00CD25B8" w:rsidRPr="0003504E" w:rsidRDefault="00CD25B8" w:rsidP="00CD25B8">
      <w:pPr>
        <w:jc w:val="both"/>
        <w:rPr>
          <w:rFonts w:cs="Arial"/>
        </w:rPr>
      </w:pPr>
      <w:r w:rsidRPr="0003504E">
        <w:rPr>
          <w:rFonts w:cs="Arial"/>
        </w:rPr>
        <w:t xml:space="preserve">Considering the exposure estimated for the intended use </w:t>
      </w:r>
      <w:r>
        <w:rPr>
          <w:rFonts w:cs="Arial"/>
        </w:rPr>
        <w:t>on skin</w:t>
      </w:r>
      <w:r w:rsidRPr="00E140D5">
        <w:rPr>
          <w:rFonts w:cs="Arial"/>
        </w:rPr>
        <w:t xml:space="preserve"> </w:t>
      </w:r>
      <w:r w:rsidRPr="0003504E">
        <w:rPr>
          <w:rFonts w:cs="Arial"/>
        </w:rPr>
        <w:t>of REPULSIF ANTI-MOUSTIQUES ENFANTS, and the ARfD proposed for DEET, the following dietary risk assessments were performed:</w:t>
      </w:r>
    </w:p>
    <w:p w:rsidR="00CD25B8" w:rsidRPr="0003504E" w:rsidRDefault="00CD25B8" w:rsidP="00CD25B8">
      <w:pPr>
        <w:jc w:val="both"/>
        <w:rPr>
          <w:i/>
          <w:iCs/>
          <w:lang w:eastAsia="en-US"/>
        </w:rPr>
      </w:pPr>
    </w:p>
    <w:tbl>
      <w:tblPr>
        <w:tblW w:w="9503" w:type="dxa"/>
        <w:tblLayout w:type="fixed"/>
        <w:tblCellMar>
          <w:left w:w="0" w:type="dxa"/>
          <w:right w:w="0" w:type="dxa"/>
        </w:tblCellMar>
        <w:tblLook w:val="04A0" w:firstRow="1" w:lastRow="0" w:firstColumn="1" w:lastColumn="0" w:noHBand="0" w:noVBand="1"/>
      </w:tblPr>
      <w:tblGrid>
        <w:gridCol w:w="4116"/>
        <w:gridCol w:w="1077"/>
        <w:gridCol w:w="1077"/>
        <w:gridCol w:w="1078"/>
        <w:gridCol w:w="1077"/>
        <w:gridCol w:w="1078"/>
      </w:tblGrid>
      <w:tr w:rsidR="00CD25B8" w:rsidRPr="0003504E" w:rsidTr="009C6A88">
        <w:trPr>
          <w:trHeight w:val="600"/>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5B8" w:rsidRPr="0003504E" w:rsidRDefault="00CD25B8" w:rsidP="009C6A88">
            <w:pPr>
              <w:jc w:val="right"/>
              <w:rPr>
                <w:color w:val="000000"/>
                <w:szCs w:val="22"/>
              </w:rPr>
            </w:pPr>
            <w:r w:rsidRPr="0003504E">
              <w:rPr>
                <w:color w:val="000000"/>
                <w:szCs w:val="22"/>
              </w:rPr>
              <w:t>age</w:t>
            </w:r>
          </w:p>
        </w:tc>
        <w:tc>
          <w:tcPr>
            <w:tcW w:w="1077" w:type="dxa"/>
            <w:tcBorders>
              <w:top w:val="single" w:sz="4" w:space="0" w:color="auto"/>
              <w:left w:val="nil"/>
              <w:bottom w:val="single" w:sz="4" w:space="0" w:color="auto"/>
              <w:right w:val="single" w:sz="4" w:space="0" w:color="auto"/>
            </w:tcBorders>
            <w:vAlign w:val="center"/>
          </w:tcPr>
          <w:p w:rsidR="00CD25B8" w:rsidRDefault="00CD25B8" w:rsidP="009C6A88">
            <w:pPr>
              <w:jc w:val="center"/>
              <w:rPr>
                <w:szCs w:val="22"/>
              </w:rPr>
            </w:pPr>
            <w:r w:rsidRPr="00D57554">
              <w:rPr>
                <w:szCs w:val="22"/>
              </w:rPr>
              <w:t>Toddler</w:t>
            </w:r>
          </w:p>
          <w:p w:rsidR="00CD25B8" w:rsidRPr="00D57554" w:rsidRDefault="00CD25B8" w:rsidP="009C6A88">
            <w:pPr>
              <w:jc w:val="center"/>
              <w:rPr>
                <w:szCs w:val="22"/>
              </w:rPr>
            </w:pPr>
            <w:r>
              <w:rPr>
                <w:szCs w:val="22"/>
              </w:rPr>
              <w:t>1-2 years</w:t>
            </w:r>
          </w:p>
        </w:tc>
        <w:tc>
          <w:tcPr>
            <w:tcW w:w="1077" w:type="dxa"/>
            <w:tcBorders>
              <w:top w:val="single" w:sz="4" w:space="0" w:color="auto"/>
              <w:left w:val="single" w:sz="4" w:space="0" w:color="auto"/>
              <w:bottom w:val="single" w:sz="4" w:space="0" w:color="auto"/>
              <w:right w:val="single" w:sz="4" w:space="0" w:color="auto"/>
            </w:tcBorders>
            <w:vAlign w:val="center"/>
          </w:tcPr>
          <w:p w:rsidR="00CD25B8" w:rsidRPr="00D57554" w:rsidRDefault="00CD25B8" w:rsidP="009C6A88">
            <w:pPr>
              <w:jc w:val="center"/>
              <w:rPr>
                <w:rFonts w:cs="Arial"/>
              </w:rPr>
            </w:pPr>
            <w:r w:rsidRPr="00D57554">
              <w:rPr>
                <w:rFonts w:cs="Arial"/>
              </w:rPr>
              <w:t>Child</w:t>
            </w:r>
          </w:p>
          <w:p w:rsidR="00CD25B8" w:rsidRPr="00D57554" w:rsidRDefault="00CD25B8" w:rsidP="009C6A88">
            <w:pPr>
              <w:jc w:val="center"/>
              <w:rPr>
                <w:rFonts w:cs="Arial"/>
                <w:sz w:val="18"/>
                <w:vertAlign w:val="superscript"/>
              </w:rPr>
            </w:pPr>
            <w:r>
              <w:rPr>
                <w:rFonts w:cs="Arial"/>
                <w:sz w:val="18"/>
              </w:rPr>
              <w:t>2-</w:t>
            </w:r>
            <w:r w:rsidRPr="00D57554">
              <w:rPr>
                <w:rFonts w:cs="Arial"/>
                <w:sz w:val="18"/>
              </w:rPr>
              <w:t>3 years</w:t>
            </w:r>
          </w:p>
        </w:tc>
        <w:tc>
          <w:tcPr>
            <w:tcW w:w="1078" w:type="dxa"/>
            <w:tcBorders>
              <w:top w:val="single" w:sz="4" w:space="0" w:color="auto"/>
              <w:left w:val="single" w:sz="4" w:space="0" w:color="auto"/>
              <w:bottom w:val="single" w:sz="4" w:space="0" w:color="auto"/>
              <w:right w:val="single" w:sz="4" w:space="0" w:color="auto"/>
            </w:tcBorders>
            <w:vAlign w:val="center"/>
          </w:tcPr>
          <w:p w:rsidR="00CD25B8" w:rsidRPr="00D57554" w:rsidRDefault="00CD25B8" w:rsidP="009C6A88">
            <w:pPr>
              <w:jc w:val="center"/>
              <w:rPr>
                <w:rFonts w:cs="Arial"/>
              </w:rPr>
            </w:pPr>
            <w:r w:rsidRPr="00D57554">
              <w:rPr>
                <w:rFonts w:cs="Arial"/>
              </w:rPr>
              <w:t>Child</w:t>
            </w:r>
          </w:p>
          <w:p w:rsidR="00CD25B8" w:rsidRPr="00D57554" w:rsidDel="00813390" w:rsidRDefault="00CD25B8" w:rsidP="009C6A88">
            <w:pPr>
              <w:jc w:val="center"/>
              <w:rPr>
                <w:szCs w:val="22"/>
              </w:rPr>
            </w:pPr>
            <w:r>
              <w:rPr>
                <w:rFonts w:cs="Arial"/>
                <w:sz w:val="18"/>
              </w:rPr>
              <w:t>3-</w:t>
            </w:r>
            <w:r w:rsidRPr="00D57554">
              <w:rPr>
                <w:rFonts w:cs="Arial"/>
                <w:sz w:val="18"/>
              </w:rPr>
              <w:t>6 years</w:t>
            </w:r>
          </w:p>
        </w:tc>
        <w:tc>
          <w:tcPr>
            <w:tcW w:w="1077" w:type="dxa"/>
            <w:tcBorders>
              <w:top w:val="single" w:sz="4" w:space="0" w:color="auto"/>
              <w:left w:val="single" w:sz="4" w:space="0" w:color="auto"/>
              <w:bottom w:val="single" w:sz="4" w:space="0" w:color="auto"/>
              <w:right w:val="single" w:sz="4" w:space="0" w:color="auto"/>
            </w:tcBorders>
            <w:vAlign w:val="center"/>
          </w:tcPr>
          <w:p w:rsidR="00CD25B8" w:rsidRDefault="00CD25B8" w:rsidP="009C6A88">
            <w:pPr>
              <w:jc w:val="center"/>
              <w:rPr>
                <w:rFonts w:cs="Arial"/>
              </w:rPr>
            </w:pPr>
            <w:r w:rsidRPr="00D57554">
              <w:rPr>
                <w:rFonts w:cs="Arial"/>
              </w:rPr>
              <w:t>C</w:t>
            </w:r>
            <w:r>
              <w:rPr>
                <w:rFonts w:cs="Arial"/>
              </w:rPr>
              <w:t xml:space="preserve">hild </w:t>
            </w:r>
          </w:p>
          <w:p w:rsidR="00CD25B8" w:rsidRPr="00D57554" w:rsidRDefault="00CD25B8" w:rsidP="009C6A88">
            <w:pPr>
              <w:jc w:val="center"/>
              <w:rPr>
                <w:szCs w:val="22"/>
              </w:rPr>
            </w:pPr>
            <w:r>
              <w:rPr>
                <w:rFonts w:cs="Arial"/>
              </w:rPr>
              <w:t>6-11 years</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5B8" w:rsidRPr="00D57554" w:rsidRDefault="00CD25B8" w:rsidP="009C6A88">
            <w:pPr>
              <w:jc w:val="center"/>
              <w:rPr>
                <w:szCs w:val="22"/>
              </w:rPr>
            </w:pPr>
            <w:r w:rsidRPr="00D57554">
              <w:rPr>
                <w:szCs w:val="22"/>
              </w:rPr>
              <w:t>adult</w:t>
            </w:r>
          </w:p>
        </w:tc>
      </w:tr>
      <w:tr w:rsidR="00CD25B8" w:rsidRPr="0003504E" w:rsidTr="009C6A88">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hideMark/>
          </w:tcPr>
          <w:p w:rsidR="00CD25B8" w:rsidRPr="0003504E" w:rsidRDefault="00CD25B8" w:rsidP="009C6A88">
            <w:pPr>
              <w:jc w:val="right"/>
              <w:rPr>
                <w:color w:val="000000"/>
                <w:szCs w:val="22"/>
              </w:rPr>
            </w:pPr>
            <w:r w:rsidRPr="0003504E">
              <w:rPr>
                <w:color w:val="000000"/>
                <w:szCs w:val="22"/>
              </w:rPr>
              <w:t>Exposure per application in mg a.s/kg b.w./day</w:t>
            </w:r>
          </w:p>
        </w:tc>
        <w:tc>
          <w:tcPr>
            <w:tcW w:w="1077" w:type="dxa"/>
            <w:tcBorders>
              <w:top w:val="nil"/>
              <w:left w:val="nil"/>
              <w:bottom w:val="single" w:sz="4" w:space="0" w:color="auto"/>
              <w:right w:val="single" w:sz="4" w:space="0" w:color="auto"/>
            </w:tcBorders>
            <w:vAlign w:val="center"/>
          </w:tcPr>
          <w:p w:rsidR="00CD25B8" w:rsidRPr="0003504E" w:rsidRDefault="00CD25B8" w:rsidP="009C6A88">
            <w:pPr>
              <w:jc w:val="center"/>
              <w:rPr>
                <w:color w:val="000000"/>
                <w:szCs w:val="22"/>
              </w:rPr>
            </w:pPr>
            <w:r w:rsidRPr="0003504E">
              <w:rPr>
                <w:color w:val="000000"/>
                <w:szCs w:val="22"/>
              </w:rPr>
              <w:t>1</w:t>
            </w:r>
            <w:r>
              <w:rPr>
                <w:color w:val="000000"/>
                <w:szCs w:val="22"/>
              </w:rPr>
              <w:t>.</w:t>
            </w:r>
            <w:r w:rsidRPr="0003504E">
              <w:rPr>
                <w:color w:val="000000"/>
                <w:szCs w:val="22"/>
              </w:rPr>
              <w:t>1</w:t>
            </w:r>
          </w:p>
        </w:tc>
        <w:tc>
          <w:tcPr>
            <w:tcW w:w="1077" w:type="dxa"/>
            <w:tcBorders>
              <w:top w:val="single" w:sz="4" w:space="0" w:color="auto"/>
              <w:left w:val="single" w:sz="4" w:space="0" w:color="auto"/>
              <w:bottom w:val="single" w:sz="4" w:space="0" w:color="auto"/>
              <w:right w:val="single" w:sz="4" w:space="0" w:color="auto"/>
            </w:tcBorders>
            <w:vAlign w:val="center"/>
          </w:tcPr>
          <w:p w:rsidR="00CD25B8" w:rsidRDefault="00CD25B8" w:rsidP="009C6A88">
            <w:pPr>
              <w:jc w:val="center"/>
              <w:rPr>
                <w:color w:val="000000"/>
                <w:szCs w:val="22"/>
              </w:rPr>
            </w:pPr>
            <w:r>
              <w:rPr>
                <w:color w:val="000000"/>
                <w:szCs w:val="22"/>
              </w:rPr>
              <w:t>1.2</w:t>
            </w:r>
          </w:p>
        </w:tc>
        <w:tc>
          <w:tcPr>
            <w:tcW w:w="1078" w:type="dxa"/>
            <w:tcBorders>
              <w:top w:val="single" w:sz="4" w:space="0" w:color="auto"/>
              <w:left w:val="single" w:sz="4" w:space="0" w:color="auto"/>
              <w:bottom w:val="single" w:sz="4" w:space="0" w:color="auto"/>
              <w:right w:val="single" w:sz="4" w:space="0" w:color="auto"/>
            </w:tcBorders>
            <w:vAlign w:val="center"/>
          </w:tcPr>
          <w:p w:rsidR="00CD25B8" w:rsidRPr="0003504E" w:rsidRDefault="00CD25B8" w:rsidP="009C6A88">
            <w:pPr>
              <w:jc w:val="center"/>
              <w:rPr>
                <w:color w:val="000000"/>
                <w:szCs w:val="22"/>
              </w:rPr>
            </w:pPr>
            <w:r>
              <w:rPr>
                <w:color w:val="000000"/>
                <w:szCs w:val="22"/>
              </w:rPr>
              <w:t>1.2</w:t>
            </w:r>
          </w:p>
        </w:tc>
        <w:tc>
          <w:tcPr>
            <w:tcW w:w="1077" w:type="dxa"/>
            <w:tcBorders>
              <w:top w:val="single" w:sz="4" w:space="0" w:color="auto"/>
              <w:left w:val="single" w:sz="4" w:space="0" w:color="auto"/>
              <w:bottom w:val="single" w:sz="4" w:space="0" w:color="auto"/>
              <w:right w:val="single" w:sz="4" w:space="0" w:color="auto"/>
            </w:tcBorders>
            <w:vAlign w:val="center"/>
          </w:tcPr>
          <w:p w:rsidR="00CD25B8" w:rsidRPr="0003504E" w:rsidRDefault="00CD25B8" w:rsidP="009C6A88">
            <w:pPr>
              <w:jc w:val="center"/>
              <w:rPr>
                <w:color w:val="000000"/>
                <w:szCs w:val="22"/>
              </w:rPr>
            </w:pPr>
            <w:r w:rsidRPr="0003504E">
              <w:rPr>
                <w:color w:val="000000"/>
                <w:szCs w:val="22"/>
              </w:rPr>
              <w:t>0</w:t>
            </w:r>
            <w:r>
              <w:rPr>
                <w:color w:val="000000"/>
                <w:szCs w:val="22"/>
              </w:rPr>
              <w:t>.</w:t>
            </w:r>
            <w:r w:rsidRPr="0003504E">
              <w:rPr>
                <w:color w:val="000000"/>
                <w:szCs w:val="22"/>
              </w:rPr>
              <w:t>9</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CD25B8" w:rsidRPr="0003504E" w:rsidRDefault="00CD25B8" w:rsidP="009C6A88">
            <w:pPr>
              <w:jc w:val="center"/>
              <w:rPr>
                <w:color w:val="000000"/>
                <w:szCs w:val="22"/>
              </w:rPr>
            </w:pPr>
            <w:r w:rsidRPr="0003504E">
              <w:rPr>
                <w:color w:val="000000"/>
                <w:szCs w:val="22"/>
              </w:rPr>
              <w:t>0</w:t>
            </w:r>
            <w:r>
              <w:rPr>
                <w:color w:val="000000"/>
                <w:szCs w:val="22"/>
              </w:rPr>
              <w:t>.</w:t>
            </w:r>
            <w:r w:rsidRPr="0003504E">
              <w:rPr>
                <w:color w:val="000000"/>
                <w:szCs w:val="22"/>
              </w:rPr>
              <w:t>6</w:t>
            </w:r>
          </w:p>
        </w:tc>
      </w:tr>
      <w:tr w:rsidR="00CD25B8" w:rsidRPr="0003504E" w:rsidTr="009C6A88">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rsidR="00CD25B8" w:rsidRPr="0003504E" w:rsidRDefault="00CD25B8" w:rsidP="009C6A88">
            <w:pPr>
              <w:jc w:val="right"/>
              <w:rPr>
                <w:b/>
                <w:color w:val="000000"/>
                <w:szCs w:val="22"/>
              </w:rPr>
            </w:pPr>
            <w:r w:rsidRPr="0003504E">
              <w:rPr>
                <w:b/>
                <w:color w:val="000000"/>
                <w:szCs w:val="22"/>
              </w:rPr>
              <w:t>Total exposure in mg a.s/kg b.w./day</w:t>
            </w:r>
          </w:p>
        </w:tc>
        <w:tc>
          <w:tcPr>
            <w:tcW w:w="1077" w:type="dxa"/>
            <w:tcBorders>
              <w:top w:val="nil"/>
              <w:left w:val="nil"/>
              <w:bottom w:val="single" w:sz="4" w:space="0" w:color="auto"/>
              <w:right w:val="single" w:sz="4" w:space="0" w:color="auto"/>
            </w:tcBorders>
            <w:vAlign w:val="center"/>
          </w:tcPr>
          <w:p w:rsidR="00CD25B8" w:rsidRPr="0003504E" w:rsidRDefault="00CD25B8" w:rsidP="009C6A88">
            <w:pPr>
              <w:jc w:val="center"/>
              <w:rPr>
                <w:b/>
                <w:szCs w:val="22"/>
              </w:rPr>
            </w:pPr>
            <w:r>
              <w:rPr>
                <w:b/>
                <w:szCs w:val="22"/>
              </w:rPr>
              <w:t>2.2</w:t>
            </w:r>
          </w:p>
        </w:tc>
        <w:tc>
          <w:tcPr>
            <w:tcW w:w="1077" w:type="dxa"/>
            <w:tcBorders>
              <w:top w:val="single" w:sz="4" w:space="0" w:color="auto"/>
              <w:left w:val="single" w:sz="4" w:space="0" w:color="auto"/>
              <w:bottom w:val="single" w:sz="4" w:space="0" w:color="auto"/>
              <w:right w:val="single" w:sz="4" w:space="0" w:color="auto"/>
            </w:tcBorders>
            <w:vAlign w:val="center"/>
          </w:tcPr>
          <w:p w:rsidR="00CD25B8" w:rsidRDefault="00CD25B8" w:rsidP="009C6A88">
            <w:pPr>
              <w:jc w:val="center"/>
              <w:rPr>
                <w:b/>
                <w:szCs w:val="22"/>
              </w:rPr>
            </w:pPr>
            <w:r>
              <w:rPr>
                <w:b/>
                <w:szCs w:val="22"/>
              </w:rPr>
              <w:t>2.4</w:t>
            </w:r>
          </w:p>
        </w:tc>
        <w:tc>
          <w:tcPr>
            <w:tcW w:w="1078" w:type="dxa"/>
            <w:tcBorders>
              <w:top w:val="single" w:sz="4" w:space="0" w:color="auto"/>
              <w:left w:val="single" w:sz="4" w:space="0" w:color="auto"/>
              <w:bottom w:val="single" w:sz="4" w:space="0" w:color="auto"/>
              <w:right w:val="single" w:sz="4" w:space="0" w:color="auto"/>
            </w:tcBorders>
            <w:vAlign w:val="center"/>
          </w:tcPr>
          <w:p w:rsidR="00CD25B8" w:rsidRPr="0003504E" w:rsidRDefault="00CD25B8" w:rsidP="009C6A88">
            <w:pPr>
              <w:jc w:val="center"/>
              <w:rPr>
                <w:b/>
                <w:szCs w:val="22"/>
              </w:rPr>
            </w:pPr>
            <w:r>
              <w:rPr>
                <w:b/>
                <w:szCs w:val="22"/>
              </w:rPr>
              <w:t>2.5</w:t>
            </w:r>
          </w:p>
        </w:tc>
        <w:tc>
          <w:tcPr>
            <w:tcW w:w="1077" w:type="dxa"/>
            <w:tcBorders>
              <w:top w:val="single" w:sz="4" w:space="0" w:color="auto"/>
              <w:left w:val="single" w:sz="4" w:space="0" w:color="auto"/>
              <w:bottom w:val="single" w:sz="4" w:space="0" w:color="auto"/>
              <w:right w:val="single" w:sz="4" w:space="0" w:color="auto"/>
            </w:tcBorders>
            <w:vAlign w:val="center"/>
          </w:tcPr>
          <w:p w:rsidR="00CD25B8" w:rsidRPr="0003504E" w:rsidRDefault="00CD25B8" w:rsidP="009C6A88">
            <w:pPr>
              <w:jc w:val="center"/>
              <w:rPr>
                <w:b/>
                <w:szCs w:val="22"/>
              </w:rPr>
            </w:pPr>
            <w:r w:rsidRPr="0003504E">
              <w:rPr>
                <w:b/>
                <w:szCs w:val="22"/>
              </w:rPr>
              <w:t>1</w:t>
            </w:r>
            <w:r>
              <w:rPr>
                <w:b/>
                <w:szCs w:val="22"/>
              </w:rPr>
              <w:t>.</w:t>
            </w:r>
            <w:r w:rsidRPr="0003504E">
              <w:rPr>
                <w:b/>
                <w:szCs w:val="22"/>
              </w:rPr>
              <w:t>7</w:t>
            </w:r>
          </w:p>
        </w:tc>
        <w:tc>
          <w:tcPr>
            <w:tcW w:w="1078" w:type="dxa"/>
            <w:tcBorders>
              <w:top w:val="nil"/>
              <w:left w:val="single" w:sz="4" w:space="0" w:color="auto"/>
              <w:bottom w:val="single" w:sz="4" w:space="0" w:color="auto"/>
              <w:right w:val="single" w:sz="4" w:space="0" w:color="auto"/>
            </w:tcBorders>
            <w:shd w:val="clear" w:color="auto" w:fill="auto"/>
            <w:noWrap/>
            <w:vAlign w:val="center"/>
          </w:tcPr>
          <w:p w:rsidR="00CD25B8" w:rsidRPr="0003504E" w:rsidRDefault="00CD25B8" w:rsidP="009C6A88">
            <w:pPr>
              <w:jc w:val="center"/>
              <w:rPr>
                <w:b/>
                <w:szCs w:val="22"/>
              </w:rPr>
            </w:pPr>
            <w:r w:rsidRPr="0003504E">
              <w:rPr>
                <w:b/>
                <w:szCs w:val="22"/>
              </w:rPr>
              <w:t>1</w:t>
            </w:r>
            <w:r>
              <w:rPr>
                <w:b/>
                <w:szCs w:val="22"/>
              </w:rPr>
              <w:t>.</w:t>
            </w:r>
            <w:r w:rsidRPr="0003504E">
              <w:rPr>
                <w:b/>
                <w:szCs w:val="22"/>
              </w:rPr>
              <w:t>3</w:t>
            </w:r>
          </w:p>
        </w:tc>
      </w:tr>
      <w:tr w:rsidR="00CD25B8" w:rsidRPr="0003504E" w:rsidTr="009C6A88">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rsidR="00CD25B8" w:rsidRPr="0003504E" w:rsidRDefault="00CD25B8" w:rsidP="009C6A88">
            <w:pPr>
              <w:jc w:val="right"/>
              <w:rPr>
                <w:b/>
                <w:color w:val="000000"/>
                <w:szCs w:val="22"/>
              </w:rPr>
            </w:pPr>
            <w:r w:rsidRPr="0003504E">
              <w:rPr>
                <w:b/>
                <w:color w:val="000000"/>
                <w:szCs w:val="22"/>
              </w:rPr>
              <w:t>Total exposure in mg a.s/kg b.w./day including hand washing</w:t>
            </w:r>
          </w:p>
        </w:tc>
        <w:tc>
          <w:tcPr>
            <w:tcW w:w="1077" w:type="dxa"/>
            <w:tcBorders>
              <w:top w:val="nil"/>
              <w:left w:val="nil"/>
              <w:bottom w:val="single" w:sz="4" w:space="0" w:color="auto"/>
              <w:right w:val="single" w:sz="4" w:space="0" w:color="auto"/>
            </w:tcBorders>
            <w:vAlign w:val="center"/>
          </w:tcPr>
          <w:p w:rsidR="00CD25B8" w:rsidRPr="0003504E" w:rsidRDefault="00CD25B8" w:rsidP="009C6A88">
            <w:pPr>
              <w:jc w:val="center"/>
              <w:rPr>
                <w:szCs w:val="22"/>
              </w:rPr>
            </w:pPr>
            <w:r w:rsidRPr="0003504E">
              <w:rPr>
                <w:szCs w:val="22"/>
              </w:rPr>
              <w:t>nr</w:t>
            </w:r>
          </w:p>
        </w:tc>
        <w:tc>
          <w:tcPr>
            <w:tcW w:w="1077" w:type="dxa"/>
            <w:tcBorders>
              <w:top w:val="single" w:sz="4" w:space="0" w:color="auto"/>
              <w:left w:val="single" w:sz="4" w:space="0" w:color="auto"/>
              <w:bottom w:val="single" w:sz="4" w:space="0" w:color="auto"/>
              <w:right w:val="single" w:sz="4" w:space="0" w:color="auto"/>
            </w:tcBorders>
            <w:vAlign w:val="center"/>
          </w:tcPr>
          <w:p w:rsidR="00CD25B8" w:rsidRDefault="00CD25B8" w:rsidP="009C6A88">
            <w:pPr>
              <w:jc w:val="center"/>
              <w:rPr>
                <w:szCs w:val="22"/>
              </w:rPr>
            </w:pPr>
            <w:r w:rsidRPr="0003504E">
              <w:rPr>
                <w:szCs w:val="22"/>
              </w:rPr>
              <w:t>nr</w:t>
            </w:r>
          </w:p>
        </w:tc>
        <w:tc>
          <w:tcPr>
            <w:tcW w:w="1078" w:type="dxa"/>
            <w:tcBorders>
              <w:top w:val="single" w:sz="4" w:space="0" w:color="auto"/>
              <w:left w:val="single" w:sz="4" w:space="0" w:color="auto"/>
              <w:bottom w:val="single" w:sz="4" w:space="0" w:color="auto"/>
              <w:right w:val="single" w:sz="4" w:space="0" w:color="auto"/>
            </w:tcBorders>
            <w:vAlign w:val="center"/>
          </w:tcPr>
          <w:p w:rsidR="00CD25B8" w:rsidRPr="0003504E" w:rsidRDefault="00CD25B8" w:rsidP="009C6A88">
            <w:pPr>
              <w:jc w:val="center"/>
              <w:rPr>
                <w:szCs w:val="22"/>
              </w:rPr>
            </w:pPr>
            <w:r w:rsidRPr="0003504E">
              <w:rPr>
                <w:szCs w:val="22"/>
              </w:rPr>
              <w:t>nr</w:t>
            </w:r>
          </w:p>
        </w:tc>
        <w:tc>
          <w:tcPr>
            <w:tcW w:w="1077" w:type="dxa"/>
            <w:tcBorders>
              <w:top w:val="single" w:sz="4" w:space="0" w:color="auto"/>
              <w:left w:val="single" w:sz="4" w:space="0" w:color="auto"/>
              <w:bottom w:val="single" w:sz="4" w:space="0" w:color="auto"/>
              <w:right w:val="single" w:sz="4" w:space="0" w:color="auto"/>
            </w:tcBorders>
            <w:vAlign w:val="center"/>
          </w:tcPr>
          <w:p w:rsidR="00CD25B8" w:rsidRPr="0003504E" w:rsidRDefault="00CD25B8" w:rsidP="009C6A88">
            <w:pPr>
              <w:jc w:val="center"/>
              <w:rPr>
                <w:szCs w:val="22"/>
              </w:rPr>
            </w:pPr>
            <w:r w:rsidRPr="0003504E">
              <w:rPr>
                <w:szCs w:val="22"/>
              </w:rPr>
              <w:t>nr</w:t>
            </w:r>
          </w:p>
        </w:tc>
        <w:tc>
          <w:tcPr>
            <w:tcW w:w="1078" w:type="dxa"/>
            <w:tcBorders>
              <w:top w:val="nil"/>
              <w:left w:val="single" w:sz="4" w:space="0" w:color="auto"/>
              <w:bottom w:val="single" w:sz="4" w:space="0" w:color="auto"/>
              <w:right w:val="single" w:sz="4" w:space="0" w:color="auto"/>
            </w:tcBorders>
            <w:shd w:val="clear" w:color="auto" w:fill="auto"/>
            <w:noWrap/>
            <w:vAlign w:val="center"/>
          </w:tcPr>
          <w:p w:rsidR="00CD25B8" w:rsidRPr="0003504E" w:rsidRDefault="00CD25B8" w:rsidP="009C6A88">
            <w:pPr>
              <w:jc w:val="center"/>
              <w:rPr>
                <w:b/>
                <w:color w:val="000000"/>
                <w:szCs w:val="22"/>
              </w:rPr>
            </w:pPr>
            <w:r w:rsidRPr="0003504E">
              <w:rPr>
                <w:b/>
                <w:color w:val="000000"/>
                <w:szCs w:val="22"/>
              </w:rPr>
              <w:t>0</w:t>
            </w:r>
            <w:r>
              <w:rPr>
                <w:b/>
                <w:color w:val="000000"/>
                <w:szCs w:val="22"/>
              </w:rPr>
              <w:t>.</w:t>
            </w:r>
            <w:r w:rsidRPr="0003504E">
              <w:rPr>
                <w:b/>
                <w:color w:val="000000"/>
                <w:szCs w:val="22"/>
              </w:rPr>
              <w:t>43</w:t>
            </w:r>
          </w:p>
        </w:tc>
      </w:tr>
      <w:tr w:rsidR="00CD25B8" w:rsidRPr="0003504E" w:rsidTr="009C6A88">
        <w:trPr>
          <w:trHeight w:val="300"/>
        </w:trPr>
        <w:tc>
          <w:tcPr>
            <w:tcW w:w="4116" w:type="dxa"/>
            <w:tcBorders>
              <w:top w:val="nil"/>
              <w:left w:val="single" w:sz="4" w:space="0" w:color="auto"/>
              <w:bottom w:val="single" w:sz="4" w:space="0" w:color="auto"/>
              <w:right w:val="single" w:sz="4" w:space="0" w:color="auto"/>
            </w:tcBorders>
            <w:shd w:val="clear" w:color="auto" w:fill="D9D9D9"/>
            <w:noWrap/>
            <w:vAlign w:val="bottom"/>
          </w:tcPr>
          <w:p w:rsidR="00CD25B8" w:rsidRPr="0003504E" w:rsidRDefault="00CD25B8" w:rsidP="009C6A88">
            <w:pPr>
              <w:jc w:val="right"/>
              <w:rPr>
                <w:color w:val="000000"/>
                <w:szCs w:val="22"/>
              </w:rPr>
            </w:pPr>
            <w:r w:rsidRPr="0003504E">
              <w:rPr>
                <w:color w:val="000000"/>
                <w:szCs w:val="22"/>
              </w:rPr>
              <w:t>ARfD (mg a.s/kg b.w./day )</w:t>
            </w:r>
          </w:p>
        </w:tc>
        <w:tc>
          <w:tcPr>
            <w:tcW w:w="1077" w:type="dxa"/>
            <w:tcBorders>
              <w:top w:val="nil"/>
              <w:left w:val="nil"/>
              <w:bottom w:val="single" w:sz="4" w:space="0" w:color="auto"/>
              <w:right w:val="single" w:sz="4" w:space="0" w:color="auto"/>
            </w:tcBorders>
            <w:shd w:val="clear" w:color="auto" w:fill="D9D9D9"/>
            <w:vAlign w:val="center"/>
          </w:tcPr>
          <w:p w:rsidR="00CD25B8" w:rsidRPr="0003504E" w:rsidRDefault="00CD25B8" w:rsidP="009C6A88">
            <w:pPr>
              <w:jc w:val="center"/>
              <w:rPr>
                <w:szCs w:val="22"/>
              </w:rPr>
            </w:pPr>
            <w:r w:rsidRPr="0003504E">
              <w:rPr>
                <w:szCs w:val="22"/>
              </w:rPr>
              <w:t>0</w:t>
            </w:r>
            <w:r>
              <w:rPr>
                <w:szCs w:val="22"/>
              </w:rPr>
              <w:t>.</w:t>
            </w:r>
            <w:r w:rsidRPr="0003504E">
              <w:rPr>
                <w:szCs w:val="22"/>
              </w:rPr>
              <w:t>75</w:t>
            </w:r>
          </w:p>
        </w:tc>
        <w:tc>
          <w:tcPr>
            <w:tcW w:w="1077" w:type="dxa"/>
            <w:tcBorders>
              <w:top w:val="single" w:sz="4" w:space="0" w:color="auto"/>
              <w:left w:val="single" w:sz="4" w:space="0" w:color="auto"/>
              <w:bottom w:val="single" w:sz="4" w:space="0" w:color="auto"/>
              <w:right w:val="single" w:sz="4" w:space="0" w:color="auto"/>
            </w:tcBorders>
            <w:shd w:val="clear" w:color="auto" w:fill="D9D9D9"/>
            <w:vAlign w:val="center"/>
          </w:tcPr>
          <w:p w:rsidR="00CD25B8" w:rsidRPr="0003504E" w:rsidRDefault="00CD25B8" w:rsidP="009C6A88">
            <w:pPr>
              <w:jc w:val="center"/>
              <w:rPr>
                <w:szCs w:val="22"/>
              </w:rPr>
            </w:pPr>
            <w:r w:rsidRPr="0003504E">
              <w:rPr>
                <w:szCs w:val="22"/>
              </w:rPr>
              <w:t>0</w:t>
            </w:r>
            <w:r>
              <w:rPr>
                <w:szCs w:val="22"/>
              </w:rPr>
              <w:t>.</w:t>
            </w:r>
            <w:r w:rsidRPr="0003504E">
              <w:rPr>
                <w:szCs w:val="22"/>
              </w:rPr>
              <w:t>75</w:t>
            </w: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rsidR="00CD25B8" w:rsidRPr="0003504E" w:rsidRDefault="00CD25B8" w:rsidP="009C6A88">
            <w:pPr>
              <w:jc w:val="center"/>
              <w:rPr>
                <w:szCs w:val="22"/>
              </w:rPr>
            </w:pPr>
            <w:r w:rsidRPr="0003504E">
              <w:rPr>
                <w:szCs w:val="22"/>
              </w:rPr>
              <w:t>0</w:t>
            </w:r>
            <w:r>
              <w:rPr>
                <w:szCs w:val="22"/>
              </w:rPr>
              <w:t>.</w:t>
            </w:r>
            <w:r w:rsidRPr="0003504E">
              <w:rPr>
                <w:szCs w:val="22"/>
              </w:rPr>
              <w:t>75</w:t>
            </w:r>
          </w:p>
        </w:tc>
        <w:tc>
          <w:tcPr>
            <w:tcW w:w="1077" w:type="dxa"/>
            <w:tcBorders>
              <w:top w:val="single" w:sz="4" w:space="0" w:color="auto"/>
              <w:left w:val="single" w:sz="4" w:space="0" w:color="auto"/>
              <w:bottom w:val="single" w:sz="4" w:space="0" w:color="auto"/>
              <w:right w:val="single" w:sz="4" w:space="0" w:color="auto"/>
            </w:tcBorders>
            <w:shd w:val="clear" w:color="auto" w:fill="D9D9D9"/>
            <w:vAlign w:val="center"/>
          </w:tcPr>
          <w:p w:rsidR="00CD25B8" w:rsidRPr="0003504E" w:rsidRDefault="00CD25B8" w:rsidP="009C6A88">
            <w:pPr>
              <w:jc w:val="center"/>
              <w:rPr>
                <w:szCs w:val="22"/>
              </w:rPr>
            </w:pPr>
            <w:r w:rsidRPr="0003504E">
              <w:rPr>
                <w:szCs w:val="22"/>
              </w:rPr>
              <w:t>0</w:t>
            </w:r>
            <w:r>
              <w:rPr>
                <w:szCs w:val="22"/>
              </w:rPr>
              <w:t>.</w:t>
            </w:r>
            <w:r w:rsidRPr="0003504E">
              <w:rPr>
                <w:szCs w:val="22"/>
              </w:rPr>
              <w:t>75</w:t>
            </w:r>
          </w:p>
        </w:tc>
        <w:tc>
          <w:tcPr>
            <w:tcW w:w="1078" w:type="dxa"/>
            <w:tcBorders>
              <w:top w:val="nil"/>
              <w:left w:val="single" w:sz="4" w:space="0" w:color="auto"/>
              <w:bottom w:val="single" w:sz="4" w:space="0" w:color="auto"/>
              <w:right w:val="single" w:sz="4" w:space="0" w:color="auto"/>
            </w:tcBorders>
            <w:shd w:val="clear" w:color="auto" w:fill="D9D9D9"/>
            <w:noWrap/>
            <w:vAlign w:val="center"/>
          </w:tcPr>
          <w:p w:rsidR="00CD25B8" w:rsidRPr="0003504E" w:rsidRDefault="00CD25B8" w:rsidP="009C6A88">
            <w:pPr>
              <w:jc w:val="center"/>
              <w:rPr>
                <w:szCs w:val="22"/>
              </w:rPr>
            </w:pPr>
            <w:r w:rsidRPr="0003504E">
              <w:rPr>
                <w:szCs w:val="22"/>
              </w:rPr>
              <w:t>0</w:t>
            </w:r>
            <w:r>
              <w:rPr>
                <w:szCs w:val="22"/>
              </w:rPr>
              <w:t>.</w:t>
            </w:r>
            <w:r w:rsidRPr="0003504E">
              <w:rPr>
                <w:szCs w:val="22"/>
              </w:rPr>
              <w:t>75</w:t>
            </w:r>
          </w:p>
        </w:tc>
      </w:tr>
      <w:tr w:rsidR="00CD25B8" w:rsidRPr="0003504E" w:rsidTr="009C6A88">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rsidR="00CD25B8" w:rsidRPr="0003504E" w:rsidRDefault="00CD25B8" w:rsidP="009C6A88">
            <w:pPr>
              <w:jc w:val="right"/>
              <w:rPr>
                <w:color w:val="000000"/>
                <w:szCs w:val="22"/>
              </w:rPr>
            </w:pPr>
            <w:r w:rsidRPr="0003504E">
              <w:rPr>
                <w:color w:val="000000"/>
                <w:szCs w:val="22"/>
              </w:rPr>
              <w:t>% of ARfD (per application)</w:t>
            </w:r>
          </w:p>
        </w:tc>
        <w:tc>
          <w:tcPr>
            <w:tcW w:w="1077" w:type="dxa"/>
            <w:tcBorders>
              <w:top w:val="nil"/>
              <w:left w:val="nil"/>
              <w:bottom w:val="single" w:sz="4" w:space="0" w:color="auto"/>
              <w:right w:val="single" w:sz="4" w:space="0" w:color="auto"/>
            </w:tcBorders>
            <w:vAlign w:val="center"/>
          </w:tcPr>
          <w:p w:rsidR="00CD25B8" w:rsidRPr="0003504E" w:rsidRDefault="00CD25B8" w:rsidP="009C6A88">
            <w:pPr>
              <w:jc w:val="center"/>
              <w:rPr>
                <w:color w:val="FF0000"/>
                <w:szCs w:val="22"/>
              </w:rPr>
            </w:pPr>
            <w:r w:rsidRPr="0003504E">
              <w:rPr>
                <w:color w:val="FF0000"/>
                <w:szCs w:val="22"/>
              </w:rPr>
              <w:t>146</w:t>
            </w:r>
          </w:p>
        </w:tc>
        <w:tc>
          <w:tcPr>
            <w:tcW w:w="1077" w:type="dxa"/>
            <w:tcBorders>
              <w:top w:val="single" w:sz="4" w:space="0" w:color="auto"/>
              <w:left w:val="single" w:sz="4" w:space="0" w:color="auto"/>
              <w:bottom w:val="single" w:sz="4" w:space="0" w:color="auto"/>
              <w:right w:val="single" w:sz="4" w:space="0" w:color="auto"/>
            </w:tcBorders>
            <w:vAlign w:val="center"/>
          </w:tcPr>
          <w:p w:rsidR="00CD25B8" w:rsidRPr="0003504E" w:rsidRDefault="00CD25B8" w:rsidP="009C6A88">
            <w:pPr>
              <w:jc w:val="center"/>
              <w:rPr>
                <w:color w:val="FF0000"/>
                <w:szCs w:val="22"/>
              </w:rPr>
            </w:pPr>
            <w:r w:rsidRPr="0003504E">
              <w:rPr>
                <w:color w:val="FF0000"/>
                <w:szCs w:val="22"/>
              </w:rPr>
              <w:t>1</w:t>
            </w:r>
            <w:r>
              <w:rPr>
                <w:color w:val="FF0000"/>
                <w:szCs w:val="22"/>
              </w:rPr>
              <w:t>57</w:t>
            </w:r>
          </w:p>
        </w:tc>
        <w:tc>
          <w:tcPr>
            <w:tcW w:w="1078" w:type="dxa"/>
            <w:tcBorders>
              <w:top w:val="single" w:sz="4" w:space="0" w:color="auto"/>
              <w:left w:val="single" w:sz="4" w:space="0" w:color="auto"/>
              <w:bottom w:val="single" w:sz="4" w:space="0" w:color="auto"/>
              <w:right w:val="single" w:sz="4" w:space="0" w:color="auto"/>
            </w:tcBorders>
            <w:vAlign w:val="center"/>
          </w:tcPr>
          <w:p w:rsidR="00CD25B8" w:rsidRPr="0003504E" w:rsidRDefault="00CD25B8" w:rsidP="009C6A88">
            <w:pPr>
              <w:jc w:val="center"/>
              <w:rPr>
                <w:color w:val="FF0000"/>
                <w:szCs w:val="22"/>
              </w:rPr>
            </w:pPr>
            <w:r w:rsidRPr="0003504E">
              <w:rPr>
                <w:color w:val="FF0000"/>
                <w:szCs w:val="22"/>
              </w:rPr>
              <w:t>1</w:t>
            </w:r>
            <w:r>
              <w:rPr>
                <w:color w:val="FF0000"/>
                <w:szCs w:val="22"/>
              </w:rPr>
              <w:t>64</w:t>
            </w:r>
          </w:p>
        </w:tc>
        <w:tc>
          <w:tcPr>
            <w:tcW w:w="1077" w:type="dxa"/>
            <w:tcBorders>
              <w:top w:val="single" w:sz="4" w:space="0" w:color="auto"/>
              <w:left w:val="single" w:sz="4" w:space="0" w:color="auto"/>
              <w:bottom w:val="single" w:sz="4" w:space="0" w:color="auto"/>
              <w:right w:val="single" w:sz="4" w:space="0" w:color="auto"/>
            </w:tcBorders>
            <w:vAlign w:val="center"/>
          </w:tcPr>
          <w:p w:rsidR="00CD25B8" w:rsidRPr="0003504E" w:rsidRDefault="00CD25B8" w:rsidP="009C6A88">
            <w:pPr>
              <w:jc w:val="center"/>
              <w:rPr>
                <w:color w:val="FF0000"/>
                <w:szCs w:val="22"/>
              </w:rPr>
            </w:pPr>
            <w:r w:rsidRPr="0003504E">
              <w:rPr>
                <w:color w:val="FF0000"/>
                <w:szCs w:val="22"/>
              </w:rPr>
              <w:t>113</w:t>
            </w:r>
          </w:p>
        </w:tc>
        <w:tc>
          <w:tcPr>
            <w:tcW w:w="1078" w:type="dxa"/>
            <w:tcBorders>
              <w:top w:val="nil"/>
              <w:left w:val="single" w:sz="4" w:space="0" w:color="auto"/>
              <w:bottom w:val="single" w:sz="4" w:space="0" w:color="auto"/>
              <w:right w:val="single" w:sz="4" w:space="0" w:color="auto"/>
            </w:tcBorders>
            <w:shd w:val="clear" w:color="auto" w:fill="auto"/>
            <w:noWrap/>
            <w:vAlign w:val="center"/>
          </w:tcPr>
          <w:p w:rsidR="00CD25B8" w:rsidRPr="0003504E" w:rsidRDefault="00CD25B8" w:rsidP="009C6A88">
            <w:pPr>
              <w:jc w:val="center"/>
              <w:rPr>
                <w:szCs w:val="22"/>
              </w:rPr>
            </w:pPr>
            <w:r w:rsidRPr="0003504E">
              <w:rPr>
                <w:szCs w:val="22"/>
              </w:rPr>
              <w:t>87</w:t>
            </w:r>
          </w:p>
        </w:tc>
      </w:tr>
      <w:tr w:rsidR="00CD25B8" w:rsidRPr="0003504E" w:rsidTr="009C6A88">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rsidR="00CD25B8" w:rsidRPr="0003504E" w:rsidRDefault="00CD25B8" w:rsidP="009C6A88">
            <w:pPr>
              <w:jc w:val="right"/>
              <w:rPr>
                <w:color w:val="000000"/>
                <w:szCs w:val="22"/>
              </w:rPr>
            </w:pPr>
            <w:r w:rsidRPr="0003504E">
              <w:rPr>
                <w:color w:val="000000"/>
                <w:szCs w:val="22"/>
              </w:rPr>
              <w:t>% of ARfD (in total)</w:t>
            </w:r>
          </w:p>
        </w:tc>
        <w:tc>
          <w:tcPr>
            <w:tcW w:w="1077" w:type="dxa"/>
            <w:tcBorders>
              <w:top w:val="nil"/>
              <w:left w:val="nil"/>
              <w:bottom w:val="single" w:sz="4" w:space="0" w:color="auto"/>
              <w:right w:val="single" w:sz="4" w:space="0" w:color="auto"/>
            </w:tcBorders>
            <w:vAlign w:val="center"/>
          </w:tcPr>
          <w:p w:rsidR="00CD25B8" w:rsidRPr="0003504E" w:rsidRDefault="00CD25B8" w:rsidP="009C6A88">
            <w:pPr>
              <w:jc w:val="center"/>
              <w:rPr>
                <w:color w:val="FF0000"/>
                <w:szCs w:val="22"/>
              </w:rPr>
            </w:pPr>
            <w:r>
              <w:rPr>
                <w:color w:val="FF0000"/>
                <w:szCs w:val="22"/>
              </w:rPr>
              <w:t>292</w:t>
            </w:r>
          </w:p>
        </w:tc>
        <w:tc>
          <w:tcPr>
            <w:tcW w:w="1077" w:type="dxa"/>
            <w:tcBorders>
              <w:top w:val="single" w:sz="4" w:space="0" w:color="auto"/>
              <w:left w:val="single" w:sz="4" w:space="0" w:color="auto"/>
              <w:bottom w:val="single" w:sz="4" w:space="0" w:color="auto"/>
              <w:right w:val="single" w:sz="4" w:space="0" w:color="auto"/>
            </w:tcBorders>
            <w:vAlign w:val="center"/>
          </w:tcPr>
          <w:p w:rsidR="00CD25B8" w:rsidRDefault="00CD25B8" w:rsidP="009C6A88">
            <w:pPr>
              <w:jc w:val="center"/>
              <w:rPr>
                <w:color w:val="FF0000"/>
                <w:szCs w:val="22"/>
              </w:rPr>
            </w:pPr>
            <w:r>
              <w:rPr>
                <w:color w:val="FF0000"/>
                <w:szCs w:val="22"/>
              </w:rPr>
              <w:t>314</w:t>
            </w:r>
          </w:p>
        </w:tc>
        <w:tc>
          <w:tcPr>
            <w:tcW w:w="1078" w:type="dxa"/>
            <w:tcBorders>
              <w:top w:val="single" w:sz="4" w:space="0" w:color="auto"/>
              <w:left w:val="single" w:sz="4" w:space="0" w:color="auto"/>
              <w:bottom w:val="single" w:sz="4" w:space="0" w:color="auto"/>
              <w:right w:val="single" w:sz="4" w:space="0" w:color="auto"/>
            </w:tcBorders>
            <w:vAlign w:val="center"/>
          </w:tcPr>
          <w:p w:rsidR="00CD25B8" w:rsidRPr="0003504E" w:rsidRDefault="00CD25B8" w:rsidP="009C6A88">
            <w:pPr>
              <w:jc w:val="center"/>
              <w:rPr>
                <w:color w:val="FF0000"/>
                <w:szCs w:val="22"/>
              </w:rPr>
            </w:pPr>
            <w:r>
              <w:rPr>
                <w:color w:val="FF0000"/>
                <w:szCs w:val="22"/>
              </w:rPr>
              <w:t>329</w:t>
            </w:r>
          </w:p>
        </w:tc>
        <w:tc>
          <w:tcPr>
            <w:tcW w:w="1077" w:type="dxa"/>
            <w:tcBorders>
              <w:top w:val="single" w:sz="4" w:space="0" w:color="auto"/>
              <w:left w:val="single" w:sz="4" w:space="0" w:color="auto"/>
              <w:bottom w:val="single" w:sz="4" w:space="0" w:color="auto"/>
              <w:right w:val="single" w:sz="4" w:space="0" w:color="auto"/>
            </w:tcBorders>
            <w:vAlign w:val="center"/>
          </w:tcPr>
          <w:p w:rsidR="00CD25B8" w:rsidRPr="0003504E" w:rsidRDefault="00CD25B8" w:rsidP="009C6A88">
            <w:pPr>
              <w:jc w:val="center"/>
              <w:rPr>
                <w:color w:val="FF0000"/>
                <w:szCs w:val="22"/>
              </w:rPr>
            </w:pPr>
            <w:r w:rsidRPr="0003504E">
              <w:rPr>
                <w:color w:val="FF0000"/>
                <w:szCs w:val="22"/>
              </w:rPr>
              <w:t>227</w:t>
            </w:r>
          </w:p>
        </w:tc>
        <w:tc>
          <w:tcPr>
            <w:tcW w:w="1078" w:type="dxa"/>
            <w:tcBorders>
              <w:top w:val="nil"/>
              <w:left w:val="single" w:sz="4" w:space="0" w:color="auto"/>
              <w:bottom w:val="single" w:sz="4" w:space="0" w:color="auto"/>
              <w:right w:val="single" w:sz="4" w:space="0" w:color="auto"/>
            </w:tcBorders>
            <w:shd w:val="clear" w:color="auto" w:fill="auto"/>
            <w:noWrap/>
            <w:vAlign w:val="center"/>
          </w:tcPr>
          <w:p w:rsidR="00CD25B8" w:rsidRPr="0003504E" w:rsidRDefault="00CD25B8" w:rsidP="009C6A88">
            <w:pPr>
              <w:jc w:val="center"/>
              <w:rPr>
                <w:color w:val="FF0000"/>
                <w:szCs w:val="22"/>
              </w:rPr>
            </w:pPr>
            <w:r w:rsidRPr="0003504E">
              <w:rPr>
                <w:color w:val="FF0000"/>
                <w:szCs w:val="22"/>
              </w:rPr>
              <w:t>173</w:t>
            </w:r>
          </w:p>
        </w:tc>
      </w:tr>
      <w:tr w:rsidR="00CD25B8" w:rsidRPr="0003504E" w:rsidTr="009C6A88">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CD25B8" w:rsidRPr="0003504E" w:rsidRDefault="00CD25B8" w:rsidP="009C6A88">
            <w:pPr>
              <w:jc w:val="right"/>
              <w:rPr>
                <w:color w:val="000000"/>
                <w:szCs w:val="22"/>
              </w:rPr>
            </w:pPr>
            <w:r w:rsidRPr="0003504E">
              <w:rPr>
                <w:color w:val="000000"/>
                <w:szCs w:val="22"/>
              </w:rPr>
              <w:t>% of ARfD (per application) including hand washing</w:t>
            </w:r>
          </w:p>
        </w:tc>
        <w:tc>
          <w:tcPr>
            <w:tcW w:w="1077" w:type="dxa"/>
            <w:tcBorders>
              <w:top w:val="nil"/>
              <w:left w:val="nil"/>
              <w:bottom w:val="single" w:sz="4" w:space="0" w:color="auto"/>
              <w:right w:val="single" w:sz="4" w:space="0" w:color="auto"/>
            </w:tcBorders>
            <w:vAlign w:val="center"/>
          </w:tcPr>
          <w:p w:rsidR="00CD25B8" w:rsidRPr="0003504E" w:rsidRDefault="00CD25B8" w:rsidP="009C6A88">
            <w:pPr>
              <w:jc w:val="center"/>
              <w:rPr>
                <w:szCs w:val="22"/>
              </w:rPr>
            </w:pPr>
            <w:r w:rsidRPr="0003504E">
              <w:rPr>
                <w:szCs w:val="22"/>
              </w:rPr>
              <w:t>nr</w:t>
            </w:r>
          </w:p>
        </w:tc>
        <w:tc>
          <w:tcPr>
            <w:tcW w:w="1077" w:type="dxa"/>
            <w:tcBorders>
              <w:top w:val="single" w:sz="4" w:space="0" w:color="auto"/>
              <w:left w:val="single" w:sz="4" w:space="0" w:color="auto"/>
              <w:bottom w:val="single" w:sz="4" w:space="0" w:color="auto"/>
              <w:right w:val="single" w:sz="4" w:space="0" w:color="auto"/>
            </w:tcBorders>
            <w:vAlign w:val="center"/>
          </w:tcPr>
          <w:p w:rsidR="00CD25B8" w:rsidRDefault="00CD25B8" w:rsidP="009C6A88">
            <w:pPr>
              <w:jc w:val="center"/>
              <w:rPr>
                <w:szCs w:val="22"/>
              </w:rPr>
            </w:pPr>
            <w:r w:rsidRPr="0003504E">
              <w:rPr>
                <w:szCs w:val="22"/>
              </w:rPr>
              <w:t>nr</w:t>
            </w:r>
          </w:p>
        </w:tc>
        <w:tc>
          <w:tcPr>
            <w:tcW w:w="1078" w:type="dxa"/>
            <w:tcBorders>
              <w:top w:val="single" w:sz="4" w:space="0" w:color="auto"/>
              <w:left w:val="single" w:sz="4" w:space="0" w:color="auto"/>
              <w:bottom w:val="single" w:sz="4" w:space="0" w:color="auto"/>
              <w:right w:val="single" w:sz="4" w:space="0" w:color="auto"/>
            </w:tcBorders>
            <w:vAlign w:val="center"/>
          </w:tcPr>
          <w:p w:rsidR="00CD25B8" w:rsidRPr="0003504E" w:rsidRDefault="00CD25B8" w:rsidP="009C6A88">
            <w:pPr>
              <w:jc w:val="center"/>
              <w:rPr>
                <w:szCs w:val="22"/>
              </w:rPr>
            </w:pPr>
            <w:r w:rsidRPr="0003504E">
              <w:rPr>
                <w:szCs w:val="22"/>
              </w:rPr>
              <w:t>nr</w:t>
            </w:r>
          </w:p>
        </w:tc>
        <w:tc>
          <w:tcPr>
            <w:tcW w:w="1077" w:type="dxa"/>
            <w:tcBorders>
              <w:top w:val="single" w:sz="4" w:space="0" w:color="auto"/>
              <w:left w:val="single" w:sz="4" w:space="0" w:color="auto"/>
              <w:bottom w:val="single" w:sz="4" w:space="0" w:color="auto"/>
              <w:right w:val="single" w:sz="4" w:space="0" w:color="auto"/>
            </w:tcBorders>
            <w:vAlign w:val="center"/>
          </w:tcPr>
          <w:p w:rsidR="00CD25B8" w:rsidRPr="0003504E" w:rsidRDefault="00CD25B8" w:rsidP="009C6A88">
            <w:pPr>
              <w:jc w:val="center"/>
              <w:rPr>
                <w:szCs w:val="22"/>
              </w:rPr>
            </w:pPr>
            <w:r w:rsidRPr="0003504E">
              <w:rPr>
                <w:szCs w:val="22"/>
              </w:rPr>
              <w:t>nr</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CD25B8" w:rsidRPr="0003504E" w:rsidRDefault="00CD25B8" w:rsidP="009C6A88">
            <w:pPr>
              <w:jc w:val="center"/>
              <w:rPr>
                <w:szCs w:val="22"/>
              </w:rPr>
            </w:pPr>
            <w:r w:rsidRPr="0003504E">
              <w:rPr>
                <w:szCs w:val="22"/>
              </w:rPr>
              <w:t>29</w:t>
            </w:r>
          </w:p>
        </w:tc>
      </w:tr>
      <w:tr w:rsidR="00CD25B8" w:rsidRPr="0003504E" w:rsidTr="009C6A88">
        <w:trPr>
          <w:trHeight w:val="315"/>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CD25B8" w:rsidRPr="0003504E" w:rsidRDefault="00CD25B8" w:rsidP="009C6A88">
            <w:pPr>
              <w:jc w:val="right"/>
              <w:rPr>
                <w:b/>
                <w:color w:val="000000"/>
                <w:szCs w:val="22"/>
              </w:rPr>
            </w:pPr>
            <w:r w:rsidRPr="0003504E">
              <w:rPr>
                <w:b/>
                <w:color w:val="000000"/>
                <w:szCs w:val="22"/>
              </w:rPr>
              <w:t>% of ARfD (in total) including hand washing</w:t>
            </w:r>
          </w:p>
        </w:tc>
        <w:tc>
          <w:tcPr>
            <w:tcW w:w="1077" w:type="dxa"/>
            <w:tcBorders>
              <w:top w:val="nil"/>
              <w:left w:val="nil"/>
              <w:bottom w:val="single" w:sz="4" w:space="0" w:color="auto"/>
              <w:right w:val="single" w:sz="4" w:space="0" w:color="auto"/>
            </w:tcBorders>
            <w:vAlign w:val="center"/>
          </w:tcPr>
          <w:p w:rsidR="00CD25B8" w:rsidRPr="004F0BF3" w:rsidRDefault="00CD25B8" w:rsidP="009C6A88">
            <w:pPr>
              <w:jc w:val="center"/>
              <w:rPr>
                <w:b/>
                <w:szCs w:val="22"/>
              </w:rPr>
            </w:pPr>
            <w:r w:rsidRPr="004F0BF3">
              <w:rPr>
                <w:b/>
                <w:szCs w:val="22"/>
              </w:rPr>
              <w:t>-</w:t>
            </w:r>
          </w:p>
        </w:tc>
        <w:tc>
          <w:tcPr>
            <w:tcW w:w="1077" w:type="dxa"/>
            <w:tcBorders>
              <w:top w:val="single" w:sz="4" w:space="0" w:color="auto"/>
              <w:left w:val="single" w:sz="4" w:space="0" w:color="auto"/>
              <w:bottom w:val="single" w:sz="4" w:space="0" w:color="auto"/>
              <w:right w:val="single" w:sz="4" w:space="0" w:color="auto"/>
            </w:tcBorders>
            <w:vAlign w:val="center"/>
          </w:tcPr>
          <w:p w:rsidR="00CD25B8" w:rsidRPr="004F0BF3" w:rsidRDefault="00CD25B8" w:rsidP="009C6A88">
            <w:pPr>
              <w:jc w:val="center"/>
              <w:rPr>
                <w:b/>
                <w:szCs w:val="22"/>
              </w:rPr>
            </w:pPr>
            <w:r w:rsidRPr="004F0BF3">
              <w:rPr>
                <w:b/>
                <w:szCs w:val="22"/>
              </w:rPr>
              <w:t>-</w:t>
            </w:r>
          </w:p>
        </w:tc>
        <w:tc>
          <w:tcPr>
            <w:tcW w:w="1078" w:type="dxa"/>
            <w:tcBorders>
              <w:top w:val="single" w:sz="4" w:space="0" w:color="auto"/>
              <w:left w:val="single" w:sz="4" w:space="0" w:color="auto"/>
              <w:bottom w:val="single" w:sz="4" w:space="0" w:color="auto"/>
              <w:right w:val="single" w:sz="4" w:space="0" w:color="auto"/>
            </w:tcBorders>
            <w:vAlign w:val="center"/>
          </w:tcPr>
          <w:p w:rsidR="00CD25B8" w:rsidRPr="004F0BF3" w:rsidRDefault="00CD25B8" w:rsidP="009C6A88">
            <w:pPr>
              <w:jc w:val="center"/>
              <w:rPr>
                <w:b/>
                <w:szCs w:val="22"/>
              </w:rPr>
            </w:pPr>
            <w:r w:rsidRPr="004F0BF3">
              <w:rPr>
                <w:b/>
                <w:szCs w:val="22"/>
              </w:rPr>
              <w:t>-</w:t>
            </w:r>
          </w:p>
        </w:tc>
        <w:tc>
          <w:tcPr>
            <w:tcW w:w="1077" w:type="dxa"/>
            <w:tcBorders>
              <w:top w:val="single" w:sz="4" w:space="0" w:color="auto"/>
              <w:left w:val="single" w:sz="4" w:space="0" w:color="auto"/>
              <w:bottom w:val="single" w:sz="4" w:space="0" w:color="auto"/>
              <w:right w:val="single" w:sz="4" w:space="0" w:color="auto"/>
            </w:tcBorders>
            <w:vAlign w:val="center"/>
          </w:tcPr>
          <w:p w:rsidR="00CD25B8" w:rsidRPr="004F0BF3" w:rsidRDefault="00CD25B8" w:rsidP="009C6A88">
            <w:pPr>
              <w:jc w:val="center"/>
              <w:rPr>
                <w:b/>
                <w:szCs w:val="22"/>
              </w:rPr>
            </w:pPr>
            <w:r w:rsidRPr="004F0BF3">
              <w:rPr>
                <w:b/>
                <w:szCs w:val="22"/>
              </w:rPr>
              <w:t>-</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CD25B8" w:rsidRPr="0003504E" w:rsidRDefault="00CD25B8" w:rsidP="009C6A88">
            <w:pPr>
              <w:jc w:val="center"/>
              <w:rPr>
                <w:b/>
                <w:color w:val="00B050"/>
                <w:szCs w:val="22"/>
              </w:rPr>
            </w:pPr>
            <w:r w:rsidRPr="0003504E">
              <w:rPr>
                <w:b/>
                <w:color w:val="00B050"/>
                <w:szCs w:val="22"/>
              </w:rPr>
              <w:t>58</w:t>
            </w:r>
          </w:p>
        </w:tc>
      </w:tr>
    </w:tbl>
    <w:p w:rsidR="00CD25B8" w:rsidRDefault="00CD25B8" w:rsidP="00CD25B8">
      <w:pPr>
        <w:jc w:val="both"/>
        <w:rPr>
          <w:iCs/>
          <w:lang w:eastAsia="en-US"/>
        </w:rPr>
      </w:pPr>
      <w:proofErr w:type="gramStart"/>
      <w:r w:rsidRPr="00E140D5">
        <w:rPr>
          <w:iCs/>
          <w:lang w:eastAsia="en-US"/>
        </w:rPr>
        <w:t>nr</w:t>
      </w:r>
      <w:proofErr w:type="gramEnd"/>
      <w:r w:rsidRPr="00E140D5">
        <w:rPr>
          <w:iCs/>
          <w:lang w:eastAsia="en-US"/>
        </w:rPr>
        <w:t>: Not relevant</w:t>
      </w:r>
    </w:p>
    <w:p w:rsidR="00CD25B8" w:rsidRDefault="00CD25B8" w:rsidP="00CD25B8">
      <w:pPr>
        <w:jc w:val="both"/>
        <w:rPr>
          <w:rFonts w:cs="Arial"/>
        </w:rPr>
      </w:pPr>
      <w:r>
        <w:rPr>
          <w:rFonts w:cs="Arial"/>
        </w:rPr>
        <w:t>T</w:t>
      </w:r>
      <w:r w:rsidRPr="00E140D5">
        <w:rPr>
          <w:rFonts w:cs="Arial"/>
        </w:rPr>
        <w:t>h</w:t>
      </w:r>
      <w:r>
        <w:rPr>
          <w:rFonts w:cs="Arial"/>
        </w:rPr>
        <w:t>e</w:t>
      </w:r>
      <w:r w:rsidRPr="00E140D5">
        <w:rPr>
          <w:rFonts w:cs="Arial"/>
        </w:rPr>
        <w:t xml:space="preserve"> </w:t>
      </w:r>
      <w:r>
        <w:rPr>
          <w:rFonts w:cs="Arial"/>
        </w:rPr>
        <w:t xml:space="preserve">hand washing </w:t>
      </w:r>
      <w:r w:rsidRPr="00E140D5">
        <w:rPr>
          <w:rFonts w:cs="Arial"/>
        </w:rPr>
        <w:t xml:space="preserve">factor is not considered appropriated for </w:t>
      </w:r>
      <w:r>
        <w:rPr>
          <w:rFonts w:cs="Arial"/>
        </w:rPr>
        <w:t xml:space="preserve">children especially regarding the practical use: it appears most relevant to recommended to </w:t>
      </w:r>
      <w:r w:rsidRPr="00F1040B">
        <w:rPr>
          <w:rFonts w:cs="Arial"/>
          <w:i/>
        </w:rPr>
        <w:t>not treat the hands of children</w:t>
      </w:r>
      <w:r>
        <w:rPr>
          <w:rFonts w:cs="Arial"/>
        </w:rPr>
        <w:t xml:space="preserve"> than to recommend </w:t>
      </w:r>
      <w:r w:rsidRPr="00F1040B">
        <w:rPr>
          <w:rFonts w:cs="Arial"/>
          <w:i/>
        </w:rPr>
        <w:t>children hands application</w:t>
      </w:r>
      <w:r>
        <w:rPr>
          <w:rFonts w:cs="Arial"/>
        </w:rPr>
        <w:t xml:space="preserve"> followed </w:t>
      </w:r>
      <w:r w:rsidRPr="00F1040B">
        <w:rPr>
          <w:rFonts w:cs="Arial"/>
          <w:i/>
        </w:rPr>
        <w:t>with hands washing</w:t>
      </w:r>
      <w:r>
        <w:rPr>
          <w:rFonts w:cs="Arial"/>
          <w:i/>
        </w:rPr>
        <w:t>.</w:t>
      </w:r>
    </w:p>
    <w:p w:rsidR="00CD25B8" w:rsidRDefault="00CD25B8" w:rsidP="00CD25B8">
      <w:pPr>
        <w:jc w:val="both"/>
        <w:rPr>
          <w:b/>
          <w:bCs/>
          <w:lang w:eastAsia="en-US"/>
        </w:rPr>
      </w:pPr>
    </w:p>
    <w:p w:rsidR="00CC64FA" w:rsidRDefault="00CC64FA" w:rsidP="00CC64FA">
      <w:pPr>
        <w:jc w:val="both"/>
        <w:rPr>
          <w:bCs/>
          <w:lang w:eastAsia="en-US"/>
        </w:rPr>
      </w:pPr>
      <w:r w:rsidRPr="004A6EB4">
        <w:rPr>
          <w:bCs/>
          <w:lang w:eastAsia="en-US"/>
        </w:rPr>
        <w:t>If recommendation 11 of the HHEG is followed the product is applied on skin twice a day for adults and once a day for children &lt; 12 years</w:t>
      </w:r>
      <w:r>
        <w:rPr>
          <w:bCs/>
          <w:lang w:eastAsia="en-US"/>
        </w:rPr>
        <w:t>. This would result in the following risk calculations:</w:t>
      </w:r>
    </w:p>
    <w:p w:rsidR="00CC64FA" w:rsidRDefault="00CC64FA" w:rsidP="00CC64FA">
      <w:pPr>
        <w:jc w:val="both"/>
        <w:rPr>
          <w:b/>
          <w:bCs/>
          <w:lang w:eastAsia="en-US"/>
        </w:rPr>
      </w:pPr>
    </w:p>
    <w:tbl>
      <w:tblPr>
        <w:tblW w:w="9503" w:type="dxa"/>
        <w:tblLayout w:type="fixed"/>
        <w:tblCellMar>
          <w:left w:w="0" w:type="dxa"/>
          <w:right w:w="0" w:type="dxa"/>
        </w:tblCellMar>
        <w:tblLook w:val="04A0" w:firstRow="1" w:lastRow="0" w:firstColumn="1" w:lastColumn="0" w:noHBand="0" w:noVBand="1"/>
      </w:tblPr>
      <w:tblGrid>
        <w:gridCol w:w="4116"/>
        <w:gridCol w:w="1077"/>
        <w:gridCol w:w="1077"/>
        <w:gridCol w:w="1078"/>
        <w:gridCol w:w="1077"/>
        <w:gridCol w:w="1078"/>
      </w:tblGrid>
      <w:tr w:rsidR="00CC64FA" w:rsidRPr="0003504E" w:rsidTr="005B77A3">
        <w:trPr>
          <w:trHeight w:val="600"/>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4FA" w:rsidRPr="0003504E" w:rsidRDefault="00CC64FA" w:rsidP="005B77A3">
            <w:pPr>
              <w:jc w:val="right"/>
              <w:rPr>
                <w:color w:val="000000"/>
                <w:szCs w:val="22"/>
              </w:rPr>
            </w:pPr>
            <w:r w:rsidRPr="0003504E">
              <w:rPr>
                <w:color w:val="000000"/>
                <w:szCs w:val="22"/>
              </w:rPr>
              <w:t>age</w:t>
            </w:r>
          </w:p>
        </w:tc>
        <w:tc>
          <w:tcPr>
            <w:tcW w:w="1077" w:type="dxa"/>
            <w:tcBorders>
              <w:top w:val="single" w:sz="4" w:space="0" w:color="auto"/>
              <w:left w:val="nil"/>
              <w:bottom w:val="single" w:sz="4" w:space="0" w:color="auto"/>
              <w:right w:val="single" w:sz="4" w:space="0" w:color="auto"/>
            </w:tcBorders>
            <w:vAlign w:val="center"/>
          </w:tcPr>
          <w:p w:rsidR="00CC64FA" w:rsidRDefault="00CC64FA" w:rsidP="005B77A3">
            <w:pPr>
              <w:jc w:val="center"/>
              <w:rPr>
                <w:szCs w:val="22"/>
              </w:rPr>
            </w:pPr>
            <w:r w:rsidRPr="00D57554">
              <w:rPr>
                <w:szCs w:val="22"/>
              </w:rPr>
              <w:t>Toddler</w:t>
            </w:r>
          </w:p>
          <w:p w:rsidR="00CC64FA" w:rsidRPr="00D57554" w:rsidRDefault="00CC64FA" w:rsidP="005B77A3">
            <w:pPr>
              <w:jc w:val="center"/>
              <w:rPr>
                <w:szCs w:val="22"/>
              </w:rPr>
            </w:pPr>
            <w:r>
              <w:rPr>
                <w:szCs w:val="22"/>
              </w:rPr>
              <w:t>1-2 years</w:t>
            </w:r>
          </w:p>
        </w:tc>
        <w:tc>
          <w:tcPr>
            <w:tcW w:w="1077" w:type="dxa"/>
            <w:tcBorders>
              <w:top w:val="single" w:sz="4" w:space="0" w:color="auto"/>
              <w:left w:val="single" w:sz="4" w:space="0" w:color="auto"/>
              <w:bottom w:val="single" w:sz="4" w:space="0" w:color="auto"/>
              <w:right w:val="single" w:sz="4" w:space="0" w:color="auto"/>
            </w:tcBorders>
            <w:vAlign w:val="center"/>
          </w:tcPr>
          <w:p w:rsidR="00CC64FA" w:rsidRPr="00D57554" w:rsidRDefault="00CC64FA" w:rsidP="005B77A3">
            <w:pPr>
              <w:jc w:val="center"/>
              <w:rPr>
                <w:rFonts w:cs="Arial"/>
              </w:rPr>
            </w:pPr>
            <w:r w:rsidRPr="00D57554">
              <w:rPr>
                <w:rFonts w:cs="Arial"/>
              </w:rPr>
              <w:t>Child</w:t>
            </w:r>
          </w:p>
          <w:p w:rsidR="00CC64FA" w:rsidRPr="00D57554" w:rsidRDefault="00CC64FA" w:rsidP="005B77A3">
            <w:pPr>
              <w:jc w:val="center"/>
              <w:rPr>
                <w:rFonts w:cs="Arial"/>
                <w:sz w:val="18"/>
                <w:vertAlign w:val="superscript"/>
              </w:rPr>
            </w:pPr>
            <w:r>
              <w:rPr>
                <w:rFonts w:cs="Arial"/>
                <w:sz w:val="18"/>
              </w:rPr>
              <w:t>2-</w:t>
            </w:r>
            <w:r w:rsidRPr="00D57554">
              <w:rPr>
                <w:rFonts w:cs="Arial"/>
                <w:sz w:val="18"/>
              </w:rPr>
              <w:t>3 years</w:t>
            </w:r>
          </w:p>
        </w:tc>
        <w:tc>
          <w:tcPr>
            <w:tcW w:w="1078" w:type="dxa"/>
            <w:tcBorders>
              <w:top w:val="single" w:sz="4" w:space="0" w:color="auto"/>
              <w:left w:val="single" w:sz="4" w:space="0" w:color="auto"/>
              <w:bottom w:val="single" w:sz="4" w:space="0" w:color="auto"/>
              <w:right w:val="single" w:sz="4" w:space="0" w:color="auto"/>
            </w:tcBorders>
            <w:vAlign w:val="center"/>
          </w:tcPr>
          <w:p w:rsidR="00CC64FA" w:rsidRPr="00D57554" w:rsidRDefault="00CC64FA" w:rsidP="005B77A3">
            <w:pPr>
              <w:jc w:val="center"/>
              <w:rPr>
                <w:rFonts w:cs="Arial"/>
              </w:rPr>
            </w:pPr>
            <w:r w:rsidRPr="00D57554">
              <w:rPr>
                <w:rFonts w:cs="Arial"/>
              </w:rPr>
              <w:t>Child</w:t>
            </w:r>
          </w:p>
          <w:p w:rsidR="00CC64FA" w:rsidRPr="00D57554" w:rsidDel="00813390" w:rsidRDefault="00CC64FA" w:rsidP="005B77A3">
            <w:pPr>
              <w:jc w:val="center"/>
              <w:rPr>
                <w:szCs w:val="22"/>
              </w:rPr>
            </w:pPr>
            <w:r>
              <w:rPr>
                <w:rFonts w:cs="Arial"/>
                <w:sz w:val="18"/>
              </w:rPr>
              <w:t>3-</w:t>
            </w:r>
            <w:r w:rsidRPr="00D57554">
              <w:rPr>
                <w:rFonts w:cs="Arial"/>
                <w:sz w:val="18"/>
              </w:rPr>
              <w:t>6 years</w:t>
            </w:r>
          </w:p>
        </w:tc>
        <w:tc>
          <w:tcPr>
            <w:tcW w:w="1077" w:type="dxa"/>
            <w:tcBorders>
              <w:top w:val="single" w:sz="4" w:space="0" w:color="auto"/>
              <w:left w:val="single" w:sz="4" w:space="0" w:color="auto"/>
              <w:bottom w:val="single" w:sz="4" w:space="0" w:color="auto"/>
              <w:right w:val="single" w:sz="4" w:space="0" w:color="auto"/>
            </w:tcBorders>
            <w:vAlign w:val="center"/>
          </w:tcPr>
          <w:p w:rsidR="00CC64FA" w:rsidRDefault="00CC64FA" w:rsidP="005B77A3">
            <w:pPr>
              <w:jc w:val="center"/>
              <w:rPr>
                <w:rFonts w:cs="Arial"/>
              </w:rPr>
            </w:pPr>
            <w:r w:rsidRPr="00D57554">
              <w:rPr>
                <w:rFonts w:cs="Arial"/>
              </w:rPr>
              <w:t>C</w:t>
            </w:r>
            <w:r>
              <w:rPr>
                <w:rFonts w:cs="Arial"/>
              </w:rPr>
              <w:t xml:space="preserve">hild </w:t>
            </w:r>
          </w:p>
          <w:p w:rsidR="00CC64FA" w:rsidRPr="00D57554" w:rsidRDefault="00CC64FA" w:rsidP="005B77A3">
            <w:pPr>
              <w:jc w:val="center"/>
              <w:rPr>
                <w:szCs w:val="22"/>
              </w:rPr>
            </w:pPr>
            <w:r>
              <w:rPr>
                <w:rFonts w:cs="Arial"/>
              </w:rPr>
              <w:t>6-11 years</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4FA" w:rsidRPr="00D57554" w:rsidRDefault="00CC64FA" w:rsidP="005B77A3">
            <w:pPr>
              <w:jc w:val="center"/>
              <w:rPr>
                <w:szCs w:val="22"/>
              </w:rPr>
            </w:pPr>
            <w:r w:rsidRPr="00D57554">
              <w:rPr>
                <w:szCs w:val="22"/>
              </w:rPr>
              <w:t>adult</w:t>
            </w:r>
          </w:p>
        </w:tc>
      </w:tr>
      <w:tr w:rsidR="00CC64FA" w:rsidRPr="0003504E" w:rsidTr="005B77A3">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hideMark/>
          </w:tcPr>
          <w:p w:rsidR="00CC64FA" w:rsidRPr="0003504E" w:rsidRDefault="00CC64FA" w:rsidP="005B77A3">
            <w:pPr>
              <w:jc w:val="right"/>
              <w:rPr>
                <w:color w:val="000000"/>
                <w:szCs w:val="22"/>
              </w:rPr>
            </w:pPr>
            <w:r w:rsidRPr="0003504E">
              <w:rPr>
                <w:color w:val="000000"/>
                <w:szCs w:val="22"/>
              </w:rPr>
              <w:t>Exposure per application in mg a.s/kg b.w./day</w:t>
            </w:r>
          </w:p>
        </w:tc>
        <w:tc>
          <w:tcPr>
            <w:tcW w:w="1077" w:type="dxa"/>
            <w:tcBorders>
              <w:top w:val="nil"/>
              <w:left w:val="nil"/>
              <w:bottom w:val="single" w:sz="4" w:space="0" w:color="auto"/>
              <w:right w:val="single" w:sz="4" w:space="0" w:color="auto"/>
            </w:tcBorders>
            <w:vAlign w:val="center"/>
          </w:tcPr>
          <w:p w:rsidR="00CC64FA" w:rsidRPr="0003504E" w:rsidRDefault="00CC64FA" w:rsidP="005B77A3">
            <w:pPr>
              <w:jc w:val="center"/>
              <w:rPr>
                <w:color w:val="000000"/>
                <w:szCs w:val="22"/>
              </w:rPr>
            </w:pPr>
            <w:r w:rsidRPr="0003504E">
              <w:rPr>
                <w:color w:val="000000"/>
                <w:szCs w:val="22"/>
              </w:rPr>
              <w:t>1</w:t>
            </w:r>
            <w:r>
              <w:rPr>
                <w:color w:val="000000"/>
                <w:szCs w:val="22"/>
              </w:rPr>
              <w:t>.</w:t>
            </w:r>
            <w:r w:rsidRPr="0003504E">
              <w:rPr>
                <w:color w:val="000000"/>
                <w:szCs w:val="22"/>
              </w:rPr>
              <w:t>1</w:t>
            </w:r>
          </w:p>
        </w:tc>
        <w:tc>
          <w:tcPr>
            <w:tcW w:w="1077" w:type="dxa"/>
            <w:tcBorders>
              <w:top w:val="single" w:sz="4" w:space="0" w:color="auto"/>
              <w:left w:val="single" w:sz="4" w:space="0" w:color="auto"/>
              <w:bottom w:val="single" w:sz="4" w:space="0" w:color="auto"/>
              <w:right w:val="single" w:sz="4" w:space="0" w:color="auto"/>
            </w:tcBorders>
            <w:vAlign w:val="center"/>
          </w:tcPr>
          <w:p w:rsidR="00CC64FA" w:rsidRDefault="00CC64FA" w:rsidP="005B77A3">
            <w:pPr>
              <w:jc w:val="center"/>
              <w:rPr>
                <w:color w:val="000000"/>
                <w:szCs w:val="22"/>
              </w:rPr>
            </w:pPr>
            <w:r>
              <w:rPr>
                <w:color w:val="000000"/>
                <w:szCs w:val="22"/>
              </w:rPr>
              <w:t>1.2</w:t>
            </w:r>
          </w:p>
        </w:tc>
        <w:tc>
          <w:tcPr>
            <w:tcW w:w="1078" w:type="dxa"/>
            <w:tcBorders>
              <w:top w:val="single" w:sz="4" w:space="0" w:color="auto"/>
              <w:left w:val="single" w:sz="4" w:space="0" w:color="auto"/>
              <w:bottom w:val="single" w:sz="4" w:space="0" w:color="auto"/>
              <w:right w:val="single" w:sz="4" w:space="0" w:color="auto"/>
            </w:tcBorders>
            <w:vAlign w:val="center"/>
          </w:tcPr>
          <w:p w:rsidR="00CC64FA" w:rsidRPr="0003504E" w:rsidRDefault="00CC64FA" w:rsidP="005B77A3">
            <w:pPr>
              <w:jc w:val="center"/>
              <w:rPr>
                <w:color w:val="000000"/>
                <w:szCs w:val="22"/>
              </w:rPr>
            </w:pPr>
            <w:r>
              <w:rPr>
                <w:color w:val="000000"/>
                <w:szCs w:val="22"/>
              </w:rPr>
              <w:t>1.2</w:t>
            </w:r>
          </w:p>
        </w:tc>
        <w:tc>
          <w:tcPr>
            <w:tcW w:w="1077" w:type="dxa"/>
            <w:tcBorders>
              <w:top w:val="single" w:sz="4" w:space="0" w:color="auto"/>
              <w:left w:val="single" w:sz="4" w:space="0" w:color="auto"/>
              <w:bottom w:val="single" w:sz="4" w:space="0" w:color="auto"/>
              <w:right w:val="single" w:sz="4" w:space="0" w:color="auto"/>
            </w:tcBorders>
            <w:vAlign w:val="center"/>
          </w:tcPr>
          <w:p w:rsidR="00CC64FA" w:rsidRPr="0003504E" w:rsidRDefault="00CC64FA" w:rsidP="005B77A3">
            <w:pPr>
              <w:jc w:val="center"/>
              <w:rPr>
                <w:color w:val="000000"/>
                <w:szCs w:val="22"/>
              </w:rPr>
            </w:pPr>
            <w:r w:rsidRPr="0003504E">
              <w:rPr>
                <w:color w:val="000000"/>
                <w:szCs w:val="22"/>
              </w:rPr>
              <w:t>0</w:t>
            </w:r>
            <w:r>
              <w:rPr>
                <w:color w:val="000000"/>
                <w:szCs w:val="22"/>
              </w:rPr>
              <w:t>.</w:t>
            </w:r>
            <w:r w:rsidRPr="0003504E">
              <w:rPr>
                <w:color w:val="000000"/>
                <w:szCs w:val="22"/>
              </w:rPr>
              <w:t>9</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CC64FA" w:rsidRPr="0003504E" w:rsidRDefault="00CC64FA" w:rsidP="005B77A3">
            <w:pPr>
              <w:jc w:val="center"/>
              <w:rPr>
                <w:color w:val="000000"/>
                <w:szCs w:val="22"/>
              </w:rPr>
            </w:pPr>
            <w:r w:rsidRPr="0003504E">
              <w:rPr>
                <w:color w:val="000000"/>
                <w:szCs w:val="22"/>
              </w:rPr>
              <w:t>0</w:t>
            </w:r>
            <w:r>
              <w:rPr>
                <w:color w:val="000000"/>
                <w:szCs w:val="22"/>
              </w:rPr>
              <w:t>.</w:t>
            </w:r>
            <w:r w:rsidRPr="0003504E">
              <w:rPr>
                <w:color w:val="000000"/>
                <w:szCs w:val="22"/>
              </w:rPr>
              <w:t>6</w:t>
            </w:r>
          </w:p>
        </w:tc>
      </w:tr>
      <w:tr w:rsidR="00CC64FA" w:rsidRPr="0003504E" w:rsidTr="005B77A3">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rsidR="00CC64FA" w:rsidRPr="0003504E" w:rsidRDefault="00CC64FA" w:rsidP="005B77A3">
            <w:pPr>
              <w:jc w:val="right"/>
              <w:rPr>
                <w:b/>
                <w:color w:val="000000"/>
                <w:szCs w:val="22"/>
              </w:rPr>
            </w:pPr>
            <w:r w:rsidRPr="0003504E">
              <w:rPr>
                <w:b/>
                <w:color w:val="000000"/>
                <w:szCs w:val="22"/>
              </w:rPr>
              <w:t>Total exposure in mg a.s/kg b.w./day</w:t>
            </w:r>
          </w:p>
        </w:tc>
        <w:tc>
          <w:tcPr>
            <w:tcW w:w="1077" w:type="dxa"/>
            <w:tcBorders>
              <w:top w:val="nil"/>
              <w:left w:val="nil"/>
              <w:bottom w:val="single" w:sz="4" w:space="0" w:color="auto"/>
              <w:right w:val="single" w:sz="4" w:space="0" w:color="auto"/>
            </w:tcBorders>
            <w:vAlign w:val="center"/>
          </w:tcPr>
          <w:p w:rsidR="00CC64FA" w:rsidRPr="0003504E" w:rsidRDefault="00CC64FA" w:rsidP="005B77A3">
            <w:pPr>
              <w:jc w:val="center"/>
              <w:rPr>
                <w:b/>
                <w:szCs w:val="22"/>
              </w:rPr>
            </w:pPr>
            <w:r>
              <w:rPr>
                <w:b/>
                <w:szCs w:val="22"/>
              </w:rPr>
              <w:t>1.1</w:t>
            </w:r>
          </w:p>
        </w:tc>
        <w:tc>
          <w:tcPr>
            <w:tcW w:w="1077" w:type="dxa"/>
            <w:tcBorders>
              <w:top w:val="single" w:sz="4" w:space="0" w:color="auto"/>
              <w:left w:val="single" w:sz="4" w:space="0" w:color="auto"/>
              <w:bottom w:val="single" w:sz="4" w:space="0" w:color="auto"/>
              <w:right w:val="single" w:sz="4" w:space="0" w:color="auto"/>
            </w:tcBorders>
            <w:vAlign w:val="center"/>
          </w:tcPr>
          <w:p w:rsidR="00CC64FA" w:rsidRDefault="00CC64FA" w:rsidP="005B77A3">
            <w:pPr>
              <w:jc w:val="center"/>
              <w:rPr>
                <w:b/>
                <w:szCs w:val="22"/>
              </w:rPr>
            </w:pPr>
            <w:r>
              <w:rPr>
                <w:b/>
                <w:szCs w:val="22"/>
              </w:rPr>
              <w:t>1.2</w:t>
            </w:r>
          </w:p>
        </w:tc>
        <w:tc>
          <w:tcPr>
            <w:tcW w:w="1078" w:type="dxa"/>
            <w:tcBorders>
              <w:top w:val="single" w:sz="4" w:space="0" w:color="auto"/>
              <w:left w:val="single" w:sz="4" w:space="0" w:color="auto"/>
              <w:bottom w:val="single" w:sz="4" w:space="0" w:color="auto"/>
              <w:right w:val="single" w:sz="4" w:space="0" w:color="auto"/>
            </w:tcBorders>
            <w:vAlign w:val="center"/>
          </w:tcPr>
          <w:p w:rsidR="00CC64FA" w:rsidRPr="0003504E" w:rsidRDefault="00CC64FA" w:rsidP="005B77A3">
            <w:pPr>
              <w:jc w:val="center"/>
              <w:rPr>
                <w:b/>
                <w:szCs w:val="22"/>
              </w:rPr>
            </w:pPr>
            <w:r>
              <w:rPr>
                <w:b/>
                <w:szCs w:val="22"/>
              </w:rPr>
              <w:t>1.2</w:t>
            </w:r>
          </w:p>
        </w:tc>
        <w:tc>
          <w:tcPr>
            <w:tcW w:w="1077" w:type="dxa"/>
            <w:tcBorders>
              <w:top w:val="single" w:sz="4" w:space="0" w:color="auto"/>
              <w:left w:val="single" w:sz="4" w:space="0" w:color="auto"/>
              <w:bottom w:val="single" w:sz="4" w:space="0" w:color="auto"/>
              <w:right w:val="single" w:sz="4" w:space="0" w:color="auto"/>
            </w:tcBorders>
            <w:vAlign w:val="center"/>
          </w:tcPr>
          <w:p w:rsidR="00CC64FA" w:rsidRPr="0003504E" w:rsidRDefault="00CC64FA" w:rsidP="005B77A3">
            <w:pPr>
              <w:jc w:val="center"/>
              <w:rPr>
                <w:b/>
                <w:szCs w:val="22"/>
              </w:rPr>
            </w:pPr>
            <w:r>
              <w:rPr>
                <w:b/>
                <w:szCs w:val="22"/>
              </w:rPr>
              <w:t>0.9</w:t>
            </w:r>
          </w:p>
        </w:tc>
        <w:tc>
          <w:tcPr>
            <w:tcW w:w="1078" w:type="dxa"/>
            <w:tcBorders>
              <w:top w:val="nil"/>
              <w:left w:val="single" w:sz="4" w:space="0" w:color="auto"/>
              <w:bottom w:val="single" w:sz="4" w:space="0" w:color="auto"/>
              <w:right w:val="single" w:sz="4" w:space="0" w:color="auto"/>
            </w:tcBorders>
            <w:shd w:val="clear" w:color="auto" w:fill="auto"/>
            <w:noWrap/>
            <w:vAlign w:val="center"/>
          </w:tcPr>
          <w:p w:rsidR="00CC64FA" w:rsidRPr="0003504E" w:rsidRDefault="00CC64FA" w:rsidP="005B77A3">
            <w:pPr>
              <w:jc w:val="center"/>
              <w:rPr>
                <w:b/>
                <w:szCs w:val="22"/>
              </w:rPr>
            </w:pPr>
            <w:r w:rsidRPr="0003504E">
              <w:rPr>
                <w:b/>
                <w:szCs w:val="22"/>
              </w:rPr>
              <w:t>1</w:t>
            </w:r>
            <w:r>
              <w:rPr>
                <w:b/>
                <w:szCs w:val="22"/>
              </w:rPr>
              <w:t>.</w:t>
            </w:r>
            <w:r w:rsidRPr="0003504E">
              <w:rPr>
                <w:b/>
                <w:szCs w:val="22"/>
              </w:rPr>
              <w:t>3</w:t>
            </w:r>
          </w:p>
        </w:tc>
      </w:tr>
      <w:tr w:rsidR="00CC64FA" w:rsidRPr="0003504E" w:rsidTr="005B77A3">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rsidR="00CC64FA" w:rsidRPr="0003504E" w:rsidRDefault="00CC64FA" w:rsidP="005B77A3">
            <w:pPr>
              <w:jc w:val="right"/>
              <w:rPr>
                <w:b/>
                <w:color w:val="000000"/>
                <w:szCs w:val="22"/>
              </w:rPr>
            </w:pPr>
            <w:r w:rsidRPr="0003504E">
              <w:rPr>
                <w:b/>
                <w:color w:val="000000"/>
                <w:szCs w:val="22"/>
              </w:rPr>
              <w:t>Total exposure in mg a.s/kg b.w./day including hand washing</w:t>
            </w:r>
          </w:p>
        </w:tc>
        <w:tc>
          <w:tcPr>
            <w:tcW w:w="1077" w:type="dxa"/>
            <w:tcBorders>
              <w:top w:val="nil"/>
              <w:left w:val="nil"/>
              <w:bottom w:val="single" w:sz="4" w:space="0" w:color="auto"/>
              <w:right w:val="single" w:sz="4" w:space="0" w:color="auto"/>
            </w:tcBorders>
            <w:vAlign w:val="center"/>
          </w:tcPr>
          <w:p w:rsidR="00CC64FA" w:rsidRPr="0003504E" w:rsidRDefault="00CC64FA" w:rsidP="005B77A3">
            <w:pPr>
              <w:jc w:val="center"/>
              <w:rPr>
                <w:szCs w:val="22"/>
              </w:rPr>
            </w:pPr>
            <w:r w:rsidRPr="0003504E">
              <w:rPr>
                <w:szCs w:val="22"/>
              </w:rPr>
              <w:t>nr</w:t>
            </w:r>
          </w:p>
        </w:tc>
        <w:tc>
          <w:tcPr>
            <w:tcW w:w="1077" w:type="dxa"/>
            <w:tcBorders>
              <w:top w:val="single" w:sz="4" w:space="0" w:color="auto"/>
              <w:left w:val="single" w:sz="4" w:space="0" w:color="auto"/>
              <w:bottom w:val="single" w:sz="4" w:space="0" w:color="auto"/>
              <w:right w:val="single" w:sz="4" w:space="0" w:color="auto"/>
            </w:tcBorders>
            <w:vAlign w:val="center"/>
          </w:tcPr>
          <w:p w:rsidR="00CC64FA" w:rsidRDefault="00CC64FA" w:rsidP="005B77A3">
            <w:pPr>
              <w:jc w:val="center"/>
              <w:rPr>
                <w:szCs w:val="22"/>
              </w:rPr>
            </w:pPr>
            <w:r w:rsidRPr="0003504E">
              <w:rPr>
                <w:szCs w:val="22"/>
              </w:rPr>
              <w:t>nr</w:t>
            </w:r>
          </w:p>
        </w:tc>
        <w:tc>
          <w:tcPr>
            <w:tcW w:w="1078" w:type="dxa"/>
            <w:tcBorders>
              <w:top w:val="single" w:sz="4" w:space="0" w:color="auto"/>
              <w:left w:val="single" w:sz="4" w:space="0" w:color="auto"/>
              <w:bottom w:val="single" w:sz="4" w:space="0" w:color="auto"/>
              <w:right w:val="single" w:sz="4" w:space="0" w:color="auto"/>
            </w:tcBorders>
            <w:vAlign w:val="center"/>
          </w:tcPr>
          <w:p w:rsidR="00CC64FA" w:rsidRPr="0003504E" w:rsidRDefault="00CC64FA" w:rsidP="005B77A3">
            <w:pPr>
              <w:jc w:val="center"/>
              <w:rPr>
                <w:szCs w:val="22"/>
              </w:rPr>
            </w:pPr>
            <w:r w:rsidRPr="0003504E">
              <w:rPr>
                <w:szCs w:val="22"/>
              </w:rPr>
              <w:t>nr</w:t>
            </w:r>
          </w:p>
        </w:tc>
        <w:tc>
          <w:tcPr>
            <w:tcW w:w="1077" w:type="dxa"/>
            <w:tcBorders>
              <w:top w:val="single" w:sz="4" w:space="0" w:color="auto"/>
              <w:left w:val="single" w:sz="4" w:space="0" w:color="auto"/>
              <w:bottom w:val="single" w:sz="4" w:space="0" w:color="auto"/>
              <w:right w:val="single" w:sz="4" w:space="0" w:color="auto"/>
            </w:tcBorders>
            <w:vAlign w:val="center"/>
          </w:tcPr>
          <w:p w:rsidR="00CC64FA" w:rsidRPr="0003504E" w:rsidRDefault="00CC64FA" w:rsidP="005B77A3">
            <w:pPr>
              <w:jc w:val="center"/>
              <w:rPr>
                <w:szCs w:val="22"/>
              </w:rPr>
            </w:pPr>
            <w:r w:rsidRPr="0003504E">
              <w:rPr>
                <w:szCs w:val="22"/>
              </w:rPr>
              <w:t>nr</w:t>
            </w:r>
          </w:p>
        </w:tc>
        <w:tc>
          <w:tcPr>
            <w:tcW w:w="1078" w:type="dxa"/>
            <w:tcBorders>
              <w:top w:val="nil"/>
              <w:left w:val="single" w:sz="4" w:space="0" w:color="auto"/>
              <w:bottom w:val="single" w:sz="4" w:space="0" w:color="auto"/>
              <w:right w:val="single" w:sz="4" w:space="0" w:color="auto"/>
            </w:tcBorders>
            <w:shd w:val="clear" w:color="auto" w:fill="auto"/>
            <w:noWrap/>
            <w:vAlign w:val="center"/>
          </w:tcPr>
          <w:p w:rsidR="00CC64FA" w:rsidRPr="0003504E" w:rsidRDefault="00CC64FA" w:rsidP="005B77A3">
            <w:pPr>
              <w:jc w:val="center"/>
              <w:rPr>
                <w:b/>
                <w:color w:val="000000"/>
                <w:szCs w:val="22"/>
              </w:rPr>
            </w:pPr>
            <w:r w:rsidRPr="0003504E">
              <w:rPr>
                <w:b/>
                <w:color w:val="000000"/>
                <w:szCs w:val="22"/>
              </w:rPr>
              <w:t>0</w:t>
            </w:r>
            <w:r>
              <w:rPr>
                <w:b/>
                <w:color w:val="000000"/>
                <w:szCs w:val="22"/>
              </w:rPr>
              <w:t>.</w:t>
            </w:r>
            <w:r w:rsidRPr="0003504E">
              <w:rPr>
                <w:b/>
                <w:color w:val="000000"/>
                <w:szCs w:val="22"/>
              </w:rPr>
              <w:t>43</w:t>
            </w:r>
          </w:p>
        </w:tc>
      </w:tr>
      <w:tr w:rsidR="00CC64FA" w:rsidRPr="0003504E" w:rsidTr="005B77A3">
        <w:trPr>
          <w:trHeight w:val="300"/>
        </w:trPr>
        <w:tc>
          <w:tcPr>
            <w:tcW w:w="4116" w:type="dxa"/>
            <w:tcBorders>
              <w:top w:val="nil"/>
              <w:left w:val="single" w:sz="4" w:space="0" w:color="auto"/>
              <w:bottom w:val="single" w:sz="4" w:space="0" w:color="auto"/>
              <w:right w:val="single" w:sz="4" w:space="0" w:color="auto"/>
            </w:tcBorders>
            <w:shd w:val="clear" w:color="auto" w:fill="D9D9D9"/>
            <w:noWrap/>
            <w:vAlign w:val="bottom"/>
          </w:tcPr>
          <w:p w:rsidR="00CC64FA" w:rsidRPr="0003504E" w:rsidRDefault="00CC64FA" w:rsidP="005B77A3">
            <w:pPr>
              <w:jc w:val="right"/>
              <w:rPr>
                <w:color w:val="000000"/>
                <w:szCs w:val="22"/>
              </w:rPr>
            </w:pPr>
            <w:r w:rsidRPr="0003504E">
              <w:rPr>
                <w:color w:val="000000"/>
                <w:szCs w:val="22"/>
              </w:rPr>
              <w:t>ARfD (mg a.s/kg b.w./day )</w:t>
            </w:r>
          </w:p>
        </w:tc>
        <w:tc>
          <w:tcPr>
            <w:tcW w:w="1077" w:type="dxa"/>
            <w:tcBorders>
              <w:top w:val="nil"/>
              <w:left w:val="nil"/>
              <w:bottom w:val="single" w:sz="4" w:space="0" w:color="auto"/>
              <w:right w:val="single" w:sz="4" w:space="0" w:color="auto"/>
            </w:tcBorders>
            <w:shd w:val="clear" w:color="auto" w:fill="D9D9D9"/>
            <w:vAlign w:val="center"/>
          </w:tcPr>
          <w:p w:rsidR="00CC64FA" w:rsidRPr="0003504E" w:rsidRDefault="00CC64FA" w:rsidP="005B77A3">
            <w:pPr>
              <w:jc w:val="center"/>
              <w:rPr>
                <w:szCs w:val="22"/>
              </w:rPr>
            </w:pPr>
            <w:r w:rsidRPr="0003504E">
              <w:rPr>
                <w:szCs w:val="22"/>
              </w:rPr>
              <w:t>0</w:t>
            </w:r>
            <w:r>
              <w:rPr>
                <w:szCs w:val="22"/>
              </w:rPr>
              <w:t>.</w:t>
            </w:r>
            <w:r w:rsidRPr="0003504E">
              <w:rPr>
                <w:szCs w:val="22"/>
              </w:rPr>
              <w:t>75</w:t>
            </w:r>
          </w:p>
        </w:tc>
        <w:tc>
          <w:tcPr>
            <w:tcW w:w="1077" w:type="dxa"/>
            <w:tcBorders>
              <w:top w:val="single" w:sz="4" w:space="0" w:color="auto"/>
              <w:left w:val="single" w:sz="4" w:space="0" w:color="auto"/>
              <w:bottom w:val="single" w:sz="4" w:space="0" w:color="auto"/>
              <w:right w:val="single" w:sz="4" w:space="0" w:color="auto"/>
            </w:tcBorders>
            <w:shd w:val="clear" w:color="auto" w:fill="D9D9D9"/>
            <w:vAlign w:val="center"/>
          </w:tcPr>
          <w:p w:rsidR="00CC64FA" w:rsidRPr="0003504E" w:rsidRDefault="00CC64FA" w:rsidP="005B77A3">
            <w:pPr>
              <w:jc w:val="center"/>
              <w:rPr>
                <w:szCs w:val="22"/>
              </w:rPr>
            </w:pPr>
            <w:r w:rsidRPr="0003504E">
              <w:rPr>
                <w:szCs w:val="22"/>
              </w:rPr>
              <w:t>0</w:t>
            </w:r>
            <w:r>
              <w:rPr>
                <w:szCs w:val="22"/>
              </w:rPr>
              <w:t>.</w:t>
            </w:r>
            <w:r w:rsidRPr="0003504E">
              <w:rPr>
                <w:szCs w:val="22"/>
              </w:rPr>
              <w:t>75</w:t>
            </w: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rsidR="00CC64FA" w:rsidRPr="0003504E" w:rsidRDefault="00CC64FA" w:rsidP="005B77A3">
            <w:pPr>
              <w:jc w:val="center"/>
              <w:rPr>
                <w:szCs w:val="22"/>
              </w:rPr>
            </w:pPr>
            <w:r w:rsidRPr="0003504E">
              <w:rPr>
                <w:szCs w:val="22"/>
              </w:rPr>
              <w:t>0</w:t>
            </w:r>
            <w:r>
              <w:rPr>
                <w:szCs w:val="22"/>
              </w:rPr>
              <w:t>.</w:t>
            </w:r>
            <w:r w:rsidRPr="0003504E">
              <w:rPr>
                <w:szCs w:val="22"/>
              </w:rPr>
              <w:t>75</w:t>
            </w:r>
          </w:p>
        </w:tc>
        <w:tc>
          <w:tcPr>
            <w:tcW w:w="1077" w:type="dxa"/>
            <w:tcBorders>
              <w:top w:val="single" w:sz="4" w:space="0" w:color="auto"/>
              <w:left w:val="single" w:sz="4" w:space="0" w:color="auto"/>
              <w:bottom w:val="single" w:sz="4" w:space="0" w:color="auto"/>
              <w:right w:val="single" w:sz="4" w:space="0" w:color="auto"/>
            </w:tcBorders>
            <w:shd w:val="clear" w:color="auto" w:fill="D9D9D9"/>
            <w:vAlign w:val="center"/>
          </w:tcPr>
          <w:p w:rsidR="00CC64FA" w:rsidRPr="0003504E" w:rsidRDefault="00CC64FA" w:rsidP="005B77A3">
            <w:pPr>
              <w:jc w:val="center"/>
              <w:rPr>
                <w:szCs w:val="22"/>
              </w:rPr>
            </w:pPr>
            <w:r w:rsidRPr="0003504E">
              <w:rPr>
                <w:szCs w:val="22"/>
              </w:rPr>
              <w:t>0</w:t>
            </w:r>
            <w:r>
              <w:rPr>
                <w:szCs w:val="22"/>
              </w:rPr>
              <w:t>.</w:t>
            </w:r>
            <w:r w:rsidRPr="0003504E">
              <w:rPr>
                <w:szCs w:val="22"/>
              </w:rPr>
              <w:t>75</w:t>
            </w:r>
          </w:p>
        </w:tc>
        <w:tc>
          <w:tcPr>
            <w:tcW w:w="1078" w:type="dxa"/>
            <w:tcBorders>
              <w:top w:val="nil"/>
              <w:left w:val="single" w:sz="4" w:space="0" w:color="auto"/>
              <w:bottom w:val="single" w:sz="4" w:space="0" w:color="auto"/>
              <w:right w:val="single" w:sz="4" w:space="0" w:color="auto"/>
            </w:tcBorders>
            <w:shd w:val="clear" w:color="auto" w:fill="D9D9D9"/>
            <w:noWrap/>
            <w:vAlign w:val="center"/>
          </w:tcPr>
          <w:p w:rsidR="00CC64FA" w:rsidRPr="0003504E" w:rsidRDefault="00CC64FA" w:rsidP="005B77A3">
            <w:pPr>
              <w:jc w:val="center"/>
              <w:rPr>
                <w:szCs w:val="22"/>
              </w:rPr>
            </w:pPr>
            <w:r w:rsidRPr="0003504E">
              <w:rPr>
                <w:szCs w:val="22"/>
              </w:rPr>
              <w:t>0</w:t>
            </w:r>
            <w:r>
              <w:rPr>
                <w:szCs w:val="22"/>
              </w:rPr>
              <w:t>.</w:t>
            </w:r>
            <w:r w:rsidRPr="0003504E">
              <w:rPr>
                <w:szCs w:val="22"/>
              </w:rPr>
              <w:t>75</w:t>
            </w:r>
          </w:p>
        </w:tc>
      </w:tr>
      <w:tr w:rsidR="00CC64FA" w:rsidRPr="0003504E" w:rsidTr="005B77A3">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rsidR="00CC64FA" w:rsidRPr="0003504E" w:rsidRDefault="00CC64FA" w:rsidP="005B77A3">
            <w:pPr>
              <w:jc w:val="right"/>
              <w:rPr>
                <w:color w:val="000000"/>
                <w:szCs w:val="22"/>
              </w:rPr>
            </w:pPr>
            <w:r w:rsidRPr="0003504E">
              <w:rPr>
                <w:color w:val="000000"/>
                <w:szCs w:val="22"/>
              </w:rPr>
              <w:t>% of ARfD (per application)</w:t>
            </w:r>
          </w:p>
        </w:tc>
        <w:tc>
          <w:tcPr>
            <w:tcW w:w="1077" w:type="dxa"/>
            <w:tcBorders>
              <w:top w:val="nil"/>
              <w:left w:val="nil"/>
              <w:bottom w:val="single" w:sz="4" w:space="0" w:color="auto"/>
              <w:right w:val="single" w:sz="4" w:space="0" w:color="auto"/>
            </w:tcBorders>
            <w:vAlign w:val="center"/>
          </w:tcPr>
          <w:p w:rsidR="00CC64FA" w:rsidRPr="0003504E" w:rsidRDefault="00CC64FA" w:rsidP="005B77A3">
            <w:pPr>
              <w:jc w:val="center"/>
              <w:rPr>
                <w:color w:val="FF0000"/>
                <w:szCs w:val="22"/>
              </w:rPr>
            </w:pPr>
            <w:r w:rsidRPr="0003504E">
              <w:rPr>
                <w:color w:val="FF0000"/>
                <w:szCs w:val="22"/>
              </w:rPr>
              <w:t>146</w:t>
            </w:r>
          </w:p>
        </w:tc>
        <w:tc>
          <w:tcPr>
            <w:tcW w:w="1077" w:type="dxa"/>
            <w:tcBorders>
              <w:top w:val="single" w:sz="4" w:space="0" w:color="auto"/>
              <w:left w:val="single" w:sz="4" w:space="0" w:color="auto"/>
              <w:bottom w:val="single" w:sz="4" w:space="0" w:color="auto"/>
              <w:right w:val="single" w:sz="4" w:space="0" w:color="auto"/>
            </w:tcBorders>
            <w:vAlign w:val="center"/>
          </w:tcPr>
          <w:p w:rsidR="00CC64FA" w:rsidRPr="0003504E" w:rsidRDefault="00CC64FA" w:rsidP="005B77A3">
            <w:pPr>
              <w:jc w:val="center"/>
              <w:rPr>
                <w:color w:val="FF0000"/>
                <w:szCs w:val="22"/>
              </w:rPr>
            </w:pPr>
            <w:r w:rsidRPr="0003504E">
              <w:rPr>
                <w:color w:val="FF0000"/>
                <w:szCs w:val="22"/>
              </w:rPr>
              <w:t>1</w:t>
            </w:r>
            <w:r>
              <w:rPr>
                <w:color w:val="FF0000"/>
                <w:szCs w:val="22"/>
              </w:rPr>
              <w:t>57</w:t>
            </w:r>
          </w:p>
        </w:tc>
        <w:tc>
          <w:tcPr>
            <w:tcW w:w="1078" w:type="dxa"/>
            <w:tcBorders>
              <w:top w:val="single" w:sz="4" w:space="0" w:color="auto"/>
              <w:left w:val="single" w:sz="4" w:space="0" w:color="auto"/>
              <w:bottom w:val="single" w:sz="4" w:space="0" w:color="auto"/>
              <w:right w:val="single" w:sz="4" w:space="0" w:color="auto"/>
            </w:tcBorders>
            <w:vAlign w:val="center"/>
          </w:tcPr>
          <w:p w:rsidR="00CC64FA" w:rsidRPr="0003504E" w:rsidRDefault="00CC64FA" w:rsidP="005B77A3">
            <w:pPr>
              <w:jc w:val="center"/>
              <w:rPr>
                <w:color w:val="FF0000"/>
                <w:szCs w:val="22"/>
              </w:rPr>
            </w:pPr>
            <w:r w:rsidRPr="0003504E">
              <w:rPr>
                <w:color w:val="FF0000"/>
                <w:szCs w:val="22"/>
              </w:rPr>
              <w:t>1</w:t>
            </w:r>
            <w:r>
              <w:rPr>
                <w:color w:val="FF0000"/>
                <w:szCs w:val="22"/>
              </w:rPr>
              <w:t>64</w:t>
            </w:r>
          </w:p>
        </w:tc>
        <w:tc>
          <w:tcPr>
            <w:tcW w:w="1077" w:type="dxa"/>
            <w:tcBorders>
              <w:top w:val="single" w:sz="4" w:space="0" w:color="auto"/>
              <w:left w:val="single" w:sz="4" w:space="0" w:color="auto"/>
              <w:bottom w:val="single" w:sz="4" w:space="0" w:color="auto"/>
              <w:right w:val="single" w:sz="4" w:space="0" w:color="auto"/>
            </w:tcBorders>
            <w:vAlign w:val="center"/>
          </w:tcPr>
          <w:p w:rsidR="00CC64FA" w:rsidRPr="0003504E" w:rsidRDefault="00CC64FA" w:rsidP="005B77A3">
            <w:pPr>
              <w:jc w:val="center"/>
              <w:rPr>
                <w:color w:val="FF0000"/>
                <w:szCs w:val="22"/>
              </w:rPr>
            </w:pPr>
            <w:r w:rsidRPr="0003504E">
              <w:rPr>
                <w:color w:val="FF0000"/>
                <w:szCs w:val="22"/>
              </w:rPr>
              <w:t>113</w:t>
            </w:r>
          </w:p>
        </w:tc>
        <w:tc>
          <w:tcPr>
            <w:tcW w:w="1078" w:type="dxa"/>
            <w:tcBorders>
              <w:top w:val="nil"/>
              <w:left w:val="single" w:sz="4" w:space="0" w:color="auto"/>
              <w:bottom w:val="single" w:sz="4" w:space="0" w:color="auto"/>
              <w:right w:val="single" w:sz="4" w:space="0" w:color="auto"/>
            </w:tcBorders>
            <w:shd w:val="clear" w:color="auto" w:fill="auto"/>
            <w:noWrap/>
            <w:vAlign w:val="center"/>
          </w:tcPr>
          <w:p w:rsidR="00CC64FA" w:rsidRPr="0003504E" w:rsidRDefault="00CC64FA" w:rsidP="005B77A3">
            <w:pPr>
              <w:jc w:val="center"/>
              <w:rPr>
                <w:szCs w:val="22"/>
              </w:rPr>
            </w:pPr>
            <w:r w:rsidRPr="0003504E">
              <w:rPr>
                <w:szCs w:val="22"/>
              </w:rPr>
              <w:t>87</w:t>
            </w:r>
          </w:p>
        </w:tc>
      </w:tr>
      <w:tr w:rsidR="00CC64FA" w:rsidRPr="0003504E" w:rsidTr="005B77A3">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rsidR="00CC64FA" w:rsidRPr="0003504E" w:rsidRDefault="00CC64FA" w:rsidP="005B77A3">
            <w:pPr>
              <w:jc w:val="right"/>
              <w:rPr>
                <w:color w:val="000000"/>
                <w:szCs w:val="22"/>
              </w:rPr>
            </w:pPr>
            <w:r w:rsidRPr="0003504E">
              <w:rPr>
                <w:color w:val="000000"/>
                <w:szCs w:val="22"/>
              </w:rPr>
              <w:t>% of ARfD (in total)</w:t>
            </w:r>
          </w:p>
        </w:tc>
        <w:tc>
          <w:tcPr>
            <w:tcW w:w="1077" w:type="dxa"/>
            <w:tcBorders>
              <w:top w:val="nil"/>
              <w:left w:val="nil"/>
              <w:bottom w:val="single" w:sz="4" w:space="0" w:color="auto"/>
              <w:right w:val="single" w:sz="4" w:space="0" w:color="auto"/>
            </w:tcBorders>
            <w:vAlign w:val="center"/>
          </w:tcPr>
          <w:p w:rsidR="00CC64FA" w:rsidRPr="0003504E" w:rsidRDefault="00CC64FA" w:rsidP="005B77A3">
            <w:pPr>
              <w:jc w:val="center"/>
              <w:rPr>
                <w:color w:val="FF0000"/>
                <w:szCs w:val="22"/>
              </w:rPr>
            </w:pPr>
            <w:r>
              <w:rPr>
                <w:color w:val="FF0000"/>
                <w:szCs w:val="22"/>
              </w:rPr>
              <w:t>143</w:t>
            </w:r>
          </w:p>
        </w:tc>
        <w:tc>
          <w:tcPr>
            <w:tcW w:w="1077" w:type="dxa"/>
            <w:tcBorders>
              <w:top w:val="single" w:sz="4" w:space="0" w:color="auto"/>
              <w:left w:val="single" w:sz="4" w:space="0" w:color="auto"/>
              <w:bottom w:val="single" w:sz="4" w:space="0" w:color="auto"/>
              <w:right w:val="single" w:sz="4" w:space="0" w:color="auto"/>
            </w:tcBorders>
            <w:vAlign w:val="center"/>
          </w:tcPr>
          <w:p w:rsidR="00CC64FA" w:rsidRDefault="00CC64FA" w:rsidP="005B77A3">
            <w:pPr>
              <w:jc w:val="center"/>
              <w:rPr>
                <w:color w:val="FF0000"/>
                <w:szCs w:val="22"/>
              </w:rPr>
            </w:pPr>
            <w:r>
              <w:rPr>
                <w:color w:val="FF0000"/>
                <w:szCs w:val="22"/>
              </w:rPr>
              <w:t>157</w:t>
            </w:r>
          </w:p>
        </w:tc>
        <w:tc>
          <w:tcPr>
            <w:tcW w:w="1078" w:type="dxa"/>
            <w:tcBorders>
              <w:top w:val="single" w:sz="4" w:space="0" w:color="auto"/>
              <w:left w:val="single" w:sz="4" w:space="0" w:color="auto"/>
              <w:bottom w:val="single" w:sz="4" w:space="0" w:color="auto"/>
              <w:right w:val="single" w:sz="4" w:space="0" w:color="auto"/>
            </w:tcBorders>
            <w:vAlign w:val="center"/>
          </w:tcPr>
          <w:p w:rsidR="00CC64FA" w:rsidRPr="0003504E" w:rsidRDefault="00CC64FA" w:rsidP="005B77A3">
            <w:pPr>
              <w:jc w:val="center"/>
              <w:rPr>
                <w:color w:val="FF0000"/>
                <w:szCs w:val="22"/>
              </w:rPr>
            </w:pPr>
            <w:r>
              <w:rPr>
                <w:color w:val="FF0000"/>
                <w:szCs w:val="22"/>
              </w:rPr>
              <w:t>164</w:t>
            </w:r>
          </w:p>
        </w:tc>
        <w:tc>
          <w:tcPr>
            <w:tcW w:w="1077" w:type="dxa"/>
            <w:tcBorders>
              <w:top w:val="single" w:sz="4" w:space="0" w:color="auto"/>
              <w:left w:val="single" w:sz="4" w:space="0" w:color="auto"/>
              <w:bottom w:val="single" w:sz="4" w:space="0" w:color="auto"/>
              <w:right w:val="single" w:sz="4" w:space="0" w:color="auto"/>
            </w:tcBorders>
            <w:vAlign w:val="center"/>
          </w:tcPr>
          <w:p w:rsidR="00CC64FA" w:rsidRPr="0003504E" w:rsidRDefault="00CC64FA" w:rsidP="005B77A3">
            <w:pPr>
              <w:jc w:val="center"/>
              <w:rPr>
                <w:color w:val="FF0000"/>
                <w:szCs w:val="22"/>
              </w:rPr>
            </w:pPr>
            <w:r>
              <w:rPr>
                <w:color w:val="FF0000"/>
                <w:szCs w:val="22"/>
              </w:rPr>
              <w:t>113</w:t>
            </w:r>
          </w:p>
        </w:tc>
        <w:tc>
          <w:tcPr>
            <w:tcW w:w="1078" w:type="dxa"/>
            <w:tcBorders>
              <w:top w:val="nil"/>
              <w:left w:val="single" w:sz="4" w:space="0" w:color="auto"/>
              <w:bottom w:val="single" w:sz="4" w:space="0" w:color="auto"/>
              <w:right w:val="single" w:sz="4" w:space="0" w:color="auto"/>
            </w:tcBorders>
            <w:shd w:val="clear" w:color="auto" w:fill="auto"/>
            <w:noWrap/>
            <w:vAlign w:val="center"/>
          </w:tcPr>
          <w:p w:rsidR="00CC64FA" w:rsidRPr="0003504E" w:rsidRDefault="00CC64FA" w:rsidP="005B77A3">
            <w:pPr>
              <w:jc w:val="center"/>
              <w:rPr>
                <w:color w:val="FF0000"/>
                <w:szCs w:val="22"/>
              </w:rPr>
            </w:pPr>
            <w:r w:rsidRPr="0003504E">
              <w:rPr>
                <w:color w:val="FF0000"/>
                <w:szCs w:val="22"/>
              </w:rPr>
              <w:t>173</w:t>
            </w:r>
          </w:p>
        </w:tc>
      </w:tr>
      <w:tr w:rsidR="00CC64FA" w:rsidRPr="0003504E" w:rsidTr="005B77A3">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CC64FA" w:rsidRPr="0003504E" w:rsidRDefault="00CC64FA" w:rsidP="005B77A3">
            <w:pPr>
              <w:jc w:val="right"/>
              <w:rPr>
                <w:color w:val="000000"/>
                <w:szCs w:val="22"/>
              </w:rPr>
            </w:pPr>
            <w:r w:rsidRPr="0003504E">
              <w:rPr>
                <w:color w:val="000000"/>
                <w:szCs w:val="22"/>
              </w:rPr>
              <w:t>% of ARfD (per application) including hand washing</w:t>
            </w:r>
          </w:p>
        </w:tc>
        <w:tc>
          <w:tcPr>
            <w:tcW w:w="1077" w:type="dxa"/>
            <w:tcBorders>
              <w:top w:val="nil"/>
              <w:left w:val="nil"/>
              <w:bottom w:val="single" w:sz="4" w:space="0" w:color="auto"/>
              <w:right w:val="single" w:sz="4" w:space="0" w:color="auto"/>
            </w:tcBorders>
            <w:vAlign w:val="center"/>
          </w:tcPr>
          <w:p w:rsidR="00CC64FA" w:rsidRPr="0003504E" w:rsidRDefault="00CC64FA" w:rsidP="005B77A3">
            <w:pPr>
              <w:jc w:val="center"/>
              <w:rPr>
                <w:szCs w:val="22"/>
              </w:rPr>
            </w:pPr>
            <w:r w:rsidRPr="0003504E">
              <w:rPr>
                <w:szCs w:val="22"/>
              </w:rPr>
              <w:t>nr</w:t>
            </w:r>
          </w:p>
        </w:tc>
        <w:tc>
          <w:tcPr>
            <w:tcW w:w="1077" w:type="dxa"/>
            <w:tcBorders>
              <w:top w:val="single" w:sz="4" w:space="0" w:color="auto"/>
              <w:left w:val="single" w:sz="4" w:space="0" w:color="auto"/>
              <w:bottom w:val="single" w:sz="4" w:space="0" w:color="auto"/>
              <w:right w:val="single" w:sz="4" w:space="0" w:color="auto"/>
            </w:tcBorders>
            <w:vAlign w:val="center"/>
          </w:tcPr>
          <w:p w:rsidR="00CC64FA" w:rsidRDefault="00CC64FA" w:rsidP="005B77A3">
            <w:pPr>
              <w:jc w:val="center"/>
              <w:rPr>
                <w:szCs w:val="22"/>
              </w:rPr>
            </w:pPr>
            <w:r w:rsidRPr="0003504E">
              <w:rPr>
                <w:szCs w:val="22"/>
              </w:rPr>
              <w:t>nr</w:t>
            </w:r>
          </w:p>
        </w:tc>
        <w:tc>
          <w:tcPr>
            <w:tcW w:w="1078" w:type="dxa"/>
            <w:tcBorders>
              <w:top w:val="single" w:sz="4" w:space="0" w:color="auto"/>
              <w:left w:val="single" w:sz="4" w:space="0" w:color="auto"/>
              <w:bottom w:val="single" w:sz="4" w:space="0" w:color="auto"/>
              <w:right w:val="single" w:sz="4" w:space="0" w:color="auto"/>
            </w:tcBorders>
            <w:vAlign w:val="center"/>
          </w:tcPr>
          <w:p w:rsidR="00CC64FA" w:rsidRPr="0003504E" w:rsidRDefault="00CC64FA" w:rsidP="005B77A3">
            <w:pPr>
              <w:jc w:val="center"/>
              <w:rPr>
                <w:szCs w:val="22"/>
              </w:rPr>
            </w:pPr>
            <w:r w:rsidRPr="0003504E">
              <w:rPr>
                <w:szCs w:val="22"/>
              </w:rPr>
              <w:t>nr</w:t>
            </w:r>
          </w:p>
        </w:tc>
        <w:tc>
          <w:tcPr>
            <w:tcW w:w="1077" w:type="dxa"/>
            <w:tcBorders>
              <w:top w:val="single" w:sz="4" w:space="0" w:color="auto"/>
              <w:left w:val="single" w:sz="4" w:space="0" w:color="auto"/>
              <w:bottom w:val="single" w:sz="4" w:space="0" w:color="auto"/>
              <w:right w:val="single" w:sz="4" w:space="0" w:color="auto"/>
            </w:tcBorders>
            <w:vAlign w:val="center"/>
          </w:tcPr>
          <w:p w:rsidR="00CC64FA" w:rsidRPr="0003504E" w:rsidRDefault="00CC64FA" w:rsidP="005B77A3">
            <w:pPr>
              <w:jc w:val="center"/>
              <w:rPr>
                <w:szCs w:val="22"/>
              </w:rPr>
            </w:pPr>
            <w:r w:rsidRPr="0003504E">
              <w:rPr>
                <w:szCs w:val="22"/>
              </w:rPr>
              <w:t>nr</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CC64FA" w:rsidRPr="0003504E" w:rsidRDefault="00CC64FA" w:rsidP="005B77A3">
            <w:pPr>
              <w:jc w:val="center"/>
              <w:rPr>
                <w:szCs w:val="22"/>
              </w:rPr>
            </w:pPr>
            <w:r w:rsidRPr="0003504E">
              <w:rPr>
                <w:szCs w:val="22"/>
              </w:rPr>
              <w:t>29</w:t>
            </w:r>
          </w:p>
        </w:tc>
      </w:tr>
      <w:tr w:rsidR="00CC64FA" w:rsidRPr="0003504E" w:rsidTr="005B77A3">
        <w:trPr>
          <w:trHeight w:val="315"/>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CC64FA" w:rsidRPr="0003504E" w:rsidRDefault="00CC64FA" w:rsidP="005B77A3">
            <w:pPr>
              <w:jc w:val="right"/>
              <w:rPr>
                <w:b/>
                <w:color w:val="000000"/>
                <w:szCs w:val="22"/>
              </w:rPr>
            </w:pPr>
            <w:r w:rsidRPr="0003504E">
              <w:rPr>
                <w:b/>
                <w:color w:val="000000"/>
                <w:szCs w:val="22"/>
              </w:rPr>
              <w:t>% of ARfD (in total) including hand washing</w:t>
            </w:r>
          </w:p>
        </w:tc>
        <w:tc>
          <w:tcPr>
            <w:tcW w:w="1077" w:type="dxa"/>
            <w:tcBorders>
              <w:top w:val="nil"/>
              <w:left w:val="nil"/>
              <w:bottom w:val="single" w:sz="4" w:space="0" w:color="auto"/>
              <w:right w:val="single" w:sz="4" w:space="0" w:color="auto"/>
            </w:tcBorders>
            <w:vAlign w:val="center"/>
          </w:tcPr>
          <w:p w:rsidR="00CC64FA" w:rsidRPr="004F0BF3" w:rsidRDefault="00CC64FA" w:rsidP="005B77A3">
            <w:pPr>
              <w:jc w:val="center"/>
              <w:rPr>
                <w:b/>
                <w:szCs w:val="22"/>
              </w:rPr>
            </w:pPr>
            <w:r w:rsidRPr="004F0BF3">
              <w:rPr>
                <w:b/>
                <w:szCs w:val="22"/>
              </w:rPr>
              <w:t>-</w:t>
            </w:r>
          </w:p>
        </w:tc>
        <w:tc>
          <w:tcPr>
            <w:tcW w:w="1077" w:type="dxa"/>
            <w:tcBorders>
              <w:top w:val="single" w:sz="4" w:space="0" w:color="auto"/>
              <w:left w:val="single" w:sz="4" w:space="0" w:color="auto"/>
              <w:bottom w:val="single" w:sz="4" w:space="0" w:color="auto"/>
              <w:right w:val="single" w:sz="4" w:space="0" w:color="auto"/>
            </w:tcBorders>
            <w:vAlign w:val="center"/>
          </w:tcPr>
          <w:p w:rsidR="00CC64FA" w:rsidRPr="004F0BF3" w:rsidRDefault="00CC64FA" w:rsidP="005B77A3">
            <w:pPr>
              <w:jc w:val="center"/>
              <w:rPr>
                <w:b/>
                <w:szCs w:val="22"/>
              </w:rPr>
            </w:pPr>
            <w:r w:rsidRPr="004F0BF3">
              <w:rPr>
                <w:b/>
                <w:szCs w:val="22"/>
              </w:rPr>
              <w:t>-</w:t>
            </w:r>
          </w:p>
        </w:tc>
        <w:tc>
          <w:tcPr>
            <w:tcW w:w="1078" w:type="dxa"/>
            <w:tcBorders>
              <w:top w:val="single" w:sz="4" w:space="0" w:color="auto"/>
              <w:left w:val="single" w:sz="4" w:space="0" w:color="auto"/>
              <w:bottom w:val="single" w:sz="4" w:space="0" w:color="auto"/>
              <w:right w:val="single" w:sz="4" w:space="0" w:color="auto"/>
            </w:tcBorders>
            <w:vAlign w:val="center"/>
          </w:tcPr>
          <w:p w:rsidR="00CC64FA" w:rsidRPr="004F0BF3" w:rsidRDefault="00CC64FA" w:rsidP="005B77A3">
            <w:pPr>
              <w:jc w:val="center"/>
              <w:rPr>
                <w:b/>
                <w:szCs w:val="22"/>
              </w:rPr>
            </w:pPr>
            <w:r w:rsidRPr="004F0BF3">
              <w:rPr>
                <w:b/>
                <w:szCs w:val="22"/>
              </w:rPr>
              <w:t>-</w:t>
            </w:r>
          </w:p>
        </w:tc>
        <w:tc>
          <w:tcPr>
            <w:tcW w:w="1077" w:type="dxa"/>
            <w:tcBorders>
              <w:top w:val="single" w:sz="4" w:space="0" w:color="auto"/>
              <w:left w:val="single" w:sz="4" w:space="0" w:color="auto"/>
              <w:bottom w:val="single" w:sz="4" w:space="0" w:color="auto"/>
              <w:right w:val="single" w:sz="4" w:space="0" w:color="auto"/>
            </w:tcBorders>
            <w:vAlign w:val="center"/>
          </w:tcPr>
          <w:p w:rsidR="00CC64FA" w:rsidRPr="004F0BF3" w:rsidRDefault="00CC64FA" w:rsidP="005B77A3">
            <w:pPr>
              <w:jc w:val="center"/>
              <w:rPr>
                <w:b/>
                <w:szCs w:val="22"/>
              </w:rPr>
            </w:pPr>
            <w:r w:rsidRPr="004F0BF3">
              <w:rPr>
                <w:b/>
                <w:szCs w:val="22"/>
              </w:rPr>
              <w:t>-</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CC64FA" w:rsidRPr="0003504E" w:rsidRDefault="00CC64FA" w:rsidP="005B77A3">
            <w:pPr>
              <w:jc w:val="center"/>
              <w:rPr>
                <w:b/>
                <w:color w:val="00B050"/>
                <w:szCs w:val="22"/>
              </w:rPr>
            </w:pPr>
            <w:r w:rsidRPr="0003504E">
              <w:rPr>
                <w:b/>
                <w:color w:val="00B050"/>
                <w:szCs w:val="22"/>
              </w:rPr>
              <w:t>58</w:t>
            </w:r>
          </w:p>
        </w:tc>
      </w:tr>
    </w:tbl>
    <w:p w:rsidR="00CC64FA" w:rsidRDefault="00CC64FA" w:rsidP="00CD25B8">
      <w:pPr>
        <w:jc w:val="both"/>
        <w:rPr>
          <w:b/>
          <w:bCs/>
          <w:lang w:eastAsia="en-US"/>
        </w:rPr>
      </w:pPr>
    </w:p>
    <w:p w:rsidR="00CC64FA" w:rsidRDefault="00CC64FA" w:rsidP="00CD25B8">
      <w:pPr>
        <w:jc w:val="both"/>
        <w:rPr>
          <w:b/>
          <w:bCs/>
          <w:lang w:eastAsia="en-US"/>
        </w:rPr>
      </w:pPr>
    </w:p>
    <w:p w:rsidR="00CD25B8" w:rsidRDefault="00CD25B8" w:rsidP="00CD25B8">
      <w:pPr>
        <w:jc w:val="both"/>
        <w:rPr>
          <w:b/>
          <w:bCs/>
          <w:lang w:eastAsia="en-US"/>
        </w:rPr>
      </w:pPr>
      <w:r w:rsidRPr="0003504E">
        <w:rPr>
          <w:b/>
          <w:bCs/>
          <w:lang w:eastAsia="en-US"/>
        </w:rPr>
        <w:t>Conclusion</w:t>
      </w:r>
    </w:p>
    <w:p w:rsidR="00CD25B8" w:rsidRPr="0003504E" w:rsidRDefault="00CD25B8" w:rsidP="00CD25B8">
      <w:pPr>
        <w:jc w:val="both"/>
        <w:rPr>
          <w:b/>
          <w:bCs/>
          <w:lang w:eastAsia="en-US"/>
        </w:rPr>
      </w:pPr>
    </w:p>
    <w:p w:rsidR="00CD25B8" w:rsidRDefault="00CD25B8" w:rsidP="00CD25B8">
      <w:pPr>
        <w:autoSpaceDE w:val="0"/>
        <w:autoSpaceDN w:val="0"/>
        <w:adjustRightInd w:val="0"/>
        <w:jc w:val="both"/>
        <w:rPr>
          <w:rFonts w:cs="Arial"/>
        </w:rPr>
      </w:pPr>
      <w:r>
        <w:t xml:space="preserve">As regards the intended use of the product </w:t>
      </w:r>
      <w:r w:rsidRPr="00E140D5">
        <w:rPr>
          <w:rFonts w:cs="Arial"/>
        </w:rPr>
        <w:t>REPULSIF ANTI-MOUSTIQUES ENFANTS</w:t>
      </w:r>
      <w:r>
        <w:t xml:space="preserve"> on clothes by spraying, </w:t>
      </w:r>
      <w:r>
        <w:rPr>
          <w:rFonts w:cs="Arial"/>
        </w:rPr>
        <w:t>no</w:t>
      </w:r>
      <w:r w:rsidRPr="00E140D5">
        <w:rPr>
          <w:rFonts w:cs="Arial"/>
        </w:rPr>
        <w:t xml:space="preserve"> contamination of food </w:t>
      </w:r>
      <w:r>
        <w:rPr>
          <w:rFonts w:cs="Arial"/>
        </w:rPr>
        <w:t>is expected.</w:t>
      </w:r>
    </w:p>
    <w:p w:rsidR="00CD25B8" w:rsidRDefault="00CD25B8" w:rsidP="00CD25B8">
      <w:pPr>
        <w:jc w:val="both"/>
        <w:rPr>
          <w:rFonts w:cs="Arial"/>
        </w:rPr>
      </w:pPr>
      <w:r w:rsidRPr="0003504E">
        <w:rPr>
          <w:rFonts w:cs="Arial"/>
        </w:rPr>
        <w:t xml:space="preserve">Considering the intended use </w:t>
      </w:r>
      <w:r>
        <w:rPr>
          <w:rFonts w:cs="Arial"/>
        </w:rPr>
        <w:t xml:space="preserve">on skin </w:t>
      </w:r>
      <w:r w:rsidRPr="0003504E">
        <w:rPr>
          <w:rFonts w:cs="Arial"/>
        </w:rPr>
        <w:t>of REPULSIF ANTI-MOUSTIQUES ENFANTS and based on the assumption and the reference values used, a dietary risk was identified for toddler</w:t>
      </w:r>
      <w:r>
        <w:rPr>
          <w:rFonts w:cs="Arial"/>
        </w:rPr>
        <w:t xml:space="preserve"> and for children with a single application per day</w:t>
      </w:r>
      <w:r w:rsidRPr="0003504E">
        <w:rPr>
          <w:rFonts w:cs="Arial"/>
        </w:rPr>
        <w:t>. However, no dietary risk adults</w:t>
      </w:r>
      <w:r>
        <w:rPr>
          <w:rFonts w:cs="Arial"/>
        </w:rPr>
        <w:t xml:space="preserve"> for 2 applications per day considering hand washing factor. </w:t>
      </w:r>
    </w:p>
    <w:p w:rsidR="00CD25B8" w:rsidRPr="0003504E" w:rsidRDefault="00CD25B8" w:rsidP="00CD25B8">
      <w:pPr>
        <w:jc w:val="both"/>
        <w:rPr>
          <w:rFonts w:cs="Arial"/>
        </w:rPr>
      </w:pPr>
      <w:r>
        <w:rPr>
          <w:rFonts w:cs="Arial"/>
        </w:rPr>
        <w:t>As a consequence the f</w:t>
      </w:r>
      <w:r w:rsidRPr="0003504E">
        <w:rPr>
          <w:rFonts w:cs="Arial"/>
        </w:rPr>
        <w:t xml:space="preserve">ollowing label recommendations </w:t>
      </w:r>
      <w:r>
        <w:rPr>
          <w:rFonts w:cs="Arial"/>
        </w:rPr>
        <w:t>are proposed</w:t>
      </w:r>
      <w:r w:rsidRPr="0003504E">
        <w:rPr>
          <w:rFonts w:cs="Arial"/>
        </w:rPr>
        <w:t xml:space="preserve">: </w:t>
      </w:r>
    </w:p>
    <w:p w:rsidR="00CD25B8" w:rsidRPr="0003504E" w:rsidRDefault="00CD25B8" w:rsidP="00CD25B8">
      <w:pPr>
        <w:pStyle w:val="Paragraphedeliste"/>
        <w:numPr>
          <w:ilvl w:val="0"/>
          <w:numId w:val="36"/>
        </w:numPr>
        <w:suppressAutoHyphens w:val="0"/>
        <w:spacing w:line="260" w:lineRule="atLeast"/>
        <w:contextualSpacing/>
        <w:jc w:val="both"/>
        <w:rPr>
          <w:rFonts w:cs="Arial"/>
        </w:rPr>
      </w:pPr>
      <w:r>
        <w:rPr>
          <w:rFonts w:cs="Arial"/>
        </w:rPr>
        <w:t>“</w:t>
      </w:r>
      <w:r w:rsidRPr="0003504E">
        <w:rPr>
          <w:rFonts w:cs="Arial"/>
        </w:rPr>
        <w:t xml:space="preserve">Wash hands </w:t>
      </w:r>
      <w:r w:rsidR="008E4D2D">
        <w:rPr>
          <w:rFonts w:cs="Arial"/>
        </w:rPr>
        <w:t>before handling food</w:t>
      </w:r>
      <w:r w:rsidRPr="0003504E">
        <w:rPr>
          <w:rFonts w:cs="Arial"/>
        </w:rPr>
        <w:t>”</w:t>
      </w:r>
    </w:p>
    <w:p w:rsidR="00CD25B8" w:rsidRDefault="00CD25B8" w:rsidP="00CD25B8">
      <w:pPr>
        <w:pStyle w:val="Paragraphedeliste"/>
        <w:numPr>
          <w:ilvl w:val="0"/>
          <w:numId w:val="36"/>
        </w:numPr>
        <w:suppressAutoHyphens w:val="0"/>
        <w:spacing w:line="260" w:lineRule="atLeast"/>
        <w:contextualSpacing/>
        <w:rPr>
          <w:rFonts w:cs="Arial"/>
        </w:rPr>
      </w:pPr>
      <w:r w:rsidRPr="0003504E">
        <w:rPr>
          <w:rFonts w:cs="Arial"/>
        </w:rPr>
        <w:t xml:space="preserve">“Do not </w:t>
      </w:r>
      <w:r>
        <w:rPr>
          <w:rFonts w:cs="Arial"/>
        </w:rPr>
        <w:t>treat</w:t>
      </w:r>
      <w:r w:rsidRPr="0003504E">
        <w:rPr>
          <w:rFonts w:cs="Arial"/>
        </w:rPr>
        <w:t xml:space="preserve"> </w:t>
      </w:r>
      <w:r>
        <w:rPr>
          <w:rFonts w:cs="Arial"/>
        </w:rPr>
        <w:t xml:space="preserve">hands of </w:t>
      </w:r>
      <w:r w:rsidRPr="0003504E">
        <w:rPr>
          <w:rFonts w:cs="Arial"/>
        </w:rPr>
        <w:t>children”</w:t>
      </w:r>
    </w:p>
    <w:p w:rsidR="00CD25B8" w:rsidRPr="0003504E" w:rsidRDefault="00CD25B8" w:rsidP="00CD25B8">
      <w:pPr>
        <w:pStyle w:val="Paragraphedeliste"/>
        <w:numPr>
          <w:ilvl w:val="0"/>
          <w:numId w:val="36"/>
        </w:numPr>
        <w:suppressAutoHyphens w:val="0"/>
        <w:spacing w:line="260" w:lineRule="atLeast"/>
        <w:contextualSpacing/>
        <w:rPr>
          <w:rFonts w:cs="Arial"/>
        </w:rPr>
      </w:pPr>
      <w:r w:rsidRPr="0003504E">
        <w:rPr>
          <w:rFonts w:cs="Arial"/>
        </w:rPr>
        <w:t>“To prevent contamination of food, avoid contact of treated skin with food”</w:t>
      </w:r>
    </w:p>
    <w:p w:rsidR="00CD25B8" w:rsidRPr="0003504E" w:rsidRDefault="00CD25B8" w:rsidP="00CD25B8">
      <w:pPr>
        <w:pStyle w:val="Paragraphedeliste"/>
        <w:numPr>
          <w:ilvl w:val="0"/>
          <w:numId w:val="36"/>
        </w:numPr>
        <w:suppressAutoHyphens w:val="0"/>
        <w:spacing w:line="260" w:lineRule="atLeast"/>
        <w:contextualSpacing/>
        <w:rPr>
          <w:rFonts w:cs="Arial"/>
        </w:rPr>
      </w:pPr>
      <w:r w:rsidRPr="0003504E">
        <w:rPr>
          <w:rFonts w:cs="Arial"/>
        </w:rPr>
        <w:t>“Do not use the spray near food and surfaces that may come into contact with food or drink intended for human consumption”</w:t>
      </w:r>
    </w:p>
    <w:p w:rsidR="00CD25B8" w:rsidRPr="0003504E" w:rsidRDefault="00CD25B8" w:rsidP="00CD25B8">
      <w:pPr>
        <w:jc w:val="both"/>
        <w:rPr>
          <w:rFonts w:cs="Arial"/>
          <w:color w:val="000000"/>
          <w:lang w:val="en-US"/>
        </w:rPr>
      </w:pPr>
      <w:r w:rsidRPr="0003504E">
        <w:rPr>
          <w:rFonts w:cs="Arial"/>
        </w:rPr>
        <w:t>Moreover a co-formulant (denatonium benzoate) is a strong deterrent contained in REPULSIF ANTI-MOUSTIQUES ENFANTS to limit any ingestion of this biocide product.</w:t>
      </w:r>
    </w:p>
    <w:p w:rsidR="00E10364" w:rsidRDefault="00E10364">
      <w:pPr>
        <w:jc w:val="both"/>
        <w:rPr>
          <w:rFonts w:eastAsia="Calibri"/>
          <w:b/>
          <w:i/>
          <w:sz w:val="22"/>
          <w:szCs w:val="22"/>
          <w:lang w:val="en-US" w:eastAsia="en-US"/>
        </w:rPr>
      </w:pPr>
    </w:p>
    <w:p w:rsidR="00477FE6" w:rsidRDefault="00477FE6">
      <w:pPr>
        <w:jc w:val="both"/>
        <w:rPr>
          <w:rFonts w:ascii="Times New Roman" w:eastAsia="Calibri" w:hAnsi="Times New Roman" w:cs="Times New Roman"/>
          <w:b/>
          <w:i/>
          <w:iCs/>
          <w:sz w:val="22"/>
          <w:szCs w:val="22"/>
          <w:lang w:eastAsia="en-US"/>
        </w:rPr>
      </w:pPr>
      <w:r>
        <w:rPr>
          <w:rFonts w:eastAsia="Calibri"/>
          <w:b/>
          <w:i/>
          <w:sz w:val="22"/>
          <w:szCs w:val="22"/>
          <w:lang w:eastAsia="en-US"/>
        </w:rPr>
        <w:t xml:space="preserve">Risk characterisation from combined exposure to several active substances or substances of concern within a biocidal product </w:t>
      </w:r>
    </w:p>
    <w:p w:rsidR="00477FE6" w:rsidRDefault="00477FE6">
      <w:pPr>
        <w:spacing w:line="260" w:lineRule="atLeast"/>
        <w:rPr>
          <w:rFonts w:ascii="Times New Roman" w:eastAsia="Calibri" w:hAnsi="Times New Roman" w:cs="Times New Roman"/>
          <w:b/>
          <w:i/>
          <w:iCs/>
          <w:sz w:val="22"/>
          <w:szCs w:val="22"/>
          <w:lang w:eastAsia="en-US"/>
        </w:rPr>
      </w:pPr>
    </w:p>
    <w:p w:rsidR="00477FE6" w:rsidRDefault="00477FE6">
      <w:pPr>
        <w:spacing w:line="260" w:lineRule="atLeast"/>
        <w:rPr>
          <w:rFonts w:eastAsia="Calibri"/>
          <w:iCs/>
          <w:lang w:eastAsia="en-US"/>
        </w:rPr>
      </w:pPr>
      <w:r>
        <w:rPr>
          <w:rFonts w:eastAsia="Calibri"/>
          <w:iCs/>
          <w:lang w:eastAsia="en-US"/>
        </w:rPr>
        <w:t>Not Relevant</w:t>
      </w:r>
      <w:r w:rsidR="00C028B5">
        <w:rPr>
          <w:rFonts w:eastAsia="Calibri"/>
          <w:iCs/>
          <w:lang w:eastAsia="en-US"/>
        </w:rPr>
        <w:t>.</w:t>
      </w:r>
    </w:p>
    <w:p w:rsidR="00B91CDB" w:rsidRDefault="00B91CDB">
      <w:pPr>
        <w:spacing w:line="260" w:lineRule="atLeast"/>
        <w:rPr>
          <w:rFonts w:eastAsia="Calibri"/>
          <w:iCs/>
          <w:lang w:eastAsia="en-US"/>
        </w:rPr>
      </w:pPr>
    </w:p>
    <w:p w:rsidR="00B91CDB" w:rsidRDefault="00B91CDB">
      <w:pPr>
        <w:spacing w:line="260" w:lineRule="atLeast"/>
        <w:rPr>
          <w:rFonts w:ascii="Times New Roman" w:eastAsia="Calibri" w:hAnsi="Times New Roman" w:cs="Times New Roman"/>
          <w:i/>
          <w:iCs/>
          <w:lang w:eastAsia="en-US"/>
        </w:rPr>
      </w:pPr>
    </w:p>
    <w:p w:rsidR="00477FE6" w:rsidRDefault="00477FE6">
      <w:pPr>
        <w:spacing w:line="260" w:lineRule="atLeast"/>
        <w:rPr>
          <w:rFonts w:ascii="Times New Roman" w:eastAsia="Calibri" w:hAnsi="Times New Roman" w:cs="Times New Roman"/>
          <w:i/>
          <w:iCs/>
          <w:lang w:eastAsia="en-US"/>
        </w:rPr>
      </w:pPr>
    </w:p>
    <w:p w:rsidR="00477FE6" w:rsidRDefault="00477FE6">
      <w:pPr>
        <w:pStyle w:val="Titre3"/>
        <w:rPr>
          <w:rFonts w:eastAsia="Calibri"/>
          <w:iCs/>
          <w:lang w:eastAsia="en-US"/>
        </w:rPr>
      </w:pPr>
      <w:bookmarkStart w:id="170" w:name="_Toc468896032"/>
      <w:r>
        <w:t>Risk assessment for animal health</w:t>
      </w:r>
      <w:bookmarkEnd w:id="170"/>
    </w:p>
    <w:p w:rsidR="00477FE6" w:rsidRDefault="00477FE6">
      <w:pPr>
        <w:spacing w:line="260" w:lineRule="atLeast"/>
        <w:rPr>
          <w:rFonts w:ascii="Times New Roman" w:eastAsia="Calibri" w:hAnsi="Times New Roman" w:cs="Times New Roman"/>
          <w:i/>
          <w:iCs/>
          <w:lang w:eastAsia="en-US"/>
        </w:rPr>
      </w:pPr>
      <w:r>
        <w:rPr>
          <w:rFonts w:eastAsia="Calibri"/>
          <w:iCs/>
          <w:lang w:eastAsia="en-US"/>
        </w:rPr>
        <w:t>Not Relevant</w:t>
      </w:r>
      <w:r w:rsidR="00C028B5">
        <w:rPr>
          <w:rFonts w:eastAsia="Calibri"/>
          <w:iCs/>
          <w:lang w:eastAsia="en-US"/>
        </w:rPr>
        <w:t>.</w:t>
      </w:r>
    </w:p>
    <w:p w:rsidR="00477FE6" w:rsidRDefault="00477FE6">
      <w:pPr>
        <w:spacing w:line="260" w:lineRule="atLeast"/>
        <w:ind w:left="360"/>
        <w:contextualSpacing/>
        <w:rPr>
          <w:rFonts w:ascii="Times New Roman" w:eastAsia="Calibri" w:hAnsi="Times New Roman" w:cs="Times New Roman"/>
          <w:i/>
          <w:iCs/>
          <w:lang w:eastAsia="en-US"/>
        </w:rPr>
      </w:pPr>
    </w:p>
    <w:p w:rsidR="00477FE6" w:rsidRDefault="00477FE6">
      <w:pPr>
        <w:spacing w:line="260" w:lineRule="atLeast"/>
        <w:rPr>
          <w:rFonts w:ascii="Times New Roman" w:eastAsia="Calibri" w:hAnsi="Times New Roman" w:cs="Times New Roman"/>
          <w:i/>
          <w:iCs/>
          <w:lang w:eastAsia="en-US"/>
        </w:rPr>
      </w:pPr>
    </w:p>
    <w:p w:rsidR="00477FE6" w:rsidRDefault="00477FE6">
      <w:pPr>
        <w:pStyle w:val="Titre3"/>
        <w:rPr>
          <w:rFonts w:cs="Arial"/>
          <w:i/>
          <w:lang w:eastAsia="fr-FR"/>
        </w:rPr>
      </w:pPr>
      <w:bookmarkStart w:id="171" w:name="_Toc468896033"/>
      <w:r>
        <w:t>Risk assessment for the environment</w:t>
      </w:r>
      <w:bookmarkEnd w:id="171"/>
    </w:p>
    <w:p w:rsidR="00727B6B" w:rsidRDefault="00727B6B" w:rsidP="00727B6B">
      <w:pPr>
        <w:jc w:val="both"/>
        <w:rPr>
          <w:rFonts w:cs="Arial"/>
          <w:i/>
          <w:lang w:eastAsia="fr-FR"/>
        </w:rPr>
      </w:pPr>
      <w:r>
        <w:rPr>
          <w:rFonts w:cs="Arial"/>
          <w:i/>
          <w:lang w:eastAsia="fr-FR"/>
        </w:rPr>
        <w:t xml:space="preserve">Please refer to the product assessment report related to REPULSIF ANTI-MOUSTIQUES CORPOREL product authorisation (FR-2014-0088) under Regulation (UE) n° 528/2012. </w:t>
      </w:r>
    </w:p>
    <w:p w:rsidR="004F76F4" w:rsidRDefault="004F76F4" w:rsidP="00727B6B">
      <w:pPr>
        <w:jc w:val="both"/>
        <w:rPr>
          <w:rFonts w:cs="Arial"/>
          <w:i/>
          <w:lang w:eastAsia="fr-FR"/>
        </w:rPr>
      </w:pPr>
    </w:p>
    <w:p w:rsidR="004F76F4" w:rsidRPr="00995A8D" w:rsidRDefault="004F76F4" w:rsidP="00995A8D">
      <w:pPr>
        <w:shd w:val="clear" w:color="auto" w:fill="D9D9D9"/>
        <w:jc w:val="both"/>
        <w:rPr>
          <w:b/>
        </w:rPr>
      </w:pPr>
      <w:r w:rsidRPr="00995A8D">
        <w:rPr>
          <w:b/>
        </w:rPr>
        <w:t>Major Change application for REPULSIF CORPOREL ANTI-MOUSTIQUES ENFANTS – 2020</w:t>
      </w:r>
    </w:p>
    <w:p w:rsidR="004F76F4" w:rsidRPr="00995A8D" w:rsidRDefault="004F76F4" w:rsidP="00995A8D">
      <w:pPr>
        <w:shd w:val="clear" w:color="auto" w:fill="D9D9D9"/>
        <w:jc w:val="both"/>
        <w:rPr>
          <w:b/>
        </w:rPr>
      </w:pPr>
    </w:p>
    <w:p w:rsidR="004D6605" w:rsidRDefault="004D6605" w:rsidP="00995A8D">
      <w:pPr>
        <w:shd w:val="clear" w:color="auto" w:fill="D9D9D9"/>
        <w:jc w:val="both"/>
        <w:rPr>
          <w:rFonts w:eastAsia="Calibri" w:cs="Arial"/>
          <w:bCs/>
          <w:lang w:val="en-US" w:eastAsia="en-US"/>
        </w:rPr>
      </w:pPr>
      <w:r>
        <w:rPr>
          <w:rFonts w:eastAsia="Calibri" w:cs="Arial"/>
          <w:bCs/>
          <w:lang w:val="en-US" w:eastAsia="en-US"/>
        </w:rPr>
        <w:t>The major change consisting</w:t>
      </w:r>
      <w:r w:rsidRPr="00AF0006">
        <w:rPr>
          <w:rFonts w:eastAsia="Calibri" w:cs="Arial"/>
          <w:bCs/>
          <w:lang w:val="en-US" w:eastAsia="en-US"/>
        </w:rPr>
        <w:t xml:space="preserve"> in the replacement of a solvent</w:t>
      </w:r>
      <w:r>
        <w:rPr>
          <w:rFonts w:eastAsia="Calibri" w:cs="Arial"/>
          <w:bCs/>
          <w:lang w:val="en-US" w:eastAsia="en-US"/>
        </w:rPr>
        <w:t xml:space="preserve"> by another at the same content has no impact on the environmental risk assessment.</w:t>
      </w:r>
    </w:p>
    <w:p w:rsidR="004D6605" w:rsidRDefault="004D6605" w:rsidP="00995A8D">
      <w:pPr>
        <w:shd w:val="clear" w:color="auto" w:fill="D9D9D9"/>
        <w:jc w:val="both"/>
        <w:rPr>
          <w:lang w:eastAsia="en-US"/>
        </w:rPr>
      </w:pPr>
    </w:p>
    <w:p w:rsidR="004F76F4" w:rsidRPr="00995A8D" w:rsidRDefault="004F76F4" w:rsidP="00995A8D">
      <w:pPr>
        <w:shd w:val="clear" w:color="auto" w:fill="D9D9D9"/>
        <w:jc w:val="both"/>
        <w:rPr>
          <w:lang w:eastAsia="en-US"/>
        </w:rPr>
      </w:pPr>
      <w:r w:rsidRPr="00B33488">
        <w:rPr>
          <w:lang w:eastAsia="en-US"/>
        </w:rPr>
        <w:t xml:space="preserve">Considering the </w:t>
      </w:r>
      <w:r w:rsidRPr="00995A8D">
        <w:rPr>
          <w:lang w:eastAsia="en-US"/>
        </w:rPr>
        <w:t xml:space="preserve">revision of the dose rates for this product, the risk assessment for the environment has been revised considering </w:t>
      </w:r>
    </w:p>
    <w:p w:rsidR="004F76F4" w:rsidRPr="00995A8D" w:rsidRDefault="004F76F4" w:rsidP="00995A8D">
      <w:pPr>
        <w:shd w:val="clear" w:color="auto" w:fill="D9D9D9"/>
        <w:ind w:left="426" w:hanging="142"/>
        <w:jc w:val="both"/>
        <w:rPr>
          <w:lang w:eastAsia="en-US"/>
        </w:rPr>
      </w:pPr>
      <w:r w:rsidRPr="00995A8D">
        <w:rPr>
          <w:lang w:eastAsia="en-US"/>
        </w:rPr>
        <w:t xml:space="preserve">- </w:t>
      </w:r>
      <w:proofErr w:type="gramStart"/>
      <w:r w:rsidRPr="00995A8D">
        <w:rPr>
          <w:lang w:eastAsia="en-US"/>
        </w:rPr>
        <w:t>two</w:t>
      </w:r>
      <w:proofErr w:type="gramEnd"/>
      <w:r w:rsidRPr="00995A8D">
        <w:rPr>
          <w:lang w:eastAsia="en-US"/>
        </w:rPr>
        <w:t xml:space="preserve"> applications on skin alone at the application rate of 1.2 mg product / cm²</w:t>
      </w:r>
      <w:r w:rsidR="001759EF" w:rsidRPr="00995A8D">
        <w:rPr>
          <w:lang w:eastAsia="en-US"/>
        </w:rPr>
        <w:t xml:space="preserve"> (scenario 1 and 2)</w:t>
      </w:r>
      <w:r w:rsidRPr="00995A8D">
        <w:rPr>
          <w:lang w:eastAsia="en-US"/>
        </w:rPr>
        <w:t xml:space="preserve">, </w:t>
      </w:r>
    </w:p>
    <w:p w:rsidR="004F76F4" w:rsidRPr="00995A8D" w:rsidRDefault="004F76F4" w:rsidP="00995A8D">
      <w:pPr>
        <w:shd w:val="clear" w:color="auto" w:fill="D9D9D9"/>
        <w:ind w:left="426" w:hanging="142"/>
        <w:jc w:val="both"/>
        <w:rPr>
          <w:lang w:eastAsia="en-US"/>
        </w:rPr>
      </w:pPr>
      <w:r w:rsidRPr="00995A8D">
        <w:rPr>
          <w:lang w:eastAsia="en-US"/>
        </w:rPr>
        <w:t xml:space="preserve">- </w:t>
      </w:r>
      <w:proofErr w:type="gramStart"/>
      <w:r w:rsidRPr="00995A8D">
        <w:rPr>
          <w:lang w:eastAsia="en-US"/>
        </w:rPr>
        <w:t>two</w:t>
      </w:r>
      <w:proofErr w:type="gramEnd"/>
      <w:r w:rsidRPr="00995A8D">
        <w:rPr>
          <w:lang w:eastAsia="en-US"/>
        </w:rPr>
        <w:t xml:space="preserve"> applications on clothes alone at the application rate of 1.8 mg product / cm²</w:t>
      </w:r>
      <w:r w:rsidR="001759EF" w:rsidRPr="00995A8D">
        <w:rPr>
          <w:lang w:eastAsia="en-US"/>
        </w:rPr>
        <w:t xml:space="preserve"> (scenario 3)</w:t>
      </w:r>
      <w:r w:rsidRPr="00995A8D">
        <w:rPr>
          <w:lang w:eastAsia="en-US"/>
        </w:rPr>
        <w:t xml:space="preserve">. </w:t>
      </w:r>
    </w:p>
    <w:p w:rsidR="004F76F4" w:rsidRPr="00B33488" w:rsidRDefault="004F76F4" w:rsidP="00995A8D">
      <w:pPr>
        <w:shd w:val="clear" w:color="auto" w:fill="D9D9D9"/>
        <w:ind w:left="426" w:hanging="142"/>
        <w:jc w:val="both"/>
        <w:rPr>
          <w:rFonts w:eastAsia="Calibri" w:cs="Arial"/>
          <w:lang w:eastAsia="en-US"/>
        </w:rPr>
      </w:pPr>
      <w:r w:rsidRPr="00995A8D">
        <w:rPr>
          <w:rFonts w:eastAsia="Calibri" w:cs="Arial"/>
          <w:lang w:eastAsia="en-US"/>
        </w:rPr>
        <w:t xml:space="preserve">- </w:t>
      </w:r>
      <w:proofErr w:type="gramStart"/>
      <w:r w:rsidRPr="00995A8D">
        <w:rPr>
          <w:rFonts w:eastAsia="Calibri" w:cs="Arial"/>
          <w:lang w:eastAsia="en-US"/>
        </w:rPr>
        <w:t>a</w:t>
      </w:r>
      <w:proofErr w:type="gramEnd"/>
      <w:r w:rsidRPr="00995A8D">
        <w:rPr>
          <w:rFonts w:eastAsia="Calibri" w:cs="Arial"/>
          <w:lang w:eastAsia="en-US"/>
        </w:rPr>
        <w:t xml:space="preserve"> combined unique application on skin and clothes at the respective above application rates</w:t>
      </w:r>
      <w:r w:rsidR="001759EF" w:rsidRPr="00995A8D">
        <w:rPr>
          <w:rFonts w:eastAsia="Calibri" w:cs="Arial"/>
          <w:lang w:eastAsia="en-US"/>
        </w:rPr>
        <w:t xml:space="preserve"> (scenario 4)</w:t>
      </w:r>
      <w:r w:rsidRPr="00995A8D">
        <w:rPr>
          <w:rFonts w:eastAsia="Calibri" w:cs="Arial"/>
          <w:lang w:eastAsia="en-US"/>
        </w:rPr>
        <w:t>.</w:t>
      </w:r>
    </w:p>
    <w:p w:rsidR="008161CD" w:rsidRPr="00995A8D" w:rsidRDefault="008161CD" w:rsidP="00995A8D">
      <w:pPr>
        <w:shd w:val="clear" w:color="auto" w:fill="D9D9D9"/>
        <w:jc w:val="both"/>
        <w:rPr>
          <w:rFonts w:eastAsia="Calibri" w:cs="Arial"/>
          <w:lang w:eastAsia="en-US"/>
        </w:rPr>
      </w:pPr>
    </w:p>
    <w:p w:rsidR="004F76F4" w:rsidRPr="00995A8D" w:rsidRDefault="008161CD" w:rsidP="00995A8D">
      <w:pPr>
        <w:shd w:val="clear" w:color="auto" w:fill="D9D9D9"/>
        <w:jc w:val="both"/>
        <w:rPr>
          <w:rFonts w:eastAsia="Calibri" w:cs="Arial"/>
          <w:b/>
          <w:u w:val="single"/>
          <w:lang w:eastAsia="en-US"/>
        </w:rPr>
      </w:pPr>
      <w:r w:rsidRPr="00995A8D">
        <w:rPr>
          <w:rFonts w:eastAsia="Calibri" w:cs="Arial"/>
          <w:b/>
          <w:u w:val="single"/>
          <w:lang w:eastAsia="en-US"/>
        </w:rPr>
        <w:t>Exposure assessment for the major change</w:t>
      </w:r>
    </w:p>
    <w:p w:rsidR="008161CD" w:rsidRPr="00B33488" w:rsidRDefault="008161CD" w:rsidP="00995A8D">
      <w:pPr>
        <w:shd w:val="clear" w:color="auto" w:fill="D9D9D9"/>
        <w:jc w:val="both"/>
        <w:rPr>
          <w:rFonts w:eastAsia="Calibri" w:cs="Arial"/>
          <w:i/>
          <w:lang w:eastAsia="en-US"/>
        </w:rPr>
      </w:pPr>
    </w:p>
    <w:p w:rsidR="004F76F4" w:rsidRPr="00995A8D" w:rsidRDefault="004F76F4" w:rsidP="00995A8D">
      <w:pPr>
        <w:shd w:val="clear" w:color="auto" w:fill="D9D9D9"/>
        <w:spacing w:line="260" w:lineRule="atLeast"/>
        <w:rPr>
          <w:rFonts w:eastAsia="Calibri"/>
          <w:b/>
          <w:bCs/>
          <w:lang w:eastAsia="en-US"/>
        </w:rPr>
      </w:pPr>
      <w:r w:rsidRPr="00995A8D">
        <w:rPr>
          <w:rFonts w:eastAsia="Calibri"/>
          <w:b/>
          <w:bCs/>
          <w:lang w:eastAsia="en-US"/>
        </w:rPr>
        <w:t>Scenario 1: Repellent treatment applied on skin – STP release scenario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2"/>
        <w:gridCol w:w="1638"/>
        <w:gridCol w:w="854"/>
        <w:gridCol w:w="998"/>
        <w:gridCol w:w="2781"/>
      </w:tblGrid>
      <w:tr w:rsidR="004F76F4" w:rsidRPr="00995A8D" w:rsidTr="00713EDE">
        <w:trPr>
          <w:trHeight w:val="346"/>
        </w:trPr>
        <w:tc>
          <w:tcPr>
            <w:tcW w:w="5000" w:type="pct"/>
            <w:gridSpan w:val="5"/>
            <w:shd w:val="clear" w:color="auto" w:fill="FFFFCC"/>
            <w:vAlign w:val="center"/>
          </w:tcPr>
          <w:p w:rsidR="004F76F4" w:rsidRPr="00995A8D" w:rsidRDefault="004F76F4" w:rsidP="00995A8D">
            <w:pPr>
              <w:pStyle w:val="Standaard-Tabellen"/>
              <w:shd w:val="clear" w:color="auto" w:fill="D9D9D9"/>
              <w:jc w:val="center"/>
              <w:rPr>
                <w:rFonts w:eastAsia="Calibri"/>
                <w:b/>
              </w:rPr>
            </w:pPr>
            <w:r w:rsidRPr="00B33488">
              <w:rPr>
                <w:rFonts w:eastAsia="Calibri"/>
                <w:b/>
              </w:rPr>
              <w:t>Input parameters for calculating the local emission</w:t>
            </w:r>
          </w:p>
        </w:tc>
      </w:tr>
      <w:tr w:rsidR="004F76F4" w:rsidRPr="00995A8D" w:rsidTr="004F76F4">
        <w:trPr>
          <w:trHeight w:val="75"/>
        </w:trPr>
        <w:tc>
          <w:tcPr>
            <w:tcW w:w="1598" w:type="pct"/>
            <w:shd w:val="clear" w:color="auto" w:fill="D9D9D9"/>
            <w:vAlign w:val="center"/>
          </w:tcPr>
          <w:p w:rsidR="004F76F4" w:rsidRPr="00995A8D" w:rsidRDefault="004F76F4" w:rsidP="00995A8D">
            <w:pPr>
              <w:pStyle w:val="Standaard-Tabellen"/>
              <w:shd w:val="clear" w:color="auto" w:fill="D9D9D9"/>
              <w:rPr>
                <w:rFonts w:eastAsia="Calibri" w:cs="Arial"/>
                <w:b/>
                <w:color w:val="000000"/>
              </w:rPr>
            </w:pPr>
            <w:r w:rsidRPr="00995A8D">
              <w:rPr>
                <w:rFonts w:eastAsia="Calibri" w:cs="Arial"/>
                <w:b/>
                <w:color w:val="000000"/>
              </w:rPr>
              <w:t xml:space="preserve">Input </w:t>
            </w:r>
          </w:p>
        </w:tc>
        <w:tc>
          <w:tcPr>
            <w:tcW w:w="871" w:type="pct"/>
            <w:shd w:val="clear" w:color="auto" w:fill="D9D9D9"/>
            <w:vAlign w:val="center"/>
          </w:tcPr>
          <w:p w:rsidR="004F76F4" w:rsidRPr="00995A8D" w:rsidRDefault="004F76F4" w:rsidP="00995A8D">
            <w:pPr>
              <w:pStyle w:val="Standaard-Tabellen"/>
              <w:shd w:val="clear" w:color="auto" w:fill="D9D9D9"/>
              <w:rPr>
                <w:rFonts w:eastAsia="Calibri" w:cs="Arial"/>
                <w:b/>
                <w:color w:val="000000"/>
              </w:rPr>
            </w:pPr>
            <w:r w:rsidRPr="00995A8D">
              <w:rPr>
                <w:rFonts w:eastAsia="Calibri" w:cs="Arial"/>
                <w:b/>
                <w:color w:val="000000"/>
              </w:rPr>
              <w:t>Nomenclature</w:t>
            </w:r>
          </w:p>
        </w:tc>
        <w:tc>
          <w:tcPr>
            <w:tcW w:w="469" w:type="pct"/>
            <w:shd w:val="clear" w:color="auto" w:fill="D9D9D9"/>
            <w:vAlign w:val="center"/>
          </w:tcPr>
          <w:p w:rsidR="004F76F4" w:rsidRPr="00995A8D" w:rsidRDefault="004F76F4" w:rsidP="00995A8D">
            <w:pPr>
              <w:pStyle w:val="Standaard-Tabellen"/>
              <w:shd w:val="clear" w:color="auto" w:fill="D9D9D9"/>
              <w:rPr>
                <w:rFonts w:eastAsia="Calibri" w:cs="Arial"/>
                <w:b/>
                <w:color w:val="000000"/>
              </w:rPr>
            </w:pPr>
            <w:r w:rsidRPr="00995A8D">
              <w:rPr>
                <w:rFonts w:eastAsia="Calibri" w:cs="Arial"/>
                <w:b/>
                <w:color w:val="000000"/>
              </w:rPr>
              <w:t>Value</w:t>
            </w:r>
          </w:p>
        </w:tc>
        <w:tc>
          <w:tcPr>
            <w:tcW w:w="547" w:type="pct"/>
            <w:shd w:val="clear" w:color="auto" w:fill="D9D9D9"/>
            <w:vAlign w:val="center"/>
          </w:tcPr>
          <w:p w:rsidR="004F76F4" w:rsidRPr="00995A8D" w:rsidRDefault="004F76F4" w:rsidP="00995A8D">
            <w:pPr>
              <w:pStyle w:val="Standaard-Tabellen"/>
              <w:shd w:val="clear" w:color="auto" w:fill="D9D9D9"/>
              <w:rPr>
                <w:rFonts w:eastAsia="Calibri" w:cs="Arial"/>
                <w:b/>
                <w:color w:val="000000"/>
              </w:rPr>
            </w:pPr>
            <w:r w:rsidRPr="00995A8D">
              <w:rPr>
                <w:rFonts w:eastAsia="Calibri" w:cs="Arial"/>
                <w:b/>
                <w:color w:val="000000"/>
              </w:rPr>
              <w:t>Unit</w:t>
            </w:r>
          </w:p>
        </w:tc>
        <w:tc>
          <w:tcPr>
            <w:tcW w:w="1515" w:type="pct"/>
            <w:shd w:val="clear" w:color="auto" w:fill="D9D9D9"/>
          </w:tcPr>
          <w:p w:rsidR="004F76F4" w:rsidRPr="00995A8D" w:rsidRDefault="004F76F4" w:rsidP="00995A8D">
            <w:pPr>
              <w:pStyle w:val="Standaard-Tabellen"/>
              <w:shd w:val="clear" w:color="auto" w:fill="D9D9D9"/>
              <w:rPr>
                <w:rFonts w:eastAsia="Calibri" w:cs="Arial"/>
                <w:b/>
                <w:color w:val="000000"/>
              </w:rPr>
            </w:pPr>
            <w:r w:rsidRPr="00995A8D">
              <w:rPr>
                <w:rFonts w:eastAsia="Calibri" w:cs="Arial"/>
                <w:b/>
                <w:color w:val="000000"/>
              </w:rPr>
              <w:t>Remarks</w:t>
            </w:r>
          </w:p>
        </w:tc>
      </w:tr>
      <w:tr w:rsidR="004F76F4" w:rsidRPr="00995A8D" w:rsidTr="004F76F4">
        <w:trPr>
          <w:trHeight w:val="75"/>
        </w:trPr>
        <w:tc>
          <w:tcPr>
            <w:tcW w:w="1598" w:type="pct"/>
            <w:shd w:val="clear" w:color="auto" w:fill="D9D9D9"/>
            <w:vAlign w:val="center"/>
          </w:tcPr>
          <w:p w:rsidR="004F76F4" w:rsidRPr="00995A8D" w:rsidRDefault="004F76F4" w:rsidP="00995A8D">
            <w:pPr>
              <w:pStyle w:val="Standaard-Tabellen"/>
              <w:shd w:val="clear" w:color="auto" w:fill="D9D9D9"/>
              <w:rPr>
                <w:rFonts w:eastAsia="Calibri"/>
              </w:rPr>
            </w:pPr>
            <w:r w:rsidRPr="00995A8D">
              <w:rPr>
                <w:rFonts w:eastAsia="Calibri"/>
              </w:rPr>
              <w:t>Number of inhabitants per STP</w:t>
            </w:r>
          </w:p>
        </w:tc>
        <w:tc>
          <w:tcPr>
            <w:tcW w:w="871" w:type="pct"/>
            <w:shd w:val="clear" w:color="auto" w:fill="D9D9D9"/>
            <w:vAlign w:val="center"/>
          </w:tcPr>
          <w:p w:rsidR="004F76F4" w:rsidRPr="00995A8D" w:rsidRDefault="004F76F4" w:rsidP="00995A8D">
            <w:pPr>
              <w:pStyle w:val="Standaard-Tabellen"/>
              <w:shd w:val="clear" w:color="auto" w:fill="D9D9D9"/>
              <w:rPr>
                <w:rFonts w:eastAsia="Calibri"/>
              </w:rPr>
            </w:pPr>
            <w:r w:rsidRPr="00995A8D">
              <w:rPr>
                <w:rFonts w:eastAsia="Calibri"/>
              </w:rPr>
              <w:t>N</w:t>
            </w:r>
            <w:r w:rsidRPr="00995A8D">
              <w:rPr>
                <w:rFonts w:eastAsia="Calibri"/>
                <w:vertAlign w:val="subscript"/>
              </w:rPr>
              <w:t>local</w:t>
            </w:r>
          </w:p>
        </w:tc>
        <w:tc>
          <w:tcPr>
            <w:tcW w:w="469" w:type="pct"/>
            <w:shd w:val="clear" w:color="auto" w:fill="D9D9D9"/>
            <w:vAlign w:val="center"/>
          </w:tcPr>
          <w:p w:rsidR="004F76F4" w:rsidRPr="00995A8D" w:rsidRDefault="004F76F4" w:rsidP="00995A8D">
            <w:pPr>
              <w:pStyle w:val="Standaard-Tabellen"/>
              <w:shd w:val="clear" w:color="auto" w:fill="D9D9D9"/>
              <w:rPr>
                <w:rFonts w:eastAsia="Calibri"/>
              </w:rPr>
            </w:pPr>
            <w:r w:rsidRPr="00995A8D">
              <w:rPr>
                <w:rFonts w:eastAsia="Calibri"/>
              </w:rPr>
              <w:t>10 000</w:t>
            </w:r>
          </w:p>
        </w:tc>
        <w:tc>
          <w:tcPr>
            <w:tcW w:w="547" w:type="pct"/>
            <w:shd w:val="clear" w:color="auto" w:fill="D9D9D9"/>
            <w:vAlign w:val="center"/>
          </w:tcPr>
          <w:p w:rsidR="004F76F4" w:rsidRPr="00995A8D" w:rsidRDefault="004F76F4" w:rsidP="00995A8D">
            <w:pPr>
              <w:pStyle w:val="Standaard-Tabellen"/>
              <w:shd w:val="clear" w:color="auto" w:fill="D9D9D9"/>
              <w:rPr>
                <w:rFonts w:eastAsia="Calibri"/>
              </w:rPr>
            </w:pPr>
            <w:r w:rsidRPr="00995A8D">
              <w:rPr>
                <w:rFonts w:eastAsia="Calibri"/>
              </w:rPr>
              <w:t>[-]</w:t>
            </w:r>
          </w:p>
        </w:tc>
        <w:tc>
          <w:tcPr>
            <w:tcW w:w="1515" w:type="pct"/>
            <w:shd w:val="clear" w:color="auto" w:fill="D9D9D9"/>
          </w:tcPr>
          <w:p w:rsidR="004F76F4" w:rsidRPr="00995A8D" w:rsidRDefault="004F76F4" w:rsidP="00995A8D">
            <w:pPr>
              <w:pStyle w:val="Standaard-Tabellen"/>
              <w:shd w:val="clear" w:color="auto" w:fill="D9D9D9"/>
              <w:rPr>
                <w:rFonts w:eastAsia="Calibri"/>
              </w:rPr>
            </w:pPr>
            <w:r w:rsidRPr="00995A8D">
              <w:rPr>
                <w:rFonts w:eastAsia="Calibri"/>
              </w:rPr>
              <w:t>Default value</w:t>
            </w:r>
          </w:p>
        </w:tc>
      </w:tr>
      <w:tr w:rsidR="004F76F4" w:rsidRPr="00995A8D" w:rsidTr="004F76F4">
        <w:trPr>
          <w:trHeight w:val="93"/>
        </w:trPr>
        <w:tc>
          <w:tcPr>
            <w:tcW w:w="1598" w:type="pct"/>
            <w:shd w:val="clear" w:color="auto" w:fill="D9D9D9"/>
            <w:vAlign w:val="center"/>
          </w:tcPr>
          <w:p w:rsidR="004F76F4" w:rsidRPr="00995A8D" w:rsidRDefault="004F76F4" w:rsidP="00995A8D">
            <w:pPr>
              <w:pStyle w:val="Standaard-Tabellen"/>
              <w:shd w:val="clear" w:color="auto" w:fill="D9D9D9"/>
              <w:rPr>
                <w:rFonts w:eastAsia="Calibri"/>
              </w:rPr>
            </w:pPr>
            <w:r w:rsidRPr="00995A8D">
              <w:rPr>
                <w:rFonts w:eastAsia="Calibri"/>
              </w:rPr>
              <w:t>Active substance in product</w:t>
            </w:r>
          </w:p>
        </w:tc>
        <w:tc>
          <w:tcPr>
            <w:tcW w:w="871" w:type="pct"/>
            <w:shd w:val="clear" w:color="auto" w:fill="D9D9D9"/>
            <w:vAlign w:val="center"/>
          </w:tcPr>
          <w:p w:rsidR="004F76F4" w:rsidRPr="00995A8D" w:rsidRDefault="004F76F4" w:rsidP="00995A8D">
            <w:pPr>
              <w:pStyle w:val="Standaard-Tabellen"/>
              <w:shd w:val="clear" w:color="auto" w:fill="D9D9D9"/>
              <w:rPr>
                <w:rFonts w:eastAsia="Calibri"/>
              </w:rPr>
            </w:pPr>
            <w:r w:rsidRPr="00995A8D">
              <w:rPr>
                <w:rFonts w:eastAsia="Calibri"/>
              </w:rPr>
              <w:t>(B) Cform</w:t>
            </w:r>
            <w:r w:rsidRPr="00995A8D">
              <w:rPr>
                <w:rFonts w:eastAsia="Calibri"/>
                <w:vertAlign w:val="subscript"/>
              </w:rPr>
              <w:t>weight</w:t>
            </w:r>
          </w:p>
        </w:tc>
        <w:tc>
          <w:tcPr>
            <w:tcW w:w="469" w:type="pct"/>
            <w:shd w:val="clear" w:color="auto" w:fill="D9D9D9"/>
            <w:vAlign w:val="center"/>
          </w:tcPr>
          <w:p w:rsidR="004F76F4" w:rsidRPr="00995A8D" w:rsidRDefault="004F76F4" w:rsidP="00995A8D">
            <w:pPr>
              <w:pStyle w:val="Standaard-Tabellen"/>
              <w:shd w:val="clear" w:color="auto" w:fill="D9D9D9"/>
              <w:rPr>
                <w:rFonts w:eastAsia="Calibri"/>
              </w:rPr>
            </w:pPr>
            <w:r w:rsidRPr="00995A8D">
              <w:rPr>
                <w:rFonts w:eastAsia="Calibri"/>
              </w:rPr>
              <w:t>103.1</w:t>
            </w:r>
          </w:p>
        </w:tc>
        <w:tc>
          <w:tcPr>
            <w:tcW w:w="547" w:type="pct"/>
            <w:shd w:val="clear" w:color="auto" w:fill="D9D9D9"/>
            <w:vAlign w:val="center"/>
          </w:tcPr>
          <w:p w:rsidR="004F76F4" w:rsidRPr="00995A8D" w:rsidRDefault="004F76F4" w:rsidP="00995A8D">
            <w:pPr>
              <w:pStyle w:val="Standaard-Tabellen"/>
              <w:shd w:val="clear" w:color="auto" w:fill="D9D9D9"/>
              <w:rPr>
                <w:rFonts w:eastAsia="Calibri"/>
              </w:rPr>
            </w:pPr>
            <w:r w:rsidRPr="00995A8D">
              <w:rPr>
                <w:rFonts w:eastAsia="Calibri"/>
                <w:color w:val="000000"/>
                <w:szCs w:val="18"/>
              </w:rPr>
              <w:t>g.kg</w:t>
            </w:r>
            <w:r w:rsidRPr="00995A8D">
              <w:rPr>
                <w:rFonts w:eastAsia="Calibri"/>
                <w:color w:val="000000"/>
                <w:szCs w:val="18"/>
                <w:vertAlign w:val="superscript"/>
              </w:rPr>
              <w:t>-1</w:t>
            </w:r>
          </w:p>
        </w:tc>
        <w:tc>
          <w:tcPr>
            <w:tcW w:w="1515" w:type="pct"/>
            <w:shd w:val="clear" w:color="auto" w:fill="D9D9D9"/>
          </w:tcPr>
          <w:p w:rsidR="004F76F4" w:rsidRPr="00995A8D" w:rsidRDefault="004F76F4" w:rsidP="00995A8D">
            <w:pPr>
              <w:pStyle w:val="Standaard-Tabellen"/>
              <w:shd w:val="clear" w:color="auto" w:fill="D9D9D9"/>
              <w:rPr>
                <w:rFonts w:eastAsia="Calibri"/>
              </w:rPr>
            </w:pPr>
            <w:r w:rsidRPr="00995A8D">
              <w:rPr>
                <w:rFonts w:eastAsia="Calibri"/>
              </w:rPr>
              <w:t>(10.31% technical)</w:t>
            </w:r>
          </w:p>
        </w:tc>
      </w:tr>
      <w:tr w:rsidR="004F76F4" w:rsidRPr="00995A8D" w:rsidTr="004F76F4">
        <w:trPr>
          <w:trHeight w:val="93"/>
        </w:trPr>
        <w:tc>
          <w:tcPr>
            <w:tcW w:w="1598" w:type="pct"/>
            <w:shd w:val="clear" w:color="auto" w:fill="D9D9D9"/>
          </w:tcPr>
          <w:p w:rsidR="004F76F4" w:rsidRPr="00995A8D" w:rsidRDefault="004F76F4" w:rsidP="00995A8D">
            <w:pPr>
              <w:pStyle w:val="Standaard-Tabellen"/>
              <w:shd w:val="clear" w:color="auto" w:fill="D9D9D9"/>
              <w:rPr>
                <w:rFonts w:eastAsia="Calibri"/>
              </w:rPr>
            </w:pPr>
            <w:r w:rsidRPr="00995A8D">
              <w:rPr>
                <w:rFonts w:eastAsia="Calibri"/>
              </w:rPr>
              <w:t>Consumption per application</w:t>
            </w:r>
          </w:p>
        </w:tc>
        <w:tc>
          <w:tcPr>
            <w:tcW w:w="871" w:type="pct"/>
            <w:shd w:val="clear" w:color="auto" w:fill="D9D9D9"/>
          </w:tcPr>
          <w:p w:rsidR="004F76F4" w:rsidRPr="00995A8D" w:rsidRDefault="004F76F4" w:rsidP="00995A8D">
            <w:pPr>
              <w:pStyle w:val="Standaard-Tabellen"/>
              <w:shd w:val="clear" w:color="auto" w:fill="D9D9D9"/>
              <w:rPr>
                <w:rFonts w:eastAsia="Calibri"/>
              </w:rPr>
            </w:pPr>
            <w:r w:rsidRPr="00995A8D">
              <w:rPr>
                <w:rFonts w:eastAsia="Calibri"/>
              </w:rPr>
              <w:t>(D2) Qform</w:t>
            </w:r>
            <w:r w:rsidRPr="00995A8D">
              <w:rPr>
                <w:rFonts w:eastAsia="Calibri"/>
                <w:vertAlign w:val="subscript"/>
              </w:rPr>
              <w:t>appl</w:t>
            </w:r>
          </w:p>
        </w:tc>
        <w:tc>
          <w:tcPr>
            <w:tcW w:w="469" w:type="pct"/>
            <w:shd w:val="clear" w:color="auto" w:fill="D9D9D9"/>
          </w:tcPr>
          <w:p w:rsidR="004F76F4" w:rsidRPr="00995A8D" w:rsidRDefault="004F76F4" w:rsidP="00995A8D">
            <w:pPr>
              <w:pStyle w:val="Standaard-Tabellen"/>
              <w:shd w:val="clear" w:color="auto" w:fill="D9D9D9"/>
              <w:rPr>
                <w:rFonts w:eastAsia="Calibri"/>
              </w:rPr>
            </w:pPr>
            <w:r w:rsidRPr="00995A8D">
              <w:rPr>
                <w:rFonts w:eastAsia="Calibri"/>
              </w:rPr>
              <w:t>1.2</w:t>
            </w:r>
          </w:p>
        </w:tc>
        <w:tc>
          <w:tcPr>
            <w:tcW w:w="547" w:type="pct"/>
            <w:shd w:val="clear" w:color="auto" w:fill="D9D9D9"/>
          </w:tcPr>
          <w:p w:rsidR="004F76F4" w:rsidRPr="00995A8D" w:rsidRDefault="004F76F4" w:rsidP="00995A8D">
            <w:pPr>
              <w:pStyle w:val="Standaard-Tabellen"/>
              <w:shd w:val="clear" w:color="auto" w:fill="D9D9D9"/>
              <w:rPr>
                <w:rFonts w:eastAsia="Calibri"/>
              </w:rPr>
            </w:pPr>
            <w:r w:rsidRPr="00995A8D">
              <w:rPr>
                <w:rFonts w:eastAsia="Calibri"/>
              </w:rPr>
              <w:t>mg.cm</w:t>
            </w:r>
            <w:r w:rsidRPr="00995A8D">
              <w:rPr>
                <w:rFonts w:eastAsia="Calibri"/>
                <w:vertAlign w:val="superscript"/>
              </w:rPr>
              <w:t>-</w:t>
            </w:r>
            <w:r w:rsidRPr="00995A8D">
              <w:rPr>
                <w:rFonts w:eastAsia="Calibri"/>
              </w:rPr>
              <w:t>²</w:t>
            </w:r>
          </w:p>
        </w:tc>
        <w:tc>
          <w:tcPr>
            <w:tcW w:w="1515" w:type="pct"/>
            <w:shd w:val="clear" w:color="auto" w:fill="D9D9D9"/>
          </w:tcPr>
          <w:p w:rsidR="004F76F4" w:rsidRPr="00995A8D" w:rsidRDefault="004F76F4" w:rsidP="00995A8D">
            <w:pPr>
              <w:pStyle w:val="Standaard-Tabellen"/>
              <w:shd w:val="clear" w:color="auto" w:fill="D9D9D9"/>
              <w:rPr>
                <w:rFonts w:eastAsia="Calibri"/>
                <w:lang w:val="fr-FR"/>
              </w:rPr>
            </w:pPr>
            <w:r w:rsidRPr="00995A8D">
              <w:rPr>
                <w:rFonts w:eastAsia="Calibri"/>
                <w:color w:val="000000"/>
                <w:szCs w:val="18"/>
                <w:lang w:val="fr-FR"/>
              </w:rPr>
              <w:t>Maximum efficient dose</w:t>
            </w:r>
          </w:p>
        </w:tc>
      </w:tr>
      <w:tr w:rsidR="004F76F4" w:rsidRPr="00995A8D" w:rsidTr="004F76F4">
        <w:trPr>
          <w:trHeight w:val="93"/>
        </w:trPr>
        <w:tc>
          <w:tcPr>
            <w:tcW w:w="1598" w:type="pct"/>
            <w:shd w:val="clear" w:color="auto" w:fill="D9D9D9"/>
            <w:vAlign w:val="center"/>
          </w:tcPr>
          <w:p w:rsidR="004F76F4" w:rsidRPr="00995A8D" w:rsidRDefault="004F76F4" w:rsidP="00995A8D">
            <w:pPr>
              <w:pStyle w:val="Standaard-Tabellen"/>
              <w:shd w:val="clear" w:color="auto" w:fill="D9D9D9"/>
              <w:rPr>
                <w:rFonts w:eastAsia="Calibri"/>
              </w:rPr>
            </w:pPr>
            <w:r w:rsidRPr="00995A8D">
              <w:rPr>
                <w:rFonts w:eastAsia="Calibri"/>
              </w:rPr>
              <w:t>Number of applications per day</w:t>
            </w:r>
          </w:p>
        </w:tc>
        <w:tc>
          <w:tcPr>
            <w:tcW w:w="871" w:type="pct"/>
            <w:shd w:val="clear" w:color="auto" w:fill="D9D9D9"/>
            <w:vAlign w:val="center"/>
          </w:tcPr>
          <w:p w:rsidR="004F76F4" w:rsidRPr="00995A8D" w:rsidRDefault="004F76F4" w:rsidP="00995A8D">
            <w:pPr>
              <w:pStyle w:val="Standaard-Tabellen"/>
              <w:shd w:val="clear" w:color="auto" w:fill="D9D9D9"/>
              <w:rPr>
                <w:rFonts w:eastAsia="Calibri"/>
              </w:rPr>
            </w:pPr>
            <w:r w:rsidRPr="00995A8D">
              <w:rPr>
                <w:rFonts w:eastAsia="Calibri"/>
              </w:rPr>
              <w:t>N</w:t>
            </w:r>
            <w:r w:rsidRPr="00995A8D">
              <w:rPr>
                <w:rFonts w:eastAsia="Calibri"/>
                <w:vertAlign w:val="subscript"/>
              </w:rPr>
              <w:t>appl</w:t>
            </w:r>
          </w:p>
        </w:tc>
        <w:tc>
          <w:tcPr>
            <w:tcW w:w="469" w:type="pct"/>
            <w:shd w:val="clear" w:color="auto" w:fill="D9D9D9"/>
            <w:vAlign w:val="center"/>
          </w:tcPr>
          <w:p w:rsidR="004F76F4" w:rsidRPr="00995A8D" w:rsidRDefault="004F76F4" w:rsidP="00995A8D">
            <w:pPr>
              <w:pStyle w:val="Standaard-Tabellen"/>
              <w:shd w:val="clear" w:color="auto" w:fill="D9D9D9"/>
              <w:rPr>
                <w:rFonts w:eastAsia="Calibri"/>
              </w:rPr>
            </w:pPr>
            <w:r w:rsidRPr="00995A8D">
              <w:rPr>
                <w:rFonts w:eastAsia="Calibri"/>
              </w:rPr>
              <w:t>2</w:t>
            </w:r>
          </w:p>
        </w:tc>
        <w:tc>
          <w:tcPr>
            <w:tcW w:w="547" w:type="pct"/>
            <w:shd w:val="clear" w:color="auto" w:fill="D9D9D9"/>
            <w:vAlign w:val="center"/>
          </w:tcPr>
          <w:p w:rsidR="004F76F4" w:rsidRPr="00995A8D" w:rsidRDefault="004F76F4" w:rsidP="00995A8D">
            <w:pPr>
              <w:pStyle w:val="Standaard-Tabellen"/>
              <w:shd w:val="clear" w:color="auto" w:fill="D9D9D9"/>
              <w:rPr>
                <w:rFonts w:eastAsia="Calibri"/>
              </w:rPr>
            </w:pPr>
            <w:r w:rsidRPr="00995A8D">
              <w:rPr>
                <w:rFonts w:eastAsia="Calibri"/>
              </w:rPr>
              <w:t>d</w:t>
            </w:r>
            <w:r w:rsidRPr="00995A8D">
              <w:rPr>
                <w:rFonts w:eastAsia="Calibri"/>
                <w:vertAlign w:val="superscript"/>
              </w:rPr>
              <w:t>-1</w:t>
            </w:r>
          </w:p>
        </w:tc>
        <w:tc>
          <w:tcPr>
            <w:tcW w:w="1515" w:type="pct"/>
            <w:shd w:val="clear" w:color="auto" w:fill="D9D9D9"/>
          </w:tcPr>
          <w:p w:rsidR="004F76F4" w:rsidRPr="00995A8D" w:rsidRDefault="004F76F4" w:rsidP="00995A8D">
            <w:pPr>
              <w:shd w:val="clear" w:color="auto" w:fill="D9D9D9"/>
              <w:spacing w:line="260" w:lineRule="atLeast"/>
              <w:rPr>
                <w:rFonts w:eastAsia="Calibri"/>
                <w:color w:val="000000"/>
                <w:szCs w:val="18"/>
                <w:lang w:val="en-US"/>
              </w:rPr>
            </w:pPr>
            <w:r w:rsidRPr="00995A8D">
              <w:rPr>
                <w:rFonts w:eastAsia="Calibri"/>
                <w:color w:val="000000"/>
                <w:sz w:val="18"/>
                <w:szCs w:val="18"/>
                <w:lang w:val="en-US" w:eastAsia="en-GB"/>
              </w:rPr>
              <w:t>Intended use</w:t>
            </w:r>
          </w:p>
        </w:tc>
      </w:tr>
      <w:tr w:rsidR="004F76F4" w:rsidRPr="00995A8D" w:rsidTr="004F76F4">
        <w:trPr>
          <w:trHeight w:val="93"/>
        </w:trPr>
        <w:tc>
          <w:tcPr>
            <w:tcW w:w="1598" w:type="pct"/>
            <w:shd w:val="clear" w:color="auto" w:fill="D9D9D9"/>
          </w:tcPr>
          <w:p w:rsidR="004F76F4" w:rsidRPr="00995A8D" w:rsidRDefault="004F76F4" w:rsidP="00995A8D">
            <w:pPr>
              <w:pStyle w:val="Standaard-Tabellen"/>
              <w:shd w:val="clear" w:color="auto" w:fill="D9D9D9"/>
              <w:rPr>
                <w:rFonts w:eastAsia="Calibri"/>
              </w:rPr>
            </w:pPr>
            <w:r w:rsidRPr="00995A8D">
              <w:rPr>
                <w:rFonts w:eastAsia="Calibri"/>
              </w:rPr>
              <w:t>Treated area of human skin</w:t>
            </w:r>
          </w:p>
        </w:tc>
        <w:tc>
          <w:tcPr>
            <w:tcW w:w="871" w:type="pct"/>
            <w:shd w:val="clear" w:color="auto" w:fill="D9D9D9"/>
          </w:tcPr>
          <w:p w:rsidR="004F76F4" w:rsidRPr="00995A8D" w:rsidRDefault="004F76F4" w:rsidP="00995A8D">
            <w:pPr>
              <w:pStyle w:val="Standaard-Tabellen"/>
              <w:shd w:val="clear" w:color="auto" w:fill="D9D9D9"/>
              <w:rPr>
                <w:rFonts w:eastAsia="Calibri"/>
              </w:rPr>
            </w:pPr>
            <w:r w:rsidRPr="00995A8D">
              <w:rPr>
                <w:rFonts w:eastAsia="Calibri"/>
              </w:rPr>
              <w:t>AREA</w:t>
            </w:r>
            <w:r w:rsidRPr="00995A8D">
              <w:rPr>
                <w:rFonts w:eastAsia="Calibri"/>
                <w:vertAlign w:val="subscript"/>
              </w:rPr>
              <w:t>skin</w:t>
            </w:r>
          </w:p>
        </w:tc>
        <w:tc>
          <w:tcPr>
            <w:tcW w:w="469" w:type="pct"/>
            <w:shd w:val="clear" w:color="auto" w:fill="D9D9D9"/>
          </w:tcPr>
          <w:p w:rsidR="004F76F4" w:rsidRPr="00995A8D" w:rsidRDefault="004F76F4" w:rsidP="00995A8D">
            <w:pPr>
              <w:pStyle w:val="Standaard-Tabellen"/>
              <w:shd w:val="clear" w:color="auto" w:fill="D9D9D9"/>
              <w:rPr>
                <w:rFonts w:eastAsia="Calibri"/>
              </w:rPr>
            </w:pPr>
            <w:r w:rsidRPr="00995A8D">
              <w:rPr>
                <w:rFonts w:eastAsia="Calibri"/>
              </w:rPr>
              <w:t>9130</w:t>
            </w:r>
          </w:p>
        </w:tc>
        <w:tc>
          <w:tcPr>
            <w:tcW w:w="547" w:type="pct"/>
            <w:shd w:val="clear" w:color="auto" w:fill="D9D9D9"/>
          </w:tcPr>
          <w:p w:rsidR="004F76F4" w:rsidRPr="00995A8D" w:rsidRDefault="004F76F4" w:rsidP="00995A8D">
            <w:pPr>
              <w:pStyle w:val="Standaard-Tabellen"/>
              <w:shd w:val="clear" w:color="auto" w:fill="D9D9D9"/>
              <w:rPr>
                <w:rFonts w:eastAsia="Calibri"/>
              </w:rPr>
            </w:pPr>
            <w:r w:rsidRPr="00995A8D">
              <w:rPr>
                <w:rFonts w:eastAsia="Calibri"/>
              </w:rPr>
              <w:t>cm²</w:t>
            </w:r>
          </w:p>
        </w:tc>
        <w:tc>
          <w:tcPr>
            <w:tcW w:w="1515" w:type="pct"/>
            <w:shd w:val="clear" w:color="auto" w:fill="D9D9D9"/>
          </w:tcPr>
          <w:p w:rsidR="004F76F4" w:rsidRPr="00995A8D" w:rsidRDefault="004F76F4" w:rsidP="00995A8D">
            <w:pPr>
              <w:pStyle w:val="Standaard-Tabellen"/>
              <w:shd w:val="clear" w:color="auto" w:fill="D9D9D9"/>
              <w:rPr>
                <w:rFonts w:eastAsia="Calibri"/>
              </w:rPr>
            </w:pPr>
            <w:r w:rsidRPr="00995A8D">
              <w:t>HEAdoc recommendation (January 2018)</w:t>
            </w:r>
          </w:p>
        </w:tc>
      </w:tr>
      <w:tr w:rsidR="004F76F4" w:rsidRPr="00995A8D" w:rsidTr="004F76F4">
        <w:trPr>
          <w:trHeight w:val="93"/>
        </w:trPr>
        <w:tc>
          <w:tcPr>
            <w:tcW w:w="1598" w:type="pct"/>
            <w:shd w:val="clear" w:color="auto" w:fill="D9D9D9"/>
          </w:tcPr>
          <w:p w:rsidR="004F76F4" w:rsidRPr="00995A8D" w:rsidRDefault="004F76F4" w:rsidP="00995A8D">
            <w:pPr>
              <w:pStyle w:val="Standaard-Tabellen"/>
              <w:shd w:val="clear" w:color="auto" w:fill="D9D9D9"/>
              <w:rPr>
                <w:rFonts w:eastAsia="Calibri"/>
              </w:rPr>
            </w:pPr>
            <w:r w:rsidRPr="00995A8D">
              <w:rPr>
                <w:rFonts w:eastAsia="Calibri"/>
              </w:rPr>
              <w:t>Fraction released to wastewater</w:t>
            </w:r>
          </w:p>
        </w:tc>
        <w:tc>
          <w:tcPr>
            <w:tcW w:w="871" w:type="pct"/>
            <w:shd w:val="clear" w:color="auto" w:fill="D9D9D9"/>
          </w:tcPr>
          <w:p w:rsidR="004F76F4" w:rsidRPr="00995A8D" w:rsidRDefault="004F76F4" w:rsidP="00995A8D">
            <w:pPr>
              <w:pStyle w:val="Standaard-Tabellen"/>
              <w:shd w:val="clear" w:color="auto" w:fill="D9D9D9"/>
              <w:rPr>
                <w:rFonts w:eastAsia="Calibri"/>
              </w:rPr>
            </w:pPr>
            <w:r w:rsidRPr="00995A8D">
              <w:rPr>
                <w:rFonts w:eastAsia="Calibri"/>
              </w:rPr>
              <w:t>F</w:t>
            </w:r>
            <w:r w:rsidRPr="00995A8D">
              <w:rPr>
                <w:rFonts w:eastAsia="Calibri"/>
                <w:vertAlign w:val="subscript"/>
              </w:rPr>
              <w:t>water</w:t>
            </w:r>
          </w:p>
        </w:tc>
        <w:tc>
          <w:tcPr>
            <w:tcW w:w="469" w:type="pct"/>
            <w:shd w:val="clear" w:color="auto" w:fill="D9D9D9"/>
          </w:tcPr>
          <w:p w:rsidR="004F76F4" w:rsidRPr="00995A8D" w:rsidRDefault="004F76F4" w:rsidP="00995A8D">
            <w:pPr>
              <w:pStyle w:val="Standaard-Tabellen"/>
              <w:shd w:val="clear" w:color="auto" w:fill="D9D9D9"/>
              <w:rPr>
                <w:rFonts w:eastAsia="Calibri"/>
              </w:rPr>
            </w:pPr>
            <w:r w:rsidRPr="00995A8D">
              <w:rPr>
                <w:rFonts w:eastAsia="Calibri"/>
              </w:rPr>
              <w:t>0.887</w:t>
            </w:r>
          </w:p>
        </w:tc>
        <w:tc>
          <w:tcPr>
            <w:tcW w:w="547" w:type="pct"/>
            <w:shd w:val="clear" w:color="auto" w:fill="D9D9D9"/>
          </w:tcPr>
          <w:p w:rsidR="004F76F4" w:rsidRPr="00995A8D" w:rsidRDefault="004F76F4" w:rsidP="00995A8D">
            <w:pPr>
              <w:pStyle w:val="Standaard-Tabellen"/>
              <w:shd w:val="clear" w:color="auto" w:fill="D9D9D9"/>
              <w:rPr>
                <w:rFonts w:eastAsia="Calibri"/>
              </w:rPr>
            </w:pPr>
            <w:r w:rsidRPr="00995A8D">
              <w:rPr>
                <w:rFonts w:eastAsia="Calibri"/>
              </w:rPr>
              <w:t>[-]</w:t>
            </w:r>
          </w:p>
        </w:tc>
        <w:tc>
          <w:tcPr>
            <w:tcW w:w="1515" w:type="pct"/>
            <w:shd w:val="clear" w:color="auto" w:fill="D9D9D9"/>
          </w:tcPr>
          <w:p w:rsidR="004F76F4" w:rsidRPr="00995A8D" w:rsidRDefault="004F76F4" w:rsidP="00995A8D">
            <w:pPr>
              <w:pStyle w:val="Standaard-Tabellen"/>
              <w:shd w:val="clear" w:color="auto" w:fill="D9D9D9"/>
              <w:rPr>
                <w:rFonts w:eastAsia="Calibri"/>
              </w:rPr>
            </w:pPr>
            <w:r w:rsidRPr="00995A8D">
              <w:rPr>
                <w:rFonts w:eastAsia="Calibri"/>
              </w:rPr>
              <w:t>CAR DEET</w:t>
            </w:r>
          </w:p>
        </w:tc>
      </w:tr>
      <w:tr w:rsidR="004F76F4" w:rsidRPr="00995A8D" w:rsidTr="004F76F4">
        <w:trPr>
          <w:trHeight w:val="93"/>
        </w:trPr>
        <w:tc>
          <w:tcPr>
            <w:tcW w:w="1598" w:type="pct"/>
            <w:shd w:val="clear" w:color="auto" w:fill="D9D9D9"/>
          </w:tcPr>
          <w:p w:rsidR="004F76F4" w:rsidRPr="00995A8D" w:rsidRDefault="004F76F4" w:rsidP="00995A8D">
            <w:pPr>
              <w:pStyle w:val="Standaard-Tabellen"/>
              <w:shd w:val="clear" w:color="auto" w:fill="D9D9D9"/>
              <w:rPr>
                <w:rFonts w:eastAsia="Calibri"/>
              </w:rPr>
            </w:pPr>
            <w:r w:rsidRPr="00995A8D">
              <w:rPr>
                <w:rFonts w:eastAsia="Calibri"/>
              </w:rPr>
              <w:t>Fraction of inhabitants using a repellent product</w:t>
            </w:r>
          </w:p>
        </w:tc>
        <w:tc>
          <w:tcPr>
            <w:tcW w:w="871" w:type="pct"/>
            <w:shd w:val="clear" w:color="auto" w:fill="D9D9D9"/>
          </w:tcPr>
          <w:p w:rsidR="004F76F4" w:rsidRPr="00995A8D" w:rsidRDefault="004F76F4" w:rsidP="00995A8D">
            <w:pPr>
              <w:pStyle w:val="Standaard-Tabellen"/>
              <w:shd w:val="clear" w:color="auto" w:fill="D9D9D9"/>
              <w:rPr>
                <w:rFonts w:eastAsia="Calibri"/>
              </w:rPr>
            </w:pPr>
            <w:r w:rsidRPr="00995A8D">
              <w:rPr>
                <w:rFonts w:eastAsia="Calibri"/>
              </w:rPr>
              <w:t>F</w:t>
            </w:r>
            <w:r w:rsidRPr="00995A8D">
              <w:rPr>
                <w:rFonts w:eastAsia="Calibri"/>
                <w:vertAlign w:val="subscript"/>
              </w:rPr>
              <w:t>inh</w:t>
            </w:r>
          </w:p>
        </w:tc>
        <w:tc>
          <w:tcPr>
            <w:tcW w:w="469" w:type="pct"/>
            <w:shd w:val="clear" w:color="auto" w:fill="D9D9D9"/>
          </w:tcPr>
          <w:p w:rsidR="004F76F4" w:rsidRPr="00995A8D" w:rsidRDefault="004F76F4" w:rsidP="00995A8D">
            <w:pPr>
              <w:pStyle w:val="Standaard-Tabellen"/>
              <w:shd w:val="clear" w:color="auto" w:fill="D9D9D9"/>
              <w:rPr>
                <w:rFonts w:eastAsia="Calibri"/>
              </w:rPr>
            </w:pPr>
            <w:r w:rsidRPr="00995A8D">
              <w:rPr>
                <w:rFonts w:eastAsia="Calibri"/>
              </w:rPr>
              <w:t>0.2</w:t>
            </w:r>
          </w:p>
        </w:tc>
        <w:tc>
          <w:tcPr>
            <w:tcW w:w="547" w:type="pct"/>
            <w:shd w:val="clear" w:color="auto" w:fill="D9D9D9"/>
          </w:tcPr>
          <w:p w:rsidR="004F76F4" w:rsidRPr="00995A8D" w:rsidRDefault="004F76F4" w:rsidP="00995A8D">
            <w:pPr>
              <w:pStyle w:val="Standaard-Tabellen"/>
              <w:shd w:val="clear" w:color="auto" w:fill="D9D9D9"/>
              <w:rPr>
                <w:rFonts w:eastAsia="Calibri"/>
              </w:rPr>
            </w:pPr>
            <w:r w:rsidRPr="00995A8D">
              <w:rPr>
                <w:rFonts w:eastAsia="Calibri"/>
              </w:rPr>
              <w:t>[-]</w:t>
            </w:r>
          </w:p>
        </w:tc>
        <w:tc>
          <w:tcPr>
            <w:tcW w:w="1515" w:type="pct"/>
            <w:shd w:val="clear" w:color="auto" w:fill="D9D9D9"/>
          </w:tcPr>
          <w:p w:rsidR="004F76F4" w:rsidRPr="00995A8D" w:rsidRDefault="004F76F4" w:rsidP="00995A8D">
            <w:pPr>
              <w:pStyle w:val="Standaard-Tabellen"/>
              <w:shd w:val="clear" w:color="auto" w:fill="D9D9D9"/>
              <w:rPr>
                <w:rFonts w:eastAsia="Calibri"/>
              </w:rPr>
            </w:pPr>
            <w:r w:rsidRPr="00995A8D">
              <w:rPr>
                <w:rFonts w:eastAsia="Calibri"/>
              </w:rPr>
              <w:t>Default value (</w:t>
            </w:r>
            <w:r w:rsidRPr="00995A8D">
              <w:rPr>
                <w:rFonts w:eastAsia="Calibri"/>
                <w:color w:val="000000"/>
                <w:szCs w:val="18"/>
                <w:lang w:val="en-US"/>
              </w:rPr>
              <w:t>ESD PT19, Table 3.5)</w:t>
            </w:r>
          </w:p>
        </w:tc>
      </w:tr>
      <w:tr w:rsidR="004F76F4" w:rsidRPr="00995A8D" w:rsidTr="004F76F4">
        <w:trPr>
          <w:trHeight w:val="70"/>
        </w:trPr>
        <w:tc>
          <w:tcPr>
            <w:tcW w:w="1598" w:type="pct"/>
            <w:shd w:val="clear" w:color="auto" w:fill="D9D9D9"/>
          </w:tcPr>
          <w:p w:rsidR="004F76F4" w:rsidRPr="00995A8D" w:rsidRDefault="004F76F4" w:rsidP="00995A8D">
            <w:pPr>
              <w:pStyle w:val="Standaard-Tabellen"/>
              <w:shd w:val="clear" w:color="auto" w:fill="D9D9D9"/>
              <w:rPr>
                <w:rFonts w:eastAsia="Calibri"/>
              </w:rPr>
            </w:pPr>
            <w:r w:rsidRPr="00995A8D">
              <w:rPr>
                <w:rFonts w:eastAsia="Calibri"/>
              </w:rPr>
              <w:t>Market share of repellent</w:t>
            </w:r>
          </w:p>
        </w:tc>
        <w:tc>
          <w:tcPr>
            <w:tcW w:w="871" w:type="pct"/>
            <w:shd w:val="clear" w:color="auto" w:fill="D9D9D9"/>
          </w:tcPr>
          <w:p w:rsidR="004F76F4" w:rsidRPr="00995A8D" w:rsidRDefault="004F76F4" w:rsidP="00995A8D">
            <w:pPr>
              <w:pStyle w:val="Standaard-Tabellen"/>
              <w:shd w:val="clear" w:color="auto" w:fill="D9D9D9"/>
              <w:rPr>
                <w:rFonts w:eastAsia="Calibri"/>
              </w:rPr>
            </w:pPr>
            <w:r w:rsidRPr="00995A8D">
              <w:rPr>
                <w:rFonts w:eastAsia="Calibri"/>
              </w:rPr>
              <w:t>F</w:t>
            </w:r>
            <w:r w:rsidRPr="00995A8D">
              <w:rPr>
                <w:rFonts w:eastAsia="Calibri"/>
                <w:vertAlign w:val="subscript"/>
              </w:rPr>
              <w:t>penetr</w:t>
            </w:r>
          </w:p>
        </w:tc>
        <w:tc>
          <w:tcPr>
            <w:tcW w:w="469" w:type="pct"/>
            <w:shd w:val="clear" w:color="auto" w:fill="D9D9D9"/>
          </w:tcPr>
          <w:p w:rsidR="004F76F4" w:rsidRPr="00995A8D" w:rsidRDefault="004F76F4" w:rsidP="00995A8D">
            <w:pPr>
              <w:pStyle w:val="Standaard-Tabellen"/>
              <w:shd w:val="clear" w:color="auto" w:fill="D9D9D9"/>
              <w:rPr>
                <w:rFonts w:eastAsia="Calibri"/>
              </w:rPr>
            </w:pPr>
            <w:r w:rsidRPr="00995A8D">
              <w:rPr>
                <w:rFonts w:eastAsia="Calibri"/>
              </w:rPr>
              <w:t>0.5</w:t>
            </w:r>
          </w:p>
        </w:tc>
        <w:tc>
          <w:tcPr>
            <w:tcW w:w="547" w:type="pct"/>
            <w:shd w:val="clear" w:color="auto" w:fill="D9D9D9"/>
          </w:tcPr>
          <w:p w:rsidR="004F76F4" w:rsidRPr="00995A8D" w:rsidRDefault="004F76F4" w:rsidP="00995A8D">
            <w:pPr>
              <w:pStyle w:val="Standaard-Tabellen"/>
              <w:shd w:val="clear" w:color="auto" w:fill="D9D9D9"/>
              <w:rPr>
                <w:rFonts w:eastAsia="Calibri"/>
              </w:rPr>
            </w:pPr>
            <w:r w:rsidRPr="00995A8D">
              <w:rPr>
                <w:rFonts w:eastAsia="Calibri"/>
              </w:rPr>
              <w:t>[-]</w:t>
            </w:r>
          </w:p>
        </w:tc>
        <w:tc>
          <w:tcPr>
            <w:tcW w:w="1515" w:type="pct"/>
            <w:shd w:val="clear" w:color="auto" w:fill="D9D9D9"/>
          </w:tcPr>
          <w:p w:rsidR="004F76F4" w:rsidRPr="00995A8D" w:rsidRDefault="004F76F4" w:rsidP="00995A8D">
            <w:pPr>
              <w:pStyle w:val="Standaard-Tabellen"/>
              <w:shd w:val="clear" w:color="auto" w:fill="D9D9D9"/>
              <w:rPr>
                <w:rFonts w:eastAsia="Calibri"/>
              </w:rPr>
            </w:pPr>
            <w:r w:rsidRPr="00995A8D">
              <w:rPr>
                <w:rFonts w:eastAsia="Calibri"/>
              </w:rPr>
              <w:t>Default value</w:t>
            </w:r>
          </w:p>
        </w:tc>
      </w:tr>
    </w:tbl>
    <w:p w:rsidR="004F76F4" w:rsidRPr="00995A8D" w:rsidRDefault="004F76F4" w:rsidP="00995A8D">
      <w:pPr>
        <w:shd w:val="clear" w:color="auto" w:fill="D9D9D9"/>
        <w:spacing w:line="276" w:lineRule="auto"/>
        <w:rPr>
          <w:rFonts w:eastAsia="Calibri"/>
          <w:lang w:eastAsia="en-US"/>
        </w:rPr>
      </w:pPr>
    </w:p>
    <w:p w:rsidR="004F76F4" w:rsidRPr="00995A8D" w:rsidRDefault="004F76F4" w:rsidP="00995A8D">
      <w:pPr>
        <w:pStyle w:val="Titre7"/>
        <w:keepNext w:val="0"/>
        <w:numPr>
          <w:ilvl w:val="0"/>
          <w:numId w:val="0"/>
        </w:numPr>
        <w:shd w:val="clear" w:color="auto" w:fill="D9D9D9"/>
        <w:spacing w:after="0" w:line="276" w:lineRule="auto"/>
        <w:rPr>
          <w:rFonts w:eastAsia="Calibri"/>
          <w:u w:val="single"/>
          <w:lang w:val="en-GB" w:eastAsia="en-US"/>
        </w:rPr>
      </w:pPr>
      <w:r w:rsidRPr="00995A8D">
        <w:rPr>
          <w:rFonts w:eastAsia="Calibri"/>
          <w:u w:val="single"/>
          <w:lang w:val="en-GB" w:eastAsia="en-US"/>
        </w:rPr>
        <w:t>Calculations for Scenario 1: Repellent treatment s applied on skin – STP release scenario</w:t>
      </w:r>
    </w:p>
    <w:tbl>
      <w:tblPr>
        <w:tblW w:w="0" w:type="auto"/>
        <w:tblInd w:w="45" w:type="dxa"/>
        <w:tblLayout w:type="fixed"/>
        <w:tblCellMar>
          <w:left w:w="0" w:type="dxa"/>
          <w:right w:w="0" w:type="dxa"/>
        </w:tblCellMar>
        <w:tblLook w:val="0000" w:firstRow="0" w:lastRow="0" w:firstColumn="0" w:lastColumn="0" w:noHBand="0" w:noVBand="0"/>
      </w:tblPr>
      <w:tblGrid>
        <w:gridCol w:w="2256"/>
        <w:gridCol w:w="4498"/>
        <w:gridCol w:w="2552"/>
      </w:tblGrid>
      <w:tr w:rsidR="004F76F4" w:rsidRPr="00995A8D" w:rsidTr="00713EDE">
        <w:trPr>
          <w:trHeight w:val="198"/>
          <w:tblHeader/>
        </w:trPr>
        <w:tc>
          <w:tcPr>
            <w:tcW w:w="9306"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rsidR="004F76F4" w:rsidRPr="00995A8D" w:rsidRDefault="004F76F4" w:rsidP="00995A8D">
            <w:pPr>
              <w:shd w:val="clear" w:color="auto" w:fill="D9D9D9"/>
              <w:spacing w:line="260" w:lineRule="atLeast"/>
              <w:rPr>
                <w:rFonts w:eastAsia="Calibri"/>
                <w:b/>
                <w:color w:val="000000"/>
                <w:sz w:val="18"/>
                <w:szCs w:val="18"/>
                <w:lang w:eastAsia="en-GB"/>
              </w:rPr>
            </w:pPr>
            <w:r w:rsidRPr="00B33488">
              <w:rPr>
                <w:rFonts w:eastAsia="Calibri"/>
                <w:b/>
                <w:sz w:val="18"/>
                <w:szCs w:val="18"/>
                <w:lang w:eastAsia="en-US"/>
              </w:rPr>
              <w:t>Resulting local emission to relevant environmental compartments</w:t>
            </w:r>
          </w:p>
        </w:tc>
      </w:tr>
      <w:tr w:rsidR="004F76F4" w:rsidRPr="00995A8D" w:rsidTr="004F76F4">
        <w:trPr>
          <w:trHeight w:val="304"/>
          <w:tblHeader/>
        </w:trPr>
        <w:tc>
          <w:tcPr>
            <w:tcW w:w="2256"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4F76F4" w:rsidRPr="00995A8D" w:rsidRDefault="004F76F4" w:rsidP="00995A8D">
            <w:pPr>
              <w:shd w:val="clear" w:color="auto" w:fill="D9D9D9"/>
              <w:spacing w:line="260" w:lineRule="atLeast"/>
              <w:rPr>
                <w:rFonts w:eastAsia="Calibri"/>
                <w:b/>
                <w:color w:val="000000"/>
                <w:sz w:val="18"/>
                <w:szCs w:val="18"/>
                <w:lang w:eastAsia="en-GB"/>
              </w:rPr>
            </w:pPr>
            <w:r w:rsidRPr="00995A8D">
              <w:rPr>
                <w:rFonts w:eastAsia="Calibri"/>
                <w:b/>
                <w:color w:val="000000"/>
                <w:sz w:val="18"/>
                <w:szCs w:val="18"/>
                <w:lang w:eastAsia="en-GB"/>
              </w:rPr>
              <w:t>Compartment</w:t>
            </w:r>
          </w:p>
        </w:tc>
        <w:tc>
          <w:tcPr>
            <w:tcW w:w="4498" w:type="dxa"/>
            <w:tcBorders>
              <w:top w:val="single" w:sz="4" w:space="0" w:color="000000"/>
              <w:left w:val="nil"/>
              <w:bottom w:val="single" w:sz="4" w:space="0" w:color="000000"/>
              <w:right w:val="single" w:sz="4" w:space="0" w:color="000000"/>
            </w:tcBorders>
            <w:shd w:val="clear" w:color="auto" w:fill="D9D9D9"/>
            <w:tcMar>
              <w:top w:w="40" w:type="dxa"/>
              <w:left w:w="40" w:type="dxa"/>
              <w:bottom w:w="40" w:type="dxa"/>
              <w:right w:w="40" w:type="dxa"/>
            </w:tcMar>
            <w:vAlign w:val="center"/>
          </w:tcPr>
          <w:p w:rsidR="004F76F4" w:rsidRPr="00995A8D" w:rsidRDefault="004F76F4" w:rsidP="00995A8D">
            <w:pPr>
              <w:shd w:val="clear" w:color="auto" w:fill="D9D9D9"/>
              <w:spacing w:line="260" w:lineRule="atLeast"/>
              <w:rPr>
                <w:rFonts w:eastAsia="Calibri"/>
                <w:b/>
                <w:color w:val="000000"/>
                <w:sz w:val="18"/>
                <w:szCs w:val="18"/>
                <w:lang w:eastAsia="en-GB"/>
              </w:rPr>
            </w:pPr>
            <w:r w:rsidRPr="00995A8D">
              <w:rPr>
                <w:rFonts w:eastAsia="Calibri"/>
                <w:b/>
                <w:color w:val="000000"/>
                <w:sz w:val="18"/>
                <w:szCs w:val="18"/>
                <w:lang w:eastAsia="en-GB"/>
              </w:rPr>
              <w:t>Local emission (Elocal</w:t>
            </w:r>
            <w:r w:rsidRPr="00995A8D">
              <w:rPr>
                <w:rFonts w:eastAsia="Calibri"/>
                <w:b/>
                <w:color w:val="000000"/>
                <w:sz w:val="18"/>
                <w:szCs w:val="18"/>
                <w:vertAlign w:val="subscript"/>
                <w:lang w:eastAsia="en-GB"/>
              </w:rPr>
              <w:t>compartment</w:t>
            </w:r>
            <w:r w:rsidRPr="00995A8D">
              <w:rPr>
                <w:rFonts w:eastAsia="Calibri"/>
                <w:b/>
                <w:color w:val="000000"/>
                <w:sz w:val="18"/>
                <w:szCs w:val="18"/>
                <w:lang w:eastAsia="en-GB"/>
              </w:rPr>
              <w:t>) [kg/d]</w:t>
            </w:r>
          </w:p>
        </w:tc>
        <w:tc>
          <w:tcPr>
            <w:tcW w:w="2552" w:type="dxa"/>
            <w:tcBorders>
              <w:top w:val="single" w:sz="4" w:space="0" w:color="000000"/>
              <w:left w:val="nil"/>
              <w:bottom w:val="single" w:sz="4" w:space="0" w:color="000000"/>
              <w:right w:val="single" w:sz="4" w:space="0" w:color="000000"/>
            </w:tcBorders>
            <w:shd w:val="clear" w:color="auto" w:fill="D9D9D9"/>
            <w:tcMar>
              <w:top w:w="40" w:type="dxa"/>
              <w:left w:w="40" w:type="dxa"/>
              <w:bottom w:w="40" w:type="dxa"/>
              <w:right w:w="40" w:type="dxa"/>
            </w:tcMar>
            <w:vAlign w:val="center"/>
          </w:tcPr>
          <w:p w:rsidR="004F76F4" w:rsidRPr="00995A8D" w:rsidRDefault="004F76F4" w:rsidP="00995A8D">
            <w:pPr>
              <w:shd w:val="clear" w:color="auto" w:fill="D9D9D9"/>
              <w:spacing w:line="260" w:lineRule="atLeast"/>
              <w:rPr>
                <w:rFonts w:eastAsia="Calibri"/>
                <w:b/>
                <w:color w:val="000000"/>
                <w:sz w:val="18"/>
                <w:szCs w:val="18"/>
                <w:lang w:eastAsia="en-GB"/>
              </w:rPr>
            </w:pPr>
            <w:r w:rsidRPr="00995A8D">
              <w:rPr>
                <w:rFonts w:eastAsia="Calibri"/>
                <w:b/>
                <w:color w:val="000000"/>
                <w:sz w:val="18"/>
                <w:szCs w:val="18"/>
                <w:lang w:eastAsia="en-GB"/>
              </w:rPr>
              <w:t>Remarks</w:t>
            </w:r>
          </w:p>
        </w:tc>
      </w:tr>
      <w:tr w:rsidR="004F76F4" w:rsidRPr="00995A8D" w:rsidTr="004F76F4">
        <w:tc>
          <w:tcPr>
            <w:tcW w:w="2256" w:type="dxa"/>
            <w:tcBorders>
              <w:top w:val="nil"/>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4F76F4" w:rsidRPr="00995A8D" w:rsidRDefault="004F76F4" w:rsidP="00995A8D">
            <w:pPr>
              <w:shd w:val="clear" w:color="auto" w:fill="D9D9D9"/>
              <w:rPr>
                <w:color w:val="000000"/>
                <w:sz w:val="18"/>
                <w:szCs w:val="18"/>
                <w:lang w:eastAsia="en-GB"/>
              </w:rPr>
            </w:pPr>
            <w:r w:rsidRPr="00995A8D">
              <w:rPr>
                <w:color w:val="000000"/>
                <w:sz w:val="18"/>
                <w:szCs w:val="18"/>
                <w:lang w:eastAsia="en-GB"/>
              </w:rPr>
              <w:t>STP</w:t>
            </w:r>
          </w:p>
        </w:tc>
        <w:tc>
          <w:tcPr>
            <w:tcW w:w="4498" w:type="dxa"/>
            <w:tcBorders>
              <w:top w:val="nil"/>
              <w:left w:val="nil"/>
              <w:bottom w:val="single" w:sz="4" w:space="0" w:color="000000"/>
              <w:right w:val="single" w:sz="4" w:space="0" w:color="000000"/>
            </w:tcBorders>
            <w:shd w:val="clear" w:color="auto" w:fill="D9D9D9"/>
            <w:tcMar>
              <w:top w:w="40" w:type="dxa"/>
              <w:left w:w="40" w:type="dxa"/>
              <w:bottom w:w="40" w:type="dxa"/>
              <w:right w:w="40" w:type="dxa"/>
            </w:tcMar>
            <w:vAlign w:val="center"/>
          </w:tcPr>
          <w:p w:rsidR="004F76F4" w:rsidRPr="00995A8D" w:rsidRDefault="00FA20E7" w:rsidP="00995A8D">
            <w:pPr>
              <w:shd w:val="clear" w:color="auto" w:fill="D9D9D9"/>
              <w:rPr>
                <w:color w:val="000000"/>
                <w:sz w:val="18"/>
                <w:szCs w:val="18"/>
                <w:lang w:eastAsia="en-GB"/>
              </w:rPr>
            </w:pPr>
            <w:r w:rsidRPr="00995A8D">
              <w:rPr>
                <w:color w:val="000000"/>
                <w:sz w:val="18"/>
                <w:szCs w:val="18"/>
                <w:lang w:eastAsia="en-GB"/>
              </w:rPr>
              <w:t>2.00</w:t>
            </w:r>
          </w:p>
        </w:tc>
        <w:tc>
          <w:tcPr>
            <w:tcW w:w="2552" w:type="dxa"/>
            <w:tcBorders>
              <w:top w:val="nil"/>
              <w:left w:val="nil"/>
              <w:bottom w:val="single" w:sz="4" w:space="0" w:color="000000"/>
              <w:right w:val="single" w:sz="4" w:space="0" w:color="000000"/>
            </w:tcBorders>
            <w:shd w:val="clear" w:color="auto" w:fill="D9D9D9"/>
            <w:tcMar>
              <w:top w:w="40" w:type="dxa"/>
              <w:left w:w="40" w:type="dxa"/>
              <w:bottom w:w="40" w:type="dxa"/>
              <w:right w:w="40" w:type="dxa"/>
            </w:tcMar>
            <w:vAlign w:val="center"/>
          </w:tcPr>
          <w:p w:rsidR="004F76F4" w:rsidRPr="00995A8D" w:rsidRDefault="004F76F4" w:rsidP="00995A8D">
            <w:pPr>
              <w:shd w:val="clear" w:color="auto" w:fill="D9D9D9"/>
              <w:rPr>
                <w:color w:val="000000"/>
                <w:sz w:val="18"/>
                <w:szCs w:val="18"/>
                <w:lang w:eastAsia="en-GB"/>
              </w:rPr>
            </w:pPr>
            <w:r w:rsidRPr="00995A8D">
              <w:rPr>
                <w:color w:val="000000"/>
                <w:sz w:val="18"/>
                <w:szCs w:val="18"/>
                <w:lang w:eastAsia="en-GB"/>
              </w:rPr>
              <w:t>/</w:t>
            </w:r>
          </w:p>
        </w:tc>
      </w:tr>
    </w:tbl>
    <w:p w:rsidR="004F76F4" w:rsidRPr="00995A8D" w:rsidRDefault="004F76F4" w:rsidP="00995A8D">
      <w:pPr>
        <w:shd w:val="clear" w:color="auto" w:fill="D9D9D9"/>
        <w:spacing w:after="160" w:line="259" w:lineRule="auto"/>
        <w:rPr>
          <w:rFonts w:eastAsia="Calibri"/>
          <w:lang w:eastAsia="en-US"/>
        </w:rPr>
      </w:pPr>
    </w:p>
    <w:p w:rsidR="004F76F4" w:rsidRPr="00995A8D" w:rsidRDefault="004F76F4" w:rsidP="00995A8D">
      <w:pPr>
        <w:shd w:val="clear" w:color="auto" w:fill="D9D9D9"/>
        <w:spacing w:line="260" w:lineRule="atLeast"/>
        <w:rPr>
          <w:rFonts w:eastAsia="Calibri"/>
          <w:b/>
          <w:bCs/>
          <w:lang w:eastAsia="en-US"/>
        </w:rPr>
      </w:pPr>
      <w:r w:rsidRPr="00995A8D">
        <w:rPr>
          <w:rFonts w:eastAsia="Calibri"/>
          <w:b/>
          <w:bCs/>
          <w:lang w:eastAsia="en-US"/>
        </w:rPr>
        <w:t>Scenario 2: Repellent treatment applied on skin – Swimming scenario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638"/>
        <w:gridCol w:w="783"/>
        <w:gridCol w:w="893"/>
        <w:gridCol w:w="3211"/>
      </w:tblGrid>
      <w:tr w:rsidR="004F76F4" w:rsidRPr="00995A8D" w:rsidTr="00713EDE">
        <w:trPr>
          <w:trHeight w:val="346"/>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hideMark/>
          </w:tcPr>
          <w:p w:rsidR="004F76F4" w:rsidRPr="00995A8D" w:rsidRDefault="004F76F4" w:rsidP="00995A8D">
            <w:pPr>
              <w:pStyle w:val="Standaard-Tabellen"/>
              <w:shd w:val="clear" w:color="auto" w:fill="D9D9D9"/>
              <w:rPr>
                <w:rFonts w:eastAsia="Calibri"/>
                <w:b/>
              </w:rPr>
            </w:pPr>
            <w:r w:rsidRPr="00B33488">
              <w:rPr>
                <w:rFonts w:eastAsia="Calibri"/>
                <w:b/>
              </w:rPr>
              <w:t>Input parameters for calculating the local emission</w:t>
            </w:r>
          </w:p>
        </w:tc>
      </w:tr>
      <w:tr w:rsidR="004F76F4" w:rsidRPr="00995A8D" w:rsidTr="00995A8D">
        <w:trPr>
          <w:trHeight w:val="75"/>
        </w:trPr>
        <w:tc>
          <w:tcPr>
            <w:tcW w:w="14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F76F4" w:rsidRPr="00995A8D" w:rsidRDefault="004F76F4" w:rsidP="00995A8D">
            <w:pPr>
              <w:pStyle w:val="Standaard-Tabellen"/>
              <w:shd w:val="clear" w:color="auto" w:fill="D9D9D9"/>
              <w:rPr>
                <w:rFonts w:eastAsia="Calibri" w:cs="Arial"/>
                <w:b/>
                <w:color w:val="000000"/>
              </w:rPr>
            </w:pPr>
            <w:r w:rsidRPr="00995A8D">
              <w:rPr>
                <w:rFonts w:eastAsia="Calibri" w:cs="Arial"/>
                <w:b/>
                <w:color w:val="000000"/>
              </w:rPr>
              <w:t xml:space="preserve">Input </w:t>
            </w:r>
          </w:p>
        </w:tc>
        <w:tc>
          <w:tcPr>
            <w:tcW w:w="8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F76F4" w:rsidRPr="00995A8D" w:rsidRDefault="004F76F4" w:rsidP="00995A8D">
            <w:pPr>
              <w:pStyle w:val="Standaard-Tabellen"/>
              <w:shd w:val="clear" w:color="auto" w:fill="D9D9D9"/>
              <w:rPr>
                <w:rFonts w:eastAsia="Calibri" w:cs="Arial"/>
                <w:b/>
                <w:color w:val="000000"/>
              </w:rPr>
            </w:pPr>
            <w:r w:rsidRPr="00995A8D">
              <w:rPr>
                <w:rFonts w:eastAsia="Calibri" w:cs="Arial"/>
                <w:b/>
                <w:color w:val="000000"/>
              </w:rPr>
              <w:t>Nomenclature</w:t>
            </w:r>
          </w:p>
        </w:tc>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F76F4" w:rsidRPr="00995A8D" w:rsidRDefault="004F76F4" w:rsidP="00995A8D">
            <w:pPr>
              <w:pStyle w:val="Standaard-Tabellen"/>
              <w:shd w:val="clear" w:color="auto" w:fill="D9D9D9"/>
              <w:rPr>
                <w:rFonts w:eastAsia="Calibri" w:cs="Arial"/>
                <w:b/>
                <w:color w:val="000000"/>
              </w:rPr>
            </w:pPr>
            <w:r w:rsidRPr="00995A8D">
              <w:rPr>
                <w:rFonts w:eastAsia="Calibri" w:cs="Arial"/>
                <w:b/>
                <w:color w:val="000000"/>
              </w:rPr>
              <w:t xml:space="preserve">Value </w:t>
            </w:r>
          </w:p>
        </w:tc>
        <w:tc>
          <w:tcPr>
            <w:tcW w:w="4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F76F4" w:rsidRPr="00995A8D" w:rsidRDefault="004F76F4" w:rsidP="00995A8D">
            <w:pPr>
              <w:pStyle w:val="Standaard-Tabellen"/>
              <w:shd w:val="clear" w:color="auto" w:fill="D9D9D9"/>
              <w:rPr>
                <w:rFonts w:eastAsia="Calibri" w:cs="Arial"/>
                <w:b/>
                <w:color w:val="000000"/>
              </w:rPr>
            </w:pPr>
            <w:r w:rsidRPr="00995A8D">
              <w:rPr>
                <w:rFonts w:eastAsia="Calibri" w:cs="Arial"/>
                <w:b/>
                <w:color w:val="000000"/>
              </w:rPr>
              <w:t>Unit</w:t>
            </w:r>
          </w:p>
        </w:tc>
        <w:tc>
          <w:tcPr>
            <w:tcW w:w="17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F76F4" w:rsidRPr="00995A8D" w:rsidRDefault="004F76F4" w:rsidP="00995A8D">
            <w:pPr>
              <w:pStyle w:val="Standaard-Tabellen"/>
              <w:shd w:val="clear" w:color="auto" w:fill="D9D9D9"/>
              <w:rPr>
                <w:rFonts w:eastAsia="Calibri" w:cs="Arial"/>
                <w:b/>
                <w:color w:val="000000"/>
              </w:rPr>
            </w:pPr>
            <w:r w:rsidRPr="00995A8D">
              <w:rPr>
                <w:rFonts w:eastAsia="Calibri" w:cs="Arial"/>
                <w:b/>
                <w:color w:val="000000"/>
              </w:rPr>
              <w:t>Remarks</w:t>
            </w:r>
          </w:p>
        </w:tc>
      </w:tr>
      <w:tr w:rsidR="004F76F4" w:rsidRPr="00995A8D" w:rsidTr="00995A8D">
        <w:trPr>
          <w:trHeight w:val="75"/>
        </w:trPr>
        <w:tc>
          <w:tcPr>
            <w:tcW w:w="14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F76F4" w:rsidRPr="00995A8D" w:rsidRDefault="004F76F4" w:rsidP="00995A8D">
            <w:pPr>
              <w:pStyle w:val="Standaard-Tabellen"/>
              <w:shd w:val="clear" w:color="auto" w:fill="D9D9D9"/>
              <w:rPr>
                <w:rFonts w:eastAsia="Calibri"/>
                <w:color w:val="000000"/>
              </w:rPr>
            </w:pPr>
            <w:r w:rsidRPr="00995A8D">
              <w:rPr>
                <w:rFonts w:eastAsia="Calibri"/>
                <w:color w:val="000000"/>
              </w:rPr>
              <w:t>Daily number of swimmers</w:t>
            </w:r>
          </w:p>
        </w:tc>
        <w:tc>
          <w:tcPr>
            <w:tcW w:w="8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F76F4" w:rsidRPr="00995A8D" w:rsidRDefault="004F76F4" w:rsidP="00995A8D">
            <w:pPr>
              <w:pStyle w:val="Standaard-Tabellen"/>
              <w:shd w:val="clear" w:color="auto" w:fill="D9D9D9"/>
              <w:rPr>
                <w:rFonts w:eastAsia="Calibri"/>
                <w:color w:val="000000"/>
              </w:rPr>
            </w:pPr>
            <w:r w:rsidRPr="00995A8D">
              <w:rPr>
                <w:rFonts w:eastAsia="Calibri"/>
                <w:color w:val="000000"/>
              </w:rPr>
              <w:t>N</w:t>
            </w:r>
            <w:r w:rsidRPr="00995A8D">
              <w:rPr>
                <w:rFonts w:eastAsia="Calibri"/>
                <w:color w:val="000000"/>
                <w:vertAlign w:val="subscript"/>
              </w:rPr>
              <w:t>swimmer</w:t>
            </w:r>
          </w:p>
        </w:tc>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F76F4" w:rsidRPr="00995A8D" w:rsidRDefault="004F76F4" w:rsidP="00995A8D">
            <w:pPr>
              <w:pStyle w:val="Standaard-Tabellen"/>
              <w:shd w:val="clear" w:color="auto" w:fill="D9D9D9"/>
              <w:rPr>
                <w:rFonts w:eastAsia="Calibri"/>
                <w:color w:val="000000"/>
              </w:rPr>
            </w:pPr>
            <w:r w:rsidRPr="00995A8D">
              <w:rPr>
                <w:rFonts w:eastAsia="Calibri"/>
                <w:color w:val="000000"/>
              </w:rPr>
              <w:t>1500</w:t>
            </w:r>
          </w:p>
        </w:tc>
        <w:tc>
          <w:tcPr>
            <w:tcW w:w="4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F76F4" w:rsidRPr="00995A8D" w:rsidRDefault="004F76F4" w:rsidP="00995A8D">
            <w:pPr>
              <w:pStyle w:val="Standaard-Tabellen"/>
              <w:shd w:val="clear" w:color="auto" w:fill="D9D9D9"/>
              <w:rPr>
                <w:rFonts w:eastAsia="Calibri"/>
                <w:color w:val="000000"/>
              </w:rPr>
            </w:pPr>
            <w:r w:rsidRPr="00995A8D">
              <w:rPr>
                <w:rFonts w:eastAsia="Calibri"/>
                <w:color w:val="000000"/>
              </w:rPr>
              <w:t>[-]</w:t>
            </w:r>
          </w:p>
        </w:tc>
        <w:tc>
          <w:tcPr>
            <w:tcW w:w="17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F76F4" w:rsidRPr="00995A8D" w:rsidRDefault="004F76F4" w:rsidP="00995A8D">
            <w:pPr>
              <w:pStyle w:val="Standaard-Tabellen"/>
              <w:shd w:val="clear" w:color="auto" w:fill="D9D9D9"/>
              <w:rPr>
                <w:rFonts w:eastAsia="Calibri"/>
                <w:color w:val="000000"/>
              </w:rPr>
            </w:pPr>
            <w:r w:rsidRPr="00995A8D">
              <w:rPr>
                <w:rFonts w:eastAsia="Calibri"/>
                <w:color w:val="000000"/>
              </w:rPr>
              <w:t>Default value</w:t>
            </w:r>
          </w:p>
        </w:tc>
      </w:tr>
      <w:tr w:rsidR="004F76F4" w:rsidRPr="00995A8D" w:rsidTr="00995A8D">
        <w:trPr>
          <w:trHeight w:val="93"/>
        </w:trPr>
        <w:tc>
          <w:tcPr>
            <w:tcW w:w="14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F76F4" w:rsidRPr="00995A8D" w:rsidRDefault="004F76F4" w:rsidP="00995A8D">
            <w:pPr>
              <w:pStyle w:val="Standaard-Tabellen"/>
              <w:shd w:val="clear" w:color="auto" w:fill="D9D9D9"/>
              <w:rPr>
                <w:rFonts w:eastAsia="Calibri"/>
                <w:color w:val="000000"/>
              </w:rPr>
            </w:pPr>
            <w:r w:rsidRPr="00995A8D">
              <w:rPr>
                <w:rFonts w:eastAsia="Calibri"/>
                <w:color w:val="000000"/>
              </w:rPr>
              <w:t>Fraction of swimmers using the repellent product</w:t>
            </w:r>
          </w:p>
        </w:tc>
        <w:tc>
          <w:tcPr>
            <w:tcW w:w="8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F76F4" w:rsidRPr="00995A8D" w:rsidRDefault="004F76F4" w:rsidP="00995A8D">
            <w:pPr>
              <w:pStyle w:val="Standaard-Tabellen"/>
              <w:shd w:val="clear" w:color="auto" w:fill="D9D9D9"/>
              <w:rPr>
                <w:rFonts w:eastAsia="Calibri"/>
                <w:color w:val="000000"/>
              </w:rPr>
            </w:pPr>
            <w:r w:rsidRPr="00995A8D">
              <w:rPr>
                <w:rFonts w:eastAsia="Calibri"/>
                <w:color w:val="000000"/>
              </w:rPr>
              <w:t>F</w:t>
            </w:r>
            <w:r w:rsidRPr="00995A8D">
              <w:rPr>
                <w:rFonts w:eastAsia="Calibri"/>
                <w:color w:val="000000"/>
                <w:vertAlign w:val="subscript"/>
              </w:rPr>
              <w:t>swim</w:t>
            </w:r>
          </w:p>
        </w:tc>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F76F4" w:rsidRPr="00995A8D" w:rsidRDefault="004F76F4" w:rsidP="00995A8D">
            <w:pPr>
              <w:pStyle w:val="Standaard-Tabellen"/>
              <w:shd w:val="clear" w:color="auto" w:fill="D9D9D9"/>
              <w:rPr>
                <w:rFonts w:eastAsia="Calibri"/>
                <w:color w:val="000000"/>
              </w:rPr>
            </w:pPr>
            <w:r w:rsidRPr="00995A8D">
              <w:rPr>
                <w:rFonts w:eastAsia="Calibri"/>
                <w:color w:val="000000"/>
              </w:rPr>
              <w:t>0.1</w:t>
            </w:r>
          </w:p>
        </w:tc>
        <w:tc>
          <w:tcPr>
            <w:tcW w:w="4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F76F4" w:rsidRPr="00995A8D" w:rsidRDefault="004F76F4" w:rsidP="00995A8D">
            <w:pPr>
              <w:pStyle w:val="Standaard-Tabellen"/>
              <w:shd w:val="clear" w:color="auto" w:fill="D9D9D9"/>
              <w:rPr>
                <w:rFonts w:eastAsia="Calibri"/>
                <w:color w:val="000000"/>
              </w:rPr>
            </w:pPr>
            <w:r w:rsidRPr="00995A8D">
              <w:rPr>
                <w:rFonts w:eastAsia="Calibri"/>
                <w:color w:val="000000"/>
              </w:rPr>
              <w:t>[-]</w:t>
            </w:r>
          </w:p>
        </w:tc>
        <w:tc>
          <w:tcPr>
            <w:tcW w:w="1766" w:type="pct"/>
            <w:tcBorders>
              <w:top w:val="single" w:sz="4" w:space="0" w:color="auto"/>
              <w:left w:val="single" w:sz="4" w:space="0" w:color="auto"/>
              <w:bottom w:val="single" w:sz="4" w:space="0" w:color="auto"/>
              <w:right w:val="single" w:sz="4" w:space="0" w:color="auto"/>
            </w:tcBorders>
            <w:shd w:val="clear" w:color="auto" w:fill="D9D9D9"/>
            <w:hideMark/>
          </w:tcPr>
          <w:p w:rsidR="004F76F4" w:rsidRPr="00995A8D" w:rsidRDefault="004F76F4" w:rsidP="00995A8D">
            <w:pPr>
              <w:pStyle w:val="Standaard-Tabellen"/>
              <w:shd w:val="clear" w:color="auto" w:fill="D9D9D9"/>
              <w:rPr>
                <w:rFonts w:eastAsia="Calibri"/>
                <w:color w:val="000000"/>
              </w:rPr>
            </w:pPr>
            <w:r w:rsidRPr="00995A8D">
              <w:rPr>
                <w:rFonts w:eastAsia="Calibri"/>
                <w:color w:val="000000"/>
                <w:szCs w:val="18"/>
              </w:rPr>
              <w:t xml:space="preserve">Default value </w:t>
            </w:r>
            <w:r w:rsidR="00544550" w:rsidRPr="00995A8D">
              <w:rPr>
                <w:rFonts w:eastAsia="Calibri"/>
                <w:color w:val="000000"/>
                <w:szCs w:val="18"/>
              </w:rPr>
              <w:t>for infested areas</w:t>
            </w:r>
          </w:p>
        </w:tc>
      </w:tr>
      <w:tr w:rsidR="004F76F4" w:rsidRPr="00995A8D" w:rsidTr="00995A8D">
        <w:trPr>
          <w:trHeight w:val="93"/>
        </w:trPr>
        <w:tc>
          <w:tcPr>
            <w:tcW w:w="14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F76F4" w:rsidRPr="00995A8D" w:rsidRDefault="004F76F4" w:rsidP="00995A8D">
            <w:pPr>
              <w:pStyle w:val="Standaard-Tabellen"/>
              <w:shd w:val="clear" w:color="auto" w:fill="D9D9D9"/>
              <w:rPr>
                <w:rFonts w:eastAsia="Calibri"/>
                <w:color w:val="000000"/>
              </w:rPr>
            </w:pPr>
            <w:r w:rsidRPr="00995A8D">
              <w:rPr>
                <w:rFonts w:eastAsia="Calibri"/>
                <w:color w:val="000000"/>
              </w:rPr>
              <w:t>Number of applications per day</w:t>
            </w:r>
          </w:p>
        </w:tc>
        <w:tc>
          <w:tcPr>
            <w:tcW w:w="8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F76F4" w:rsidRPr="00995A8D" w:rsidRDefault="004F76F4" w:rsidP="00995A8D">
            <w:pPr>
              <w:pStyle w:val="Standaard-Tabellen"/>
              <w:shd w:val="clear" w:color="auto" w:fill="D9D9D9"/>
              <w:rPr>
                <w:rFonts w:eastAsia="Calibri"/>
                <w:color w:val="000000"/>
              </w:rPr>
            </w:pPr>
            <w:r w:rsidRPr="00995A8D">
              <w:rPr>
                <w:rFonts w:eastAsia="Calibri"/>
                <w:color w:val="000000"/>
              </w:rPr>
              <w:t>N</w:t>
            </w:r>
            <w:r w:rsidRPr="00995A8D">
              <w:rPr>
                <w:rFonts w:eastAsia="Calibri"/>
                <w:color w:val="000000"/>
                <w:vertAlign w:val="subscript"/>
              </w:rPr>
              <w:t>appl</w:t>
            </w:r>
          </w:p>
        </w:tc>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F76F4" w:rsidRPr="00995A8D" w:rsidRDefault="004F76F4" w:rsidP="00995A8D">
            <w:pPr>
              <w:pStyle w:val="Standaard-Tabellen"/>
              <w:shd w:val="clear" w:color="auto" w:fill="D9D9D9"/>
              <w:rPr>
                <w:rFonts w:eastAsia="Calibri"/>
                <w:color w:val="000000"/>
              </w:rPr>
            </w:pPr>
            <w:r w:rsidRPr="00995A8D">
              <w:rPr>
                <w:rFonts w:eastAsia="Calibri"/>
                <w:color w:val="000000"/>
              </w:rPr>
              <w:t>1</w:t>
            </w:r>
          </w:p>
        </w:tc>
        <w:tc>
          <w:tcPr>
            <w:tcW w:w="4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F76F4" w:rsidRPr="00995A8D" w:rsidRDefault="004F76F4" w:rsidP="00995A8D">
            <w:pPr>
              <w:pStyle w:val="Standaard-Tabellen"/>
              <w:shd w:val="clear" w:color="auto" w:fill="D9D9D9"/>
              <w:rPr>
                <w:rFonts w:eastAsia="Calibri"/>
                <w:color w:val="000000"/>
              </w:rPr>
            </w:pPr>
            <w:r w:rsidRPr="00995A8D">
              <w:rPr>
                <w:rFonts w:eastAsia="Calibri"/>
                <w:color w:val="000000"/>
              </w:rPr>
              <w:t>d</w:t>
            </w:r>
            <w:r w:rsidRPr="00995A8D">
              <w:rPr>
                <w:rFonts w:eastAsia="Calibri"/>
                <w:color w:val="000000"/>
                <w:vertAlign w:val="superscript"/>
              </w:rPr>
              <w:t>-1</w:t>
            </w:r>
          </w:p>
        </w:tc>
        <w:tc>
          <w:tcPr>
            <w:tcW w:w="1766" w:type="pct"/>
            <w:tcBorders>
              <w:top w:val="single" w:sz="4" w:space="0" w:color="auto"/>
              <w:left w:val="single" w:sz="4" w:space="0" w:color="auto"/>
              <w:bottom w:val="single" w:sz="4" w:space="0" w:color="auto"/>
              <w:right w:val="single" w:sz="4" w:space="0" w:color="auto"/>
            </w:tcBorders>
            <w:shd w:val="clear" w:color="auto" w:fill="D9D9D9"/>
            <w:hideMark/>
          </w:tcPr>
          <w:p w:rsidR="004F76F4" w:rsidRPr="00995A8D" w:rsidRDefault="004F76F4" w:rsidP="00995A8D">
            <w:pPr>
              <w:pStyle w:val="Standaard-Tabellen"/>
              <w:shd w:val="clear" w:color="auto" w:fill="D9D9D9"/>
              <w:rPr>
                <w:rFonts w:eastAsia="Calibri"/>
                <w:color w:val="000000"/>
              </w:rPr>
            </w:pPr>
            <w:r w:rsidRPr="00995A8D">
              <w:rPr>
                <w:rFonts w:eastAsia="Calibri"/>
                <w:color w:val="000000"/>
              </w:rPr>
              <w:t>Default value</w:t>
            </w:r>
          </w:p>
        </w:tc>
      </w:tr>
      <w:tr w:rsidR="004F76F4" w:rsidRPr="00995A8D" w:rsidTr="00995A8D">
        <w:trPr>
          <w:trHeight w:val="93"/>
        </w:trPr>
        <w:tc>
          <w:tcPr>
            <w:tcW w:w="14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F76F4" w:rsidRPr="00995A8D" w:rsidRDefault="004F76F4" w:rsidP="00995A8D">
            <w:pPr>
              <w:pStyle w:val="Standaard-Tabellen"/>
              <w:shd w:val="clear" w:color="auto" w:fill="D9D9D9"/>
              <w:rPr>
                <w:rFonts w:eastAsia="Calibri"/>
                <w:color w:val="000000"/>
              </w:rPr>
            </w:pPr>
            <w:r w:rsidRPr="00995A8D">
              <w:rPr>
                <w:rFonts w:eastAsia="Calibri"/>
                <w:color w:val="000000"/>
              </w:rPr>
              <w:t>Fraction released to surface water body</w:t>
            </w:r>
          </w:p>
        </w:tc>
        <w:tc>
          <w:tcPr>
            <w:tcW w:w="8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F76F4" w:rsidRPr="00995A8D" w:rsidRDefault="004F76F4" w:rsidP="00995A8D">
            <w:pPr>
              <w:pStyle w:val="Standaard-Tabellen"/>
              <w:shd w:val="clear" w:color="auto" w:fill="D9D9D9"/>
              <w:rPr>
                <w:rFonts w:eastAsia="Calibri"/>
                <w:color w:val="000000"/>
              </w:rPr>
            </w:pPr>
            <w:r w:rsidRPr="00995A8D">
              <w:rPr>
                <w:rFonts w:eastAsia="Calibri"/>
                <w:color w:val="000000"/>
              </w:rPr>
              <w:t>F</w:t>
            </w:r>
            <w:r w:rsidRPr="00995A8D">
              <w:rPr>
                <w:rFonts w:eastAsia="Calibri"/>
                <w:color w:val="000000"/>
                <w:vertAlign w:val="subscript"/>
              </w:rPr>
              <w:t>waterbody</w:t>
            </w:r>
          </w:p>
        </w:tc>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F76F4" w:rsidRPr="00995A8D" w:rsidRDefault="001759EF" w:rsidP="00995A8D">
            <w:pPr>
              <w:pStyle w:val="Standaard-Tabellen"/>
              <w:shd w:val="clear" w:color="auto" w:fill="D9D9D9"/>
              <w:rPr>
                <w:rFonts w:eastAsia="Calibri"/>
                <w:color w:val="000000"/>
              </w:rPr>
            </w:pPr>
            <w:r w:rsidRPr="00995A8D">
              <w:rPr>
                <w:rFonts w:eastAsia="Calibri"/>
                <w:color w:val="000000"/>
              </w:rPr>
              <w:t>0.887</w:t>
            </w:r>
          </w:p>
        </w:tc>
        <w:tc>
          <w:tcPr>
            <w:tcW w:w="4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F76F4" w:rsidRPr="00995A8D" w:rsidRDefault="004F76F4" w:rsidP="00995A8D">
            <w:pPr>
              <w:pStyle w:val="Standaard-Tabellen"/>
              <w:shd w:val="clear" w:color="auto" w:fill="D9D9D9"/>
              <w:rPr>
                <w:rFonts w:eastAsia="Calibri"/>
                <w:color w:val="000000"/>
              </w:rPr>
            </w:pPr>
            <w:r w:rsidRPr="00995A8D">
              <w:rPr>
                <w:rFonts w:eastAsia="Calibri"/>
                <w:color w:val="000000"/>
              </w:rPr>
              <w:t>[-]</w:t>
            </w:r>
          </w:p>
        </w:tc>
        <w:tc>
          <w:tcPr>
            <w:tcW w:w="1766" w:type="pct"/>
            <w:tcBorders>
              <w:top w:val="single" w:sz="4" w:space="0" w:color="auto"/>
              <w:left w:val="single" w:sz="4" w:space="0" w:color="auto"/>
              <w:bottom w:val="single" w:sz="4" w:space="0" w:color="auto"/>
              <w:right w:val="single" w:sz="4" w:space="0" w:color="auto"/>
            </w:tcBorders>
            <w:shd w:val="clear" w:color="auto" w:fill="D9D9D9"/>
            <w:hideMark/>
          </w:tcPr>
          <w:p w:rsidR="004F76F4" w:rsidRPr="00995A8D" w:rsidRDefault="001759EF" w:rsidP="00995A8D">
            <w:pPr>
              <w:pStyle w:val="Standaard-Tabellen"/>
              <w:shd w:val="clear" w:color="auto" w:fill="D9D9D9"/>
              <w:rPr>
                <w:rFonts w:eastAsia="Calibri"/>
                <w:color w:val="000000"/>
              </w:rPr>
            </w:pPr>
            <w:r w:rsidRPr="00995A8D">
              <w:rPr>
                <w:rFonts w:eastAsia="Calibri"/>
              </w:rPr>
              <w:t>CAR DEET</w:t>
            </w:r>
          </w:p>
        </w:tc>
      </w:tr>
      <w:tr w:rsidR="004F76F4" w:rsidRPr="00995A8D" w:rsidTr="00995A8D">
        <w:trPr>
          <w:trHeight w:val="93"/>
        </w:trPr>
        <w:tc>
          <w:tcPr>
            <w:tcW w:w="14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F76F4" w:rsidRPr="00995A8D" w:rsidRDefault="004F76F4" w:rsidP="00995A8D">
            <w:pPr>
              <w:pStyle w:val="Standaard-Tabellen"/>
              <w:shd w:val="clear" w:color="auto" w:fill="D9D9D9"/>
              <w:rPr>
                <w:rFonts w:eastAsia="Calibri"/>
                <w:color w:val="000000"/>
              </w:rPr>
            </w:pPr>
            <w:r w:rsidRPr="00995A8D">
              <w:rPr>
                <w:rFonts w:eastAsia="Calibri"/>
                <w:color w:val="000000"/>
              </w:rPr>
              <w:t>Active substance in the product</w:t>
            </w:r>
          </w:p>
        </w:tc>
        <w:tc>
          <w:tcPr>
            <w:tcW w:w="8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F76F4" w:rsidRPr="00995A8D" w:rsidRDefault="004F76F4" w:rsidP="00995A8D">
            <w:pPr>
              <w:pStyle w:val="Standaard-Tabellen"/>
              <w:shd w:val="clear" w:color="auto" w:fill="D9D9D9"/>
              <w:rPr>
                <w:rFonts w:eastAsia="Calibri"/>
                <w:color w:val="000000"/>
              </w:rPr>
            </w:pPr>
            <w:r w:rsidRPr="00995A8D">
              <w:rPr>
                <w:rFonts w:eastAsia="Calibri"/>
                <w:color w:val="000000"/>
              </w:rPr>
              <w:t>(B) C</w:t>
            </w:r>
            <w:r w:rsidRPr="00995A8D">
              <w:rPr>
                <w:rFonts w:eastAsia="Calibri"/>
                <w:color w:val="000000"/>
                <w:vertAlign w:val="subscript"/>
              </w:rPr>
              <w:t>formweight</w:t>
            </w:r>
          </w:p>
        </w:tc>
        <w:tc>
          <w:tcPr>
            <w:tcW w:w="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F76F4" w:rsidRPr="00995A8D" w:rsidRDefault="001759EF" w:rsidP="00995A8D">
            <w:pPr>
              <w:pStyle w:val="Standaard-Tabellen"/>
              <w:shd w:val="clear" w:color="auto" w:fill="D9D9D9"/>
              <w:rPr>
                <w:rFonts w:eastAsia="Calibri"/>
                <w:color w:val="000000"/>
              </w:rPr>
            </w:pPr>
            <w:r w:rsidRPr="00995A8D">
              <w:rPr>
                <w:rFonts w:eastAsia="Calibri"/>
                <w:color w:val="000000"/>
              </w:rPr>
              <w:t>103.1</w:t>
            </w:r>
          </w:p>
        </w:tc>
        <w:tc>
          <w:tcPr>
            <w:tcW w:w="4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F76F4" w:rsidRPr="00995A8D" w:rsidRDefault="004F76F4" w:rsidP="00995A8D">
            <w:pPr>
              <w:pStyle w:val="Standaard-Tabellen"/>
              <w:shd w:val="clear" w:color="auto" w:fill="D9D9D9"/>
              <w:rPr>
                <w:rFonts w:eastAsia="Calibri"/>
                <w:color w:val="000000"/>
              </w:rPr>
            </w:pPr>
            <w:r w:rsidRPr="00995A8D">
              <w:rPr>
                <w:rFonts w:eastAsia="Calibri"/>
                <w:color w:val="000000"/>
              </w:rPr>
              <w:t>g/kg</w:t>
            </w:r>
          </w:p>
        </w:tc>
        <w:tc>
          <w:tcPr>
            <w:tcW w:w="1766" w:type="pct"/>
            <w:tcBorders>
              <w:top w:val="single" w:sz="4" w:space="0" w:color="auto"/>
              <w:left w:val="single" w:sz="4" w:space="0" w:color="auto"/>
              <w:bottom w:val="single" w:sz="4" w:space="0" w:color="auto"/>
              <w:right w:val="single" w:sz="4" w:space="0" w:color="auto"/>
            </w:tcBorders>
            <w:shd w:val="clear" w:color="auto" w:fill="D9D9D9"/>
            <w:hideMark/>
          </w:tcPr>
          <w:p w:rsidR="004F76F4" w:rsidRPr="00995A8D" w:rsidRDefault="004F76F4" w:rsidP="00995A8D">
            <w:pPr>
              <w:pStyle w:val="Standaard-Tabellen"/>
              <w:shd w:val="clear" w:color="auto" w:fill="D9D9D9"/>
              <w:rPr>
                <w:rFonts w:eastAsia="Calibri"/>
                <w:color w:val="000000"/>
              </w:rPr>
            </w:pPr>
            <w:r w:rsidRPr="00995A8D">
              <w:rPr>
                <w:rFonts w:eastAsia="Calibri"/>
                <w:color w:val="000000"/>
              </w:rPr>
              <w:t>(</w:t>
            </w:r>
            <w:r w:rsidR="001759EF" w:rsidRPr="00995A8D">
              <w:rPr>
                <w:rFonts w:eastAsia="Calibri"/>
                <w:color w:val="000000"/>
              </w:rPr>
              <w:t>10.31</w:t>
            </w:r>
            <w:r w:rsidRPr="00995A8D">
              <w:rPr>
                <w:rFonts w:eastAsia="Calibri"/>
                <w:color w:val="000000"/>
              </w:rPr>
              <w:t>% technical)</w:t>
            </w:r>
          </w:p>
        </w:tc>
      </w:tr>
      <w:tr w:rsidR="004F76F4" w:rsidRPr="00995A8D" w:rsidTr="00995A8D">
        <w:trPr>
          <w:trHeight w:val="93"/>
        </w:trPr>
        <w:tc>
          <w:tcPr>
            <w:tcW w:w="1476" w:type="pct"/>
            <w:tcBorders>
              <w:top w:val="single" w:sz="4" w:space="0" w:color="auto"/>
              <w:left w:val="single" w:sz="4" w:space="0" w:color="auto"/>
              <w:bottom w:val="single" w:sz="4" w:space="0" w:color="auto"/>
              <w:right w:val="single" w:sz="4" w:space="0" w:color="auto"/>
            </w:tcBorders>
            <w:shd w:val="clear" w:color="auto" w:fill="D9D9D9"/>
            <w:hideMark/>
          </w:tcPr>
          <w:p w:rsidR="004F76F4" w:rsidRPr="00995A8D" w:rsidRDefault="004F76F4" w:rsidP="00995A8D">
            <w:pPr>
              <w:pStyle w:val="Standaard-Tabellen"/>
              <w:shd w:val="clear" w:color="auto" w:fill="D9D9D9"/>
              <w:rPr>
                <w:rFonts w:eastAsia="Calibri"/>
                <w:color w:val="000000"/>
              </w:rPr>
            </w:pPr>
            <w:r w:rsidRPr="00995A8D">
              <w:rPr>
                <w:rFonts w:eastAsia="Calibri"/>
                <w:color w:val="000000"/>
              </w:rPr>
              <w:t>Consumption per application</w:t>
            </w:r>
          </w:p>
        </w:tc>
        <w:tc>
          <w:tcPr>
            <w:tcW w:w="869" w:type="pct"/>
            <w:tcBorders>
              <w:top w:val="single" w:sz="4" w:space="0" w:color="auto"/>
              <w:left w:val="single" w:sz="4" w:space="0" w:color="auto"/>
              <w:bottom w:val="single" w:sz="4" w:space="0" w:color="auto"/>
              <w:right w:val="single" w:sz="4" w:space="0" w:color="auto"/>
            </w:tcBorders>
            <w:shd w:val="clear" w:color="auto" w:fill="D9D9D9"/>
            <w:hideMark/>
          </w:tcPr>
          <w:p w:rsidR="004F76F4" w:rsidRPr="00995A8D" w:rsidRDefault="004F76F4" w:rsidP="00995A8D">
            <w:pPr>
              <w:pStyle w:val="Standaard-Tabellen"/>
              <w:shd w:val="clear" w:color="auto" w:fill="D9D9D9"/>
              <w:rPr>
                <w:rFonts w:eastAsia="Calibri"/>
                <w:color w:val="000000"/>
              </w:rPr>
            </w:pPr>
            <w:r w:rsidRPr="00995A8D">
              <w:rPr>
                <w:rFonts w:eastAsia="Calibri"/>
                <w:color w:val="000000"/>
              </w:rPr>
              <w:t>(D2) Qform</w:t>
            </w:r>
            <w:r w:rsidRPr="00995A8D">
              <w:rPr>
                <w:rFonts w:eastAsia="Calibri"/>
                <w:color w:val="000000"/>
                <w:vertAlign w:val="subscript"/>
              </w:rPr>
              <w:t>appl</w:t>
            </w:r>
          </w:p>
        </w:tc>
        <w:tc>
          <w:tcPr>
            <w:tcW w:w="415" w:type="pct"/>
            <w:tcBorders>
              <w:top w:val="single" w:sz="4" w:space="0" w:color="auto"/>
              <w:left w:val="single" w:sz="4" w:space="0" w:color="auto"/>
              <w:bottom w:val="single" w:sz="4" w:space="0" w:color="auto"/>
              <w:right w:val="single" w:sz="4" w:space="0" w:color="auto"/>
            </w:tcBorders>
            <w:shd w:val="clear" w:color="auto" w:fill="D9D9D9"/>
            <w:hideMark/>
          </w:tcPr>
          <w:p w:rsidR="004F76F4" w:rsidRPr="00995A8D" w:rsidRDefault="001759EF" w:rsidP="00995A8D">
            <w:pPr>
              <w:pStyle w:val="Standaard-Tabellen"/>
              <w:shd w:val="clear" w:color="auto" w:fill="D9D9D9"/>
              <w:rPr>
                <w:rFonts w:eastAsia="Calibri"/>
              </w:rPr>
            </w:pPr>
            <w:r w:rsidRPr="00995A8D">
              <w:rPr>
                <w:rFonts w:eastAsia="Calibri"/>
              </w:rPr>
              <w:t>1.2</w:t>
            </w:r>
          </w:p>
        </w:tc>
        <w:tc>
          <w:tcPr>
            <w:tcW w:w="474" w:type="pct"/>
            <w:tcBorders>
              <w:top w:val="single" w:sz="4" w:space="0" w:color="auto"/>
              <w:left w:val="single" w:sz="4" w:space="0" w:color="auto"/>
              <w:bottom w:val="single" w:sz="4" w:space="0" w:color="auto"/>
              <w:right w:val="single" w:sz="4" w:space="0" w:color="auto"/>
            </w:tcBorders>
            <w:shd w:val="clear" w:color="auto" w:fill="D9D9D9"/>
            <w:hideMark/>
          </w:tcPr>
          <w:p w:rsidR="004F76F4" w:rsidRPr="00995A8D" w:rsidRDefault="004F76F4" w:rsidP="00995A8D">
            <w:pPr>
              <w:pStyle w:val="Standaard-Tabellen"/>
              <w:shd w:val="clear" w:color="auto" w:fill="D9D9D9"/>
              <w:rPr>
                <w:rFonts w:eastAsia="Calibri"/>
                <w:color w:val="000000"/>
              </w:rPr>
            </w:pPr>
            <w:r w:rsidRPr="00995A8D">
              <w:rPr>
                <w:rFonts w:eastAsia="Calibri"/>
                <w:color w:val="000000"/>
              </w:rPr>
              <w:t>mg.cm</w:t>
            </w:r>
            <w:r w:rsidRPr="00995A8D">
              <w:rPr>
                <w:rFonts w:eastAsia="Calibri"/>
                <w:color w:val="000000"/>
                <w:vertAlign w:val="superscript"/>
              </w:rPr>
              <w:t>-</w:t>
            </w:r>
            <w:r w:rsidRPr="00995A8D">
              <w:rPr>
                <w:rFonts w:eastAsia="Calibri"/>
                <w:color w:val="000000"/>
              </w:rPr>
              <w:t>²</w:t>
            </w:r>
          </w:p>
        </w:tc>
        <w:tc>
          <w:tcPr>
            <w:tcW w:w="1766" w:type="pct"/>
            <w:tcBorders>
              <w:top w:val="single" w:sz="4" w:space="0" w:color="auto"/>
              <w:left w:val="single" w:sz="4" w:space="0" w:color="auto"/>
              <w:bottom w:val="single" w:sz="4" w:space="0" w:color="auto"/>
              <w:right w:val="single" w:sz="4" w:space="0" w:color="auto"/>
            </w:tcBorders>
            <w:shd w:val="clear" w:color="auto" w:fill="D9D9D9"/>
            <w:hideMark/>
          </w:tcPr>
          <w:p w:rsidR="004F76F4" w:rsidRPr="00995A8D" w:rsidRDefault="004F76F4" w:rsidP="00995A8D">
            <w:pPr>
              <w:pStyle w:val="Standaard-Tabellen"/>
              <w:shd w:val="clear" w:color="auto" w:fill="D9D9D9"/>
              <w:rPr>
                <w:rFonts w:eastAsia="Calibri"/>
                <w:color w:val="000000"/>
                <w:lang w:val="fr-FR"/>
              </w:rPr>
            </w:pPr>
            <w:r w:rsidRPr="00995A8D">
              <w:rPr>
                <w:rFonts w:eastAsia="Calibri"/>
                <w:color w:val="000000"/>
                <w:szCs w:val="18"/>
                <w:lang w:val="fr-FR"/>
              </w:rPr>
              <w:t>Maximum efficient dose</w:t>
            </w:r>
          </w:p>
        </w:tc>
      </w:tr>
      <w:tr w:rsidR="004F76F4" w:rsidRPr="00995A8D" w:rsidTr="00995A8D">
        <w:trPr>
          <w:trHeight w:val="93"/>
        </w:trPr>
        <w:tc>
          <w:tcPr>
            <w:tcW w:w="1476" w:type="pct"/>
            <w:tcBorders>
              <w:top w:val="single" w:sz="4" w:space="0" w:color="auto"/>
              <w:left w:val="single" w:sz="4" w:space="0" w:color="auto"/>
              <w:bottom w:val="single" w:sz="4" w:space="0" w:color="auto"/>
              <w:right w:val="single" w:sz="4" w:space="0" w:color="auto"/>
            </w:tcBorders>
            <w:shd w:val="clear" w:color="auto" w:fill="D9D9D9"/>
            <w:hideMark/>
          </w:tcPr>
          <w:p w:rsidR="004F76F4" w:rsidRPr="00995A8D" w:rsidRDefault="004F76F4" w:rsidP="00995A8D">
            <w:pPr>
              <w:pStyle w:val="Standaard-Tabellen"/>
              <w:shd w:val="clear" w:color="auto" w:fill="D9D9D9"/>
              <w:rPr>
                <w:rFonts w:eastAsia="Calibri"/>
                <w:color w:val="000000"/>
              </w:rPr>
            </w:pPr>
            <w:r w:rsidRPr="00995A8D">
              <w:rPr>
                <w:rFonts w:eastAsia="Calibri"/>
                <w:color w:val="000000"/>
              </w:rPr>
              <w:t>Treated area of human skin</w:t>
            </w:r>
          </w:p>
        </w:tc>
        <w:tc>
          <w:tcPr>
            <w:tcW w:w="869" w:type="pct"/>
            <w:tcBorders>
              <w:top w:val="single" w:sz="4" w:space="0" w:color="auto"/>
              <w:left w:val="single" w:sz="4" w:space="0" w:color="auto"/>
              <w:bottom w:val="single" w:sz="4" w:space="0" w:color="auto"/>
              <w:right w:val="single" w:sz="4" w:space="0" w:color="auto"/>
            </w:tcBorders>
            <w:shd w:val="clear" w:color="auto" w:fill="D9D9D9"/>
            <w:hideMark/>
          </w:tcPr>
          <w:p w:rsidR="004F76F4" w:rsidRPr="00995A8D" w:rsidRDefault="004F76F4" w:rsidP="00995A8D">
            <w:pPr>
              <w:pStyle w:val="Standaard-Tabellen"/>
              <w:shd w:val="clear" w:color="auto" w:fill="D9D9D9"/>
              <w:rPr>
                <w:rFonts w:eastAsia="Calibri"/>
                <w:color w:val="000000"/>
                <w:vertAlign w:val="subscript"/>
              </w:rPr>
            </w:pPr>
            <w:r w:rsidRPr="00995A8D">
              <w:rPr>
                <w:rFonts w:eastAsia="Calibri"/>
                <w:color w:val="000000"/>
              </w:rPr>
              <w:t>AREA</w:t>
            </w:r>
            <w:r w:rsidRPr="00995A8D">
              <w:rPr>
                <w:rFonts w:eastAsia="Calibri"/>
                <w:color w:val="000000"/>
                <w:vertAlign w:val="subscript"/>
              </w:rPr>
              <w:t>skin</w:t>
            </w:r>
          </w:p>
        </w:tc>
        <w:tc>
          <w:tcPr>
            <w:tcW w:w="415" w:type="pct"/>
            <w:tcBorders>
              <w:top w:val="single" w:sz="4" w:space="0" w:color="auto"/>
              <w:left w:val="single" w:sz="4" w:space="0" w:color="auto"/>
              <w:bottom w:val="single" w:sz="4" w:space="0" w:color="auto"/>
              <w:right w:val="single" w:sz="4" w:space="0" w:color="auto"/>
            </w:tcBorders>
            <w:shd w:val="clear" w:color="auto" w:fill="D9D9D9"/>
            <w:hideMark/>
          </w:tcPr>
          <w:p w:rsidR="004F76F4" w:rsidRPr="00995A8D" w:rsidRDefault="004F76F4" w:rsidP="00995A8D">
            <w:pPr>
              <w:pStyle w:val="Standaard-Tabellen"/>
              <w:shd w:val="clear" w:color="auto" w:fill="D9D9D9"/>
              <w:rPr>
                <w:rFonts w:eastAsia="Calibri"/>
              </w:rPr>
            </w:pPr>
            <w:r w:rsidRPr="00995A8D">
              <w:rPr>
                <w:rFonts w:eastAsia="Calibri"/>
              </w:rPr>
              <w:t>9130</w:t>
            </w:r>
          </w:p>
        </w:tc>
        <w:tc>
          <w:tcPr>
            <w:tcW w:w="474" w:type="pct"/>
            <w:tcBorders>
              <w:top w:val="single" w:sz="4" w:space="0" w:color="auto"/>
              <w:left w:val="single" w:sz="4" w:space="0" w:color="auto"/>
              <w:bottom w:val="single" w:sz="4" w:space="0" w:color="auto"/>
              <w:right w:val="single" w:sz="4" w:space="0" w:color="auto"/>
            </w:tcBorders>
            <w:shd w:val="clear" w:color="auto" w:fill="D9D9D9"/>
            <w:hideMark/>
          </w:tcPr>
          <w:p w:rsidR="004F76F4" w:rsidRPr="00995A8D" w:rsidRDefault="004F76F4" w:rsidP="00995A8D">
            <w:pPr>
              <w:pStyle w:val="Standaard-Tabellen"/>
              <w:shd w:val="clear" w:color="auto" w:fill="D9D9D9"/>
              <w:rPr>
                <w:rFonts w:eastAsia="Calibri"/>
                <w:color w:val="000000"/>
              </w:rPr>
            </w:pPr>
            <w:r w:rsidRPr="00995A8D">
              <w:rPr>
                <w:rFonts w:eastAsia="Calibri"/>
                <w:color w:val="000000"/>
              </w:rPr>
              <w:t>cm²</w:t>
            </w:r>
          </w:p>
        </w:tc>
        <w:tc>
          <w:tcPr>
            <w:tcW w:w="1766" w:type="pct"/>
            <w:tcBorders>
              <w:top w:val="single" w:sz="4" w:space="0" w:color="auto"/>
              <w:left w:val="single" w:sz="4" w:space="0" w:color="auto"/>
              <w:bottom w:val="single" w:sz="4" w:space="0" w:color="auto"/>
              <w:right w:val="single" w:sz="4" w:space="0" w:color="auto"/>
            </w:tcBorders>
            <w:shd w:val="clear" w:color="auto" w:fill="D9D9D9"/>
            <w:hideMark/>
          </w:tcPr>
          <w:p w:rsidR="004F76F4" w:rsidRPr="00995A8D" w:rsidRDefault="004F76F4" w:rsidP="00995A8D">
            <w:pPr>
              <w:pStyle w:val="Standaard-Tabellen"/>
              <w:shd w:val="clear" w:color="auto" w:fill="D9D9D9"/>
              <w:rPr>
                <w:rFonts w:eastAsia="Calibri"/>
                <w:color w:val="000000"/>
              </w:rPr>
            </w:pPr>
            <w:r w:rsidRPr="00995A8D">
              <w:t>HEAdoc recommendation (January 2018)</w:t>
            </w:r>
          </w:p>
        </w:tc>
      </w:tr>
    </w:tbl>
    <w:p w:rsidR="00FA20E7" w:rsidRPr="00995A8D" w:rsidRDefault="00FA20E7" w:rsidP="00995A8D">
      <w:pPr>
        <w:shd w:val="clear" w:color="auto" w:fill="D9D9D9"/>
        <w:spacing w:line="260" w:lineRule="atLeast"/>
        <w:rPr>
          <w:rFonts w:eastAsia="Calibri"/>
          <w:b/>
          <w:bCs/>
          <w:lang w:eastAsia="en-US"/>
        </w:rPr>
      </w:pPr>
    </w:p>
    <w:p w:rsidR="004F76F4" w:rsidRPr="00995A8D" w:rsidRDefault="00FA20E7" w:rsidP="00995A8D">
      <w:pPr>
        <w:shd w:val="clear" w:color="auto" w:fill="D9D9D9"/>
        <w:spacing w:line="276" w:lineRule="auto"/>
        <w:rPr>
          <w:rFonts w:eastAsia="Calibri"/>
          <w:u w:val="single"/>
          <w:lang w:eastAsia="en-US"/>
        </w:rPr>
      </w:pPr>
      <w:r w:rsidRPr="00995A8D">
        <w:rPr>
          <w:rFonts w:eastAsia="Calibri"/>
          <w:u w:val="single"/>
          <w:lang w:eastAsia="en-US"/>
        </w:rPr>
        <w:t>Calculations for Scenario 2</w:t>
      </w:r>
      <w:r w:rsidR="006922DF" w:rsidRPr="00995A8D">
        <w:rPr>
          <w:rFonts w:eastAsia="Calibri"/>
          <w:u w:val="single"/>
          <w:lang w:eastAsia="en-US"/>
        </w:rPr>
        <w:t>: Repellent treatment</w:t>
      </w:r>
      <w:r w:rsidRPr="00995A8D">
        <w:rPr>
          <w:rFonts w:eastAsia="Calibri"/>
          <w:u w:val="single"/>
          <w:lang w:eastAsia="en-US"/>
        </w:rPr>
        <w:t>s applied on skin – swimming scenario</w:t>
      </w:r>
    </w:p>
    <w:tbl>
      <w:tblPr>
        <w:tblW w:w="0" w:type="auto"/>
        <w:tblInd w:w="45" w:type="dxa"/>
        <w:tblLayout w:type="fixed"/>
        <w:tblCellMar>
          <w:left w:w="0" w:type="dxa"/>
          <w:right w:w="0" w:type="dxa"/>
        </w:tblCellMar>
        <w:tblLook w:val="0000" w:firstRow="0" w:lastRow="0" w:firstColumn="0" w:lastColumn="0" w:noHBand="0" w:noVBand="0"/>
      </w:tblPr>
      <w:tblGrid>
        <w:gridCol w:w="2256"/>
        <w:gridCol w:w="3610"/>
        <w:gridCol w:w="3440"/>
      </w:tblGrid>
      <w:tr w:rsidR="004F76F4" w:rsidRPr="00995A8D" w:rsidTr="00713EDE">
        <w:trPr>
          <w:tblHeader/>
        </w:trPr>
        <w:tc>
          <w:tcPr>
            <w:tcW w:w="9306"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rsidR="004F76F4" w:rsidRPr="00995A8D" w:rsidRDefault="004F76F4" w:rsidP="00995A8D">
            <w:pPr>
              <w:pStyle w:val="Standaard-Tabellen"/>
              <w:shd w:val="clear" w:color="auto" w:fill="D9D9D9"/>
              <w:rPr>
                <w:rFonts w:eastAsia="Calibri"/>
                <w:b/>
              </w:rPr>
            </w:pPr>
            <w:r w:rsidRPr="00B33488">
              <w:rPr>
                <w:rFonts w:eastAsia="Calibri"/>
                <w:b/>
              </w:rPr>
              <w:t>Re</w:t>
            </w:r>
            <w:r w:rsidRPr="00995A8D">
              <w:rPr>
                <w:rFonts w:eastAsia="Calibri"/>
                <w:b/>
              </w:rPr>
              <w:t>sulting local emission to relevant environmental compartments</w:t>
            </w:r>
          </w:p>
        </w:tc>
      </w:tr>
      <w:tr w:rsidR="004F76F4" w:rsidRPr="00995A8D" w:rsidTr="004F76F4">
        <w:trPr>
          <w:tblHeader/>
        </w:trPr>
        <w:tc>
          <w:tcPr>
            <w:tcW w:w="2256"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4F76F4" w:rsidRPr="00995A8D" w:rsidRDefault="004F76F4" w:rsidP="00995A8D">
            <w:pPr>
              <w:pStyle w:val="Standaard-Tabellen"/>
              <w:shd w:val="clear" w:color="auto" w:fill="D9D9D9"/>
              <w:rPr>
                <w:rFonts w:eastAsia="Calibri"/>
                <w:b/>
              </w:rPr>
            </w:pPr>
            <w:r w:rsidRPr="00995A8D">
              <w:rPr>
                <w:rFonts w:eastAsia="Calibri"/>
                <w:b/>
              </w:rPr>
              <w:t>Compartment</w:t>
            </w:r>
          </w:p>
        </w:tc>
        <w:tc>
          <w:tcPr>
            <w:tcW w:w="3610" w:type="dxa"/>
            <w:tcBorders>
              <w:top w:val="single" w:sz="4" w:space="0" w:color="000000"/>
              <w:left w:val="nil"/>
              <w:bottom w:val="single" w:sz="4" w:space="0" w:color="000000"/>
              <w:right w:val="single" w:sz="4" w:space="0" w:color="000000"/>
            </w:tcBorders>
            <w:shd w:val="clear" w:color="auto" w:fill="D9D9D9"/>
            <w:tcMar>
              <w:top w:w="40" w:type="dxa"/>
              <w:left w:w="40" w:type="dxa"/>
              <w:bottom w:w="40" w:type="dxa"/>
              <w:right w:w="40" w:type="dxa"/>
            </w:tcMar>
            <w:vAlign w:val="center"/>
          </w:tcPr>
          <w:p w:rsidR="004F76F4" w:rsidRPr="00995A8D" w:rsidRDefault="004F76F4" w:rsidP="00995A8D">
            <w:pPr>
              <w:pStyle w:val="Standaard-Tabellen"/>
              <w:shd w:val="clear" w:color="auto" w:fill="D9D9D9"/>
              <w:rPr>
                <w:rFonts w:eastAsia="Calibri"/>
                <w:b/>
              </w:rPr>
            </w:pPr>
            <w:r w:rsidRPr="00995A8D">
              <w:rPr>
                <w:rFonts w:eastAsia="Calibri"/>
                <w:b/>
              </w:rPr>
              <w:t>Local emission (Elocal</w:t>
            </w:r>
            <w:r w:rsidRPr="00995A8D">
              <w:rPr>
                <w:rFonts w:eastAsia="Calibri"/>
                <w:b/>
                <w:vertAlign w:val="subscript"/>
              </w:rPr>
              <w:t>compartment</w:t>
            </w:r>
            <w:r w:rsidRPr="00995A8D">
              <w:rPr>
                <w:rFonts w:eastAsia="Calibri"/>
                <w:b/>
              </w:rPr>
              <w:t>) [kg/d]</w:t>
            </w:r>
          </w:p>
        </w:tc>
        <w:tc>
          <w:tcPr>
            <w:tcW w:w="3440" w:type="dxa"/>
            <w:tcBorders>
              <w:top w:val="single" w:sz="4" w:space="0" w:color="000000"/>
              <w:left w:val="nil"/>
              <w:bottom w:val="single" w:sz="4" w:space="0" w:color="000000"/>
              <w:right w:val="single" w:sz="4" w:space="0" w:color="000000"/>
            </w:tcBorders>
            <w:shd w:val="clear" w:color="auto" w:fill="D9D9D9"/>
            <w:tcMar>
              <w:top w:w="40" w:type="dxa"/>
              <w:left w:w="40" w:type="dxa"/>
              <w:bottom w:w="40" w:type="dxa"/>
              <w:right w:w="40" w:type="dxa"/>
            </w:tcMar>
            <w:vAlign w:val="center"/>
          </w:tcPr>
          <w:p w:rsidR="004F76F4" w:rsidRPr="00995A8D" w:rsidRDefault="004F76F4" w:rsidP="00995A8D">
            <w:pPr>
              <w:pStyle w:val="Standaard-Tabellen"/>
              <w:shd w:val="clear" w:color="auto" w:fill="D9D9D9"/>
              <w:rPr>
                <w:rFonts w:eastAsia="Calibri"/>
                <w:b/>
              </w:rPr>
            </w:pPr>
            <w:r w:rsidRPr="00995A8D">
              <w:rPr>
                <w:rFonts w:eastAsia="Calibri"/>
                <w:b/>
              </w:rPr>
              <w:t>Remarks</w:t>
            </w:r>
          </w:p>
        </w:tc>
      </w:tr>
      <w:tr w:rsidR="004F76F4" w:rsidRPr="00995A8D" w:rsidTr="004F76F4">
        <w:tc>
          <w:tcPr>
            <w:tcW w:w="2256" w:type="dxa"/>
            <w:tcBorders>
              <w:top w:val="nil"/>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4F76F4" w:rsidRPr="00995A8D" w:rsidRDefault="004F76F4" w:rsidP="00995A8D">
            <w:pPr>
              <w:pStyle w:val="Standaard-Tabellen"/>
              <w:shd w:val="clear" w:color="auto" w:fill="D9D9D9"/>
            </w:pPr>
            <w:r w:rsidRPr="00995A8D">
              <w:t>Surface water</w:t>
            </w:r>
          </w:p>
        </w:tc>
        <w:tc>
          <w:tcPr>
            <w:tcW w:w="3610" w:type="dxa"/>
            <w:tcBorders>
              <w:top w:val="nil"/>
              <w:left w:val="nil"/>
              <w:bottom w:val="single" w:sz="4" w:space="0" w:color="000000"/>
              <w:right w:val="single" w:sz="4" w:space="0" w:color="000000"/>
            </w:tcBorders>
            <w:shd w:val="clear" w:color="auto" w:fill="D9D9D9"/>
            <w:tcMar>
              <w:top w:w="40" w:type="dxa"/>
              <w:left w:w="40" w:type="dxa"/>
              <w:bottom w:w="40" w:type="dxa"/>
              <w:right w:w="40" w:type="dxa"/>
            </w:tcMar>
            <w:vAlign w:val="center"/>
          </w:tcPr>
          <w:p w:rsidR="004F76F4" w:rsidRPr="00995A8D" w:rsidRDefault="00544550" w:rsidP="00995A8D">
            <w:pPr>
              <w:pStyle w:val="Standaard-Tabellen"/>
              <w:shd w:val="clear" w:color="auto" w:fill="D9D9D9"/>
            </w:pPr>
            <w:r w:rsidRPr="00995A8D">
              <w:t>1.50E-01</w:t>
            </w:r>
          </w:p>
        </w:tc>
        <w:tc>
          <w:tcPr>
            <w:tcW w:w="3440" w:type="dxa"/>
            <w:tcBorders>
              <w:top w:val="nil"/>
              <w:left w:val="nil"/>
              <w:bottom w:val="single" w:sz="4" w:space="0" w:color="000000"/>
              <w:right w:val="single" w:sz="4" w:space="0" w:color="000000"/>
            </w:tcBorders>
            <w:shd w:val="clear" w:color="auto" w:fill="D9D9D9"/>
            <w:tcMar>
              <w:top w:w="40" w:type="dxa"/>
              <w:left w:w="40" w:type="dxa"/>
              <w:bottom w:w="40" w:type="dxa"/>
              <w:right w:w="40" w:type="dxa"/>
            </w:tcMar>
            <w:vAlign w:val="center"/>
          </w:tcPr>
          <w:p w:rsidR="004F76F4" w:rsidRPr="00995A8D" w:rsidRDefault="004F76F4" w:rsidP="00995A8D">
            <w:pPr>
              <w:pStyle w:val="Standaard-Tabellen"/>
              <w:shd w:val="clear" w:color="auto" w:fill="D9D9D9"/>
            </w:pPr>
            <w:r w:rsidRPr="00995A8D">
              <w:t>/</w:t>
            </w:r>
          </w:p>
        </w:tc>
      </w:tr>
    </w:tbl>
    <w:p w:rsidR="004F76F4" w:rsidRPr="00995A8D" w:rsidRDefault="004F76F4" w:rsidP="00995A8D">
      <w:pPr>
        <w:shd w:val="clear" w:color="auto" w:fill="D9D9D9"/>
        <w:rPr>
          <w:rFonts w:eastAsia="Calibri"/>
          <w:lang w:eastAsia="en-US"/>
        </w:rPr>
      </w:pPr>
    </w:p>
    <w:p w:rsidR="00FA20E7" w:rsidRPr="00B33488" w:rsidRDefault="00FA20E7" w:rsidP="00995A8D">
      <w:pPr>
        <w:shd w:val="clear" w:color="auto" w:fill="D9D9D9"/>
        <w:spacing w:line="260" w:lineRule="atLeast"/>
        <w:rPr>
          <w:rFonts w:eastAsia="Calibri"/>
          <w:b/>
          <w:bCs/>
          <w:lang w:eastAsia="en-US"/>
        </w:rPr>
      </w:pPr>
      <w:r w:rsidRPr="00995A8D">
        <w:rPr>
          <w:rFonts w:eastAsia="Calibri"/>
          <w:b/>
          <w:bCs/>
          <w:lang w:eastAsia="en-US"/>
        </w:rPr>
        <w:t>Scenario 3: Repellent treatment applied on clothes – STP release scenario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1638"/>
        <w:gridCol w:w="852"/>
        <w:gridCol w:w="1056"/>
        <w:gridCol w:w="2636"/>
      </w:tblGrid>
      <w:tr w:rsidR="00FA20E7" w:rsidRPr="00995A8D" w:rsidTr="00713EDE">
        <w:trPr>
          <w:trHeight w:val="346"/>
        </w:trPr>
        <w:tc>
          <w:tcPr>
            <w:tcW w:w="5000" w:type="pct"/>
            <w:gridSpan w:val="5"/>
            <w:shd w:val="clear" w:color="auto" w:fill="FFFFCC"/>
            <w:vAlign w:val="center"/>
          </w:tcPr>
          <w:p w:rsidR="00FA20E7" w:rsidRPr="00995A8D" w:rsidRDefault="00FA20E7" w:rsidP="00995A8D">
            <w:pPr>
              <w:pStyle w:val="Standaard-Tabellen"/>
              <w:shd w:val="clear" w:color="auto" w:fill="D9D9D9"/>
              <w:jc w:val="center"/>
              <w:rPr>
                <w:rFonts w:eastAsia="Calibri"/>
                <w:b/>
              </w:rPr>
            </w:pPr>
            <w:r w:rsidRPr="00995A8D">
              <w:rPr>
                <w:rFonts w:eastAsia="Calibri"/>
                <w:b/>
              </w:rPr>
              <w:t>Input parameters for calculating the local emission</w:t>
            </w:r>
          </w:p>
        </w:tc>
      </w:tr>
      <w:tr w:rsidR="00FA20E7" w:rsidRPr="00995A8D" w:rsidTr="00995A8D">
        <w:trPr>
          <w:trHeight w:val="75"/>
        </w:trPr>
        <w:tc>
          <w:tcPr>
            <w:tcW w:w="1647" w:type="pct"/>
            <w:shd w:val="clear" w:color="auto" w:fill="D9D9D9"/>
            <w:vAlign w:val="center"/>
          </w:tcPr>
          <w:p w:rsidR="00FA20E7" w:rsidRPr="00995A8D" w:rsidRDefault="00FA20E7" w:rsidP="00995A8D">
            <w:pPr>
              <w:pStyle w:val="Standaard-Tabellen"/>
              <w:shd w:val="clear" w:color="auto" w:fill="D9D9D9"/>
              <w:rPr>
                <w:rFonts w:eastAsia="Calibri" w:cs="Arial"/>
                <w:b/>
                <w:color w:val="000000"/>
              </w:rPr>
            </w:pPr>
            <w:r w:rsidRPr="00995A8D">
              <w:rPr>
                <w:rFonts w:eastAsia="Calibri" w:cs="Arial"/>
                <w:b/>
                <w:color w:val="000000"/>
              </w:rPr>
              <w:t xml:space="preserve">Input </w:t>
            </w:r>
          </w:p>
        </w:tc>
        <w:tc>
          <w:tcPr>
            <w:tcW w:w="869" w:type="pct"/>
            <w:shd w:val="clear" w:color="auto" w:fill="D9D9D9"/>
            <w:vAlign w:val="center"/>
          </w:tcPr>
          <w:p w:rsidR="00FA20E7" w:rsidRPr="00995A8D" w:rsidRDefault="00FA20E7" w:rsidP="00995A8D">
            <w:pPr>
              <w:pStyle w:val="Standaard-Tabellen"/>
              <w:shd w:val="clear" w:color="auto" w:fill="D9D9D9"/>
              <w:rPr>
                <w:rFonts w:eastAsia="Calibri" w:cs="Arial"/>
                <w:b/>
                <w:color w:val="000000"/>
              </w:rPr>
            </w:pPr>
            <w:r w:rsidRPr="00995A8D">
              <w:rPr>
                <w:rFonts w:eastAsia="Calibri" w:cs="Arial"/>
                <w:b/>
                <w:color w:val="000000"/>
              </w:rPr>
              <w:t>Nomenclature</w:t>
            </w:r>
          </w:p>
        </w:tc>
        <w:tc>
          <w:tcPr>
            <w:tcW w:w="465" w:type="pct"/>
            <w:shd w:val="clear" w:color="auto" w:fill="D9D9D9"/>
            <w:vAlign w:val="center"/>
          </w:tcPr>
          <w:p w:rsidR="00FA20E7" w:rsidRPr="00995A8D" w:rsidRDefault="00FA20E7" w:rsidP="00995A8D">
            <w:pPr>
              <w:pStyle w:val="Standaard-Tabellen"/>
              <w:shd w:val="clear" w:color="auto" w:fill="D9D9D9"/>
              <w:rPr>
                <w:rFonts w:eastAsia="Calibri" w:cs="Arial"/>
                <w:b/>
                <w:color w:val="000000"/>
              </w:rPr>
            </w:pPr>
            <w:r w:rsidRPr="00995A8D">
              <w:rPr>
                <w:rFonts w:eastAsia="Calibri" w:cs="Arial"/>
                <w:b/>
                <w:color w:val="000000"/>
              </w:rPr>
              <w:t>Value</w:t>
            </w:r>
          </w:p>
        </w:tc>
        <w:tc>
          <w:tcPr>
            <w:tcW w:w="582" w:type="pct"/>
            <w:shd w:val="clear" w:color="auto" w:fill="D9D9D9"/>
            <w:vAlign w:val="center"/>
          </w:tcPr>
          <w:p w:rsidR="00FA20E7" w:rsidRPr="00995A8D" w:rsidRDefault="00FA20E7" w:rsidP="00995A8D">
            <w:pPr>
              <w:pStyle w:val="Standaard-Tabellen"/>
              <w:shd w:val="clear" w:color="auto" w:fill="D9D9D9"/>
              <w:rPr>
                <w:rFonts w:eastAsia="Calibri" w:cs="Arial"/>
                <w:b/>
                <w:color w:val="000000"/>
              </w:rPr>
            </w:pPr>
            <w:r w:rsidRPr="00995A8D">
              <w:rPr>
                <w:rFonts w:eastAsia="Calibri" w:cs="Arial"/>
                <w:b/>
                <w:color w:val="000000"/>
              </w:rPr>
              <w:t>Unit</w:t>
            </w:r>
          </w:p>
        </w:tc>
        <w:tc>
          <w:tcPr>
            <w:tcW w:w="1438" w:type="pct"/>
            <w:shd w:val="clear" w:color="auto" w:fill="D9D9D9"/>
          </w:tcPr>
          <w:p w:rsidR="00FA20E7" w:rsidRPr="00995A8D" w:rsidRDefault="00FA20E7" w:rsidP="00995A8D">
            <w:pPr>
              <w:pStyle w:val="Standaard-Tabellen"/>
              <w:shd w:val="clear" w:color="auto" w:fill="D9D9D9"/>
              <w:rPr>
                <w:rFonts w:eastAsia="Calibri" w:cs="Arial"/>
                <w:b/>
                <w:color w:val="000000"/>
              </w:rPr>
            </w:pPr>
            <w:r w:rsidRPr="00995A8D">
              <w:rPr>
                <w:rFonts w:eastAsia="Calibri" w:cs="Arial"/>
                <w:b/>
                <w:color w:val="000000"/>
              </w:rPr>
              <w:t>Remarks</w:t>
            </w:r>
          </w:p>
        </w:tc>
      </w:tr>
      <w:tr w:rsidR="00FA20E7" w:rsidRPr="00995A8D" w:rsidTr="00995A8D">
        <w:trPr>
          <w:trHeight w:val="75"/>
        </w:trPr>
        <w:tc>
          <w:tcPr>
            <w:tcW w:w="1647" w:type="pct"/>
            <w:shd w:val="clear" w:color="auto" w:fill="D9D9D9"/>
            <w:vAlign w:val="center"/>
          </w:tcPr>
          <w:p w:rsidR="00FA20E7" w:rsidRPr="00995A8D" w:rsidRDefault="00FA20E7" w:rsidP="00995A8D">
            <w:pPr>
              <w:pStyle w:val="Standaard-Tabellen"/>
              <w:shd w:val="clear" w:color="auto" w:fill="D9D9D9"/>
              <w:rPr>
                <w:rFonts w:eastAsia="Calibri"/>
              </w:rPr>
            </w:pPr>
            <w:r w:rsidRPr="00995A8D">
              <w:rPr>
                <w:rFonts w:eastAsia="Calibri"/>
              </w:rPr>
              <w:t>Number of inhabitants per STP</w:t>
            </w:r>
          </w:p>
        </w:tc>
        <w:tc>
          <w:tcPr>
            <w:tcW w:w="869" w:type="pct"/>
            <w:shd w:val="clear" w:color="auto" w:fill="D9D9D9"/>
            <w:vAlign w:val="center"/>
          </w:tcPr>
          <w:p w:rsidR="00FA20E7" w:rsidRPr="00995A8D" w:rsidRDefault="00FA20E7" w:rsidP="00995A8D">
            <w:pPr>
              <w:pStyle w:val="Standaard-Tabellen"/>
              <w:shd w:val="clear" w:color="auto" w:fill="D9D9D9"/>
              <w:rPr>
                <w:rFonts w:eastAsia="Calibri"/>
              </w:rPr>
            </w:pPr>
            <w:r w:rsidRPr="00995A8D">
              <w:rPr>
                <w:rFonts w:eastAsia="Calibri"/>
              </w:rPr>
              <w:t>N</w:t>
            </w:r>
            <w:r w:rsidRPr="00995A8D">
              <w:rPr>
                <w:rFonts w:eastAsia="Calibri"/>
                <w:vertAlign w:val="subscript"/>
              </w:rPr>
              <w:t>local</w:t>
            </w:r>
          </w:p>
        </w:tc>
        <w:tc>
          <w:tcPr>
            <w:tcW w:w="465" w:type="pct"/>
            <w:shd w:val="clear" w:color="auto" w:fill="D9D9D9"/>
            <w:vAlign w:val="center"/>
          </w:tcPr>
          <w:p w:rsidR="00FA20E7" w:rsidRPr="00995A8D" w:rsidRDefault="00FA20E7" w:rsidP="00995A8D">
            <w:pPr>
              <w:pStyle w:val="Standaard-Tabellen"/>
              <w:shd w:val="clear" w:color="auto" w:fill="D9D9D9"/>
              <w:rPr>
                <w:rFonts w:eastAsia="Calibri"/>
              </w:rPr>
            </w:pPr>
            <w:r w:rsidRPr="00995A8D">
              <w:rPr>
                <w:rFonts w:eastAsia="Calibri"/>
              </w:rPr>
              <w:t>10 000</w:t>
            </w:r>
          </w:p>
        </w:tc>
        <w:tc>
          <w:tcPr>
            <w:tcW w:w="582" w:type="pct"/>
            <w:shd w:val="clear" w:color="auto" w:fill="D9D9D9"/>
            <w:vAlign w:val="center"/>
          </w:tcPr>
          <w:p w:rsidR="00FA20E7" w:rsidRPr="00995A8D" w:rsidRDefault="00FA20E7" w:rsidP="00995A8D">
            <w:pPr>
              <w:pStyle w:val="Standaard-Tabellen"/>
              <w:shd w:val="clear" w:color="auto" w:fill="D9D9D9"/>
              <w:rPr>
                <w:rFonts w:eastAsia="Calibri"/>
              </w:rPr>
            </w:pPr>
            <w:r w:rsidRPr="00995A8D">
              <w:rPr>
                <w:rFonts w:eastAsia="Calibri"/>
              </w:rPr>
              <w:t>[-]</w:t>
            </w:r>
          </w:p>
        </w:tc>
        <w:tc>
          <w:tcPr>
            <w:tcW w:w="1438" w:type="pct"/>
            <w:shd w:val="clear" w:color="auto" w:fill="D9D9D9"/>
          </w:tcPr>
          <w:p w:rsidR="00FA20E7" w:rsidRPr="00995A8D" w:rsidRDefault="00FA20E7" w:rsidP="00995A8D">
            <w:pPr>
              <w:pStyle w:val="Standaard-Tabellen"/>
              <w:shd w:val="clear" w:color="auto" w:fill="D9D9D9"/>
              <w:rPr>
                <w:rFonts w:eastAsia="Calibri"/>
              </w:rPr>
            </w:pPr>
            <w:r w:rsidRPr="00995A8D">
              <w:rPr>
                <w:rFonts w:eastAsia="Calibri"/>
              </w:rPr>
              <w:t>Default value</w:t>
            </w:r>
          </w:p>
        </w:tc>
      </w:tr>
      <w:tr w:rsidR="00FA20E7" w:rsidRPr="00995A8D" w:rsidTr="00995A8D">
        <w:trPr>
          <w:trHeight w:val="93"/>
        </w:trPr>
        <w:tc>
          <w:tcPr>
            <w:tcW w:w="1647" w:type="pct"/>
            <w:shd w:val="clear" w:color="auto" w:fill="D9D9D9"/>
            <w:vAlign w:val="center"/>
          </w:tcPr>
          <w:p w:rsidR="00FA20E7" w:rsidRPr="00995A8D" w:rsidRDefault="00FA20E7" w:rsidP="00995A8D">
            <w:pPr>
              <w:pStyle w:val="Standaard-Tabellen"/>
              <w:shd w:val="clear" w:color="auto" w:fill="D9D9D9"/>
              <w:rPr>
                <w:rFonts w:eastAsia="Calibri"/>
              </w:rPr>
            </w:pPr>
            <w:r w:rsidRPr="00995A8D">
              <w:rPr>
                <w:rFonts w:eastAsia="Calibri"/>
              </w:rPr>
              <w:t>Active substance in product</w:t>
            </w:r>
          </w:p>
        </w:tc>
        <w:tc>
          <w:tcPr>
            <w:tcW w:w="869" w:type="pct"/>
            <w:shd w:val="clear" w:color="auto" w:fill="D9D9D9"/>
            <w:vAlign w:val="center"/>
          </w:tcPr>
          <w:p w:rsidR="00FA20E7" w:rsidRPr="00995A8D" w:rsidRDefault="00FA20E7" w:rsidP="00995A8D">
            <w:pPr>
              <w:pStyle w:val="Standaard-Tabellen"/>
              <w:shd w:val="clear" w:color="auto" w:fill="D9D9D9"/>
              <w:rPr>
                <w:rFonts w:eastAsia="Calibri"/>
              </w:rPr>
            </w:pPr>
            <w:r w:rsidRPr="00995A8D">
              <w:rPr>
                <w:rFonts w:eastAsia="Calibri"/>
              </w:rPr>
              <w:t>(B) Cform</w:t>
            </w:r>
            <w:r w:rsidRPr="00995A8D">
              <w:rPr>
                <w:rFonts w:eastAsia="Calibri"/>
                <w:vertAlign w:val="subscript"/>
              </w:rPr>
              <w:t>weight</w:t>
            </w:r>
          </w:p>
        </w:tc>
        <w:tc>
          <w:tcPr>
            <w:tcW w:w="465" w:type="pct"/>
            <w:shd w:val="clear" w:color="auto" w:fill="D9D9D9"/>
            <w:vAlign w:val="center"/>
          </w:tcPr>
          <w:p w:rsidR="00FA20E7" w:rsidRPr="00995A8D" w:rsidRDefault="00FA20E7" w:rsidP="00995A8D">
            <w:pPr>
              <w:pStyle w:val="Standaard-Tabellen"/>
              <w:shd w:val="clear" w:color="auto" w:fill="D9D9D9"/>
              <w:rPr>
                <w:rFonts w:eastAsia="Calibri"/>
              </w:rPr>
            </w:pPr>
            <w:r w:rsidRPr="00995A8D">
              <w:rPr>
                <w:rFonts w:eastAsia="Calibri"/>
              </w:rPr>
              <w:t>103.1</w:t>
            </w:r>
          </w:p>
        </w:tc>
        <w:tc>
          <w:tcPr>
            <w:tcW w:w="582" w:type="pct"/>
            <w:shd w:val="clear" w:color="auto" w:fill="D9D9D9"/>
            <w:vAlign w:val="center"/>
          </w:tcPr>
          <w:p w:rsidR="00FA20E7" w:rsidRPr="00995A8D" w:rsidRDefault="00FA20E7" w:rsidP="00995A8D">
            <w:pPr>
              <w:pStyle w:val="Standaard-Tabellen"/>
              <w:shd w:val="clear" w:color="auto" w:fill="D9D9D9"/>
              <w:rPr>
                <w:rFonts w:eastAsia="Calibri"/>
              </w:rPr>
            </w:pPr>
            <w:r w:rsidRPr="00995A8D">
              <w:rPr>
                <w:rFonts w:eastAsia="Calibri"/>
                <w:color w:val="000000"/>
                <w:szCs w:val="18"/>
              </w:rPr>
              <w:t>g.kg</w:t>
            </w:r>
            <w:r w:rsidRPr="00995A8D">
              <w:rPr>
                <w:rFonts w:eastAsia="Calibri"/>
                <w:color w:val="000000"/>
                <w:szCs w:val="18"/>
                <w:vertAlign w:val="superscript"/>
              </w:rPr>
              <w:t>-1</w:t>
            </w:r>
          </w:p>
        </w:tc>
        <w:tc>
          <w:tcPr>
            <w:tcW w:w="1438" w:type="pct"/>
            <w:shd w:val="clear" w:color="auto" w:fill="D9D9D9"/>
          </w:tcPr>
          <w:p w:rsidR="00FA20E7" w:rsidRPr="00995A8D" w:rsidRDefault="00FA20E7" w:rsidP="00995A8D">
            <w:pPr>
              <w:pStyle w:val="Standaard-Tabellen"/>
              <w:shd w:val="clear" w:color="auto" w:fill="D9D9D9"/>
              <w:rPr>
                <w:rFonts w:eastAsia="Calibri"/>
              </w:rPr>
            </w:pPr>
            <w:r w:rsidRPr="00995A8D">
              <w:rPr>
                <w:rFonts w:eastAsia="Calibri"/>
              </w:rPr>
              <w:t>(10.31% technical)</w:t>
            </w:r>
          </w:p>
        </w:tc>
      </w:tr>
      <w:tr w:rsidR="00FA20E7" w:rsidRPr="00995A8D" w:rsidTr="00995A8D">
        <w:trPr>
          <w:trHeight w:val="93"/>
        </w:trPr>
        <w:tc>
          <w:tcPr>
            <w:tcW w:w="1647" w:type="pct"/>
            <w:shd w:val="clear" w:color="auto" w:fill="D9D9D9"/>
          </w:tcPr>
          <w:p w:rsidR="00FA20E7" w:rsidRPr="00995A8D" w:rsidRDefault="00FA20E7" w:rsidP="00995A8D">
            <w:pPr>
              <w:pStyle w:val="Standaard-Tabellen"/>
              <w:shd w:val="clear" w:color="auto" w:fill="D9D9D9"/>
              <w:rPr>
                <w:rFonts w:eastAsia="Calibri"/>
              </w:rPr>
            </w:pPr>
            <w:r w:rsidRPr="00995A8D">
              <w:rPr>
                <w:rFonts w:eastAsia="Calibri"/>
              </w:rPr>
              <w:t>Consumption per application</w:t>
            </w:r>
          </w:p>
        </w:tc>
        <w:tc>
          <w:tcPr>
            <w:tcW w:w="869" w:type="pct"/>
            <w:shd w:val="clear" w:color="auto" w:fill="D9D9D9"/>
          </w:tcPr>
          <w:p w:rsidR="00FA20E7" w:rsidRPr="00995A8D" w:rsidRDefault="00FA20E7" w:rsidP="00995A8D">
            <w:pPr>
              <w:pStyle w:val="Standaard-Tabellen"/>
              <w:shd w:val="clear" w:color="auto" w:fill="D9D9D9"/>
              <w:rPr>
                <w:rFonts w:eastAsia="Calibri"/>
              </w:rPr>
            </w:pPr>
            <w:r w:rsidRPr="00995A8D">
              <w:rPr>
                <w:rFonts w:eastAsia="Calibri"/>
              </w:rPr>
              <w:t>(D2) Qform</w:t>
            </w:r>
            <w:r w:rsidRPr="00995A8D">
              <w:rPr>
                <w:rFonts w:eastAsia="Calibri"/>
                <w:vertAlign w:val="subscript"/>
              </w:rPr>
              <w:t>appl</w:t>
            </w:r>
          </w:p>
        </w:tc>
        <w:tc>
          <w:tcPr>
            <w:tcW w:w="465" w:type="pct"/>
            <w:shd w:val="clear" w:color="auto" w:fill="D9D9D9"/>
          </w:tcPr>
          <w:p w:rsidR="00FA20E7" w:rsidRPr="00995A8D" w:rsidRDefault="00FA20E7" w:rsidP="00995A8D">
            <w:pPr>
              <w:pStyle w:val="Standaard-Tabellen"/>
              <w:shd w:val="clear" w:color="auto" w:fill="D9D9D9"/>
              <w:rPr>
                <w:rFonts w:eastAsia="Calibri"/>
              </w:rPr>
            </w:pPr>
            <w:r w:rsidRPr="00995A8D">
              <w:rPr>
                <w:rFonts w:eastAsia="Calibri"/>
              </w:rPr>
              <w:t>1.80</w:t>
            </w:r>
          </w:p>
        </w:tc>
        <w:tc>
          <w:tcPr>
            <w:tcW w:w="582" w:type="pct"/>
            <w:shd w:val="clear" w:color="auto" w:fill="D9D9D9"/>
          </w:tcPr>
          <w:p w:rsidR="00FA20E7" w:rsidRPr="00995A8D" w:rsidRDefault="00FA20E7" w:rsidP="00995A8D">
            <w:pPr>
              <w:pStyle w:val="Standaard-Tabellen"/>
              <w:shd w:val="clear" w:color="auto" w:fill="D9D9D9"/>
              <w:rPr>
                <w:rFonts w:eastAsia="Calibri"/>
              </w:rPr>
            </w:pPr>
            <w:r w:rsidRPr="00995A8D">
              <w:rPr>
                <w:rFonts w:eastAsia="Calibri"/>
              </w:rPr>
              <w:t>mg.cm</w:t>
            </w:r>
            <w:r w:rsidRPr="00995A8D">
              <w:rPr>
                <w:rFonts w:eastAsia="Calibri"/>
                <w:vertAlign w:val="superscript"/>
              </w:rPr>
              <w:t>-²</w:t>
            </w:r>
          </w:p>
        </w:tc>
        <w:tc>
          <w:tcPr>
            <w:tcW w:w="1438" w:type="pct"/>
            <w:shd w:val="clear" w:color="auto" w:fill="D9D9D9"/>
          </w:tcPr>
          <w:p w:rsidR="00FA20E7" w:rsidRPr="00995A8D" w:rsidRDefault="00FA20E7" w:rsidP="00995A8D">
            <w:pPr>
              <w:pStyle w:val="Standaard-Tabellen"/>
              <w:shd w:val="clear" w:color="auto" w:fill="D9D9D9"/>
              <w:rPr>
                <w:rFonts w:eastAsia="Calibri"/>
                <w:lang w:val="fr-FR"/>
              </w:rPr>
            </w:pPr>
            <w:r w:rsidRPr="00995A8D">
              <w:rPr>
                <w:rFonts w:eastAsia="Calibri"/>
                <w:color w:val="000000"/>
                <w:szCs w:val="18"/>
                <w:lang w:val="fr-FR"/>
              </w:rPr>
              <w:t>Maximum efficient dose</w:t>
            </w:r>
          </w:p>
        </w:tc>
      </w:tr>
      <w:tr w:rsidR="00FA20E7" w:rsidRPr="00995A8D" w:rsidTr="00995A8D">
        <w:trPr>
          <w:trHeight w:val="93"/>
        </w:trPr>
        <w:tc>
          <w:tcPr>
            <w:tcW w:w="1647" w:type="pct"/>
            <w:shd w:val="clear" w:color="auto" w:fill="D9D9D9"/>
            <w:vAlign w:val="center"/>
          </w:tcPr>
          <w:p w:rsidR="00FA20E7" w:rsidRPr="00995A8D" w:rsidRDefault="00FA20E7" w:rsidP="00995A8D">
            <w:pPr>
              <w:pStyle w:val="Standaard-Tabellen"/>
              <w:shd w:val="clear" w:color="auto" w:fill="D9D9D9"/>
              <w:rPr>
                <w:rFonts w:eastAsia="Calibri"/>
              </w:rPr>
            </w:pPr>
            <w:r w:rsidRPr="00995A8D">
              <w:rPr>
                <w:rFonts w:eastAsia="Calibri"/>
              </w:rPr>
              <w:t>Number of applications per day</w:t>
            </w:r>
          </w:p>
        </w:tc>
        <w:tc>
          <w:tcPr>
            <w:tcW w:w="869" w:type="pct"/>
            <w:shd w:val="clear" w:color="auto" w:fill="D9D9D9"/>
            <w:vAlign w:val="center"/>
          </w:tcPr>
          <w:p w:rsidR="00FA20E7" w:rsidRPr="00995A8D" w:rsidRDefault="00FA20E7" w:rsidP="00995A8D">
            <w:pPr>
              <w:pStyle w:val="Standaard-Tabellen"/>
              <w:shd w:val="clear" w:color="auto" w:fill="D9D9D9"/>
              <w:rPr>
                <w:rFonts w:eastAsia="Calibri"/>
              </w:rPr>
            </w:pPr>
            <w:r w:rsidRPr="00995A8D">
              <w:rPr>
                <w:rFonts w:eastAsia="Calibri"/>
              </w:rPr>
              <w:t>N</w:t>
            </w:r>
            <w:r w:rsidRPr="00995A8D">
              <w:rPr>
                <w:rFonts w:eastAsia="Calibri"/>
                <w:vertAlign w:val="subscript"/>
              </w:rPr>
              <w:t>appl</w:t>
            </w:r>
          </w:p>
        </w:tc>
        <w:tc>
          <w:tcPr>
            <w:tcW w:w="465" w:type="pct"/>
            <w:shd w:val="clear" w:color="auto" w:fill="D9D9D9"/>
            <w:vAlign w:val="center"/>
          </w:tcPr>
          <w:p w:rsidR="00FA20E7" w:rsidRPr="00995A8D" w:rsidRDefault="00FA20E7" w:rsidP="00995A8D">
            <w:pPr>
              <w:pStyle w:val="Standaard-Tabellen"/>
              <w:shd w:val="clear" w:color="auto" w:fill="D9D9D9"/>
              <w:rPr>
                <w:rFonts w:eastAsia="Calibri"/>
              </w:rPr>
            </w:pPr>
            <w:r w:rsidRPr="00995A8D">
              <w:rPr>
                <w:rFonts w:eastAsia="Calibri"/>
              </w:rPr>
              <w:t>2</w:t>
            </w:r>
          </w:p>
        </w:tc>
        <w:tc>
          <w:tcPr>
            <w:tcW w:w="582" w:type="pct"/>
            <w:shd w:val="clear" w:color="auto" w:fill="D9D9D9"/>
            <w:vAlign w:val="center"/>
          </w:tcPr>
          <w:p w:rsidR="00FA20E7" w:rsidRPr="00995A8D" w:rsidRDefault="00FA20E7" w:rsidP="00995A8D">
            <w:pPr>
              <w:pStyle w:val="Standaard-Tabellen"/>
              <w:shd w:val="clear" w:color="auto" w:fill="D9D9D9"/>
              <w:rPr>
                <w:rFonts w:eastAsia="Calibri"/>
              </w:rPr>
            </w:pPr>
            <w:r w:rsidRPr="00995A8D">
              <w:rPr>
                <w:rFonts w:eastAsia="Calibri"/>
              </w:rPr>
              <w:t>d</w:t>
            </w:r>
            <w:r w:rsidRPr="00995A8D">
              <w:rPr>
                <w:rFonts w:eastAsia="Calibri"/>
                <w:vertAlign w:val="superscript"/>
              </w:rPr>
              <w:t>-1</w:t>
            </w:r>
          </w:p>
        </w:tc>
        <w:tc>
          <w:tcPr>
            <w:tcW w:w="1438" w:type="pct"/>
            <w:shd w:val="clear" w:color="auto" w:fill="D9D9D9"/>
          </w:tcPr>
          <w:p w:rsidR="00FA20E7" w:rsidRPr="00995A8D" w:rsidRDefault="00FA20E7" w:rsidP="00995A8D">
            <w:pPr>
              <w:shd w:val="clear" w:color="auto" w:fill="D9D9D9"/>
              <w:rPr>
                <w:rFonts w:eastAsia="Calibri"/>
                <w:color w:val="000000"/>
                <w:sz w:val="18"/>
                <w:szCs w:val="18"/>
                <w:lang w:val="en-US" w:eastAsia="en-GB"/>
              </w:rPr>
            </w:pPr>
            <w:r w:rsidRPr="00995A8D">
              <w:rPr>
                <w:rFonts w:eastAsia="Calibri"/>
                <w:color w:val="000000"/>
                <w:sz w:val="18"/>
                <w:szCs w:val="18"/>
                <w:lang w:val="en-US" w:eastAsia="en-GB"/>
              </w:rPr>
              <w:t>Intended use</w:t>
            </w:r>
          </w:p>
        </w:tc>
      </w:tr>
      <w:tr w:rsidR="00FA20E7" w:rsidRPr="00995A8D" w:rsidTr="00995A8D">
        <w:trPr>
          <w:trHeight w:val="93"/>
        </w:trPr>
        <w:tc>
          <w:tcPr>
            <w:tcW w:w="1647" w:type="pct"/>
            <w:shd w:val="clear" w:color="auto" w:fill="D9D9D9"/>
          </w:tcPr>
          <w:p w:rsidR="00FA20E7" w:rsidRPr="00995A8D" w:rsidRDefault="00FA20E7" w:rsidP="00995A8D">
            <w:pPr>
              <w:pStyle w:val="Standaard-Tabellen"/>
              <w:shd w:val="clear" w:color="auto" w:fill="D9D9D9"/>
              <w:rPr>
                <w:rFonts w:eastAsia="Calibri"/>
              </w:rPr>
            </w:pPr>
            <w:r w:rsidRPr="00995A8D">
              <w:rPr>
                <w:rFonts w:eastAsia="Calibri"/>
              </w:rPr>
              <w:t>Treated area of clothes</w:t>
            </w:r>
          </w:p>
        </w:tc>
        <w:tc>
          <w:tcPr>
            <w:tcW w:w="869" w:type="pct"/>
            <w:shd w:val="clear" w:color="auto" w:fill="D9D9D9"/>
          </w:tcPr>
          <w:p w:rsidR="00FA20E7" w:rsidRPr="00995A8D" w:rsidRDefault="00FA20E7" w:rsidP="00995A8D">
            <w:pPr>
              <w:pStyle w:val="Standaard-Tabellen"/>
              <w:shd w:val="clear" w:color="auto" w:fill="D9D9D9"/>
              <w:rPr>
                <w:rFonts w:eastAsia="Calibri"/>
              </w:rPr>
            </w:pPr>
            <w:r w:rsidRPr="00995A8D">
              <w:rPr>
                <w:rFonts w:eastAsia="Calibri"/>
              </w:rPr>
              <w:t>AREA</w:t>
            </w:r>
            <w:r w:rsidRPr="00995A8D">
              <w:rPr>
                <w:rFonts w:eastAsia="Calibri"/>
                <w:vertAlign w:val="subscript"/>
              </w:rPr>
              <w:t>clothes</w:t>
            </w:r>
          </w:p>
        </w:tc>
        <w:tc>
          <w:tcPr>
            <w:tcW w:w="465" w:type="pct"/>
            <w:shd w:val="clear" w:color="auto" w:fill="D9D9D9"/>
          </w:tcPr>
          <w:p w:rsidR="00FA20E7" w:rsidRPr="00995A8D" w:rsidRDefault="00FA20E7" w:rsidP="00995A8D">
            <w:pPr>
              <w:pStyle w:val="Standaard-Tabellen"/>
              <w:shd w:val="clear" w:color="auto" w:fill="D9D9D9"/>
              <w:rPr>
                <w:rFonts w:eastAsia="Calibri"/>
              </w:rPr>
            </w:pPr>
            <w:r w:rsidRPr="00995A8D">
              <w:rPr>
                <w:rFonts w:eastAsia="Calibri"/>
              </w:rPr>
              <w:t>17838</w:t>
            </w:r>
          </w:p>
        </w:tc>
        <w:tc>
          <w:tcPr>
            <w:tcW w:w="582" w:type="pct"/>
            <w:shd w:val="clear" w:color="auto" w:fill="D9D9D9"/>
          </w:tcPr>
          <w:p w:rsidR="00FA20E7" w:rsidRPr="00995A8D" w:rsidRDefault="00FA20E7" w:rsidP="00995A8D">
            <w:pPr>
              <w:pStyle w:val="Standaard-Tabellen"/>
              <w:shd w:val="clear" w:color="auto" w:fill="D9D9D9"/>
              <w:rPr>
                <w:rFonts w:eastAsia="Calibri"/>
              </w:rPr>
            </w:pPr>
            <w:r w:rsidRPr="00995A8D">
              <w:rPr>
                <w:rFonts w:eastAsia="Calibri"/>
              </w:rPr>
              <w:t>cm²</w:t>
            </w:r>
          </w:p>
        </w:tc>
        <w:tc>
          <w:tcPr>
            <w:tcW w:w="1438" w:type="pct"/>
            <w:shd w:val="clear" w:color="auto" w:fill="D9D9D9"/>
          </w:tcPr>
          <w:p w:rsidR="00FA20E7" w:rsidRPr="00995A8D" w:rsidRDefault="00FA20E7" w:rsidP="00995A8D">
            <w:pPr>
              <w:pStyle w:val="Standaard-Tabellen"/>
              <w:shd w:val="clear" w:color="auto" w:fill="D9D9D9"/>
              <w:rPr>
                <w:rFonts w:eastAsia="Calibri"/>
              </w:rPr>
            </w:pPr>
            <w:r w:rsidRPr="00995A8D">
              <w:rPr>
                <w:rFonts w:eastAsia="Calibri"/>
                <w:color w:val="000000"/>
                <w:szCs w:val="18"/>
                <w:lang w:val="en-US"/>
              </w:rPr>
              <w:t>Default value for human clothes (ESD PT19, Table 3.4)</w:t>
            </w:r>
          </w:p>
        </w:tc>
      </w:tr>
      <w:tr w:rsidR="00FA20E7" w:rsidRPr="00995A8D" w:rsidTr="00995A8D">
        <w:trPr>
          <w:trHeight w:val="93"/>
        </w:trPr>
        <w:tc>
          <w:tcPr>
            <w:tcW w:w="1647" w:type="pct"/>
            <w:shd w:val="clear" w:color="auto" w:fill="D9D9D9"/>
          </w:tcPr>
          <w:p w:rsidR="00FA20E7" w:rsidRPr="00995A8D" w:rsidRDefault="00FA20E7" w:rsidP="00995A8D">
            <w:pPr>
              <w:pStyle w:val="Standaard-Tabellen"/>
              <w:shd w:val="clear" w:color="auto" w:fill="D9D9D9"/>
              <w:rPr>
                <w:rFonts w:eastAsia="Calibri"/>
              </w:rPr>
            </w:pPr>
            <w:r w:rsidRPr="00995A8D">
              <w:rPr>
                <w:rFonts w:eastAsia="Calibri"/>
              </w:rPr>
              <w:t>Fraction released to wastewater</w:t>
            </w:r>
          </w:p>
        </w:tc>
        <w:tc>
          <w:tcPr>
            <w:tcW w:w="869" w:type="pct"/>
            <w:shd w:val="clear" w:color="auto" w:fill="D9D9D9"/>
          </w:tcPr>
          <w:p w:rsidR="00FA20E7" w:rsidRPr="00995A8D" w:rsidRDefault="00FA20E7" w:rsidP="00995A8D">
            <w:pPr>
              <w:pStyle w:val="Standaard-Tabellen"/>
              <w:shd w:val="clear" w:color="auto" w:fill="D9D9D9"/>
              <w:rPr>
                <w:rFonts w:eastAsia="Calibri"/>
              </w:rPr>
            </w:pPr>
            <w:r w:rsidRPr="00995A8D">
              <w:rPr>
                <w:rFonts w:eastAsia="Calibri"/>
              </w:rPr>
              <w:t>F</w:t>
            </w:r>
            <w:r w:rsidRPr="00995A8D">
              <w:rPr>
                <w:rFonts w:eastAsia="Calibri"/>
                <w:vertAlign w:val="subscript"/>
              </w:rPr>
              <w:t>water</w:t>
            </w:r>
          </w:p>
        </w:tc>
        <w:tc>
          <w:tcPr>
            <w:tcW w:w="465" w:type="pct"/>
            <w:shd w:val="clear" w:color="auto" w:fill="D9D9D9"/>
          </w:tcPr>
          <w:p w:rsidR="00FA20E7" w:rsidRPr="00995A8D" w:rsidRDefault="00FA20E7" w:rsidP="00995A8D">
            <w:pPr>
              <w:pStyle w:val="Standaard-Tabellen"/>
              <w:shd w:val="clear" w:color="auto" w:fill="D9D9D9"/>
              <w:rPr>
                <w:rFonts w:eastAsia="Calibri"/>
              </w:rPr>
            </w:pPr>
            <w:r w:rsidRPr="00995A8D">
              <w:rPr>
                <w:rFonts w:eastAsia="Calibri"/>
              </w:rPr>
              <w:t>1</w:t>
            </w:r>
          </w:p>
        </w:tc>
        <w:tc>
          <w:tcPr>
            <w:tcW w:w="582" w:type="pct"/>
            <w:shd w:val="clear" w:color="auto" w:fill="D9D9D9"/>
          </w:tcPr>
          <w:p w:rsidR="00FA20E7" w:rsidRPr="00995A8D" w:rsidRDefault="00FA20E7" w:rsidP="00995A8D">
            <w:pPr>
              <w:pStyle w:val="Standaard-Tabellen"/>
              <w:shd w:val="clear" w:color="auto" w:fill="D9D9D9"/>
              <w:rPr>
                <w:rFonts w:eastAsia="Calibri"/>
              </w:rPr>
            </w:pPr>
            <w:r w:rsidRPr="00995A8D">
              <w:rPr>
                <w:rFonts w:eastAsia="Calibri"/>
              </w:rPr>
              <w:t>[-]</w:t>
            </w:r>
          </w:p>
        </w:tc>
        <w:tc>
          <w:tcPr>
            <w:tcW w:w="1438" w:type="pct"/>
            <w:shd w:val="clear" w:color="auto" w:fill="D9D9D9"/>
          </w:tcPr>
          <w:p w:rsidR="00FA20E7" w:rsidRPr="00995A8D" w:rsidRDefault="00FA20E7" w:rsidP="00995A8D">
            <w:pPr>
              <w:pStyle w:val="Standaard-Tabellen"/>
              <w:shd w:val="clear" w:color="auto" w:fill="D9D9D9"/>
              <w:rPr>
                <w:rFonts w:eastAsia="Calibri"/>
              </w:rPr>
            </w:pPr>
            <w:r w:rsidRPr="00995A8D">
              <w:rPr>
                <w:rFonts w:eastAsia="Calibri"/>
              </w:rPr>
              <w:t>Default value</w:t>
            </w:r>
          </w:p>
        </w:tc>
      </w:tr>
      <w:tr w:rsidR="00FA20E7" w:rsidRPr="00995A8D" w:rsidTr="00995A8D">
        <w:trPr>
          <w:trHeight w:val="93"/>
        </w:trPr>
        <w:tc>
          <w:tcPr>
            <w:tcW w:w="1647" w:type="pct"/>
            <w:shd w:val="clear" w:color="auto" w:fill="D9D9D9"/>
          </w:tcPr>
          <w:p w:rsidR="00FA20E7" w:rsidRPr="00995A8D" w:rsidRDefault="00FA20E7" w:rsidP="00995A8D">
            <w:pPr>
              <w:pStyle w:val="Standaard-Tabellen"/>
              <w:shd w:val="clear" w:color="auto" w:fill="D9D9D9"/>
              <w:rPr>
                <w:rFonts w:eastAsia="Calibri"/>
              </w:rPr>
            </w:pPr>
            <w:r w:rsidRPr="00995A8D">
              <w:rPr>
                <w:rFonts w:eastAsia="Calibri"/>
              </w:rPr>
              <w:t>Fraction of inhabitants using a repellent product</w:t>
            </w:r>
          </w:p>
        </w:tc>
        <w:tc>
          <w:tcPr>
            <w:tcW w:w="869" w:type="pct"/>
            <w:shd w:val="clear" w:color="auto" w:fill="D9D9D9"/>
          </w:tcPr>
          <w:p w:rsidR="00FA20E7" w:rsidRPr="00995A8D" w:rsidRDefault="00FA20E7" w:rsidP="00995A8D">
            <w:pPr>
              <w:pStyle w:val="Standaard-Tabellen"/>
              <w:shd w:val="clear" w:color="auto" w:fill="D9D9D9"/>
              <w:rPr>
                <w:rFonts w:eastAsia="Calibri"/>
              </w:rPr>
            </w:pPr>
            <w:r w:rsidRPr="00995A8D">
              <w:rPr>
                <w:rFonts w:eastAsia="Calibri"/>
              </w:rPr>
              <w:t>F</w:t>
            </w:r>
            <w:r w:rsidRPr="00995A8D">
              <w:rPr>
                <w:rFonts w:eastAsia="Calibri"/>
                <w:vertAlign w:val="subscript"/>
              </w:rPr>
              <w:t>inh</w:t>
            </w:r>
          </w:p>
        </w:tc>
        <w:tc>
          <w:tcPr>
            <w:tcW w:w="465" w:type="pct"/>
            <w:shd w:val="clear" w:color="auto" w:fill="D9D9D9"/>
          </w:tcPr>
          <w:p w:rsidR="00FA20E7" w:rsidRPr="00995A8D" w:rsidRDefault="00FA20E7" w:rsidP="00995A8D">
            <w:pPr>
              <w:pStyle w:val="Standaard-Tabellen"/>
              <w:shd w:val="clear" w:color="auto" w:fill="D9D9D9"/>
              <w:rPr>
                <w:rFonts w:eastAsia="Calibri"/>
              </w:rPr>
            </w:pPr>
            <w:r w:rsidRPr="00995A8D">
              <w:rPr>
                <w:rFonts w:eastAsia="Calibri"/>
              </w:rPr>
              <w:t>0.2</w:t>
            </w:r>
          </w:p>
        </w:tc>
        <w:tc>
          <w:tcPr>
            <w:tcW w:w="582" w:type="pct"/>
            <w:shd w:val="clear" w:color="auto" w:fill="D9D9D9"/>
          </w:tcPr>
          <w:p w:rsidR="00FA20E7" w:rsidRPr="00995A8D" w:rsidRDefault="00FA20E7" w:rsidP="00995A8D">
            <w:pPr>
              <w:pStyle w:val="Standaard-Tabellen"/>
              <w:shd w:val="clear" w:color="auto" w:fill="D9D9D9"/>
              <w:rPr>
                <w:rFonts w:eastAsia="Calibri"/>
              </w:rPr>
            </w:pPr>
            <w:r w:rsidRPr="00995A8D">
              <w:rPr>
                <w:rFonts w:eastAsia="Calibri"/>
              </w:rPr>
              <w:t>[-]</w:t>
            </w:r>
          </w:p>
        </w:tc>
        <w:tc>
          <w:tcPr>
            <w:tcW w:w="1438" w:type="pct"/>
            <w:shd w:val="clear" w:color="auto" w:fill="D9D9D9"/>
          </w:tcPr>
          <w:p w:rsidR="00FA20E7" w:rsidRPr="00995A8D" w:rsidRDefault="00FA20E7" w:rsidP="00995A8D">
            <w:pPr>
              <w:pStyle w:val="Standaard-Tabellen"/>
              <w:shd w:val="clear" w:color="auto" w:fill="D9D9D9"/>
              <w:rPr>
                <w:rFonts w:eastAsia="Calibri"/>
              </w:rPr>
            </w:pPr>
            <w:r w:rsidRPr="00995A8D">
              <w:rPr>
                <w:rFonts w:eastAsia="Calibri"/>
              </w:rPr>
              <w:t>Default value (</w:t>
            </w:r>
            <w:r w:rsidRPr="00995A8D">
              <w:rPr>
                <w:rFonts w:eastAsia="Calibri"/>
                <w:color w:val="000000"/>
                <w:szCs w:val="18"/>
                <w:lang w:val="en-US"/>
              </w:rPr>
              <w:t>ESD PT19, Table 3.5)</w:t>
            </w:r>
          </w:p>
        </w:tc>
      </w:tr>
      <w:tr w:rsidR="00FA20E7" w:rsidRPr="00995A8D" w:rsidTr="00995A8D">
        <w:trPr>
          <w:trHeight w:val="70"/>
        </w:trPr>
        <w:tc>
          <w:tcPr>
            <w:tcW w:w="1647" w:type="pct"/>
            <w:shd w:val="clear" w:color="auto" w:fill="D9D9D9"/>
          </w:tcPr>
          <w:p w:rsidR="00FA20E7" w:rsidRPr="00995A8D" w:rsidRDefault="00FA20E7" w:rsidP="00995A8D">
            <w:pPr>
              <w:pStyle w:val="Standaard-Tabellen"/>
              <w:shd w:val="clear" w:color="auto" w:fill="D9D9D9"/>
              <w:rPr>
                <w:rFonts w:eastAsia="Calibri"/>
              </w:rPr>
            </w:pPr>
            <w:r w:rsidRPr="00995A8D">
              <w:rPr>
                <w:rFonts w:eastAsia="Calibri"/>
              </w:rPr>
              <w:t>Market share of repellent</w:t>
            </w:r>
          </w:p>
        </w:tc>
        <w:tc>
          <w:tcPr>
            <w:tcW w:w="869" w:type="pct"/>
            <w:shd w:val="clear" w:color="auto" w:fill="D9D9D9"/>
          </w:tcPr>
          <w:p w:rsidR="00FA20E7" w:rsidRPr="00995A8D" w:rsidRDefault="00FA20E7" w:rsidP="00995A8D">
            <w:pPr>
              <w:pStyle w:val="Standaard-Tabellen"/>
              <w:shd w:val="clear" w:color="auto" w:fill="D9D9D9"/>
              <w:rPr>
                <w:rFonts w:eastAsia="Calibri"/>
              </w:rPr>
            </w:pPr>
            <w:r w:rsidRPr="00995A8D">
              <w:rPr>
                <w:rFonts w:eastAsia="Calibri"/>
              </w:rPr>
              <w:t>F</w:t>
            </w:r>
            <w:r w:rsidRPr="00995A8D">
              <w:rPr>
                <w:rFonts w:eastAsia="Calibri"/>
                <w:vertAlign w:val="subscript"/>
              </w:rPr>
              <w:t>penetr</w:t>
            </w:r>
          </w:p>
        </w:tc>
        <w:tc>
          <w:tcPr>
            <w:tcW w:w="465" w:type="pct"/>
            <w:shd w:val="clear" w:color="auto" w:fill="D9D9D9"/>
          </w:tcPr>
          <w:p w:rsidR="00FA20E7" w:rsidRPr="00995A8D" w:rsidRDefault="00FA20E7" w:rsidP="00995A8D">
            <w:pPr>
              <w:pStyle w:val="Standaard-Tabellen"/>
              <w:shd w:val="clear" w:color="auto" w:fill="D9D9D9"/>
              <w:rPr>
                <w:rFonts w:eastAsia="Calibri"/>
              </w:rPr>
            </w:pPr>
            <w:r w:rsidRPr="00995A8D">
              <w:rPr>
                <w:rFonts w:eastAsia="Calibri"/>
              </w:rPr>
              <w:t>0.5</w:t>
            </w:r>
          </w:p>
        </w:tc>
        <w:tc>
          <w:tcPr>
            <w:tcW w:w="582" w:type="pct"/>
            <w:shd w:val="clear" w:color="auto" w:fill="D9D9D9"/>
          </w:tcPr>
          <w:p w:rsidR="00FA20E7" w:rsidRPr="00995A8D" w:rsidRDefault="00FA20E7" w:rsidP="00995A8D">
            <w:pPr>
              <w:pStyle w:val="Standaard-Tabellen"/>
              <w:shd w:val="clear" w:color="auto" w:fill="D9D9D9"/>
              <w:rPr>
                <w:rFonts w:eastAsia="Calibri"/>
              </w:rPr>
            </w:pPr>
            <w:r w:rsidRPr="00995A8D">
              <w:rPr>
                <w:rFonts w:eastAsia="Calibri"/>
              </w:rPr>
              <w:t>[-]</w:t>
            </w:r>
          </w:p>
        </w:tc>
        <w:tc>
          <w:tcPr>
            <w:tcW w:w="1438" w:type="pct"/>
            <w:shd w:val="clear" w:color="auto" w:fill="D9D9D9"/>
          </w:tcPr>
          <w:p w:rsidR="00FA20E7" w:rsidRPr="00995A8D" w:rsidRDefault="00FA20E7" w:rsidP="00995A8D">
            <w:pPr>
              <w:pStyle w:val="Standaard-Tabellen"/>
              <w:shd w:val="clear" w:color="auto" w:fill="D9D9D9"/>
              <w:rPr>
                <w:rFonts w:eastAsia="Calibri"/>
              </w:rPr>
            </w:pPr>
            <w:r w:rsidRPr="00995A8D">
              <w:rPr>
                <w:rFonts w:eastAsia="Calibri"/>
              </w:rPr>
              <w:t>Default value</w:t>
            </w:r>
          </w:p>
        </w:tc>
      </w:tr>
    </w:tbl>
    <w:p w:rsidR="00FA20E7" w:rsidRPr="00995A8D" w:rsidRDefault="00FA20E7" w:rsidP="00995A8D">
      <w:pPr>
        <w:shd w:val="clear" w:color="auto" w:fill="D9D9D9"/>
        <w:spacing w:line="276" w:lineRule="auto"/>
        <w:rPr>
          <w:rFonts w:eastAsia="Calibri" w:cs="Arial"/>
          <w:b/>
          <w:color w:val="000000"/>
        </w:rPr>
      </w:pPr>
    </w:p>
    <w:p w:rsidR="00FA20E7" w:rsidRPr="00995A8D" w:rsidRDefault="00FA20E7" w:rsidP="00995A8D">
      <w:pPr>
        <w:shd w:val="clear" w:color="auto" w:fill="D9D9D9"/>
        <w:spacing w:line="276" w:lineRule="auto"/>
        <w:rPr>
          <w:rFonts w:eastAsia="Calibri"/>
          <w:u w:val="single"/>
          <w:lang w:eastAsia="en-US"/>
        </w:rPr>
      </w:pPr>
      <w:r w:rsidRPr="00995A8D">
        <w:rPr>
          <w:rFonts w:eastAsia="Calibri"/>
          <w:u w:val="single"/>
          <w:lang w:eastAsia="en-US"/>
        </w:rPr>
        <w:t>Calculations for Scenario 3: Repellent treatment applied on clothes – STP release scenario</w:t>
      </w:r>
    </w:p>
    <w:tbl>
      <w:tblPr>
        <w:tblW w:w="9448" w:type="dxa"/>
        <w:tblInd w:w="45" w:type="dxa"/>
        <w:tblLayout w:type="fixed"/>
        <w:tblCellMar>
          <w:left w:w="0" w:type="dxa"/>
          <w:right w:w="0" w:type="dxa"/>
        </w:tblCellMar>
        <w:tblLook w:val="0000" w:firstRow="0" w:lastRow="0" w:firstColumn="0" w:lastColumn="0" w:noHBand="0" w:noVBand="0"/>
      </w:tblPr>
      <w:tblGrid>
        <w:gridCol w:w="2256"/>
        <w:gridCol w:w="4215"/>
        <w:gridCol w:w="2977"/>
      </w:tblGrid>
      <w:tr w:rsidR="00FA20E7" w:rsidRPr="00995A8D" w:rsidTr="00713EDE">
        <w:trPr>
          <w:tblHeader/>
        </w:trPr>
        <w:tc>
          <w:tcPr>
            <w:tcW w:w="9448"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rsidR="00FA20E7" w:rsidRPr="00995A8D" w:rsidRDefault="00FA20E7" w:rsidP="00995A8D">
            <w:pPr>
              <w:shd w:val="clear" w:color="auto" w:fill="D9D9D9"/>
              <w:spacing w:line="260" w:lineRule="atLeast"/>
              <w:rPr>
                <w:rFonts w:eastAsia="Calibri"/>
                <w:b/>
                <w:color w:val="000000"/>
                <w:sz w:val="18"/>
                <w:szCs w:val="18"/>
                <w:lang w:eastAsia="en-GB"/>
              </w:rPr>
            </w:pPr>
            <w:r w:rsidRPr="00B33488">
              <w:rPr>
                <w:rFonts w:eastAsia="Calibri"/>
                <w:b/>
                <w:sz w:val="18"/>
                <w:szCs w:val="18"/>
                <w:lang w:eastAsia="en-US"/>
              </w:rPr>
              <w:t>Resulting local e</w:t>
            </w:r>
            <w:r w:rsidRPr="00995A8D">
              <w:rPr>
                <w:rFonts w:eastAsia="Calibri"/>
                <w:b/>
                <w:sz w:val="18"/>
                <w:szCs w:val="18"/>
                <w:lang w:eastAsia="en-US"/>
              </w:rPr>
              <w:t>mission to relevant environmental compartments</w:t>
            </w:r>
          </w:p>
        </w:tc>
      </w:tr>
      <w:tr w:rsidR="00FA20E7" w:rsidRPr="00995A8D" w:rsidTr="00FA20E7">
        <w:trPr>
          <w:trHeight w:val="386"/>
          <w:tblHeader/>
        </w:trPr>
        <w:tc>
          <w:tcPr>
            <w:tcW w:w="2256"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FA20E7" w:rsidRPr="00995A8D" w:rsidRDefault="00FA20E7" w:rsidP="00995A8D">
            <w:pPr>
              <w:shd w:val="clear" w:color="auto" w:fill="D9D9D9"/>
              <w:spacing w:line="260" w:lineRule="atLeast"/>
              <w:rPr>
                <w:rFonts w:eastAsia="Calibri"/>
                <w:b/>
                <w:color w:val="000000"/>
                <w:sz w:val="18"/>
                <w:szCs w:val="18"/>
                <w:lang w:eastAsia="en-GB"/>
              </w:rPr>
            </w:pPr>
            <w:r w:rsidRPr="00995A8D">
              <w:rPr>
                <w:rFonts w:eastAsia="Calibri"/>
                <w:b/>
                <w:color w:val="000000"/>
                <w:sz w:val="18"/>
                <w:szCs w:val="18"/>
                <w:lang w:eastAsia="en-GB"/>
              </w:rPr>
              <w:t>Compartment</w:t>
            </w:r>
          </w:p>
        </w:tc>
        <w:tc>
          <w:tcPr>
            <w:tcW w:w="4215" w:type="dxa"/>
            <w:tcBorders>
              <w:top w:val="single" w:sz="4" w:space="0" w:color="000000"/>
              <w:left w:val="nil"/>
              <w:bottom w:val="single" w:sz="4" w:space="0" w:color="000000"/>
              <w:right w:val="single" w:sz="4" w:space="0" w:color="000000"/>
            </w:tcBorders>
            <w:shd w:val="clear" w:color="auto" w:fill="D9D9D9"/>
            <w:tcMar>
              <w:top w:w="40" w:type="dxa"/>
              <w:left w:w="40" w:type="dxa"/>
              <w:bottom w:w="40" w:type="dxa"/>
              <w:right w:w="40" w:type="dxa"/>
            </w:tcMar>
            <w:vAlign w:val="center"/>
          </w:tcPr>
          <w:p w:rsidR="00FA20E7" w:rsidRPr="00995A8D" w:rsidRDefault="00FA20E7" w:rsidP="00995A8D">
            <w:pPr>
              <w:shd w:val="clear" w:color="auto" w:fill="D9D9D9"/>
              <w:spacing w:line="260" w:lineRule="atLeast"/>
              <w:rPr>
                <w:rFonts w:eastAsia="Calibri"/>
                <w:b/>
                <w:color w:val="000000"/>
                <w:sz w:val="18"/>
                <w:szCs w:val="18"/>
                <w:lang w:eastAsia="en-GB"/>
              </w:rPr>
            </w:pPr>
            <w:r w:rsidRPr="00995A8D">
              <w:rPr>
                <w:rFonts w:eastAsia="Calibri"/>
                <w:b/>
                <w:color w:val="000000"/>
                <w:sz w:val="18"/>
                <w:szCs w:val="18"/>
                <w:lang w:eastAsia="en-GB"/>
              </w:rPr>
              <w:t>Local emission (Elocal</w:t>
            </w:r>
            <w:r w:rsidRPr="00995A8D">
              <w:rPr>
                <w:rFonts w:eastAsia="Calibri"/>
                <w:b/>
                <w:color w:val="000000"/>
                <w:sz w:val="18"/>
                <w:szCs w:val="18"/>
                <w:vertAlign w:val="subscript"/>
                <w:lang w:eastAsia="en-GB"/>
              </w:rPr>
              <w:t>compartment</w:t>
            </w:r>
            <w:r w:rsidRPr="00995A8D">
              <w:rPr>
                <w:rFonts w:eastAsia="Calibri"/>
                <w:b/>
                <w:color w:val="000000"/>
                <w:sz w:val="18"/>
                <w:szCs w:val="18"/>
                <w:lang w:eastAsia="en-GB"/>
              </w:rPr>
              <w:t>) [kg/d]</w:t>
            </w:r>
          </w:p>
        </w:tc>
        <w:tc>
          <w:tcPr>
            <w:tcW w:w="2977" w:type="dxa"/>
            <w:tcBorders>
              <w:top w:val="single" w:sz="4" w:space="0" w:color="000000"/>
              <w:left w:val="nil"/>
              <w:bottom w:val="single" w:sz="4" w:space="0" w:color="000000"/>
              <w:right w:val="single" w:sz="4" w:space="0" w:color="000000"/>
            </w:tcBorders>
            <w:shd w:val="clear" w:color="auto" w:fill="D9D9D9"/>
            <w:tcMar>
              <w:top w:w="40" w:type="dxa"/>
              <w:left w:w="40" w:type="dxa"/>
              <w:bottom w:w="40" w:type="dxa"/>
              <w:right w:w="40" w:type="dxa"/>
            </w:tcMar>
            <w:vAlign w:val="center"/>
          </w:tcPr>
          <w:p w:rsidR="00FA20E7" w:rsidRPr="00995A8D" w:rsidRDefault="00FA20E7" w:rsidP="00995A8D">
            <w:pPr>
              <w:shd w:val="clear" w:color="auto" w:fill="D9D9D9"/>
              <w:spacing w:line="260" w:lineRule="atLeast"/>
              <w:rPr>
                <w:rFonts w:eastAsia="Calibri"/>
                <w:b/>
                <w:color w:val="000000"/>
                <w:sz w:val="18"/>
                <w:szCs w:val="18"/>
                <w:lang w:eastAsia="en-GB"/>
              </w:rPr>
            </w:pPr>
            <w:r w:rsidRPr="00995A8D">
              <w:rPr>
                <w:rFonts w:eastAsia="Calibri"/>
                <w:b/>
                <w:color w:val="000000"/>
                <w:sz w:val="18"/>
                <w:szCs w:val="18"/>
                <w:lang w:eastAsia="en-GB"/>
              </w:rPr>
              <w:t>Remarks</w:t>
            </w:r>
          </w:p>
        </w:tc>
      </w:tr>
      <w:tr w:rsidR="00FA20E7" w:rsidRPr="00995A8D" w:rsidTr="00FA20E7">
        <w:trPr>
          <w:trHeight w:val="205"/>
        </w:trPr>
        <w:tc>
          <w:tcPr>
            <w:tcW w:w="2256" w:type="dxa"/>
            <w:tcBorders>
              <w:top w:val="nil"/>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FA20E7" w:rsidRPr="00995A8D" w:rsidRDefault="00FA20E7" w:rsidP="00995A8D">
            <w:pPr>
              <w:shd w:val="clear" w:color="auto" w:fill="D9D9D9"/>
              <w:rPr>
                <w:color w:val="000000"/>
                <w:sz w:val="18"/>
                <w:szCs w:val="18"/>
                <w:lang w:eastAsia="en-GB"/>
              </w:rPr>
            </w:pPr>
            <w:r w:rsidRPr="00995A8D">
              <w:rPr>
                <w:color w:val="000000"/>
                <w:sz w:val="18"/>
                <w:szCs w:val="18"/>
                <w:lang w:eastAsia="en-GB"/>
              </w:rPr>
              <w:t>STP</w:t>
            </w:r>
          </w:p>
        </w:tc>
        <w:tc>
          <w:tcPr>
            <w:tcW w:w="4215" w:type="dxa"/>
            <w:tcBorders>
              <w:top w:val="nil"/>
              <w:left w:val="nil"/>
              <w:bottom w:val="single" w:sz="4" w:space="0" w:color="000000"/>
              <w:right w:val="single" w:sz="4" w:space="0" w:color="000000"/>
            </w:tcBorders>
            <w:shd w:val="clear" w:color="auto" w:fill="D9D9D9"/>
            <w:tcMar>
              <w:top w:w="40" w:type="dxa"/>
              <w:left w:w="40" w:type="dxa"/>
              <w:bottom w:w="40" w:type="dxa"/>
              <w:right w:w="40" w:type="dxa"/>
            </w:tcMar>
            <w:vAlign w:val="center"/>
          </w:tcPr>
          <w:p w:rsidR="00FA20E7" w:rsidRPr="00995A8D" w:rsidRDefault="00FA20E7" w:rsidP="00995A8D">
            <w:pPr>
              <w:shd w:val="clear" w:color="auto" w:fill="D9D9D9"/>
              <w:rPr>
                <w:color w:val="000000"/>
                <w:sz w:val="18"/>
                <w:szCs w:val="18"/>
                <w:lang w:eastAsia="en-GB"/>
              </w:rPr>
            </w:pPr>
            <w:r w:rsidRPr="00995A8D">
              <w:rPr>
                <w:color w:val="000000"/>
                <w:sz w:val="18"/>
                <w:szCs w:val="18"/>
                <w:lang w:eastAsia="en-GB"/>
              </w:rPr>
              <w:t>6.62</w:t>
            </w:r>
          </w:p>
        </w:tc>
        <w:tc>
          <w:tcPr>
            <w:tcW w:w="2977" w:type="dxa"/>
            <w:tcBorders>
              <w:top w:val="nil"/>
              <w:left w:val="nil"/>
              <w:bottom w:val="single" w:sz="4" w:space="0" w:color="000000"/>
              <w:right w:val="single" w:sz="4" w:space="0" w:color="000000"/>
            </w:tcBorders>
            <w:shd w:val="clear" w:color="auto" w:fill="D9D9D9"/>
            <w:tcMar>
              <w:top w:w="40" w:type="dxa"/>
              <w:left w:w="40" w:type="dxa"/>
              <w:bottom w:w="40" w:type="dxa"/>
              <w:right w:w="40" w:type="dxa"/>
            </w:tcMar>
            <w:vAlign w:val="center"/>
          </w:tcPr>
          <w:p w:rsidR="00FA20E7" w:rsidRPr="00995A8D" w:rsidRDefault="00FA20E7" w:rsidP="00995A8D">
            <w:pPr>
              <w:shd w:val="clear" w:color="auto" w:fill="D9D9D9"/>
              <w:rPr>
                <w:color w:val="000000"/>
                <w:sz w:val="18"/>
                <w:szCs w:val="18"/>
                <w:lang w:eastAsia="en-GB"/>
              </w:rPr>
            </w:pPr>
            <w:r w:rsidRPr="00995A8D">
              <w:rPr>
                <w:color w:val="000000"/>
                <w:sz w:val="18"/>
                <w:szCs w:val="18"/>
                <w:lang w:eastAsia="en-GB"/>
              </w:rPr>
              <w:t>/</w:t>
            </w:r>
          </w:p>
        </w:tc>
      </w:tr>
    </w:tbl>
    <w:p w:rsidR="004F76F4" w:rsidRPr="00995A8D" w:rsidRDefault="004F76F4" w:rsidP="00995A8D">
      <w:pPr>
        <w:shd w:val="clear" w:color="auto" w:fill="D9D9D9"/>
        <w:spacing w:after="160" w:line="259" w:lineRule="auto"/>
        <w:rPr>
          <w:rFonts w:eastAsia="Calibri"/>
          <w:lang w:eastAsia="en-US"/>
        </w:rPr>
      </w:pPr>
    </w:p>
    <w:p w:rsidR="00FA20E7" w:rsidRPr="00995A8D" w:rsidRDefault="00FA20E7" w:rsidP="00995A8D">
      <w:pPr>
        <w:shd w:val="clear" w:color="auto" w:fill="D9D9D9"/>
        <w:spacing w:line="276" w:lineRule="auto"/>
        <w:rPr>
          <w:rFonts w:eastAsia="Calibri"/>
          <w:u w:val="single"/>
          <w:lang w:eastAsia="en-US"/>
        </w:rPr>
      </w:pPr>
      <w:r w:rsidRPr="00995A8D">
        <w:rPr>
          <w:rFonts w:eastAsia="Calibri"/>
          <w:u w:val="single"/>
          <w:lang w:eastAsia="en-US"/>
        </w:rPr>
        <w:t>Calculations for Scenario 4: Repellent treatment applied on skin and clothes (only one application) – STP release scenario</w:t>
      </w:r>
    </w:p>
    <w:tbl>
      <w:tblPr>
        <w:tblW w:w="9448" w:type="dxa"/>
        <w:tblInd w:w="45" w:type="dxa"/>
        <w:tblLayout w:type="fixed"/>
        <w:tblCellMar>
          <w:left w:w="0" w:type="dxa"/>
          <w:right w:w="0" w:type="dxa"/>
        </w:tblCellMar>
        <w:tblLook w:val="0000" w:firstRow="0" w:lastRow="0" w:firstColumn="0" w:lastColumn="0" w:noHBand="0" w:noVBand="0"/>
      </w:tblPr>
      <w:tblGrid>
        <w:gridCol w:w="2256"/>
        <w:gridCol w:w="4215"/>
        <w:gridCol w:w="2977"/>
      </w:tblGrid>
      <w:tr w:rsidR="00FA20E7" w:rsidRPr="00995A8D" w:rsidTr="00713EDE">
        <w:trPr>
          <w:tblHeader/>
        </w:trPr>
        <w:tc>
          <w:tcPr>
            <w:tcW w:w="9448"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rsidR="00FA20E7" w:rsidRPr="00995A8D" w:rsidRDefault="00FA20E7" w:rsidP="00995A8D">
            <w:pPr>
              <w:shd w:val="clear" w:color="auto" w:fill="D9D9D9"/>
              <w:spacing w:line="260" w:lineRule="atLeast"/>
              <w:rPr>
                <w:rFonts w:eastAsia="Calibri"/>
                <w:b/>
                <w:color w:val="000000"/>
                <w:sz w:val="18"/>
                <w:szCs w:val="18"/>
                <w:lang w:eastAsia="en-GB"/>
              </w:rPr>
            </w:pPr>
            <w:r w:rsidRPr="00B33488">
              <w:rPr>
                <w:rFonts w:eastAsia="Calibri"/>
                <w:b/>
                <w:sz w:val="18"/>
                <w:szCs w:val="18"/>
                <w:lang w:eastAsia="en-US"/>
              </w:rPr>
              <w:t>Resulting local emission to relevant environmental compartments</w:t>
            </w:r>
          </w:p>
        </w:tc>
      </w:tr>
      <w:tr w:rsidR="00FA20E7" w:rsidRPr="00995A8D" w:rsidTr="00713EDE">
        <w:trPr>
          <w:trHeight w:val="386"/>
          <w:tblHeader/>
        </w:trPr>
        <w:tc>
          <w:tcPr>
            <w:tcW w:w="2256"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FA20E7" w:rsidRPr="00995A8D" w:rsidRDefault="00FA20E7" w:rsidP="00995A8D">
            <w:pPr>
              <w:shd w:val="clear" w:color="auto" w:fill="D9D9D9"/>
              <w:spacing w:line="260" w:lineRule="atLeast"/>
              <w:rPr>
                <w:rFonts w:eastAsia="Calibri"/>
                <w:b/>
                <w:color w:val="000000"/>
                <w:sz w:val="18"/>
                <w:szCs w:val="18"/>
                <w:lang w:eastAsia="en-GB"/>
              </w:rPr>
            </w:pPr>
            <w:r w:rsidRPr="00995A8D">
              <w:rPr>
                <w:rFonts w:eastAsia="Calibri"/>
                <w:b/>
                <w:color w:val="000000"/>
                <w:sz w:val="18"/>
                <w:szCs w:val="18"/>
                <w:lang w:eastAsia="en-GB"/>
              </w:rPr>
              <w:t>Compartment</w:t>
            </w:r>
          </w:p>
        </w:tc>
        <w:tc>
          <w:tcPr>
            <w:tcW w:w="4215" w:type="dxa"/>
            <w:tcBorders>
              <w:top w:val="single" w:sz="4" w:space="0" w:color="000000"/>
              <w:left w:val="nil"/>
              <w:bottom w:val="single" w:sz="4" w:space="0" w:color="000000"/>
              <w:right w:val="single" w:sz="4" w:space="0" w:color="000000"/>
            </w:tcBorders>
            <w:shd w:val="clear" w:color="auto" w:fill="D9D9D9"/>
            <w:tcMar>
              <w:top w:w="40" w:type="dxa"/>
              <w:left w:w="40" w:type="dxa"/>
              <w:bottom w:w="40" w:type="dxa"/>
              <w:right w:w="40" w:type="dxa"/>
            </w:tcMar>
            <w:vAlign w:val="center"/>
          </w:tcPr>
          <w:p w:rsidR="00FA20E7" w:rsidRPr="00995A8D" w:rsidRDefault="00FA20E7" w:rsidP="00995A8D">
            <w:pPr>
              <w:shd w:val="clear" w:color="auto" w:fill="D9D9D9"/>
              <w:spacing w:line="260" w:lineRule="atLeast"/>
              <w:rPr>
                <w:rFonts w:eastAsia="Calibri"/>
                <w:b/>
                <w:color w:val="000000"/>
                <w:sz w:val="18"/>
                <w:szCs w:val="18"/>
                <w:lang w:eastAsia="en-GB"/>
              </w:rPr>
            </w:pPr>
            <w:r w:rsidRPr="00995A8D">
              <w:rPr>
                <w:rFonts w:eastAsia="Calibri"/>
                <w:b/>
                <w:color w:val="000000"/>
                <w:sz w:val="18"/>
                <w:szCs w:val="18"/>
                <w:lang w:eastAsia="en-GB"/>
              </w:rPr>
              <w:t>Local emission (Elocal</w:t>
            </w:r>
            <w:r w:rsidRPr="00995A8D">
              <w:rPr>
                <w:rFonts w:eastAsia="Calibri"/>
                <w:b/>
                <w:color w:val="000000"/>
                <w:sz w:val="18"/>
                <w:szCs w:val="18"/>
                <w:vertAlign w:val="subscript"/>
                <w:lang w:eastAsia="en-GB"/>
              </w:rPr>
              <w:t>compartment</w:t>
            </w:r>
            <w:r w:rsidRPr="00995A8D">
              <w:rPr>
                <w:rFonts w:eastAsia="Calibri"/>
                <w:b/>
                <w:color w:val="000000"/>
                <w:sz w:val="18"/>
                <w:szCs w:val="18"/>
                <w:lang w:eastAsia="en-GB"/>
              </w:rPr>
              <w:t>) [kg/d]</w:t>
            </w:r>
          </w:p>
        </w:tc>
        <w:tc>
          <w:tcPr>
            <w:tcW w:w="2977" w:type="dxa"/>
            <w:tcBorders>
              <w:top w:val="single" w:sz="4" w:space="0" w:color="000000"/>
              <w:left w:val="nil"/>
              <w:bottom w:val="single" w:sz="4" w:space="0" w:color="000000"/>
              <w:right w:val="single" w:sz="4" w:space="0" w:color="000000"/>
            </w:tcBorders>
            <w:shd w:val="clear" w:color="auto" w:fill="D9D9D9"/>
            <w:tcMar>
              <w:top w:w="40" w:type="dxa"/>
              <w:left w:w="40" w:type="dxa"/>
              <w:bottom w:w="40" w:type="dxa"/>
              <w:right w:w="40" w:type="dxa"/>
            </w:tcMar>
            <w:vAlign w:val="center"/>
          </w:tcPr>
          <w:p w:rsidR="00FA20E7" w:rsidRPr="00995A8D" w:rsidRDefault="00FA20E7" w:rsidP="00995A8D">
            <w:pPr>
              <w:shd w:val="clear" w:color="auto" w:fill="D9D9D9"/>
              <w:spacing w:line="260" w:lineRule="atLeast"/>
              <w:rPr>
                <w:rFonts w:eastAsia="Calibri"/>
                <w:b/>
                <w:color w:val="000000"/>
                <w:sz w:val="18"/>
                <w:szCs w:val="18"/>
                <w:lang w:eastAsia="en-GB"/>
              </w:rPr>
            </w:pPr>
            <w:r w:rsidRPr="00995A8D">
              <w:rPr>
                <w:rFonts w:eastAsia="Calibri"/>
                <w:b/>
                <w:color w:val="000000"/>
                <w:sz w:val="18"/>
                <w:szCs w:val="18"/>
                <w:lang w:eastAsia="en-GB"/>
              </w:rPr>
              <w:t>Remarks</w:t>
            </w:r>
          </w:p>
        </w:tc>
      </w:tr>
      <w:tr w:rsidR="00FA20E7" w:rsidRPr="00995A8D" w:rsidTr="00713EDE">
        <w:trPr>
          <w:trHeight w:val="205"/>
        </w:trPr>
        <w:tc>
          <w:tcPr>
            <w:tcW w:w="2256" w:type="dxa"/>
            <w:tcBorders>
              <w:top w:val="nil"/>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FA20E7" w:rsidRPr="00995A8D" w:rsidRDefault="00FA20E7" w:rsidP="00995A8D">
            <w:pPr>
              <w:shd w:val="clear" w:color="auto" w:fill="D9D9D9"/>
              <w:rPr>
                <w:color w:val="000000"/>
                <w:sz w:val="18"/>
                <w:szCs w:val="18"/>
                <w:lang w:eastAsia="en-GB"/>
              </w:rPr>
            </w:pPr>
            <w:r w:rsidRPr="00995A8D">
              <w:rPr>
                <w:color w:val="000000"/>
                <w:sz w:val="18"/>
                <w:szCs w:val="18"/>
                <w:lang w:eastAsia="en-GB"/>
              </w:rPr>
              <w:t>STP</w:t>
            </w:r>
          </w:p>
        </w:tc>
        <w:tc>
          <w:tcPr>
            <w:tcW w:w="4215" w:type="dxa"/>
            <w:tcBorders>
              <w:top w:val="nil"/>
              <w:left w:val="nil"/>
              <w:bottom w:val="single" w:sz="4" w:space="0" w:color="000000"/>
              <w:right w:val="single" w:sz="4" w:space="0" w:color="000000"/>
            </w:tcBorders>
            <w:shd w:val="clear" w:color="auto" w:fill="D9D9D9"/>
            <w:tcMar>
              <w:top w:w="40" w:type="dxa"/>
              <w:left w:w="40" w:type="dxa"/>
              <w:bottom w:w="40" w:type="dxa"/>
              <w:right w:w="40" w:type="dxa"/>
            </w:tcMar>
            <w:vAlign w:val="center"/>
          </w:tcPr>
          <w:p w:rsidR="00FA20E7" w:rsidRPr="00995A8D" w:rsidRDefault="00FA20E7" w:rsidP="00995A8D">
            <w:pPr>
              <w:shd w:val="clear" w:color="auto" w:fill="D9D9D9"/>
              <w:rPr>
                <w:color w:val="000000"/>
                <w:sz w:val="18"/>
                <w:szCs w:val="18"/>
                <w:lang w:eastAsia="en-GB"/>
              </w:rPr>
            </w:pPr>
            <w:r w:rsidRPr="00995A8D">
              <w:rPr>
                <w:color w:val="000000"/>
                <w:sz w:val="18"/>
                <w:szCs w:val="18"/>
                <w:lang w:eastAsia="en-GB"/>
              </w:rPr>
              <w:t>4.31</w:t>
            </w:r>
          </w:p>
        </w:tc>
        <w:tc>
          <w:tcPr>
            <w:tcW w:w="2977" w:type="dxa"/>
            <w:tcBorders>
              <w:top w:val="nil"/>
              <w:left w:val="nil"/>
              <w:bottom w:val="single" w:sz="4" w:space="0" w:color="000000"/>
              <w:right w:val="single" w:sz="4" w:space="0" w:color="000000"/>
            </w:tcBorders>
            <w:shd w:val="clear" w:color="auto" w:fill="D9D9D9"/>
            <w:tcMar>
              <w:top w:w="40" w:type="dxa"/>
              <w:left w:w="40" w:type="dxa"/>
              <w:bottom w:w="40" w:type="dxa"/>
              <w:right w:w="40" w:type="dxa"/>
            </w:tcMar>
            <w:vAlign w:val="center"/>
          </w:tcPr>
          <w:p w:rsidR="00FA20E7" w:rsidRPr="00995A8D" w:rsidRDefault="00FA20E7" w:rsidP="00995A8D">
            <w:pPr>
              <w:shd w:val="clear" w:color="auto" w:fill="D9D9D9"/>
              <w:rPr>
                <w:color w:val="000000"/>
                <w:sz w:val="18"/>
                <w:szCs w:val="18"/>
                <w:lang w:eastAsia="en-GB"/>
              </w:rPr>
            </w:pPr>
            <w:r w:rsidRPr="00995A8D">
              <w:rPr>
                <w:color w:val="000000"/>
                <w:sz w:val="18"/>
                <w:szCs w:val="18"/>
                <w:lang w:eastAsia="en-GB"/>
              </w:rPr>
              <w:t>(Elocal STP skin + Elocal clothes) / 2</w:t>
            </w:r>
          </w:p>
        </w:tc>
      </w:tr>
    </w:tbl>
    <w:p w:rsidR="00FA20E7" w:rsidRPr="00995A8D" w:rsidRDefault="00FA20E7" w:rsidP="00995A8D">
      <w:pPr>
        <w:shd w:val="clear" w:color="auto" w:fill="D9D9D9"/>
        <w:spacing w:after="160" w:line="259" w:lineRule="auto"/>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8"/>
        <w:gridCol w:w="1809"/>
        <w:gridCol w:w="2452"/>
        <w:gridCol w:w="195"/>
        <w:gridCol w:w="1051"/>
        <w:gridCol w:w="1128"/>
      </w:tblGrid>
      <w:tr w:rsidR="0057473E" w:rsidRPr="00995A8D" w:rsidTr="0057473E">
        <w:trPr>
          <w:trHeight w:val="313"/>
        </w:trPr>
        <w:tc>
          <w:tcPr>
            <w:tcW w:w="5000" w:type="pct"/>
            <w:gridSpan w:val="6"/>
            <w:shd w:val="clear" w:color="auto" w:fill="FFFFCC"/>
            <w:vAlign w:val="center"/>
          </w:tcPr>
          <w:p w:rsidR="0057473E" w:rsidRPr="00995A8D" w:rsidRDefault="0057473E" w:rsidP="00995A8D">
            <w:pPr>
              <w:pStyle w:val="Standaard-Tabellen"/>
              <w:shd w:val="clear" w:color="auto" w:fill="D9D9D9"/>
              <w:jc w:val="center"/>
              <w:rPr>
                <w:rFonts w:eastAsia="Calibri"/>
                <w:b/>
              </w:rPr>
            </w:pPr>
            <w:r w:rsidRPr="00995A8D">
              <w:rPr>
                <w:rFonts w:eastAsia="Calibri"/>
                <w:b/>
              </w:rPr>
              <w:t>Input parameters (only set values) for calculating the fate and distribution in the environment</w:t>
            </w:r>
          </w:p>
        </w:tc>
      </w:tr>
      <w:tr w:rsidR="0057473E" w:rsidRPr="00995A8D" w:rsidTr="0057473E">
        <w:trPr>
          <w:trHeight w:val="313"/>
        </w:trPr>
        <w:tc>
          <w:tcPr>
            <w:tcW w:w="2378" w:type="pct"/>
            <w:gridSpan w:val="2"/>
            <w:shd w:val="clear" w:color="auto" w:fill="BFBFBF"/>
            <w:vAlign w:val="center"/>
          </w:tcPr>
          <w:p w:rsidR="0057473E" w:rsidRPr="00995A8D" w:rsidRDefault="0057473E" w:rsidP="00995A8D">
            <w:pPr>
              <w:pStyle w:val="Standaard-Tabellen"/>
              <w:shd w:val="clear" w:color="auto" w:fill="D9D9D9"/>
              <w:rPr>
                <w:rFonts w:eastAsia="Calibri"/>
                <w:b/>
              </w:rPr>
            </w:pPr>
            <w:r w:rsidRPr="00995A8D">
              <w:rPr>
                <w:rFonts w:eastAsia="Calibri"/>
                <w:b/>
              </w:rPr>
              <w:t xml:space="preserve">Input </w:t>
            </w:r>
          </w:p>
        </w:tc>
        <w:tc>
          <w:tcPr>
            <w:tcW w:w="1332" w:type="pct"/>
            <w:shd w:val="clear" w:color="auto" w:fill="BFBFBF"/>
            <w:vAlign w:val="center"/>
          </w:tcPr>
          <w:p w:rsidR="0057473E" w:rsidRPr="00995A8D" w:rsidRDefault="0057473E" w:rsidP="00995A8D">
            <w:pPr>
              <w:pStyle w:val="Standaard-Tabellen"/>
              <w:shd w:val="clear" w:color="auto" w:fill="D9D9D9"/>
              <w:rPr>
                <w:rFonts w:eastAsia="Calibri"/>
                <w:b/>
              </w:rPr>
            </w:pPr>
            <w:r w:rsidRPr="00995A8D">
              <w:rPr>
                <w:rFonts w:eastAsia="Calibri"/>
                <w:b/>
              </w:rPr>
              <w:t xml:space="preserve">Value </w:t>
            </w:r>
          </w:p>
        </w:tc>
        <w:tc>
          <w:tcPr>
            <w:tcW w:w="677" w:type="pct"/>
            <w:gridSpan w:val="2"/>
            <w:shd w:val="clear" w:color="auto" w:fill="BFBFBF"/>
            <w:vAlign w:val="center"/>
          </w:tcPr>
          <w:p w:rsidR="0057473E" w:rsidRPr="00995A8D" w:rsidRDefault="0057473E" w:rsidP="00995A8D">
            <w:pPr>
              <w:pStyle w:val="Standaard-Tabellen"/>
              <w:shd w:val="clear" w:color="auto" w:fill="D9D9D9"/>
              <w:rPr>
                <w:rFonts w:eastAsia="Calibri"/>
                <w:b/>
              </w:rPr>
            </w:pPr>
            <w:r w:rsidRPr="00995A8D">
              <w:rPr>
                <w:rFonts w:eastAsia="Calibri"/>
                <w:b/>
              </w:rPr>
              <w:t>Unit</w:t>
            </w:r>
          </w:p>
        </w:tc>
        <w:tc>
          <w:tcPr>
            <w:tcW w:w="613" w:type="pct"/>
            <w:shd w:val="clear" w:color="auto" w:fill="BFBFBF"/>
            <w:vAlign w:val="center"/>
          </w:tcPr>
          <w:p w:rsidR="0057473E" w:rsidRPr="00995A8D" w:rsidRDefault="0057473E" w:rsidP="00995A8D">
            <w:pPr>
              <w:pStyle w:val="Standaard-Tabellen"/>
              <w:shd w:val="clear" w:color="auto" w:fill="D9D9D9"/>
              <w:rPr>
                <w:rFonts w:eastAsia="Calibri"/>
                <w:b/>
              </w:rPr>
            </w:pPr>
            <w:r w:rsidRPr="00995A8D">
              <w:rPr>
                <w:rFonts w:eastAsia="Calibri"/>
                <w:b/>
              </w:rPr>
              <w:t>Remarks</w:t>
            </w:r>
          </w:p>
        </w:tc>
      </w:tr>
      <w:tr w:rsidR="0057473E" w:rsidRPr="00995A8D" w:rsidTr="0057473E">
        <w:trPr>
          <w:trHeight w:val="75"/>
        </w:trPr>
        <w:tc>
          <w:tcPr>
            <w:tcW w:w="2378" w:type="pct"/>
            <w:gridSpan w:val="2"/>
            <w:shd w:val="clear" w:color="auto" w:fill="FFFFFF"/>
            <w:vAlign w:val="center"/>
          </w:tcPr>
          <w:p w:rsidR="0057473E" w:rsidRPr="00995A8D" w:rsidRDefault="0057473E" w:rsidP="00995A8D">
            <w:pPr>
              <w:pStyle w:val="Standaard-Tabellen"/>
              <w:shd w:val="clear" w:color="auto" w:fill="D9D9D9"/>
              <w:rPr>
                <w:rFonts w:eastAsia="Calibri"/>
              </w:rPr>
            </w:pPr>
            <w:r w:rsidRPr="00995A8D">
              <w:rPr>
                <w:rFonts w:eastAsia="Calibri"/>
              </w:rPr>
              <w:t>Molecular weight</w:t>
            </w:r>
          </w:p>
        </w:tc>
        <w:tc>
          <w:tcPr>
            <w:tcW w:w="1332" w:type="pct"/>
            <w:shd w:val="clear" w:color="auto" w:fill="FFFFFF"/>
            <w:vAlign w:val="center"/>
          </w:tcPr>
          <w:p w:rsidR="0057473E" w:rsidRPr="00995A8D" w:rsidRDefault="0057473E" w:rsidP="00995A8D">
            <w:pPr>
              <w:pStyle w:val="Standaard-Tabellen"/>
              <w:shd w:val="clear" w:color="auto" w:fill="D9D9D9"/>
              <w:rPr>
                <w:rFonts w:eastAsia="Calibri"/>
              </w:rPr>
            </w:pPr>
            <w:r w:rsidRPr="00995A8D">
              <w:rPr>
                <w:rFonts w:eastAsia="Calibri"/>
              </w:rPr>
              <w:t>191.27</w:t>
            </w:r>
          </w:p>
        </w:tc>
        <w:tc>
          <w:tcPr>
            <w:tcW w:w="677" w:type="pct"/>
            <w:gridSpan w:val="2"/>
            <w:shd w:val="clear" w:color="auto" w:fill="FFFFFF"/>
            <w:vAlign w:val="center"/>
          </w:tcPr>
          <w:p w:rsidR="0057473E" w:rsidRPr="00995A8D" w:rsidRDefault="0057473E" w:rsidP="00995A8D">
            <w:pPr>
              <w:pStyle w:val="Standaard-Tabellen"/>
              <w:shd w:val="clear" w:color="auto" w:fill="D9D9D9"/>
              <w:rPr>
                <w:rFonts w:eastAsia="Calibri"/>
              </w:rPr>
            </w:pPr>
            <w:r w:rsidRPr="00995A8D">
              <w:rPr>
                <w:rFonts w:eastAsia="Calibri"/>
              </w:rPr>
              <w:t>g/mol</w:t>
            </w:r>
          </w:p>
        </w:tc>
        <w:tc>
          <w:tcPr>
            <w:tcW w:w="613" w:type="pct"/>
            <w:shd w:val="clear" w:color="auto" w:fill="FFFFFF"/>
            <w:vAlign w:val="center"/>
          </w:tcPr>
          <w:p w:rsidR="0057473E" w:rsidRPr="00995A8D" w:rsidRDefault="0057473E" w:rsidP="00995A8D">
            <w:pPr>
              <w:pStyle w:val="Standaard-Tabellen"/>
              <w:shd w:val="clear" w:color="auto" w:fill="D9D9D9"/>
              <w:rPr>
                <w:rFonts w:eastAsia="Calibri"/>
              </w:rPr>
            </w:pPr>
          </w:p>
        </w:tc>
      </w:tr>
      <w:tr w:rsidR="0057473E" w:rsidRPr="00995A8D" w:rsidTr="0057473E">
        <w:trPr>
          <w:trHeight w:val="75"/>
        </w:trPr>
        <w:tc>
          <w:tcPr>
            <w:tcW w:w="2378" w:type="pct"/>
            <w:gridSpan w:val="2"/>
            <w:shd w:val="clear" w:color="auto" w:fill="FFFFFF"/>
            <w:vAlign w:val="center"/>
          </w:tcPr>
          <w:p w:rsidR="0057473E" w:rsidRPr="00995A8D" w:rsidRDefault="0057473E" w:rsidP="00995A8D">
            <w:pPr>
              <w:pStyle w:val="Standaard-Tabellen"/>
              <w:shd w:val="clear" w:color="auto" w:fill="D9D9D9"/>
              <w:rPr>
                <w:rFonts w:eastAsia="Calibri"/>
              </w:rPr>
            </w:pPr>
            <w:r w:rsidRPr="00995A8D">
              <w:rPr>
                <w:rFonts w:eastAsia="Calibri"/>
              </w:rPr>
              <w:t>Vapour pressure (at 25°C)</w:t>
            </w:r>
          </w:p>
        </w:tc>
        <w:tc>
          <w:tcPr>
            <w:tcW w:w="1332" w:type="pct"/>
            <w:shd w:val="clear" w:color="auto" w:fill="FFFFFF"/>
            <w:vAlign w:val="center"/>
          </w:tcPr>
          <w:p w:rsidR="0057473E" w:rsidRPr="00995A8D" w:rsidRDefault="0057473E" w:rsidP="00995A8D">
            <w:pPr>
              <w:pStyle w:val="Standaard-Tabellen"/>
              <w:shd w:val="clear" w:color="auto" w:fill="D9D9D9"/>
              <w:rPr>
                <w:rFonts w:eastAsia="Calibri"/>
              </w:rPr>
            </w:pPr>
            <w:r w:rsidRPr="00995A8D">
              <w:rPr>
                <w:rFonts w:eastAsia="Calibri"/>
              </w:rPr>
              <w:t>0.23</w:t>
            </w:r>
          </w:p>
        </w:tc>
        <w:tc>
          <w:tcPr>
            <w:tcW w:w="677" w:type="pct"/>
            <w:gridSpan w:val="2"/>
            <w:shd w:val="clear" w:color="auto" w:fill="FFFFFF"/>
            <w:vAlign w:val="center"/>
          </w:tcPr>
          <w:p w:rsidR="0057473E" w:rsidRPr="00995A8D" w:rsidRDefault="0057473E" w:rsidP="00995A8D">
            <w:pPr>
              <w:pStyle w:val="Standaard-Tabellen"/>
              <w:shd w:val="clear" w:color="auto" w:fill="D9D9D9"/>
              <w:rPr>
                <w:rFonts w:eastAsia="Calibri"/>
              </w:rPr>
            </w:pPr>
            <w:r w:rsidRPr="00995A8D">
              <w:rPr>
                <w:rFonts w:eastAsia="Calibri"/>
              </w:rPr>
              <w:t>Pa</w:t>
            </w:r>
          </w:p>
        </w:tc>
        <w:tc>
          <w:tcPr>
            <w:tcW w:w="613" w:type="pct"/>
            <w:shd w:val="clear" w:color="auto" w:fill="FFFFFF"/>
            <w:vAlign w:val="center"/>
          </w:tcPr>
          <w:p w:rsidR="0057473E" w:rsidRPr="00995A8D" w:rsidRDefault="0057473E" w:rsidP="00995A8D">
            <w:pPr>
              <w:pStyle w:val="Standaard-Tabellen"/>
              <w:shd w:val="clear" w:color="auto" w:fill="D9D9D9"/>
              <w:rPr>
                <w:rFonts w:eastAsia="Calibri"/>
              </w:rPr>
            </w:pPr>
          </w:p>
        </w:tc>
      </w:tr>
      <w:tr w:rsidR="0057473E" w:rsidRPr="00995A8D" w:rsidTr="0057473E">
        <w:trPr>
          <w:trHeight w:val="75"/>
        </w:trPr>
        <w:tc>
          <w:tcPr>
            <w:tcW w:w="2378" w:type="pct"/>
            <w:gridSpan w:val="2"/>
            <w:shd w:val="clear" w:color="auto" w:fill="FFFFFF"/>
            <w:vAlign w:val="center"/>
          </w:tcPr>
          <w:p w:rsidR="0057473E" w:rsidRPr="00995A8D" w:rsidRDefault="0057473E" w:rsidP="00995A8D">
            <w:pPr>
              <w:pStyle w:val="Standaard-Tabellen"/>
              <w:shd w:val="clear" w:color="auto" w:fill="D9D9D9"/>
              <w:rPr>
                <w:rFonts w:eastAsia="Calibri"/>
              </w:rPr>
            </w:pPr>
            <w:r w:rsidRPr="00995A8D">
              <w:rPr>
                <w:rFonts w:eastAsia="Calibri"/>
              </w:rPr>
              <w:t>Water solubility (at 25°C)</w:t>
            </w:r>
          </w:p>
        </w:tc>
        <w:tc>
          <w:tcPr>
            <w:tcW w:w="1332" w:type="pct"/>
            <w:shd w:val="clear" w:color="auto" w:fill="FFFFFF"/>
            <w:vAlign w:val="center"/>
          </w:tcPr>
          <w:p w:rsidR="0057473E" w:rsidRPr="00995A8D" w:rsidRDefault="0057473E" w:rsidP="00995A8D">
            <w:pPr>
              <w:pStyle w:val="Standaard-Tabellen"/>
              <w:shd w:val="clear" w:color="auto" w:fill="D9D9D9"/>
              <w:rPr>
                <w:rFonts w:eastAsia="Calibri"/>
              </w:rPr>
            </w:pPr>
            <w:r w:rsidRPr="00995A8D">
              <w:rPr>
                <w:rFonts w:eastAsia="Calibri"/>
              </w:rPr>
              <w:t>11 200</w:t>
            </w:r>
          </w:p>
        </w:tc>
        <w:tc>
          <w:tcPr>
            <w:tcW w:w="677" w:type="pct"/>
            <w:gridSpan w:val="2"/>
            <w:shd w:val="clear" w:color="auto" w:fill="FFFFFF"/>
            <w:vAlign w:val="center"/>
          </w:tcPr>
          <w:p w:rsidR="0057473E" w:rsidRPr="00995A8D" w:rsidRDefault="0057473E" w:rsidP="00995A8D">
            <w:pPr>
              <w:pStyle w:val="Standaard-Tabellen"/>
              <w:shd w:val="clear" w:color="auto" w:fill="D9D9D9"/>
              <w:rPr>
                <w:rFonts w:eastAsia="Calibri"/>
              </w:rPr>
            </w:pPr>
            <w:r w:rsidRPr="00995A8D">
              <w:rPr>
                <w:rFonts w:eastAsia="Calibri"/>
              </w:rPr>
              <w:t>mg/l</w:t>
            </w:r>
          </w:p>
        </w:tc>
        <w:tc>
          <w:tcPr>
            <w:tcW w:w="613" w:type="pct"/>
            <w:shd w:val="clear" w:color="auto" w:fill="FFFFFF"/>
            <w:vAlign w:val="center"/>
          </w:tcPr>
          <w:p w:rsidR="0057473E" w:rsidRPr="00995A8D" w:rsidRDefault="0057473E" w:rsidP="00995A8D">
            <w:pPr>
              <w:pStyle w:val="Standaard-Tabellen"/>
              <w:shd w:val="clear" w:color="auto" w:fill="D9D9D9"/>
              <w:rPr>
                <w:rFonts w:eastAsia="Calibri"/>
              </w:rPr>
            </w:pPr>
          </w:p>
        </w:tc>
      </w:tr>
      <w:tr w:rsidR="0057473E" w:rsidRPr="00995A8D" w:rsidTr="0057473E">
        <w:trPr>
          <w:trHeight w:val="75"/>
        </w:trPr>
        <w:tc>
          <w:tcPr>
            <w:tcW w:w="2378" w:type="pct"/>
            <w:gridSpan w:val="2"/>
            <w:shd w:val="clear" w:color="auto" w:fill="FFFFFF"/>
            <w:vAlign w:val="center"/>
          </w:tcPr>
          <w:p w:rsidR="0057473E" w:rsidRPr="00995A8D" w:rsidRDefault="0057473E" w:rsidP="00995A8D">
            <w:pPr>
              <w:pStyle w:val="Standaard-Tabellen"/>
              <w:shd w:val="clear" w:color="auto" w:fill="D9D9D9"/>
              <w:rPr>
                <w:rFonts w:eastAsia="Calibri"/>
                <w:lang w:val="fr-BE"/>
              </w:rPr>
            </w:pPr>
            <w:r w:rsidRPr="00995A8D">
              <w:rPr>
                <w:rFonts w:eastAsia="Calibri"/>
                <w:lang w:val="fr-BE"/>
              </w:rPr>
              <w:t>Log Octanol/water partition coefficient</w:t>
            </w:r>
          </w:p>
        </w:tc>
        <w:tc>
          <w:tcPr>
            <w:tcW w:w="1332" w:type="pct"/>
            <w:shd w:val="clear" w:color="auto" w:fill="FFFFFF"/>
            <w:vAlign w:val="center"/>
          </w:tcPr>
          <w:p w:rsidR="0057473E" w:rsidRPr="00995A8D" w:rsidRDefault="0057473E" w:rsidP="00995A8D">
            <w:pPr>
              <w:pStyle w:val="Standaard-Tabellen"/>
              <w:shd w:val="clear" w:color="auto" w:fill="D9D9D9"/>
              <w:rPr>
                <w:rFonts w:eastAsia="Calibri"/>
                <w:lang w:val="fr-BE"/>
              </w:rPr>
            </w:pPr>
            <w:r w:rsidRPr="00995A8D">
              <w:rPr>
                <w:rFonts w:eastAsia="Calibri"/>
                <w:lang w:val="fr-BE"/>
              </w:rPr>
              <w:t>2.40</w:t>
            </w:r>
          </w:p>
        </w:tc>
        <w:tc>
          <w:tcPr>
            <w:tcW w:w="677" w:type="pct"/>
            <w:gridSpan w:val="2"/>
            <w:shd w:val="clear" w:color="auto" w:fill="FFFFFF"/>
            <w:vAlign w:val="center"/>
          </w:tcPr>
          <w:p w:rsidR="0057473E" w:rsidRPr="00995A8D" w:rsidRDefault="0057473E" w:rsidP="00995A8D">
            <w:pPr>
              <w:pStyle w:val="Standaard-Tabellen"/>
              <w:shd w:val="clear" w:color="auto" w:fill="D9D9D9"/>
              <w:rPr>
                <w:rFonts w:eastAsia="Calibri"/>
              </w:rPr>
            </w:pPr>
            <w:r w:rsidRPr="00995A8D">
              <w:rPr>
                <w:rFonts w:eastAsia="Calibri"/>
                <w:lang w:val="fr-BE"/>
              </w:rPr>
              <w:t>Log 10</w:t>
            </w:r>
          </w:p>
        </w:tc>
        <w:tc>
          <w:tcPr>
            <w:tcW w:w="613" w:type="pct"/>
            <w:shd w:val="clear" w:color="auto" w:fill="FFFFFF"/>
            <w:vAlign w:val="center"/>
          </w:tcPr>
          <w:p w:rsidR="0057473E" w:rsidRPr="00995A8D" w:rsidRDefault="0057473E" w:rsidP="00995A8D">
            <w:pPr>
              <w:pStyle w:val="Standaard-Tabellen"/>
              <w:shd w:val="clear" w:color="auto" w:fill="D9D9D9"/>
              <w:rPr>
                <w:rFonts w:eastAsia="Calibri"/>
              </w:rPr>
            </w:pPr>
          </w:p>
        </w:tc>
      </w:tr>
      <w:tr w:rsidR="0057473E" w:rsidRPr="00995A8D" w:rsidTr="0057473E">
        <w:trPr>
          <w:trHeight w:val="75"/>
        </w:trPr>
        <w:tc>
          <w:tcPr>
            <w:tcW w:w="2378" w:type="pct"/>
            <w:gridSpan w:val="2"/>
            <w:shd w:val="clear" w:color="auto" w:fill="FFFFFF"/>
            <w:vAlign w:val="center"/>
          </w:tcPr>
          <w:p w:rsidR="0057473E" w:rsidRPr="00995A8D" w:rsidRDefault="0057473E" w:rsidP="00995A8D">
            <w:pPr>
              <w:pStyle w:val="Standaard-Tabellen"/>
              <w:shd w:val="clear" w:color="auto" w:fill="D9D9D9"/>
              <w:rPr>
                <w:rFonts w:eastAsia="Calibri"/>
              </w:rPr>
            </w:pPr>
            <w:r w:rsidRPr="00995A8D">
              <w:rPr>
                <w:rFonts w:eastAsia="Calibri"/>
              </w:rPr>
              <w:t>Organic carbon/water partition coefficient (Koc)</w:t>
            </w:r>
          </w:p>
        </w:tc>
        <w:tc>
          <w:tcPr>
            <w:tcW w:w="1332" w:type="pct"/>
            <w:shd w:val="clear" w:color="auto" w:fill="FFFFFF"/>
            <w:vAlign w:val="center"/>
          </w:tcPr>
          <w:p w:rsidR="0057473E" w:rsidRPr="00995A8D" w:rsidRDefault="0057473E" w:rsidP="00995A8D">
            <w:pPr>
              <w:pStyle w:val="Standaard-Tabellen"/>
              <w:shd w:val="clear" w:color="auto" w:fill="D9D9D9"/>
              <w:rPr>
                <w:rFonts w:eastAsia="Calibri"/>
              </w:rPr>
            </w:pPr>
            <w:r w:rsidRPr="00995A8D">
              <w:rPr>
                <w:rFonts w:eastAsia="Calibri"/>
              </w:rPr>
              <w:t>43.3</w:t>
            </w:r>
          </w:p>
        </w:tc>
        <w:tc>
          <w:tcPr>
            <w:tcW w:w="677" w:type="pct"/>
            <w:gridSpan w:val="2"/>
            <w:shd w:val="clear" w:color="auto" w:fill="FFFFFF"/>
            <w:vAlign w:val="center"/>
          </w:tcPr>
          <w:p w:rsidR="0057473E" w:rsidRPr="00995A8D" w:rsidRDefault="0057473E" w:rsidP="00995A8D">
            <w:pPr>
              <w:pStyle w:val="Standaard-Tabellen"/>
              <w:shd w:val="clear" w:color="auto" w:fill="D9D9D9"/>
              <w:rPr>
                <w:rFonts w:eastAsia="Calibri"/>
              </w:rPr>
            </w:pPr>
            <w:r w:rsidRPr="00995A8D">
              <w:rPr>
                <w:rFonts w:eastAsia="Calibri"/>
              </w:rPr>
              <w:t>l/kg</w:t>
            </w:r>
          </w:p>
        </w:tc>
        <w:tc>
          <w:tcPr>
            <w:tcW w:w="613" w:type="pct"/>
            <w:shd w:val="clear" w:color="auto" w:fill="FFFFFF"/>
            <w:vAlign w:val="center"/>
          </w:tcPr>
          <w:p w:rsidR="0057473E" w:rsidRPr="00995A8D" w:rsidRDefault="0057473E" w:rsidP="00995A8D">
            <w:pPr>
              <w:pStyle w:val="Standaard-Tabellen"/>
              <w:shd w:val="clear" w:color="auto" w:fill="D9D9D9"/>
              <w:rPr>
                <w:rFonts w:eastAsia="Calibri"/>
              </w:rPr>
            </w:pPr>
          </w:p>
        </w:tc>
      </w:tr>
      <w:tr w:rsidR="0057473E" w:rsidRPr="00995A8D" w:rsidTr="0057473E">
        <w:trPr>
          <w:trHeight w:val="75"/>
        </w:trPr>
        <w:tc>
          <w:tcPr>
            <w:tcW w:w="2378" w:type="pct"/>
            <w:gridSpan w:val="2"/>
            <w:shd w:val="clear" w:color="auto" w:fill="FFFFFF"/>
            <w:vAlign w:val="center"/>
          </w:tcPr>
          <w:p w:rsidR="0057473E" w:rsidRPr="00995A8D" w:rsidRDefault="0057473E" w:rsidP="00995A8D">
            <w:pPr>
              <w:pStyle w:val="Standaard-Tabellen"/>
              <w:shd w:val="clear" w:color="auto" w:fill="D9D9D9"/>
              <w:rPr>
                <w:rFonts w:eastAsia="Calibri"/>
              </w:rPr>
            </w:pPr>
            <w:r w:rsidRPr="00995A8D">
              <w:rPr>
                <w:rFonts w:eastAsia="Calibri"/>
              </w:rPr>
              <w:t>Biodegradability</w:t>
            </w:r>
          </w:p>
        </w:tc>
        <w:tc>
          <w:tcPr>
            <w:tcW w:w="1332" w:type="pct"/>
            <w:shd w:val="clear" w:color="auto" w:fill="FFFFFF"/>
            <w:vAlign w:val="center"/>
          </w:tcPr>
          <w:p w:rsidR="0057473E" w:rsidRPr="00995A8D" w:rsidRDefault="0057473E" w:rsidP="00995A8D">
            <w:pPr>
              <w:pStyle w:val="Standaard-Tabellen"/>
              <w:shd w:val="clear" w:color="auto" w:fill="D9D9D9"/>
              <w:rPr>
                <w:rFonts w:eastAsia="Calibri"/>
              </w:rPr>
            </w:pPr>
            <w:r w:rsidRPr="00995A8D">
              <w:rPr>
                <w:rFonts w:eastAsia="Calibri"/>
              </w:rPr>
              <w:t>Readily biodegradable with the 10 day window</w:t>
            </w:r>
          </w:p>
        </w:tc>
        <w:tc>
          <w:tcPr>
            <w:tcW w:w="677" w:type="pct"/>
            <w:gridSpan w:val="2"/>
            <w:shd w:val="clear" w:color="auto" w:fill="FFFFFF"/>
            <w:vAlign w:val="center"/>
          </w:tcPr>
          <w:p w:rsidR="0057473E" w:rsidRPr="00995A8D" w:rsidRDefault="008161CD" w:rsidP="00995A8D">
            <w:pPr>
              <w:pStyle w:val="Standaard-Tabellen"/>
              <w:shd w:val="clear" w:color="auto" w:fill="D9D9D9"/>
              <w:rPr>
                <w:rFonts w:eastAsia="Calibri"/>
              </w:rPr>
            </w:pPr>
            <w:r w:rsidRPr="00995A8D">
              <w:rPr>
                <w:rFonts w:eastAsia="Calibri"/>
              </w:rPr>
              <w:t>-</w:t>
            </w:r>
          </w:p>
        </w:tc>
        <w:tc>
          <w:tcPr>
            <w:tcW w:w="613" w:type="pct"/>
            <w:shd w:val="clear" w:color="auto" w:fill="FFFFFF"/>
            <w:vAlign w:val="center"/>
          </w:tcPr>
          <w:p w:rsidR="0057473E" w:rsidRPr="00995A8D" w:rsidRDefault="0057473E" w:rsidP="00995A8D">
            <w:pPr>
              <w:pStyle w:val="Standaard-Tabellen"/>
              <w:shd w:val="clear" w:color="auto" w:fill="D9D9D9"/>
              <w:rPr>
                <w:rFonts w:eastAsia="Calibri"/>
              </w:rPr>
            </w:pPr>
          </w:p>
        </w:tc>
      </w:tr>
      <w:tr w:rsidR="008161CD" w:rsidRPr="00995A8D" w:rsidTr="0057473E">
        <w:trPr>
          <w:trHeight w:val="75"/>
        </w:trPr>
        <w:tc>
          <w:tcPr>
            <w:tcW w:w="2378" w:type="pct"/>
            <w:gridSpan w:val="2"/>
            <w:shd w:val="clear" w:color="auto" w:fill="FFFFFF"/>
            <w:vAlign w:val="center"/>
          </w:tcPr>
          <w:p w:rsidR="008161CD" w:rsidRPr="00995A8D" w:rsidRDefault="008161CD" w:rsidP="00995A8D">
            <w:pPr>
              <w:pStyle w:val="Standaard-Tabellen"/>
              <w:shd w:val="clear" w:color="auto" w:fill="D9D9D9"/>
              <w:rPr>
                <w:rFonts w:eastAsia="Calibri"/>
              </w:rPr>
            </w:pPr>
            <w:r w:rsidRPr="00995A8D">
              <w:rPr>
                <w:rFonts w:eastAsia="Calibri"/>
              </w:rPr>
              <w:t>DT50 soil (at 12°C)</w:t>
            </w:r>
          </w:p>
        </w:tc>
        <w:tc>
          <w:tcPr>
            <w:tcW w:w="1332" w:type="pct"/>
            <w:shd w:val="clear" w:color="auto" w:fill="FFFFFF"/>
            <w:vAlign w:val="center"/>
          </w:tcPr>
          <w:p w:rsidR="008161CD" w:rsidRPr="00995A8D" w:rsidRDefault="008161CD" w:rsidP="00995A8D">
            <w:pPr>
              <w:pStyle w:val="Standaard-Tabellen"/>
              <w:shd w:val="clear" w:color="auto" w:fill="D9D9D9"/>
              <w:rPr>
                <w:rFonts w:eastAsia="Calibri"/>
              </w:rPr>
            </w:pPr>
            <w:r w:rsidRPr="00995A8D">
              <w:rPr>
                <w:rFonts w:eastAsia="Calibri"/>
              </w:rPr>
              <w:t>30</w:t>
            </w:r>
          </w:p>
        </w:tc>
        <w:tc>
          <w:tcPr>
            <w:tcW w:w="677" w:type="pct"/>
            <w:gridSpan w:val="2"/>
            <w:shd w:val="clear" w:color="auto" w:fill="FFFFFF"/>
            <w:vAlign w:val="center"/>
          </w:tcPr>
          <w:p w:rsidR="008161CD" w:rsidRPr="00995A8D" w:rsidRDefault="008161CD" w:rsidP="00995A8D">
            <w:pPr>
              <w:pStyle w:val="Standaard-Tabellen"/>
              <w:shd w:val="clear" w:color="auto" w:fill="D9D9D9"/>
              <w:rPr>
                <w:rFonts w:eastAsia="Calibri"/>
              </w:rPr>
            </w:pPr>
            <w:r w:rsidRPr="00995A8D">
              <w:rPr>
                <w:rFonts w:eastAsia="Calibri"/>
              </w:rPr>
              <w:t>d</w:t>
            </w:r>
          </w:p>
        </w:tc>
        <w:tc>
          <w:tcPr>
            <w:tcW w:w="613" w:type="pct"/>
            <w:shd w:val="clear" w:color="auto" w:fill="FFFFFF"/>
            <w:vAlign w:val="center"/>
          </w:tcPr>
          <w:p w:rsidR="008161CD" w:rsidRPr="00995A8D" w:rsidRDefault="008161CD" w:rsidP="00995A8D">
            <w:pPr>
              <w:pStyle w:val="Standaard-Tabellen"/>
              <w:shd w:val="clear" w:color="auto" w:fill="D9D9D9"/>
              <w:rPr>
                <w:rFonts w:eastAsia="Calibri"/>
              </w:rPr>
            </w:pPr>
          </w:p>
        </w:tc>
      </w:tr>
      <w:tr w:rsidR="008161CD" w:rsidRPr="00995A8D" w:rsidTr="0057473E">
        <w:trPr>
          <w:trHeight w:val="75"/>
        </w:trPr>
        <w:tc>
          <w:tcPr>
            <w:tcW w:w="2378" w:type="pct"/>
            <w:gridSpan w:val="2"/>
            <w:shd w:val="clear" w:color="auto" w:fill="FFFFFF"/>
            <w:vAlign w:val="center"/>
          </w:tcPr>
          <w:p w:rsidR="008161CD" w:rsidRPr="00995A8D" w:rsidRDefault="008161CD" w:rsidP="00995A8D">
            <w:pPr>
              <w:pStyle w:val="Standaard-Tabellen"/>
              <w:shd w:val="clear" w:color="auto" w:fill="D9D9D9"/>
              <w:rPr>
                <w:rFonts w:eastAsia="Calibri"/>
              </w:rPr>
            </w:pPr>
            <w:r w:rsidRPr="00995A8D">
              <w:rPr>
                <w:rFonts w:eastAsia="Calibri"/>
              </w:rPr>
              <w:t>ksoil (total removal soil depth of 0.2 m)</w:t>
            </w:r>
          </w:p>
        </w:tc>
        <w:tc>
          <w:tcPr>
            <w:tcW w:w="1332" w:type="pct"/>
            <w:shd w:val="clear" w:color="auto" w:fill="FFFFFF"/>
            <w:vAlign w:val="center"/>
          </w:tcPr>
          <w:p w:rsidR="008161CD" w:rsidRPr="00995A8D" w:rsidRDefault="008161CD" w:rsidP="00995A8D">
            <w:pPr>
              <w:pStyle w:val="Standaard-Tabellen"/>
              <w:shd w:val="clear" w:color="auto" w:fill="D9D9D9"/>
              <w:rPr>
                <w:rFonts w:eastAsia="Calibri"/>
              </w:rPr>
            </w:pPr>
            <w:r w:rsidRPr="00995A8D">
              <w:rPr>
                <w:rFonts w:eastAsia="Calibri"/>
              </w:rPr>
              <w:t>2.49E-02</w:t>
            </w:r>
          </w:p>
        </w:tc>
        <w:tc>
          <w:tcPr>
            <w:tcW w:w="677" w:type="pct"/>
            <w:gridSpan w:val="2"/>
            <w:shd w:val="clear" w:color="auto" w:fill="FFFFFF"/>
            <w:vAlign w:val="center"/>
          </w:tcPr>
          <w:p w:rsidR="008161CD" w:rsidRPr="00995A8D" w:rsidRDefault="008161CD" w:rsidP="00995A8D">
            <w:pPr>
              <w:pStyle w:val="Standaard-Tabellen"/>
              <w:shd w:val="clear" w:color="auto" w:fill="D9D9D9"/>
              <w:rPr>
                <w:rFonts w:eastAsia="Calibri"/>
              </w:rPr>
            </w:pPr>
            <w:r w:rsidRPr="00995A8D">
              <w:rPr>
                <w:rFonts w:eastAsia="Calibri"/>
              </w:rPr>
              <w:t>d-1</w:t>
            </w:r>
          </w:p>
        </w:tc>
        <w:tc>
          <w:tcPr>
            <w:tcW w:w="613" w:type="pct"/>
            <w:shd w:val="clear" w:color="auto" w:fill="FFFFFF"/>
            <w:vAlign w:val="center"/>
          </w:tcPr>
          <w:p w:rsidR="008161CD" w:rsidRPr="00995A8D" w:rsidRDefault="008161CD" w:rsidP="00995A8D">
            <w:pPr>
              <w:pStyle w:val="Standaard-Tabellen"/>
              <w:shd w:val="clear" w:color="auto" w:fill="D9D9D9"/>
              <w:rPr>
                <w:rFonts w:eastAsia="Calibri"/>
              </w:rPr>
            </w:pPr>
          </w:p>
        </w:tc>
      </w:tr>
      <w:tr w:rsidR="008161CD" w:rsidRPr="00995A8D" w:rsidTr="0057473E">
        <w:trPr>
          <w:trHeight w:val="75"/>
        </w:trPr>
        <w:tc>
          <w:tcPr>
            <w:tcW w:w="2378" w:type="pct"/>
            <w:gridSpan w:val="2"/>
            <w:shd w:val="clear" w:color="auto" w:fill="FFFFFF"/>
            <w:vAlign w:val="center"/>
          </w:tcPr>
          <w:p w:rsidR="008161CD" w:rsidRPr="00995A8D" w:rsidRDefault="008161CD" w:rsidP="00995A8D">
            <w:pPr>
              <w:pStyle w:val="Standaard-Tabellen"/>
              <w:shd w:val="clear" w:color="auto" w:fill="D9D9D9"/>
              <w:rPr>
                <w:rFonts w:eastAsia="Calibri"/>
              </w:rPr>
            </w:pPr>
            <w:r w:rsidRPr="00995A8D">
              <w:rPr>
                <w:rFonts w:eastAsia="Calibri"/>
              </w:rPr>
              <w:t>DT50 surface water (at 12°C)</w:t>
            </w:r>
          </w:p>
        </w:tc>
        <w:tc>
          <w:tcPr>
            <w:tcW w:w="1332" w:type="pct"/>
            <w:shd w:val="clear" w:color="auto" w:fill="FFFFFF"/>
            <w:vAlign w:val="center"/>
          </w:tcPr>
          <w:p w:rsidR="008161CD" w:rsidRPr="00995A8D" w:rsidRDefault="008161CD" w:rsidP="00995A8D">
            <w:pPr>
              <w:pStyle w:val="Standaard-Tabellen"/>
              <w:shd w:val="clear" w:color="auto" w:fill="D9D9D9"/>
              <w:rPr>
                <w:rFonts w:eastAsia="Calibri"/>
              </w:rPr>
            </w:pPr>
            <w:r w:rsidRPr="00995A8D">
              <w:rPr>
                <w:rFonts w:eastAsia="Calibri"/>
              </w:rPr>
              <w:t>15</w:t>
            </w:r>
          </w:p>
        </w:tc>
        <w:tc>
          <w:tcPr>
            <w:tcW w:w="677" w:type="pct"/>
            <w:gridSpan w:val="2"/>
            <w:shd w:val="clear" w:color="auto" w:fill="FFFFFF"/>
            <w:vAlign w:val="center"/>
          </w:tcPr>
          <w:p w:rsidR="008161CD" w:rsidRPr="00995A8D" w:rsidRDefault="008161CD" w:rsidP="00995A8D">
            <w:pPr>
              <w:pStyle w:val="Standaard-Tabellen"/>
              <w:shd w:val="clear" w:color="auto" w:fill="D9D9D9"/>
              <w:rPr>
                <w:rFonts w:eastAsia="Calibri"/>
              </w:rPr>
            </w:pPr>
            <w:r w:rsidRPr="00995A8D">
              <w:rPr>
                <w:rFonts w:eastAsia="Calibri"/>
              </w:rPr>
              <w:t>d</w:t>
            </w:r>
          </w:p>
        </w:tc>
        <w:tc>
          <w:tcPr>
            <w:tcW w:w="613" w:type="pct"/>
            <w:shd w:val="clear" w:color="auto" w:fill="FFFFFF"/>
            <w:vAlign w:val="center"/>
          </w:tcPr>
          <w:p w:rsidR="008161CD" w:rsidRPr="00995A8D" w:rsidRDefault="008161CD" w:rsidP="00995A8D">
            <w:pPr>
              <w:pStyle w:val="Standaard-Tabellen"/>
              <w:shd w:val="clear" w:color="auto" w:fill="D9D9D9"/>
              <w:rPr>
                <w:rFonts w:eastAsia="Calibri"/>
              </w:rPr>
            </w:pPr>
          </w:p>
        </w:tc>
      </w:tr>
      <w:tr w:rsidR="0057473E" w:rsidRPr="00995A8D" w:rsidTr="00995A8D">
        <w:trPr>
          <w:trHeight w:val="269"/>
        </w:trPr>
        <w:tc>
          <w:tcPr>
            <w:tcW w:w="5000" w:type="pct"/>
            <w:gridSpan w:val="6"/>
            <w:shd w:val="clear" w:color="auto" w:fill="FFFFCC"/>
            <w:vAlign w:val="center"/>
          </w:tcPr>
          <w:p w:rsidR="0057473E" w:rsidRPr="00995A8D" w:rsidRDefault="0057473E" w:rsidP="00995A8D">
            <w:pPr>
              <w:keepNext/>
              <w:shd w:val="clear" w:color="auto" w:fill="D9D9D9"/>
              <w:autoSpaceDE w:val="0"/>
              <w:autoSpaceDN w:val="0"/>
              <w:adjustRightInd w:val="0"/>
              <w:spacing w:line="260" w:lineRule="atLeast"/>
              <w:jc w:val="center"/>
              <w:rPr>
                <w:rFonts w:eastAsia="Calibri" w:cs="Arial"/>
                <w:b/>
                <w:color w:val="000000"/>
                <w:sz w:val="18"/>
                <w:szCs w:val="18"/>
                <w:lang w:eastAsia="en-GB"/>
              </w:rPr>
            </w:pPr>
            <w:r w:rsidRPr="00995A8D">
              <w:rPr>
                <w:rFonts w:eastAsia="Calibri"/>
                <w:b/>
                <w:sz w:val="18"/>
                <w:szCs w:val="18"/>
                <w:lang w:eastAsia="en-US"/>
              </w:rPr>
              <w:t xml:space="preserve">Calculated fate and distribution in the STP </w:t>
            </w:r>
          </w:p>
        </w:tc>
      </w:tr>
      <w:tr w:rsidR="0057473E" w:rsidRPr="00995A8D" w:rsidTr="00995A8D">
        <w:trPr>
          <w:trHeight w:val="123"/>
        </w:trPr>
        <w:tc>
          <w:tcPr>
            <w:tcW w:w="1395" w:type="pct"/>
            <w:shd w:val="clear" w:color="auto" w:fill="D9D9D9"/>
            <w:vAlign w:val="center"/>
          </w:tcPr>
          <w:p w:rsidR="0057473E" w:rsidRPr="00995A8D" w:rsidRDefault="0057473E" w:rsidP="00995A8D">
            <w:pPr>
              <w:shd w:val="clear" w:color="auto" w:fill="D9D9D9"/>
              <w:autoSpaceDE w:val="0"/>
              <w:autoSpaceDN w:val="0"/>
              <w:adjustRightInd w:val="0"/>
              <w:spacing w:line="260" w:lineRule="atLeast"/>
              <w:jc w:val="center"/>
              <w:rPr>
                <w:rFonts w:eastAsia="Calibri" w:cs="Arial"/>
                <w:color w:val="000000"/>
                <w:sz w:val="18"/>
                <w:szCs w:val="18"/>
                <w:lang w:eastAsia="en-GB"/>
              </w:rPr>
            </w:pPr>
            <w:r w:rsidRPr="00995A8D">
              <w:rPr>
                <w:rFonts w:eastAsia="Calibri" w:cs="Arial"/>
                <w:bCs/>
                <w:color w:val="000000"/>
                <w:sz w:val="18"/>
                <w:szCs w:val="18"/>
                <w:lang w:eastAsia="en-GB"/>
              </w:rPr>
              <w:t>Compartment</w:t>
            </w:r>
          </w:p>
        </w:tc>
        <w:tc>
          <w:tcPr>
            <w:tcW w:w="2421" w:type="pct"/>
            <w:gridSpan w:val="3"/>
            <w:shd w:val="clear" w:color="auto" w:fill="D9D9D9"/>
            <w:vAlign w:val="center"/>
          </w:tcPr>
          <w:p w:rsidR="0057473E" w:rsidRPr="00995A8D" w:rsidRDefault="0057473E" w:rsidP="00995A8D">
            <w:pPr>
              <w:shd w:val="clear" w:color="auto" w:fill="D9D9D9"/>
              <w:autoSpaceDE w:val="0"/>
              <w:autoSpaceDN w:val="0"/>
              <w:adjustRightInd w:val="0"/>
              <w:spacing w:line="260" w:lineRule="atLeast"/>
              <w:jc w:val="center"/>
              <w:rPr>
                <w:rFonts w:eastAsia="Calibri" w:cs="Arial"/>
                <w:bCs/>
                <w:color w:val="000000"/>
                <w:sz w:val="18"/>
                <w:szCs w:val="18"/>
                <w:lang w:eastAsia="en-GB"/>
              </w:rPr>
            </w:pPr>
            <w:r w:rsidRPr="00995A8D">
              <w:rPr>
                <w:rFonts w:eastAsia="Calibri" w:cs="Arial"/>
                <w:bCs/>
                <w:color w:val="000000"/>
                <w:sz w:val="18"/>
                <w:szCs w:val="18"/>
                <w:lang w:eastAsia="en-GB"/>
              </w:rPr>
              <w:t>Percentage [%] – Simple Treat 4.0</w:t>
            </w:r>
          </w:p>
        </w:tc>
        <w:tc>
          <w:tcPr>
            <w:tcW w:w="1184" w:type="pct"/>
            <w:gridSpan w:val="2"/>
            <w:shd w:val="clear" w:color="auto" w:fill="D9D9D9"/>
            <w:vAlign w:val="center"/>
          </w:tcPr>
          <w:p w:rsidR="0057473E" w:rsidRPr="00995A8D" w:rsidRDefault="0057473E" w:rsidP="00995A8D">
            <w:pPr>
              <w:shd w:val="clear" w:color="auto" w:fill="D9D9D9"/>
              <w:autoSpaceDE w:val="0"/>
              <w:autoSpaceDN w:val="0"/>
              <w:adjustRightInd w:val="0"/>
              <w:spacing w:line="260" w:lineRule="atLeast"/>
              <w:jc w:val="center"/>
              <w:rPr>
                <w:rFonts w:eastAsia="Calibri" w:cs="Arial"/>
                <w:color w:val="000000"/>
                <w:sz w:val="18"/>
                <w:szCs w:val="18"/>
                <w:lang w:eastAsia="en-GB"/>
              </w:rPr>
            </w:pPr>
            <w:r w:rsidRPr="00995A8D">
              <w:rPr>
                <w:rFonts w:eastAsia="Calibri" w:cs="Arial"/>
                <w:bCs/>
                <w:color w:val="000000"/>
                <w:sz w:val="18"/>
                <w:szCs w:val="18"/>
                <w:lang w:eastAsia="en-GB"/>
              </w:rPr>
              <w:t>Remarks</w:t>
            </w:r>
          </w:p>
        </w:tc>
      </w:tr>
      <w:tr w:rsidR="0057473E" w:rsidRPr="00995A8D" w:rsidTr="00995A8D">
        <w:trPr>
          <w:trHeight w:val="75"/>
        </w:trPr>
        <w:tc>
          <w:tcPr>
            <w:tcW w:w="1395" w:type="pct"/>
            <w:shd w:val="clear" w:color="auto" w:fill="D9D9D9"/>
          </w:tcPr>
          <w:p w:rsidR="0057473E" w:rsidRPr="00995A8D" w:rsidRDefault="0057473E" w:rsidP="00995A8D">
            <w:pPr>
              <w:shd w:val="clear" w:color="auto" w:fill="D9D9D9"/>
              <w:autoSpaceDE w:val="0"/>
              <w:autoSpaceDN w:val="0"/>
              <w:adjustRightInd w:val="0"/>
              <w:spacing w:line="260" w:lineRule="atLeast"/>
              <w:rPr>
                <w:rFonts w:eastAsia="Calibri" w:cs="Arial"/>
                <w:color w:val="000000"/>
                <w:sz w:val="18"/>
                <w:szCs w:val="18"/>
                <w:lang w:eastAsia="en-GB"/>
              </w:rPr>
            </w:pPr>
            <w:r w:rsidRPr="00995A8D">
              <w:rPr>
                <w:rFonts w:eastAsia="Calibri" w:cs="Arial"/>
                <w:color w:val="000000"/>
                <w:sz w:val="18"/>
                <w:szCs w:val="18"/>
                <w:lang w:eastAsia="en-GB"/>
              </w:rPr>
              <w:t>Air</w:t>
            </w:r>
          </w:p>
        </w:tc>
        <w:tc>
          <w:tcPr>
            <w:tcW w:w="2421" w:type="pct"/>
            <w:gridSpan w:val="3"/>
            <w:shd w:val="clear" w:color="auto" w:fill="D9D9D9"/>
          </w:tcPr>
          <w:p w:rsidR="0057473E" w:rsidRPr="00995A8D" w:rsidRDefault="0057473E" w:rsidP="00995A8D">
            <w:pPr>
              <w:shd w:val="clear" w:color="auto" w:fill="D9D9D9"/>
              <w:autoSpaceDE w:val="0"/>
              <w:autoSpaceDN w:val="0"/>
              <w:adjustRightInd w:val="0"/>
              <w:spacing w:line="260" w:lineRule="atLeast"/>
              <w:rPr>
                <w:rFonts w:eastAsia="Calibri" w:cs="Arial"/>
                <w:color w:val="000000"/>
                <w:sz w:val="18"/>
                <w:szCs w:val="18"/>
                <w:lang w:eastAsia="en-GB"/>
              </w:rPr>
            </w:pPr>
            <w:r w:rsidRPr="00995A8D">
              <w:rPr>
                <w:rFonts w:eastAsia="Calibri" w:cs="Arial"/>
                <w:color w:val="000000"/>
                <w:sz w:val="18"/>
                <w:szCs w:val="18"/>
                <w:lang w:eastAsia="en-GB"/>
              </w:rPr>
              <w:t>9.00E-04</w:t>
            </w:r>
          </w:p>
        </w:tc>
        <w:tc>
          <w:tcPr>
            <w:tcW w:w="1184" w:type="pct"/>
            <w:gridSpan w:val="2"/>
            <w:vMerge w:val="restart"/>
            <w:shd w:val="clear" w:color="auto" w:fill="D9D9D9"/>
          </w:tcPr>
          <w:p w:rsidR="0057473E" w:rsidRPr="00995A8D" w:rsidRDefault="0057473E" w:rsidP="00995A8D">
            <w:pPr>
              <w:shd w:val="clear" w:color="auto" w:fill="D9D9D9"/>
              <w:autoSpaceDE w:val="0"/>
              <w:autoSpaceDN w:val="0"/>
              <w:adjustRightInd w:val="0"/>
              <w:spacing w:line="260" w:lineRule="atLeast"/>
              <w:rPr>
                <w:rFonts w:eastAsia="Calibri" w:cs="Arial"/>
                <w:color w:val="000000"/>
                <w:sz w:val="18"/>
                <w:szCs w:val="18"/>
                <w:lang w:eastAsia="en-GB"/>
              </w:rPr>
            </w:pPr>
            <w:r w:rsidRPr="00995A8D">
              <w:rPr>
                <w:rFonts w:eastAsia="Calibri" w:cs="Arial"/>
                <w:color w:val="000000"/>
                <w:sz w:val="18"/>
                <w:szCs w:val="18"/>
                <w:lang w:eastAsia="en-GB"/>
              </w:rPr>
              <w:t>-</w:t>
            </w:r>
          </w:p>
        </w:tc>
      </w:tr>
      <w:tr w:rsidR="0057473E" w:rsidRPr="00995A8D" w:rsidTr="00995A8D">
        <w:trPr>
          <w:trHeight w:val="75"/>
        </w:trPr>
        <w:tc>
          <w:tcPr>
            <w:tcW w:w="1395" w:type="pct"/>
            <w:shd w:val="clear" w:color="auto" w:fill="D9D9D9"/>
          </w:tcPr>
          <w:p w:rsidR="0057473E" w:rsidRPr="00995A8D" w:rsidRDefault="0057473E" w:rsidP="00995A8D">
            <w:pPr>
              <w:shd w:val="clear" w:color="auto" w:fill="D9D9D9"/>
              <w:autoSpaceDE w:val="0"/>
              <w:autoSpaceDN w:val="0"/>
              <w:adjustRightInd w:val="0"/>
              <w:spacing w:line="260" w:lineRule="atLeast"/>
              <w:rPr>
                <w:rFonts w:eastAsia="Calibri" w:cs="Arial"/>
                <w:color w:val="000000"/>
                <w:sz w:val="18"/>
                <w:szCs w:val="18"/>
                <w:lang w:eastAsia="en-GB"/>
              </w:rPr>
            </w:pPr>
            <w:r w:rsidRPr="00995A8D">
              <w:rPr>
                <w:rFonts w:eastAsia="Calibri" w:cs="Arial"/>
                <w:color w:val="000000"/>
                <w:sz w:val="18"/>
                <w:szCs w:val="18"/>
                <w:lang w:eastAsia="en-GB"/>
              </w:rPr>
              <w:t>Water</w:t>
            </w:r>
          </w:p>
        </w:tc>
        <w:tc>
          <w:tcPr>
            <w:tcW w:w="2421" w:type="pct"/>
            <w:gridSpan w:val="3"/>
            <w:shd w:val="clear" w:color="auto" w:fill="D9D9D9"/>
          </w:tcPr>
          <w:p w:rsidR="0057473E" w:rsidRPr="00995A8D" w:rsidRDefault="0057473E" w:rsidP="00995A8D">
            <w:pPr>
              <w:shd w:val="clear" w:color="auto" w:fill="D9D9D9"/>
              <w:autoSpaceDE w:val="0"/>
              <w:autoSpaceDN w:val="0"/>
              <w:adjustRightInd w:val="0"/>
              <w:spacing w:line="260" w:lineRule="atLeast"/>
              <w:rPr>
                <w:rFonts w:eastAsia="Calibri" w:cs="Arial"/>
                <w:color w:val="000000"/>
                <w:sz w:val="18"/>
                <w:szCs w:val="18"/>
                <w:lang w:eastAsia="en-GB"/>
              </w:rPr>
            </w:pPr>
            <w:r w:rsidRPr="00995A8D">
              <w:rPr>
                <w:rFonts w:eastAsia="Calibri" w:cs="Arial"/>
                <w:color w:val="000000"/>
                <w:sz w:val="18"/>
                <w:szCs w:val="18"/>
                <w:lang w:eastAsia="en-GB"/>
              </w:rPr>
              <w:t>7.992</w:t>
            </w:r>
          </w:p>
        </w:tc>
        <w:tc>
          <w:tcPr>
            <w:tcW w:w="1184" w:type="pct"/>
            <w:gridSpan w:val="2"/>
            <w:vMerge/>
            <w:shd w:val="clear" w:color="auto" w:fill="D9D9D9"/>
          </w:tcPr>
          <w:p w:rsidR="0057473E" w:rsidRPr="00995A8D" w:rsidRDefault="0057473E" w:rsidP="00995A8D">
            <w:pPr>
              <w:shd w:val="clear" w:color="auto" w:fill="D9D9D9"/>
              <w:autoSpaceDE w:val="0"/>
              <w:autoSpaceDN w:val="0"/>
              <w:adjustRightInd w:val="0"/>
              <w:spacing w:line="260" w:lineRule="atLeast"/>
              <w:rPr>
                <w:rFonts w:eastAsia="Calibri" w:cs="Arial"/>
                <w:color w:val="000000"/>
                <w:sz w:val="18"/>
                <w:szCs w:val="18"/>
                <w:lang w:eastAsia="en-GB"/>
              </w:rPr>
            </w:pPr>
          </w:p>
        </w:tc>
      </w:tr>
      <w:tr w:rsidR="0057473E" w:rsidRPr="00995A8D" w:rsidTr="00995A8D">
        <w:trPr>
          <w:trHeight w:val="75"/>
        </w:trPr>
        <w:tc>
          <w:tcPr>
            <w:tcW w:w="1395" w:type="pct"/>
            <w:shd w:val="clear" w:color="auto" w:fill="D9D9D9"/>
          </w:tcPr>
          <w:p w:rsidR="0057473E" w:rsidRPr="00995A8D" w:rsidRDefault="0057473E" w:rsidP="00995A8D">
            <w:pPr>
              <w:shd w:val="clear" w:color="auto" w:fill="D9D9D9"/>
              <w:autoSpaceDE w:val="0"/>
              <w:autoSpaceDN w:val="0"/>
              <w:adjustRightInd w:val="0"/>
              <w:spacing w:line="260" w:lineRule="atLeast"/>
              <w:rPr>
                <w:rFonts w:eastAsia="Calibri" w:cs="Arial"/>
                <w:color w:val="000000"/>
                <w:sz w:val="18"/>
                <w:szCs w:val="18"/>
                <w:lang w:eastAsia="en-GB"/>
              </w:rPr>
            </w:pPr>
            <w:r w:rsidRPr="00995A8D">
              <w:rPr>
                <w:rFonts w:eastAsia="Calibri" w:cs="Arial"/>
                <w:color w:val="000000"/>
                <w:sz w:val="18"/>
                <w:szCs w:val="18"/>
                <w:lang w:eastAsia="en-GB"/>
              </w:rPr>
              <w:t>Sludge</w:t>
            </w:r>
          </w:p>
        </w:tc>
        <w:tc>
          <w:tcPr>
            <w:tcW w:w="2421" w:type="pct"/>
            <w:gridSpan w:val="3"/>
            <w:shd w:val="clear" w:color="auto" w:fill="D9D9D9"/>
          </w:tcPr>
          <w:p w:rsidR="0057473E" w:rsidRPr="00995A8D" w:rsidRDefault="0057473E" w:rsidP="00995A8D">
            <w:pPr>
              <w:shd w:val="clear" w:color="auto" w:fill="D9D9D9"/>
              <w:autoSpaceDE w:val="0"/>
              <w:autoSpaceDN w:val="0"/>
              <w:adjustRightInd w:val="0"/>
              <w:spacing w:line="260" w:lineRule="atLeast"/>
              <w:rPr>
                <w:rFonts w:eastAsia="Calibri" w:cs="Arial"/>
                <w:color w:val="000000"/>
                <w:sz w:val="18"/>
                <w:szCs w:val="18"/>
                <w:lang w:eastAsia="en-GB"/>
              </w:rPr>
            </w:pPr>
            <w:r w:rsidRPr="00995A8D">
              <w:rPr>
                <w:rFonts w:eastAsia="Calibri" w:cs="Arial"/>
                <w:color w:val="000000"/>
                <w:sz w:val="18"/>
                <w:szCs w:val="18"/>
                <w:lang w:eastAsia="en-GB"/>
              </w:rPr>
              <w:t>0.403</w:t>
            </w:r>
          </w:p>
        </w:tc>
        <w:tc>
          <w:tcPr>
            <w:tcW w:w="1184" w:type="pct"/>
            <w:gridSpan w:val="2"/>
            <w:vMerge/>
            <w:shd w:val="clear" w:color="auto" w:fill="D9D9D9"/>
          </w:tcPr>
          <w:p w:rsidR="0057473E" w:rsidRPr="00995A8D" w:rsidRDefault="0057473E" w:rsidP="00995A8D">
            <w:pPr>
              <w:shd w:val="clear" w:color="auto" w:fill="D9D9D9"/>
              <w:autoSpaceDE w:val="0"/>
              <w:autoSpaceDN w:val="0"/>
              <w:adjustRightInd w:val="0"/>
              <w:spacing w:line="260" w:lineRule="atLeast"/>
              <w:rPr>
                <w:rFonts w:eastAsia="Calibri" w:cs="Arial"/>
                <w:color w:val="000000"/>
                <w:sz w:val="18"/>
                <w:szCs w:val="18"/>
                <w:lang w:eastAsia="en-GB"/>
              </w:rPr>
            </w:pPr>
          </w:p>
        </w:tc>
      </w:tr>
      <w:tr w:rsidR="0057473E" w:rsidRPr="00995A8D" w:rsidTr="00995A8D">
        <w:trPr>
          <w:trHeight w:val="70"/>
        </w:trPr>
        <w:tc>
          <w:tcPr>
            <w:tcW w:w="1395" w:type="pct"/>
            <w:shd w:val="clear" w:color="auto" w:fill="D9D9D9"/>
          </w:tcPr>
          <w:p w:rsidR="0057473E" w:rsidRPr="00995A8D" w:rsidRDefault="0057473E" w:rsidP="00995A8D">
            <w:pPr>
              <w:shd w:val="clear" w:color="auto" w:fill="D9D9D9"/>
              <w:autoSpaceDE w:val="0"/>
              <w:autoSpaceDN w:val="0"/>
              <w:adjustRightInd w:val="0"/>
              <w:spacing w:line="260" w:lineRule="atLeast"/>
              <w:rPr>
                <w:rFonts w:eastAsia="Calibri" w:cs="Arial"/>
                <w:color w:val="000000"/>
                <w:sz w:val="18"/>
                <w:szCs w:val="18"/>
                <w:lang w:eastAsia="en-GB"/>
              </w:rPr>
            </w:pPr>
            <w:r w:rsidRPr="00995A8D">
              <w:rPr>
                <w:rFonts w:eastAsia="Calibri" w:cs="Arial"/>
                <w:color w:val="000000"/>
                <w:sz w:val="18"/>
                <w:szCs w:val="18"/>
                <w:lang w:eastAsia="en-GB"/>
              </w:rPr>
              <w:t>Degraded in STP</w:t>
            </w:r>
          </w:p>
        </w:tc>
        <w:tc>
          <w:tcPr>
            <w:tcW w:w="2421" w:type="pct"/>
            <w:gridSpan w:val="3"/>
            <w:shd w:val="clear" w:color="auto" w:fill="D9D9D9"/>
          </w:tcPr>
          <w:p w:rsidR="0057473E" w:rsidRPr="00995A8D" w:rsidRDefault="0057473E" w:rsidP="00995A8D">
            <w:pPr>
              <w:shd w:val="clear" w:color="auto" w:fill="D9D9D9"/>
              <w:autoSpaceDE w:val="0"/>
              <w:autoSpaceDN w:val="0"/>
              <w:adjustRightInd w:val="0"/>
              <w:spacing w:line="260" w:lineRule="atLeast"/>
              <w:rPr>
                <w:rFonts w:eastAsia="Calibri" w:cs="Arial"/>
                <w:color w:val="000000"/>
                <w:sz w:val="18"/>
                <w:szCs w:val="18"/>
                <w:lang w:eastAsia="en-GB"/>
              </w:rPr>
            </w:pPr>
            <w:r w:rsidRPr="00995A8D">
              <w:rPr>
                <w:rFonts w:eastAsia="Calibri" w:cs="Arial"/>
                <w:color w:val="000000"/>
                <w:sz w:val="18"/>
                <w:szCs w:val="18"/>
                <w:lang w:eastAsia="en-GB"/>
              </w:rPr>
              <w:t>9</w:t>
            </w:r>
            <w:r w:rsidR="008161CD" w:rsidRPr="00995A8D">
              <w:rPr>
                <w:rFonts w:eastAsia="Calibri" w:cs="Arial"/>
                <w:color w:val="000000"/>
                <w:sz w:val="18"/>
                <w:szCs w:val="18"/>
                <w:lang w:eastAsia="en-GB"/>
              </w:rPr>
              <w:t>1.6</w:t>
            </w:r>
          </w:p>
        </w:tc>
        <w:tc>
          <w:tcPr>
            <w:tcW w:w="1184" w:type="pct"/>
            <w:gridSpan w:val="2"/>
            <w:vMerge/>
            <w:shd w:val="clear" w:color="auto" w:fill="D9D9D9"/>
          </w:tcPr>
          <w:p w:rsidR="0057473E" w:rsidRPr="00995A8D" w:rsidRDefault="0057473E" w:rsidP="00995A8D">
            <w:pPr>
              <w:shd w:val="clear" w:color="auto" w:fill="D9D9D9"/>
              <w:autoSpaceDE w:val="0"/>
              <w:autoSpaceDN w:val="0"/>
              <w:adjustRightInd w:val="0"/>
              <w:spacing w:line="260" w:lineRule="atLeast"/>
              <w:rPr>
                <w:rFonts w:eastAsia="Calibri" w:cs="Arial"/>
                <w:color w:val="000000"/>
                <w:sz w:val="18"/>
                <w:szCs w:val="18"/>
                <w:lang w:eastAsia="en-GB"/>
              </w:rPr>
            </w:pPr>
          </w:p>
        </w:tc>
      </w:tr>
    </w:tbl>
    <w:p w:rsidR="004F76F4" w:rsidRPr="00995A8D" w:rsidRDefault="004F76F4" w:rsidP="00995A8D">
      <w:pPr>
        <w:shd w:val="clear" w:color="auto" w:fill="D9D9D9"/>
        <w:jc w:val="both"/>
        <w:rPr>
          <w:rFonts w:eastAsia="Calibri" w:cs="Arial"/>
          <w:i/>
          <w:lang w:eastAsia="en-US"/>
        </w:rPr>
      </w:pPr>
    </w:p>
    <w:p w:rsidR="008161CD" w:rsidRPr="00995A8D" w:rsidRDefault="008161CD" w:rsidP="00995A8D">
      <w:pPr>
        <w:shd w:val="clear" w:color="auto" w:fill="D9D9D9"/>
        <w:jc w:val="both"/>
        <w:rPr>
          <w:rFonts w:eastAsia="Calibri" w:cs="Arial"/>
          <w:b/>
          <w:i/>
          <w:lang w:eastAsia="en-US"/>
        </w:rPr>
      </w:pPr>
      <w:r w:rsidRPr="00995A8D">
        <w:rPr>
          <w:rFonts w:eastAsia="Calibri" w:cs="Arial"/>
          <w:b/>
          <w:i/>
          <w:lang w:eastAsia="en-US"/>
        </w:rPr>
        <w:t>PEC calculations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1390"/>
        <w:gridCol w:w="1382"/>
        <w:gridCol w:w="1522"/>
        <w:gridCol w:w="1936"/>
        <w:gridCol w:w="1765"/>
        <w:tblGridChange w:id="172">
          <w:tblGrid>
            <w:gridCol w:w="1208"/>
            <w:gridCol w:w="1390"/>
            <w:gridCol w:w="1382"/>
            <w:gridCol w:w="1522"/>
            <w:gridCol w:w="1936"/>
            <w:gridCol w:w="1765"/>
          </w:tblGrid>
        </w:tblGridChange>
      </w:tblGrid>
      <w:tr w:rsidR="0043185F" w:rsidRPr="00995A8D" w:rsidTr="0043185F">
        <w:trPr>
          <w:trHeight w:val="249"/>
        </w:trPr>
        <w:tc>
          <w:tcPr>
            <w:tcW w:w="5000" w:type="pct"/>
            <w:gridSpan w:val="6"/>
            <w:tcBorders>
              <w:top w:val="single" w:sz="4" w:space="0" w:color="auto"/>
              <w:left w:val="single" w:sz="4" w:space="0" w:color="auto"/>
              <w:bottom w:val="single" w:sz="4" w:space="0" w:color="auto"/>
            </w:tcBorders>
            <w:shd w:val="clear" w:color="auto" w:fill="FFFFCC"/>
          </w:tcPr>
          <w:p w:rsidR="0043185F" w:rsidRPr="00995A8D" w:rsidRDefault="0043185F" w:rsidP="00995A8D">
            <w:pPr>
              <w:shd w:val="clear" w:color="auto" w:fill="D9D9D9"/>
              <w:autoSpaceDE w:val="0"/>
              <w:autoSpaceDN w:val="0"/>
              <w:adjustRightInd w:val="0"/>
              <w:spacing w:line="260" w:lineRule="atLeast"/>
              <w:jc w:val="center"/>
              <w:rPr>
                <w:rFonts w:eastAsia="Calibri" w:cs="Arial"/>
                <w:b/>
                <w:bCs/>
                <w:sz w:val="18"/>
                <w:szCs w:val="18"/>
                <w:lang w:eastAsia="en-GB"/>
              </w:rPr>
            </w:pPr>
          </w:p>
          <w:p w:rsidR="0043185F" w:rsidRPr="00995A8D" w:rsidRDefault="0043185F" w:rsidP="00995A8D">
            <w:pPr>
              <w:shd w:val="clear" w:color="auto" w:fill="D9D9D9"/>
              <w:autoSpaceDE w:val="0"/>
              <w:autoSpaceDN w:val="0"/>
              <w:adjustRightInd w:val="0"/>
              <w:spacing w:line="260" w:lineRule="atLeast"/>
              <w:jc w:val="center"/>
              <w:rPr>
                <w:rFonts w:eastAsia="Calibri" w:cs="Arial"/>
                <w:b/>
                <w:bCs/>
                <w:sz w:val="18"/>
                <w:szCs w:val="18"/>
                <w:lang w:eastAsia="en-GB"/>
              </w:rPr>
            </w:pPr>
            <w:r w:rsidRPr="00B33488">
              <w:rPr>
                <w:rFonts w:eastAsia="Calibri" w:cs="Arial"/>
                <w:b/>
                <w:bCs/>
                <w:sz w:val="18"/>
                <w:szCs w:val="18"/>
                <w:lang w:eastAsia="en-GB"/>
              </w:rPr>
              <w:t>Summary table on calculated PEC values</w:t>
            </w:r>
          </w:p>
        </w:tc>
      </w:tr>
      <w:tr w:rsidR="00C85D8D" w:rsidRPr="00995A8D" w:rsidTr="00995A8D">
        <w:trPr>
          <w:trHeight w:val="249"/>
        </w:trPr>
        <w:tc>
          <w:tcPr>
            <w:tcW w:w="656" w:type="pct"/>
            <w:vMerge w:val="restart"/>
            <w:shd w:val="clear" w:color="auto" w:fill="D9D9D9"/>
            <w:vAlign w:val="center"/>
          </w:tcPr>
          <w:p w:rsidR="00C85D8D" w:rsidRPr="00995A8D" w:rsidRDefault="00C85D8D" w:rsidP="00995A8D">
            <w:pPr>
              <w:shd w:val="clear" w:color="auto" w:fill="D9D9D9"/>
              <w:spacing w:line="276" w:lineRule="auto"/>
              <w:jc w:val="center"/>
              <w:rPr>
                <w:rFonts w:eastAsia="Calibri" w:cs="Arial"/>
                <w:sz w:val="18"/>
                <w:szCs w:val="18"/>
                <w:lang w:eastAsia="en-GB"/>
              </w:rPr>
            </w:pPr>
          </w:p>
        </w:tc>
        <w:tc>
          <w:tcPr>
            <w:tcW w:w="755" w:type="pct"/>
            <w:shd w:val="clear" w:color="auto" w:fill="D9D9D9"/>
            <w:vAlign w:val="center"/>
          </w:tcPr>
          <w:p w:rsidR="00C85D8D" w:rsidRPr="00995A8D" w:rsidRDefault="00C85D8D" w:rsidP="00995A8D">
            <w:pPr>
              <w:shd w:val="clear" w:color="auto" w:fill="D9D9D9"/>
              <w:autoSpaceDE w:val="0"/>
              <w:autoSpaceDN w:val="0"/>
              <w:adjustRightInd w:val="0"/>
              <w:spacing w:line="260" w:lineRule="atLeast"/>
              <w:jc w:val="center"/>
              <w:rPr>
                <w:rFonts w:eastAsia="Calibri" w:cs="Arial"/>
                <w:bCs/>
                <w:color w:val="000000"/>
                <w:sz w:val="18"/>
                <w:szCs w:val="18"/>
                <w:lang w:eastAsia="en-GB"/>
              </w:rPr>
            </w:pPr>
            <w:r w:rsidRPr="00995A8D">
              <w:rPr>
                <w:rFonts w:eastAsia="Calibri" w:cs="Arial"/>
                <w:b/>
                <w:bCs/>
                <w:color w:val="000000"/>
                <w:sz w:val="18"/>
                <w:szCs w:val="18"/>
                <w:lang w:eastAsia="en-GB"/>
              </w:rPr>
              <w:t>PEC</w:t>
            </w:r>
            <w:r w:rsidRPr="00995A8D">
              <w:rPr>
                <w:rFonts w:eastAsia="Calibri" w:cs="Arial"/>
                <w:b/>
                <w:bCs/>
                <w:color w:val="000000"/>
                <w:sz w:val="18"/>
                <w:szCs w:val="18"/>
                <w:vertAlign w:val="subscript"/>
                <w:lang w:eastAsia="en-GB"/>
              </w:rPr>
              <w:t>STP</w:t>
            </w:r>
          </w:p>
        </w:tc>
        <w:tc>
          <w:tcPr>
            <w:tcW w:w="751" w:type="pct"/>
            <w:shd w:val="clear" w:color="auto" w:fill="D9D9D9"/>
            <w:vAlign w:val="center"/>
          </w:tcPr>
          <w:p w:rsidR="00C85D8D" w:rsidRPr="00995A8D" w:rsidRDefault="00C85D8D" w:rsidP="00995A8D">
            <w:pPr>
              <w:shd w:val="clear" w:color="auto" w:fill="D9D9D9"/>
              <w:spacing w:line="276" w:lineRule="auto"/>
              <w:jc w:val="center"/>
              <w:rPr>
                <w:rFonts w:eastAsia="Calibri" w:cs="Arial"/>
                <w:sz w:val="18"/>
                <w:szCs w:val="18"/>
                <w:lang w:eastAsia="en-GB"/>
              </w:rPr>
            </w:pPr>
            <w:r w:rsidRPr="00995A8D">
              <w:rPr>
                <w:rFonts w:eastAsia="Calibri" w:cs="Arial"/>
                <w:b/>
                <w:bCs/>
                <w:sz w:val="18"/>
                <w:szCs w:val="18"/>
                <w:lang w:eastAsia="en-GB"/>
              </w:rPr>
              <w:t>PEC</w:t>
            </w:r>
            <w:r w:rsidRPr="00995A8D">
              <w:rPr>
                <w:rFonts w:eastAsia="Calibri" w:cs="Arial"/>
                <w:b/>
                <w:bCs/>
                <w:sz w:val="18"/>
                <w:szCs w:val="18"/>
                <w:vertAlign w:val="subscript"/>
                <w:lang w:eastAsia="en-GB"/>
              </w:rPr>
              <w:t>water</w:t>
            </w:r>
          </w:p>
        </w:tc>
        <w:tc>
          <w:tcPr>
            <w:tcW w:w="827" w:type="pct"/>
            <w:shd w:val="clear" w:color="auto" w:fill="D9D9D9"/>
            <w:vAlign w:val="center"/>
          </w:tcPr>
          <w:p w:rsidR="00C85D8D" w:rsidRPr="00995A8D" w:rsidRDefault="00C85D8D" w:rsidP="00995A8D">
            <w:pPr>
              <w:shd w:val="clear" w:color="auto" w:fill="D9D9D9"/>
              <w:spacing w:line="276" w:lineRule="auto"/>
              <w:jc w:val="center"/>
              <w:rPr>
                <w:rFonts w:eastAsia="Calibri" w:cs="Arial"/>
                <w:color w:val="000000"/>
                <w:sz w:val="18"/>
                <w:szCs w:val="18"/>
                <w:lang w:eastAsia="en-GB"/>
              </w:rPr>
            </w:pPr>
            <w:r w:rsidRPr="00995A8D">
              <w:rPr>
                <w:rFonts w:eastAsia="Calibri" w:cs="Arial"/>
                <w:b/>
                <w:sz w:val="18"/>
                <w:szCs w:val="18"/>
                <w:lang w:eastAsia="en-GB"/>
              </w:rPr>
              <w:t>PEC</w:t>
            </w:r>
            <w:r w:rsidRPr="00995A8D">
              <w:rPr>
                <w:rFonts w:eastAsia="Calibri" w:cs="Arial"/>
                <w:b/>
                <w:sz w:val="18"/>
                <w:szCs w:val="18"/>
                <w:vertAlign w:val="subscript"/>
                <w:lang w:eastAsia="en-GB"/>
              </w:rPr>
              <w:t>sed</w:t>
            </w:r>
          </w:p>
        </w:tc>
        <w:tc>
          <w:tcPr>
            <w:tcW w:w="1052" w:type="pct"/>
            <w:shd w:val="clear" w:color="auto" w:fill="D9D9D9"/>
          </w:tcPr>
          <w:p w:rsidR="00C85D8D" w:rsidRPr="00B33488" w:rsidRDefault="00C85D8D" w:rsidP="00995A8D">
            <w:pPr>
              <w:shd w:val="clear" w:color="auto" w:fill="D9D9D9"/>
              <w:spacing w:line="276" w:lineRule="auto"/>
              <w:jc w:val="center"/>
              <w:rPr>
                <w:rFonts w:eastAsia="Calibri" w:cs="Arial"/>
                <w:b/>
                <w:sz w:val="18"/>
                <w:szCs w:val="18"/>
                <w:lang w:eastAsia="en-GB"/>
              </w:rPr>
            </w:pPr>
            <w:r w:rsidRPr="00995A8D">
              <w:rPr>
                <w:rFonts w:eastAsia="Calibri" w:cs="Arial"/>
                <w:b/>
                <w:sz w:val="18"/>
                <w:szCs w:val="18"/>
                <w:lang w:eastAsia="en-GB"/>
              </w:rPr>
              <w:t>PEC</w:t>
            </w:r>
            <w:r w:rsidRPr="00995A8D">
              <w:rPr>
                <w:rFonts w:eastAsia="Calibri" w:cs="Arial"/>
                <w:b/>
                <w:sz w:val="18"/>
                <w:szCs w:val="18"/>
                <w:vertAlign w:val="subscript"/>
                <w:lang w:eastAsia="en-GB"/>
              </w:rPr>
              <w:t>soil</w:t>
            </w:r>
          </w:p>
        </w:tc>
        <w:tc>
          <w:tcPr>
            <w:tcW w:w="959" w:type="pct"/>
            <w:shd w:val="clear" w:color="auto" w:fill="D9D9D9"/>
          </w:tcPr>
          <w:p w:rsidR="00C85D8D" w:rsidRPr="00B33488" w:rsidRDefault="00C85D8D" w:rsidP="00995A8D">
            <w:pPr>
              <w:shd w:val="clear" w:color="auto" w:fill="D9D9D9"/>
              <w:spacing w:line="276" w:lineRule="auto"/>
              <w:jc w:val="center"/>
              <w:rPr>
                <w:rFonts w:eastAsia="Calibri" w:cs="Arial"/>
                <w:b/>
                <w:sz w:val="18"/>
                <w:szCs w:val="18"/>
                <w:lang w:eastAsia="en-GB"/>
              </w:rPr>
            </w:pPr>
            <w:r w:rsidRPr="00995A8D">
              <w:rPr>
                <w:rFonts w:eastAsia="Calibri" w:cs="Arial"/>
                <w:b/>
                <w:sz w:val="18"/>
                <w:szCs w:val="18"/>
                <w:lang w:eastAsia="en-GB"/>
              </w:rPr>
              <w:t>PEC</w:t>
            </w:r>
            <w:r w:rsidRPr="00995A8D">
              <w:rPr>
                <w:rFonts w:eastAsia="Calibri" w:cs="Arial"/>
                <w:b/>
                <w:sz w:val="18"/>
                <w:szCs w:val="18"/>
                <w:vertAlign w:val="subscript"/>
                <w:lang w:eastAsia="en-GB"/>
              </w:rPr>
              <w:t>GW</w:t>
            </w:r>
          </w:p>
        </w:tc>
      </w:tr>
      <w:tr w:rsidR="00C85D8D" w:rsidRPr="00995A8D" w:rsidTr="00995A8D">
        <w:trPr>
          <w:trHeight w:val="70"/>
        </w:trPr>
        <w:tc>
          <w:tcPr>
            <w:tcW w:w="656" w:type="pct"/>
            <w:vMerge/>
            <w:shd w:val="clear" w:color="auto" w:fill="D9D9D9"/>
            <w:vAlign w:val="center"/>
          </w:tcPr>
          <w:p w:rsidR="00C85D8D" w:rsidRPr="00995A8D" w:rsidRDefault="00C85D8D" w:rsidP="00995A8D">
            <w:pPr>
              <w:shd w:val="clear" w:color="auto" w:fill="D9D9D9"/>
              <w:spacing w:line="276" w:lineRule="auto"/>
              <w:jc w:val="center"/>
              <w:rPr>
                <w:rFonts w:eastAsia="Calibri" w:cs="Arial"/>
                <w:b/>
                <w:bCs/>
                <w:sz w:val="18"/>
                <w:szCs w:val="18"/>
                <w:lang w:eastAsia="en-GB"/>
              </w:rPr>
            </w:pPr>
          </w:p>
        </w:tc>
        <w:tc>
          <w:tcPr>
            <w:tcW w:w="755" w:type="pct"/>
            <w:shd w:val="clear" w:color="auto" w:fill="D9D9D9"/>
          </w:tcPr>
          <w:p w:rsidR="00C85D8D" w:rsidRPr="00995A8D" w:rsidRDefault="00C85D8D" w:rsidP="00995A8D">
            <w:pPr>
              <w:shd w:val="clear" w:color="auto" w:fill="D9D9D9"/>
              <w:autoSpaceDE w:val="0"/>
              <w:autoSpaceDN w:val="0"/>
              <w:adjustRightInd w:val="0"/>
              <w:spacing w:line="260" w:lineRule="atLeast"/>
              <w:jc w:val="center"/>
              <w:rPr>
                <w:rFonts w:eastAsia="Calibri" w:cs="Arial"/>
                <w:color w:val="000000"/>
                <w:sz w:val="18"/>
                <w:szCs w:val="18"/>
                <w:lang w:eastAsia="en-GB"/>
              </w:rPr>
            </w:pPr>
            <w:r w:rsidRPr="00995A8D">
              <w:rPr>
                <w:rFonts w:eastAsia="Calibri" w:cs="Arial"/>
                <w:bCs/>
                <w:color w:val="000000"/>
                <w:sz w:val="18"/>
                <w:szCs w:val="18"/>
                <w:lang w:eastAsia="en-GB"/>
              </w:rPr>
              <w:t>[mg/l]</w:t>
            </w:r>
          </w:p>
        </w:tc>
        <w:tc>
          <w:tcPr>
            <w:tcW w:w="751" w:type="pct"/>
            <w:shd w:val="clear" w:color="auto" w:fill="D9D9D9"/>
            <w:vAlign w:val="center"/>
          </w:tcPr>
          <w:p w:rsidR="00C85D8D" w:rsidRPr="00995A8D" w:rsidRDefault="00C85D8D" w:rsidP="00995A8D">
            <w:pPr>
              <w:shd w:val="clear" w:color="auto" w:fill="D9D9D9"/>
              <w:autoSpaceDE w:val="0"/>
              <w:autoSpaceDN w:val="0"/>
              <w:adjustRightInd w:val="0"/>
              <w:spacing w:line="260" w:lineRule="atLeast"/>
              <w:jc w:val="center"/>
              <w:rPr>
                <w:rFonts w:eastAsia="Calibri" w:cs="Arial"/>
                <w:bCs/>
                <w:color w:val="000000"/>
                <w:sz w:val="18"/>
                <w:szCs w:val="18"/>
                <w:lang w:eastAsia="en-GB"/>
              </w:rPr>
            </w:pPr>
            <w:r w:rsidRPr="00995A8D">
              <w:rPr>
                <w:rFonts w:eastAsia="Calibri" w:cs="Arial"/>
                <w:bCs/>
                <w:color w:val="000000"/>
                <w:sz w:val="18"/>
                <w:szCs w:val="18"/>
                <w:lang w:eastAsia="en-GB"/>
              </w:rPr>
              <w:t>[mg/l]</w:t>
            </w:r>
          </w:p>
        </w:tc>
        <w:tc>
          <w:tcPr>
            <w:tcW w:w="827" w:type="pct"/>
            <w:shd w:val="clear" w:color="auto" w:fill="D9D9D9"/>
            <w:vAlign w:val="center"/>
          </w:tcPr>
          <w:p w:rsidR="00C85D8D" w:rsidRPr="00995A8D" w:rsidRDefault="00C85D8D" w:rsidP="00995A8D">
            <w:pPr>
              <w:shd w:val="clear" w:color="auto" w:fill="D9D9D9"/>
              <w:autoSpaceDE w:val="0"/>
              <w:autoSpaceDN w:val="0"/>
              <w:adjustRightInd w:val="0"/>
              <w:spacing w:line="260" w:lineRule="atLeast"/>
              <w:jc w:val="center"/>
              <w:rPr>
                <w:rFonts w:eastAsia="Calibri" w:cs="Arial"/>
                <w:bCs/>
                <w:color w:val="000000"/>
                <w:sz w:val="18"/>
                <w:szCs w:val="18"/>
                <w:lang w:eastAsia="en-GB"/>
              </w:rPr>
            </w:pPr>
            <w:r w:rsidRPr="00995A8D">
              <w:rPr>
                <w:rFonts w:eastAsia="Calibri" w:cs="Arial"/>
                <w:bCs/>
                <w:color w:val="000000"/>
                <w:sz w:val="18"/>
                <w:szCs w:val="18"/>
                <w:lang w:eastAsia="en-GB"/>
              </w:rPr>
              <w:t>[mg/kg</w:t>
            </w:r>
            <w:r w:rsidRPr="00995A8D">
              <w:rPr>
                <w:rFonts w:eastAsia="Calibri" w:cs="Arial"/>
                <w:bCs/>
                <w:color w:val="000000"/>
                <w:sz w:val="18"/>
                <w:szCs w:val="18"/>
                <w:vertAlign w:val="subscript"/>
                <w:lang w:eastAsia="en-GB"/>
              </w:rPr>
              <w:t>wwt</w:t>
            </w:r>
            <w:r w:rsidRPr="00995A8D">
              <w:rPr>
                <w:rFonts w:eastAsia="Calibri" w:cs="Arial"/>
                <w:bCs/>
                <w:color w:val="000000"/>
                <w:sz w:val="18"/>
                <w:szCs w:val="18"/>
                <w:lang w:eastAsia="en-GB"/>
              </w:rPr>
              <w:t>]</w:t>
            </w:r>
          </w:p>
        </w:tc>
        <w:tc>
          <w:tcPr>
            <w:tcW w:w="1052" w:type="pct"/>
            <w:shd w:val="clear" w:color="auto" w:fill="D9D9D9"/>
          </w:tcPr>
          <w:p w:rsidR="00C85D8D" w:rsidRPr="00995A8D" w:rsidRDefault="00C85D8D" w:rsidP="00995A8D">
            <w:pPr>
              <w:shd w:val="clear" w:color="auto" w:fill="D9D9D9"/>
              <w:autoSpaceDE w:val="0"/>
              <w:autoSpaceDN w:val="0"/>
              <w:adjustRightInd w:val="0"/>
              <w:spacing w:line="260" w:lineRule="atLeast"/>
              <w:jc w:val="center"/>
              <w:rPr>
                <w:rFonts w:eastAsia="Calibri" w:cs="Arial"/>
                <w:bCs/>
                <w:color w:val="000000"/>
                <w:sz w:val="18"/>
                <w:szCs w:val="18"/>
                <w:lang w:eastAsia="en-GB"/>
              </w:rPr>
            </w:pPr>
            <w:r w:rsidRPr="00995A8D">
              <w:rPr>
                <w:rFonts w:eastAsia="Calibri" w:cs="Arial"/>
                <w:bCs/>
                <w:color w:val="000000"/>
                <w:sz w:val="18"/>
                <w:szCs w:val="18"/>
                <w:lang w:eastAsia="en-GB"/>
              </w:rPr>
              <w:t>[mg/kg</w:t>
            </w:r>
            <w:r w:rsidRPr="00995A8D">
              <w:rPr>
                <w:rFonts w:eastAsia="Calibri" w:cs="Arial"/>
                <w:bCs/>
                <w:color w:val="000000"/>
                <w:sz w:val="18"/>
                <w:szCs w:val="18"/>
                <w:vertAlign w:val="subscript"/>
                <w:lang w:eastAsia="en-GB"/>
              </w:rPr>
              <w:t>wwt</w:t>
            </w:r>
            <w:r w:rsidRPr="00995A8D">
              <w:rPr>
                <w:rFonts w:eastAsia="Calibri" w:cs="Arial"/>
                <w:bCs/>
                <w:color w:val="000000"/>
                <w:sz w:val="18"/>
                <w:szCs w:val="18"/>
                <w:lang w:eastAsia="en-GB"/>
              </w:rPr>
              <w:t>]</w:t>
            </w:r>
          </w:p>
        </w:tc>
        <w:tc>
          <w:tcPr>
            <w:tcW w:w="959" w:type="pct"/>
            <w:shd w:val="clear" w:color="auto" w:fill="D9D9D9"/>
          </w:tcPr>
          <w:p w:rsidR="00C85D8D" w:rsidRPr="00995A8D" w:rsidRDefault="00C85D8D" w:rsidP="00995A8D">
            <w:pPr>
              <w:shd w:val="clear" w:color="auto" w:fill="D9D9D9"/>
              <w:autoSpaceDE w:val="0"/>
              <w:autoSpaceDN w:val="0"/>
              <w:adjustRightInd w:val="0"/>
              <w:spacing w:line="260" w:lineRule="atLeast"/>
              <w:jc w:val="center"/>
              <w:rPr>
                <w:rFonts w:eastAsia="Calibri" w:cs="Arial"/>
                <w:bCs/>
                <w:color w:val="000000"/>
                <w:sz w:val="18"/>
                <w:szCs w:val="18"/>
                <w:lang w:eastAsia="en-GB"/>
              </w:rPr>
            </w:pPr>
            <w:r w:rsidRPr="00995A8D">
              <w:rPr>
                <w:rFonts w:eastAsia="Calibri" w:cs="Arial"/>
                <w:bCs/>
                <w:color w:val="000000"/>
                <w:sz w:val="18"/>
                <w:szCs w:val="18"/>
                <w:lang w:eastAsia="en-GB"/>
              </w:rPr>
              <w:t>[µg/l]</w:t>
            </w:r>
          </w:p>
        </w:tc>
      </w:tr>
      <w:tr w:rsidR="00544550" w:rsidRPr="00995A8D" w:rsidTr="00544550">
        <w:trPr>
          <w:trHeight w:val="391"/>
        </w:trPr>
        <w:tc>
          <w:tcPr>
            <w:tcW w:w="656" w:type="pct"/>
            <w:shd w:val="clear" w:color="auto" w:fill="D9D9D9"/>
          </w:tcPr>
          <w:p w:rsidR="00FE5074" w:rsidRPr="00995A8D" w:rsidRDefault="00FE5074" w:rsidP="00995A8D">
            <w:pPr>
              <w:shd w:val="clear" w:color="auto" w:fill="D9D9D9"/>
              <w:spacing w:line="276" w:lineRule="auto"/>
              <w:rPr>
                <w:rFonts w:eastAsia="Calibri" w:cs="Arial"/>
                <w:sz w:val="18"/>
                <w:szCs w:val="18"/>
                <w:lang w:eastAsia="en-GB"/>
              </w:rPr>
            </w:pPr>
            <w:r w:rsidRPr="00995A8D">
              <w:rPr>
                <w:rFonts w:eastAsia="Calibri" w:cs="Arial"/>
                <w:sz w:val="18"/>
                <w:szCs w:val="18"/>
                <w:lang w:eastAsia="en-GB"/>
              </w:rPr>
              <w:t>Scenario 1</w:t>
            </w:r>
          </w:p>
        </w:tc>
        <w:tc>
          <w:tcPr>
            <w:tcW w:w="755" w:type="pct"/>
            <w:shd w:val="clear" w:color="auto" w:fill="D9D9D9"/>
          </w:tcPr>
          <w:p w:rsidR="00FE5074" w:rsidRPr="00995A8D" w:rsidRDefault="00FE5074" w:rsidP="00995A8D">
            <w:pPr>
              <w:shd w:val="clear" w:color="auto" w:fill="D9D9D9"/>
              <w:autoSpaceDE w:val="0"/>
              <w:autoSpaceDN w:val="0"/>
              <w:adjustRightInd w:val="0"/>
              <w:spacing w:line="260" w:lineRule="atLeast"/>
              <w:rPr>
                <w:rFonts w:eastAsia="Calibri" w:cs="Arial"/>
                <w:color w:val="000000"/>
                <w:sz w:val="18"/>
                <w:szCs w:val="18"/>
                <w:lang w:eastAsia="en-GB"/>
              </w:rPr>
            </w:pPr>
            <w:r w:rsidRPr="00995A8D">
              <w:rPr>
                <w:rFonts w:cs="Calibri"/>
                <w:color w:val="000000"/>
                <w:sz w:val="18"/>
                <w:szCs w:val="18"/>
              </w:rPr>
              <w:t>8.01E-02</w:t>
            </w:r>
          </w:p>
        </w:tc>
        <w:tc>
          <w:tcPr>
            <w:tcW w:w="751" w:type="pct"/>
            <w:shd w:val="clear" w:color="auto" w:fill="D9D9D9"/>
          </w:tcPr>
          <w:p w:rsidR="00FE5074" w:rsidRPr="00995A8D" w:rsidRDefault="00FE5074" w:rsidP="00995A8D">
            <w:pPr>
              <w:shd w:val="clear" w:color="auto" w:fill="D9D9D9"/>
              <w:spacing w:line="276" w:lineRule="auto"/>
              <w:rPr>
                <w:rFonts w:eastAsia="Calibri" w:cs="Arial"/>
                <w:sz w:val="18"/>
                <w:szCs w:val="18"/>
                <w:lang w:eastAsia="en-GB"/>
              </w:rPr>
            </w:pPr>
            <w:r w:rsidRPr="00995A8D">
              <w:rPr>
                <w:rFonts w:cs="Calibri"/>
                <w:color w:val="000000"/>
                <w:sz w:val="18"/>
                <w:szCs w:val="18"/>
              </w:rPr>
              <w:t>8.01E-03</w:t>
            </w:r>
          </w:p>
        </w:tc>
        <w:tc>
          <w:tcPr>
            <w:tcW w:w="827" w:type="pct"/>
            <w:vMerge w:val="restart"/>
            <w:shd w:val="clear" w:color="auto" w:fill="D9D9D9"/>
          </w:tcPr>
          <w:p w:rsidR="00FE5074" w:rsidRPr="00995A8D" w:rsidRDefault="00FE5074" w:rsidP="00995A8D">
            <w:pPr>
              <w:shd w:val="clear" w:color="auto" w:fill="D9D9D9"/>
              <w:autoSpaceDE w:val="0"/>
              <w:autoSpaceDN w:val="0"/>
              <w:adjustRightInd w:val="0"/>
              <w:spacing w:line="260" w:lineRule="atLeast"/>
              <w:rPr>
                <w:rFonts w:eastAsia="Calibri" w:cs="Arial"/>
                <w:color w:val="000000"/>
                <w:sz w:val="18"/>
                <w:szCs w:val="18"/>
                <w:lang w:eastAsia="en-GB"/>
              </w:rPr>
            </w:pPr>
            <w:r w:rsidRPr="00995A8D">
              <w:rPr>
                <w:rFonts w:eastAsia="Calibri" w:cs="Arial"/>
                <w:color w:val="000000"/>
                <w:sz w:val="18"/>
                <w:szCs w:val="18"/>
                <w:lang w:eastAsia="en-GB"/>
              </w:rPr>
              <w:t>Risk assessment covered by surface water</w:t>
            </w:r>
          </w:p>
          <w:p w:rsidR="00FE5074" w:rsidRPr="00995A8D" w:rsidRDefault="00FE5074" w:rsidP="00995A8D">
            <w:pPr>
              <w:shd w:val="clear" w:color="auto" w:fill="D9D9D9"/>
              <w:autoSpaceDE w:val="0"/>
              <w:autoSpaceDN w:val="0"/>
              <w:adjustRightInd w:val="0"/>
              <w:spacing w:line="260" w:lineRule="atLeast"/>
              <w:rPr>
                <w:rFonts w:eastAsia="Calibri" w:cs="Arial"/>
                <w:color w:val="000000"/>
                <w:sz w:val="18"/>
                <w:szCs w:val="18"/>
                <w:lang w:eastAsia="en-GB"/>
              </w:rPr>
            </w:pPr>
          </w:p>
          <w:p w:rsidR="00FE5074" w:rsidRPr="00995A8D" w:rsidRDefault="00FE5074" w:rsidP="00995A8D">
            <w:pPr>
              <w:shd w:val="clear" w:color="auto" w:fill="D9D9D9"/>
              <w:autoSpaceDE w:val="0"/>
              <w:autoSpaceDN w:val="0"/>
              <w:adjustRightInd w:val="0"/>
              <w:spacing w:line="260" w:lineRule="atLeast"/>
              <w:rPr>
                <w:rFonts w:eastAsia="Calibri" w:cs="Arial"/>
                <w:color w:val="000000"/>
                <w:sz w:val="18"/>
                <w:szCs w:val="18"/>
                <w:lang w:eastAsia="en-GB"/>
              </w:rPr>
            </w:pPr>
          </w:p>
          <w:p w:rsidR="00FE5074" w:rsidRPr="00995A8D" w:rsidRDefault="00FE5074" w:rsidP="00995A8D">
            <w:pPr>
              <w:shd w:val="clear" w:color="auto" w:fill="D9D9D9"/>
              <w:autoSpaceDE w:val="0"/>
              <w:autoSpaceDN w:val="0"/>
              <w:adjustRightInd w:val="0"/>
              <w:spacing w:line="260" w:lineRule="atLeast"/>
              <w:rPr>
                <w:rFonts w:eastAsia="Calibri" w:cs="Arial"/>
                <w:color w:val="000000"/>
                <w:sz w:val="18"/>
                <w:szCs w:val="18"/>
                <w:lang w:eastAsia="en-GB"/>
              </w:rPr>
            </w:pPr>
          </w:p>
        </w:tc>
        <w:tc>
          <w:tcPr>
            <w:tcW w:w="1052" w:type="pct"/>
            <w:shd w:val="clear" w:color="auto" w:fill="D9D9D9"/>
          </w:tcPr>
          <w:p w:rsidR="00FE5074" w:rsidRPr="00995A8D" w:rsidRDefault="00FE5074" w:rsidP="00995A8D">
            <w:pPr>
              <w:shd w:val="clear" w:color="auto" w:fill="D9D9D9"/>
              <w:autoSpaceDE w:val="0"/>
              <w:autoSpaceDN w:val="0"/>
              <w:adjustRightInd w:val="0"/>
              <w:spacing w:line="260" w:lineRule="atLeast"/>
              <w:rPr>
                <w:rFonts w:eastAsia="Calibri" w:cs="Arial"/>
                <w:color w:val="000000"/>
                <w:sz w:val="18"/>
                <w:szCs w:val="18"/>
                <w:lang w:eastAsia="en-GB"/>
              </w:rPr>
            </w:pPr>
            <w:r w:rsidRPr="00995A8D">
              <w:rPr>
                <w:rFonts w:cs="Calibri"/>
                <w:color w:val="000000"/>
                <w:sz w:val="18"/>
                <w:szCs w:val="18"/>
              </w:rPr>
              <w:t>1.06E-02</w:t>
            </w:r>
          </w:p>
        </w:tc>
        <w:tc>
          <w:tcPr>
            <w:tcW w:w="959" w:type="pct"/>
            <w:shd w:val="clear" w:color="auto" w:fill="D9D9D9"/>
          </w:tcPr>
          <w:p w:rsidR="00FE5074" w:rsidRPr="00995A8D" w:rsidRDefault="00FE5074" w:rsidP="00995A8D">
            <w:pPr>
              <w:shd w:val="clear" w:color="auto" w:fill="D9D9D9"/>
              <w:autoSpaceDE w:val="0"/>
              <w:autoSpaceDN w:val="0"/>
              <w:adjustRightInd w:val="0"/>
              <w:spacing w:line="260" w:lineRule="atLeast"/>
              <w:rPr>
                <w:rFonts w:eastAsia="Calibri" w:cs="Arial"/>
                <w:color w:val="000000"/>
                <w:sz w:val="18"/>
                <w:szCs w:val="18"/>
                <w:lang w:eastAsia="en-GB"/>
              </w:rPr>
            </w:pPr>
            <w:r w:rsidRPr="00995A8D">
              <w:rPr>
                <w:rFonts w:cs="Calibri"/>
                <w:color w:val="000000"/>
                <w:sz w:val="18"/>
                <w:szCs w:val="18"/>
              </w:rPr>
              <w:t>3.76E+00</w:t>
            </w:r>
          </w:p>
        </w:tc>
      </w:tr>
      <w:tr w:rsidR="00544550" w:rsidRPr="00995A8D" w:rsidTr="00544550">
        <w:trPr>
          <w:trHeight w:val="126"/>
        </w:trPr>
        <w:tc>
          <w:tcPr>
            <w:tcW w:w="656" w:type="pct"/>
            <w:shd w:val="clear" w:color="auto" w:fill="D9D9D9"/>
          </w:tcPr>
          <w:p w:rsidR="00FE5074" w:rsidRPr="00995A8D" w:rsidRDefault="00FE5074" w:rsidP="00995A8D">
            <w:pPr>
              <w:shd w:val="clear" w:color="auto" w:fill="D9D9D9"/>
              <w:spacing w:line="276" w:lineRule="auto"/>
              <w:rPr>
                <w:rFonts w:eastAsia="Calibri" w:cs="Arial"/>
                <w:sz w:val="18"/>
                <w:szCs w:val="18"/>
                <w:lang w:eastAsia="en-GB"/>
              </w:rPr>
            </w:pPr>
            <w:r w:rsidRPr="00995A8D">
              <w:rPr>
                <w:rFonts w:eastAsia="Calibri" w:cs="Arial"/>
                <w:sz w:val="18"/>
                <w:szCs w:val="18"/>
                <w:lang w:eastAsia="en-GB"/>
              </w:rPr>
              <w:t>Scenario 2</w:t>
            </w:r>
          </w:p>
        </w:tc>
        <w:tc>
          <w:tcPr>
            <w:tcW w:w="755" w:type="pct"/>
            <w:shd w:val="clear" w:color="auto" w:fill="D9D9D9"/>
          </w:tcPr>
          <w:p w:rsidR="00FE5074" w:rsidRPr="00995A8D" w:rsidRDefault="00FE5074" w:rsidP="00995A8D">
            <w:pPr>
              <w:shd w:val="clear" w:color="auto" w:fill="D9D9D9"/>
              <w:spacing w:line="276" w:lineRule="auto"/>
              <w:rPr>
                <w:rFonts w:eastAsia="Calibri" w:cs="Arial"/>
                <w:sz w:val="18"/>
                <w:szCs w:val="18"/>
                <w:lang w:eastAsia="en-GB"/>
              </w:rPr>
            </w:pPr>
            <w:r w:rsidRPr="00995A8D">
              <w:rPr>
                <w:rFonts w:cs="Calibri"/>
                <w:color w:val="000000"/>
                <w:sz w:val="18"/>
                <w:szCs w:val="18"/>
              </w:rPr>
              <w:t> </w:t>
            </w:r>
            <w:r w:rsidR="006922DF" w:rsidRPr="00995A8D">
              <w:rPr>
                <w:rFonts w:cs="Calibri"/>
                <w:color w:val="000000"/>
                <w:sz w:val="18"/>
                <w:szCs w:val="18"/>
              </w:rPr>
              <w:t>Not relevant</w:t>
            </w:r>
          </w:p>
        </w:tc>
        <w:tc>
          <w:tcPr>
            <w:tcW w:w="751" w:type="pct"/>
            <w:shd w:val="clear" w:color="auto" w:fill="D9D9D9"/>
          </w:tcPr>
          <w:p w:rsidR="00FE5074" w:rsidRPr="00995A8D" w:rsidRDefault="00FE5074" w:rsidP="00995A8D">
            <w:pPr>
              <w:shd w:val="clear" w:color="auto" w:fill="D9D9D9"/>
              <w:spacing w:line="276" w:lineRule="auto"/>
              <w:rPr>
                <w:rFonts w:eastAsia="Calibri" w:cs="Arial"/>
                <w:sz w:val="18"/>
                <w:szCs w:val="18"/>
                <w:lang w:eastAsia="en-GB"/>
              </w:rPr>
            </w:pPr>
            <w:r w:rsidRPr="00995A8D">
              <w:rPr>
                <w:rFonts w:cs="Calibri"/>
                <w:color w:val="000000"/>
                <w:sz w:val="18"/>
                <w:szCs w:val="18"/>
              </w:rPr>
              <w:t>7.54E-03</w:t>
            </w:r>
          </w:p>
        </w:tc>
        <w:tc>
          <w:tcPr>
            <w:tcW w:w="827" w:type="pct"/>
            <w:vMerge/>
            <w:shd w:val="clear" w:color="auto" w:fill="D9D9D9"/>
          </w:tcPr>
          <w:p w:rsidR="00FE5074" w:rsidRPr="00995A8D" w:rsidRDefault="00FE5074" w:rsidP="00995A8D">
            <w:pPr>
              <w:shd w:val="clear" w:color="auto" w:fill="D9D9D9"/>
              <w:autoSpaceDE w:val="0"/>
              <w:autoSpaceDN w:val="0"/>
              <w:adjustRightInd w:val="0"/>
              <w:spacing w:line="260" w:lineRule="atLeast"/>
              <w:rPr>
                <w:rFonts w:eastAsia="Calibri" w:cs="Arial"/>
                <w:color w:val="000000"/>
                <w:sz w:val="18"/>
                <w:szCs w:val="18"/>
                <w:lang w:eastAsia="en-GB"/>
              </w:rPr>
            </w:pPr>
          </w:p>
        </w:tc>
        <w:tc>
          <w:tcPr>
            <w:tcW w:w="1052" w:type="pct"/>
            <w:shd w:val="clear" w:color="auto" w:fill="D9D9D9"/>
          </w:tcPr>
          <w:p w:rsidR="00FE5074" w:rsidRPr="00995A8D" w:rsidRDefault="00FE5074" w:rsidP="00995A8D">
            <w:pPr>
              <w:shd w:val="clear" w:color="auto" w:fill="D9D9D9"/>
              <w:autoSpaceDE w:val="0"/>
              <w:autoSpaceDN w:val="0"/>
              <w:adjustRightInd w:val="0"/>
              <w:spacing w:line="260" w:lineRule="atLeast"/>
              <w:rPr>
                <w:rFonts w:eastAsia="Calibri" w:cs="Arial"/>
                <w:color w:val="000000"/>
                <w:sz w:val="18"/>
                <w:szCs w:val="18"/>
                <w:lang w:eastAsia="en-GB"/>
              </w:rPr>
            </w:pPr>
            <w:r w:rsidRPr="00995A8D">
              <w:rPr>
                <w:rFonts w:cs="Calibri"/>
                <w:color w:val="000000"/>
                <w:sz w:val="18"/>
                <w:szCs w:val="18"/>
              </w:rPr>
              <w:t> </w:t>
            </w:r>
            <w:r w:rsidR="006922DF" w:rsidRPr="00995A8D">
              <w:rPr>
                <w:rFonts w:cs="Calibri"/>
                <w:color w:val="000000"/>
                <w:sz w:val="18"/>
                <w:szCs w:val="18"/>
              </w:rPr>
              <w:t>Not relevant</w:t>
            </w:r>
          </w:p>
        </w:tc>
        <w:tc>
          <w:tcPr>
            <w:tcW w:w="959" w:type="pct"/>
            <w:shd w:val="clear" w:color="auto" w:fill="D9D9D9"/>
          </w:tcPr>
          <w:p w:rsidR="00FE5074" w:rsidRPr="00995A8D" w:rsidRDefault="00FE5074" w:rsidP="00995A8D">
            <w:pPr>
              <w:shd w:val="clear" w:color="auto" w:fill="D9D9D9"/>
              <w:autoSpaceDE w:val="0"/>
              <w:autoSpaceDN w:val="0"/>
              <w:adjustRightInd w:val="0"/>
              <w:spacing w:line="260" w:lineRule="atLeast"/>
              <w:rPr>
                <w:rFonts w:eastAsia="Calibri" w:cs="Arial"/>
                <w:color w:val="000000"/>
                <w:sz w:val="18"/>
                <w:szCs w:val="18"/>
                <w:lang w:eastAsia="en-GB"/>
              </w:rPr>
            </w:pPr>
            <w:r w:rsidRPr="00995A8D">
              <w:rPr>
                <w:rFonts w:cs="Calibri"/>
                <w:color w:val="000000"/>
                <w:sz w:val="18"/>
                <w:szCs w:val="18"/>
              </w:rPr>
              <w:t> </w:t>
            </w:r>
            <w:r w:rsidR="006922DF" w:rsidRPr="00995A8D">
              <w:rPr>
                <w:rFonts w:cs="Calibri"/>
                <w:color w:val="000000"/>
                <w:sz w:val="18"/>
                <w:szCs w:val="18"/>
              </w:rPr>
              <w:t>Not relevant</w:t>
            </w:r>
          </w:p>
        </w:tc>
      </w:tr>
      <w:tr w:rsidR="00544550" w:rsidRPr="00995A8D" w:rsidTr="00544550">
        <w:trPr>
          <w:trHeight w:val="295"/>
        </w:trPr>
        <w:tc>
          <w:tcPr>
            <w:tcW w:w="656" w:type="pct"/>
            <w:shd w:val="clear" w:color="auto" w:fill="D9D9D9"/>
          </w:tcPr>
          <w:p w:rsidR="00FE5074" w:rsidRPr="00995A8D" w:rsidRDefault="00FE5074" w:rsidP="00995A8D">
            <w:pPr>
              <w:shd w:val="clear" w:color="auto" w:fill="D9D9D9"/>
              <w:spacing w:line="276" w:lineRule="auto"/>
              <w:rPr>
                <w:rFonts w:eastAsia="Calibri" w:cs="Arial"/>
                <w:sz w:val="18"/>
                <w:szCs w:val="18"/>
                <w:lang w:eastAsia="en-GB"/>
              </w:rPr>
            </w:pPr>
            <w:r w:rsidRPr="00995A8D">
              <w:rPr>
                <w:rFonts w:eastAsia="Calibri" w:cs="Arial"/>
                <w:sz w:val="18"/>
                <w:szCs w:val="18"/>
                <w:lang w:eastAsia="en-GB"/>
              </w:rPr>
              <w:t>Scenario 3</w:t>
            </w:r>
          </w:p>
        </w:tc>
        <w:tc>
          <w:tcPr>
            <w:tcW w:w="755" w:type="pct"/>
            <w:shd w:val="clear" w:color="auto" w:fill="D9D9D9"/>
          </w:tcPr>
          <w:p w:rsidR="00FE5074" w:rsidRPr="00995A8D" w:rsidRDefault="00FE5074" w:rsidP="00995A8D">
            <w:pPr>
              <w:shd w:val="clear" w:color="auto" w:fill="D9D9D9"/>
              <w:spacing w:line="276" w:lineRule="auto"/>
              <w:rPr>
                <w:rFonts w:eastAsia="Calibri" w:cs="Arial"/>
                <w:sz w:val="18"/>
                <w:szCs w:val="18"/>
                <w:lang w:eastAsia="en-GB"/>
              </w:rPr>
            </w:pPr>
            <w:r w:rsidRPr="00995A8D">
              <w:rPr>
                <w:rFonts w:cs="Calibri"/>
                <w:color w:val="000000"/>
                <w:sz w:val="18"/>
                <w:szCs w:val="18"/>
              </w:rPr>
              <w:t>2.65E-01</w:t>
            </w:r>
          </w:p>
        </w:tc>
        <w:tc>
          <w:tcPr>
            <w:tcW w:w="751" w:type="pct"/>
            <w:shd w:val="clear" w:color="auto" w:fill="D9D9D9"/>
          </w:tcPr>
          <w:p w:rsidR="00FE5074" w:rsidRPr="00995A8D" w:rsidRDefault="00FE5074" w:rsidP="00995A8D">
            <w:pPr>
              <w:shd w:val="clear" w:color="auto" w:fill="D9D9D9"/>
              <w:spacing w:line="276" w:lineRule="auto"/>
              <w:rPr>
                <w:rFonts w:eastAsia="Calibri" w:cs="Arial"/>
                <w:sz w:val="18"/>
                <w:szCs w:val="18"/>
                <w:lang w:eastAsia="en-GB"/>
              </w:rPr>
            </w:pPr>
            <w:r w:rsidRPr="00995A8D">
              <w:rPr>
                <w:rFonts w:cs="Calibri"/>
                <w:color w:val="000000"/>
                <w:sz w:val="18"/>
                <w:szCs w:val="18"/>
              </w:rPr>
              <w:t>2.65E-02</w:t>
            </w:r>
          </w:p>
        </w:tc>
        <w:tc>
          <w:tcPr>
            <w:tcW w:w="827" w:type="pct"/>
            <w:vMerge/>
            <w:shd w:val="clear" w:color="auto" w:fill="D9D9D9"/>
          </w:tcPr>
          <w:p w:rsidR="00FE5074" w:rsidRPr="00995A8D" w:rsidRDefault="00FE5074" w:rsidP="00995A8D">
            <w:pPr>
              <w:shd w:val="clear" w:color="auto" w:fill="D9D9D9"/>
              <w:autoSpaceDE w:val="0"/>
              <w:autoSpaceDN w:val="0"/>
              <w:adjustRightInd w:val="0"/>
              <w:spacing w:line="260" w:lineRule="atLeast"/>
              <w:rPr>
                <w:rFonts w:eastAsia="Calibri" w:cs="Arial"/>
                <w:color w:val="000000"/>
                <w:sz w:val="18"/>
                <w:szCs w:val="18"/>
                <w:lang w:eastAsia="en-GB"/>
              </w:rPr>
            </w:pPr>
          </w:p>
        </w:tc>
        <w:tc>
          <w:tcPr>
            <w:tcW w:w="1052" w:type="pct"/>
            <w:shd w:val="clear" w:color="auto" w:fill="D9D9D9"/>
          </w:tcPr>
          <w:p w:rsidR="00FE5074" w:rsidRPr="00995A8D" w:rsidRDefault="00FE5074" w:rsidP="00995A8D">
            <w:pPr>
              <w:shd w:val="clear" w:color="auto" w:fill="D9D9D9"/>
              <w:autoSpaceDE w:val="0"/>
              <w:autoSpaceDN w:val="0"/>
              <w:adjustRightInd w:val="0"/>
              <w:spacing w:line="260" w:lineRule="atLeast"/>
              <w:rPr>
                <w:rFonts w:eastAsia="Calibri" w:cs="Arial"/>
                <w:color w:val="000000"/>
                <w:sz w:val="18"/>
                <w:szCs w:val="18"/>
                <w:lang w:eastAsia="en-GB"/>
              </w:rPr>
            </w:pPr>
            <w:r w:rsidRPr="00995A8D">
              <w:rPr>
                <w:rFonts w:cs="Calibri"/>
                <w:color w:val="000000"/>
                <w:sz w:val="18"/>
                <w:szCs w:val="18"/>
              </w:rPr>
              <w:t>3.50E-02</w:t>
            </w:r>
          </w:p>
        </w:tc>
        <w:tc>
          <w:tcPr>
            <w:tcW w:w="959" w:type="pct"/>
            <w:shd w:val="clear" w:color="auto" w:fill="D9D9D9"/>
          </w:tcPr>
          <w:p w:rsidR="00FE5074" w:rsidRPr="00995A8D" w:rsidRDefault="00FE5074" w:rsidP="00995A8D">
            <w:pPr>
              <w:shd w:val="clear" w:color="auto" w:fill="D9D9D9"/>
              <w:autoSpaceDE w:val="0"/>
              <w:autoSpaceDN w:val="0"/>
              <w:adjustRightInd w:val="0"/>
              <w:spacing w:line="260" w:lineRule="atLeast"/>
              <w:rPr>
                <w:rFonts w:eastAsia="Calibri" w:cs="Arial"/>
                <w:color w:val="000000"/>
                <w:sz w:val="18"/>
                <w:szCs w:val="18"/>
                <w:lang w:eastAsia="en-GB"/>
              </w:rPr>
            </w:pPr>
            <w:r w:rsidRPr="00995A8D">
              <w:rPr>
                <w:rFonts w:cs="Calibri"/>
                <w:color w:val="000000"/>
                <w:sz w:val="18"/>
                <w:szCs w:val="18"/>
              </w:rPr>
              <w:t>1.24E+01</w:t>
            </w:r>
          </w:p>
        </w:tc>
      </w:tr>
      <w:tr w:rsidR="00544550" w:rsidRPr="00995A8D" w:rsidTr="00544550">
        <w:trPr>
          <w:trHeight w:val="362"/>
        </w:trPr>
        <w:tc>
          <w:tcPr>
            <w:tcW w:w="656" w:type="pct"/>
            <w:shd w:val="clear" w:color="auto" w:fill="D9D9D9"/>
          </w:tcPr>
          <w:p w:rsidR="00FE5074" w:rsidRPr="00995A8D" w:rsidRDefault="00FE5074" w:rsidP="00995A8D">
            <w:pPr>
              <w:shd w:val="clear" w:color="auto" w:fill="D9D9D9"/>
              <w:spacing w:line="276" w:lineRule="auto"/>
              <w:rPr>
                <w:rFonts w:eastAsia="Calibri" w:cs="Arial"/>
                <w:sz w:val="18"/>
                <w:szCs w:val="18"/>
                <w:lang w:eastAsia="en-GB"/>
              </w:rPr>
            </w:pPr>
            <w:r w:rsidRPr="00995A8D">
              <w:rPr>
                <w:rFonts w:eastAsia="Calibri" w:cs="Arial"/>
                <w:sz w:val="18"/>
                <w:szCs w:val="18"/>
                <w:lang w:eastAsia="en-GB"/>
              </w:rPr>
              <w:t>Scenario 4</w:t>
            </w:r>
          </w:p>
        </w:tc>
        <w:tc>
          <w:tcPr>
            <w:tcW w:w="755" w:type="pct"/>
            <w:shd w:val="clear" w:color="auto" w:fill="D9D9D9"/>
          </w:tcPr>
          <w:p w:rsidR="00FE5074" w:rsidRPr="00995A8D" w:rsidRDefault="00FE5074" w:rsidP="00995A8D">
            <w:pPr>
              <w:shd w:val="clear" w:color="auto" w:fill="D9D9D9"/>
              <w:spacing w:line="276" w:lineRule="auto"/>
              <w:rPr>
                <w:rFonts w:eastAsia="Calibri" w:cs="Arial"/>
                <w:sz w:val="18"/>
                <w:szCs w:val="18"/>
                <w:lang w:eastAsia="en-GB"/>
              </w:rPr>
            </w:pPr>
            <w:r w:rsidRPr="00995A8D">
              <w:rPr>
                <w:rFonts w:cs="Calibri"/>
                <w:color w:val="000000"/>
                <w:sz w:val="18"/>
                <w:szCs w:val="18"/>
              </w:rPr>
              <w:t>1.72E-01</w:t>
            </w:r>
          </w:p>
        </w:tc>
        <w:tc>
          <w:tcPr>
            <w:tcW w:w="751" w:type="pct"/>
            <w:shd w:val="clear" w:color="auto" w:fill="D9D9D9"/>
          </w:tcPr>
          <w:p w:rsidR="00FE5074" w:rsidRPr="00995A8D" w:rsidRDefault="00FE5074" w:rsidP="00995A8D">
            <w:pPr>
              <w:shd w:val="clear" w:color="auto" w:fill="D9D9D9"/>
              <w:spacing w:line="276" w:lineRule="auto"/>
              <w:rPr>
                <w:rFonts w:eastAsia="Calibri" w:cs="Arial"/>
                <w:sz w:val="18"/>
                <w:szCs w:val="18"/>
                <w:lang w:eastAsia="en-GB"/>
              </w:rPr>
            </w:pPr>
            <w:r w:rsidRPr="00995A8D">
              <w:rPr>
                <w:rFonts w:cs="Calibri"/>
                <w:color w:val="000000"/>
                <w:sz w:val="18"/>
                <w:szCs w:val="18"/>
              </w:rPr>
              <w:t>1.72E-02</w:t>
            </w:r>
          </w:p>
        </w:tc>
        <w:tc>
          <w:tcPr>
            <w:tcW w:w="827" w:type="pct"/>
            <w:vMerge/>
            <w:shd w:val="clear" w:color="auto" w:fill="D9D9D9"/>
          </w:tcPr>
          <w:p w:rsidR="00FE5074" w:rsidRPr="00995A8D" w:rsidRDefault="00FE5074" w:rsidP="00995A8D">
            <w:pPr>
              <w:shd w:val="clear" w:color="auto" w:fill="D9D9D9"/>
              <w:autoSpaceDE w:val="0"/>
              <w:autoSpaceDN w:val="0"/>
              <w:adjustRightInd w:val="0"/>
              <w:spacing w:line="260" w:lineRule="atLeast"/>
              <w:rPr>
                <w:rFonts w:eastAsia="Calibri" w:cs="Arial"/>
                <w:color w:val="000000"/>
                <w:sz w:val="18"/>
                <w:szCs w:val="18"/>
                <w:lang w:eastAsia="en-GB"/>
              </w:rPr>
            </w:pPr>
          </w:p>
        </w:tc>
        <w:tc>
          <w:tcPr>
            <w:tcW w:w="1052" w:type="pct"/>
            <w:shd w:val="clear" w:color="auto" w:fill="D9D9D9"/>
          </w:tcPr>
          <w:p w:rsidR="00FE5074" w:rsidRPr="00995A8D" w:rsidRDefault="00FE5074" w:rsidP="00995A8D">
            <w:pPr>
              <w:shd w:val="clear" w:color="auto" w:fill="D9D9D9"/>
              <w:autoSpaceDE w:val="0"/>
              <w:autoSpaceDN w:val="0"/>
              <w:adjustRightInd w:val="0"/>
              <w:spacing w:line="260" w:lineRule="atLeast"/>
              <w:rPr>
                <w:rFonts w:eastAsia="Calibri" w:cs="Arial"/>
                <w:sz w:val="18"/>
                <w:szCs w:val="18"/>
                <w:lang w:eastAsia="en-GB"/>
              </w:rPr>
            </w:pPr>
            <w:r w:rsidRPr="00995A8D">
              <w:rPr>
                <w:rFonts w:cs="Calibri"/>
                <w:color w:val="000000"/>
                <w:sz w:val="18"/>
                <w:szCs w:val="18"/>
              </w:rPr>
              <w:t>2.28E-02</w:t>
            </w:r>
          </w:p>
        </w:tc>
        <w:tc>
          <w:tcPr>
            <w:tcW w:w="959" w:type="pct"/>
            <w:shd w:val="clear" w:color="auto" w:fill="D9D9D9"/>
          </w:tcPr>
          <w:p w:rsidR="00FE5074" w:rsidRPr="00995A8D" w:rsidRDefault="00FE5074" w:rsidP="00995A8D">
            <w:pPr>
              <w:shd w:val="clear" w:color="auto" w:fill="D9D9D9"/>
              <w:autoSpaceDE w:val="0"/>
              <w:autoSpaceDN w:val="0"/>
              <w:adjustRightInd w:val="0"/>
              <w:spacing w:line="260" w:lineRule="atLeast"/>
              <w:rPr>
                <w:rFonts w:eastAsia="Calibri" w:cs="Arial"/>
                <w:sz w:val="18"/>
                <w:szCs w:val="18"/>
                <w:lang w:eastAsia="en-GB"/>
              </w:rPr>
            </w:pPr>
            <w:r w:rsidRPr="00995A8D">
              <w:rPr>
                <w:rFonts w:cs="Calibri"/>
                <w:color w:val="000000"/>
                <w:sz w:val="18"/>
                <w:szCs w:val="18"/>
              </w:rPr>
              <w:t>8.09E+00</w:t>
            </w:r>
          </w:p>
        </w:tc>
      </w:tr>
    </w:tbl>
    <w:p w:rsidR="00477FE6" w:rsidRPr="00995A8D" w:rsidRDefault="00477FE6" w:rsidP="00995A8D">
      <w:pPr>
        <w:shd w:val="clear" w:color="auto" w:fill="D9D9D9"/>
        <w:spacing w:line="260" w:lineRule="atLeast"/>
        <w:rPr>
          <w:rFonts w:eastAsia="Calibri"/>
          <w:lang w:eastAsia="en-US"/>
        </w:rPr>
      </w:pPr>
    </w:p>
    <w:p w:rsidR="006922DF" w:rsidRPr="00995A8D" w:rsidRDefault="006922DF" w:rsidP="00995A8D">
      <w:pPr>
        <w:shd w:val="clear" w:color="auto" w:fill="D9D9D9"/>
        <w:jc w:val="both"/>
        <w:rPr>
          <w:rFonts w:eastAsia="Calibri" w:cs="Arial"/>
          <w:b/>
          <w:u w:val="single"/>
          <w:lang w:eastAsia="en-US"/>
        </w:rPr>
      </w:pPr>
      <w:r w:rsidRPr="00995A8D">
        <w:rPr>
          <w:rFonts w:eastAsia="Calibri" w:cs="Arial"/>
          <w:b/>
          <w:u w:val="single"/>
          <w:lang w:eastAsia="en-US"/>
        </w:rPr>
        <w:t>Risk assessment for the major change</w:t>
      </w:r>
    </w:p>
    <w:p w:rsidR="006922DF" w:rsidRPr="00995A8D" w:rsidRDefault="006922DF" w:rsidP="00995A8D">
      <w:pPr>
        <w:shd w:val="clear" w:color="auto" w:fill="D9D9D9"/>
        <w:spacing w:line="260" w:lineRule="atLeast"/>
        <w:rPr>
          <w:rFonts w:eastAsia="Calibri"/>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381"/>
        <w:gridCol w:w="1417"/>
        <w:gridCol w:w="1539"/>
        <w:gridCol w:w="2005"/>
      </w:tblGrid>
      <w:tr w:rsidR="006922DF" w:rsidRPr="00995A8D" w:rsidTr="006922DF">
        <w:tc>
          <w:tcPr>
            <w:tcW w:w="1980" w:type="dxa"/>
            <w:shd w:val="clear" w:color="auto" w:fill="BFBFBF"/>
            <w:vAlign w:val="center"/>
          </w:tcPr>
          <w:p w:rsidR="006922DF" w:rsidRPr="00995A8D" w:rsidRDefault="006922DF" w:rsidP="00995A8D">
            <w:pPr>
              <w:shd w:val="clear" w:color="auto" w:fill="D9D9D9"/>
              <w:jc w:val="center"/>
              <w:rPr>
                <w:rFonts w:cs="Arial"/>
                <w:b/>
                <w:bCs/>
                <w:sz w:val="18"/>
                <w:szCs w:val="18"/>
                <w:lang w:val="en-US"/>
              </w:rPr>
            </w:pPr>
            <w:r w:rsidRPr="00995A8D">
              <w:rPr>
                <w:rFonts w:cs="Arial"/>
                <w:b/>
                <w:bCs/>
                <w:sz w:val="18"/>
                <w:szCs w:val="18"/>
                <w:lang w:val="en-US"/>
              </w:rPr>
              <w:t>Compartment</w:t>
            </w:r>
          </w:p>
        </w:tc>
        <w:tc>
          <w:tcPr>
            <w:tcW w:w="2381" w:type="dxa"/>
            <w:shd w:val="clear" w:color="auto" w:fill="BFBFBF"/>
            <w:vAlign w:val="center"/>
          </w:tcPr>
          <w:p w:rsidR="006922DF" w:rsidRPr="00995A8D" w:rsidRDefault="006922DF" w:rsidP="00995A8D">
            <w:pPr>
              <w:shd w:val="clear" w:color="auto" w:fill="D9D9D9"/>
              <w:jc w:val="center"/>
              <w:rPr>
                <w:rFonts w:cs="Arial"/>
                <w:b/>
                <w:bCs/>
                <w:sz w:val="18"/>
                <w:szCs w:val="18"/>
                <w:lang w:val="en-US"/>
              </w:rPr>
            </w:pPr>
            <w:r w:rsidRPr="00995A8D">
              <w:rPr>
                <w:rFonts w:cs="Arial"/>
                <w:b/>
                <w:bCs/>
                <w:sz w:val="18"/>
                <w:szCs w:val="18"/>
                <w:lang w:val="en-US"/>
              </w:rPr>
              <w:t xml:space="preserve">Species </w:t>
            </w:r>
          </w:p>
        </w:tc>
        <w:tc>
          <w:tcPr>
            <w:tcW w:w="1417" w:type="dxa"/>
            <w:shd w:val="clear" w:color="auto" w:fill="BFBFBF"/>
            <w:vAlign w:val="center"/>
          </w:tcPr>
          <w:p w:rsidR="006922DF" w:rsidRPr="00995A8D" w:rsidRDefault="006922DF" w:rsidP="00995A8D">
            <w:pPr>
              <w:shd w:val="clear" w:color="auto" w:fill="D9D9D9"/>
              <w:jc w:val="center"/>
              <w:rPr>
                <w:rFonts w:cs="Arial"/>
                <w:b/>
                <w:bCs/>
                <w:sz w:val="18"/>
                <w:szCs w:val="18"/>
                <w:lang w:val="en-US"/>
              </w:rPr>
            </w:pPr>
            <w:r w:rsidRPr="00995A8D">
              <w:rPr>
                <w:rFonts w:cs="Arial"/>
                <w:b/>
                <w:bCs/>
                <w:sz w:val="18"/>
                <w:szCs w:val="18"/>
                <w:lang w:val="en-US"/>
              </w:rPr>
              <w:t>Endpoint (mg DEET/L)</w:t>
            </w:r>
          </w:p>
        </w:tc>
        <w:tc>
          <w:tcPr>
            <w:tcW w:w="1539" w:type="dxa"/>
            <w:shd w:val="clear" w:color="auto" w:fill="BFBFBF"/>
            <w:vAlign w:val="center"/>
          </w:tcPr>
          <w:p w:rsidR="006922DF" w:rsidRPr="00995A8D" w:rsidRDefault="006922DF" w:rsidP="00995A8D">
            <w:pPr>
              <w:shd w:val="clear" w:color="auto" w:fill="D9D9D9"/>
              <w:jc w:val="center"/>
              <w:rPr>
                <w:rFonts w:cs="Arial"/>
                <w:b/>
                <w:bCs/>
                <w:sz w:val="18"/>
                <w:szCs w:val="18"/>
                <w:lang w:val="en-US"/>
              </w:rPr>
            </w:pPr>
            <w:r w:rsidRPr="00995A8D">
              <w:rPr>
                <w:rFonts w:cs="Arial"/>
                <w:b/>
                <w:bCs/>
                <w:sz w:val="18"/>
                <w:szCs w:val="18"/>
                <w:lang w:val="en-US"/>
              </w:rPr>
              <w:t>Safety factor</w:t>
            </w:r>
          </w:p>
        </w:tc>
        <w:tc>
          <w:tcPr>
            <w:tcW w:w="2005" w:type="dxa"/>
            <w:shd w:val="clear" w:color="auto" w:fill="BFBFBF"/>
            <w:vAlign w:val="center"/>
          </w:tcPr>
          <w:p w:rsidR="006922DF" w:rsidRPr="00995A8D" w:rsidRDefault="006922DF" w:rsidP="00995A8D">
            <w:pPr>
              <w:shd w:val="clear" w:color="auto" w:fill="D9D9D9"/>
              <w:jc w:val="center"/>
              <w:rPr>
                <w:rFonts w:cs="Arial"/>
                <w:b/>
                <w:bCs/>
                <w:sz w:val="18"/>
                <w:szCs w:val="18"/>
                <w:lang w:val="en-US"/>
              </w:rPr>
            </w:pPr>
            <w:r w:rsidRPr="00995A8D">
              <w:rPr>
                <w:rFonts w:cs="Arial"/>
                <w:b/>
                <w:bCs/>
                <w:sz w:val="18"/>
                <w:szCs w:val="18"/>
                <w:lang w:val="en-US"/>
              </w:rPr>
              <w:t>PNEC</w:t>
            </w:r>
          </w:p>
        </w:tc>
      </w:tr>
      <w:tr w:rsidR="006922DF" w:rsidRPr="00995A8D" w:rsidTr="00995A8D">
        <w:tc>
          <w:tcPr>
            <w:tcW w:w="1980" w:type="dxa"/>
          </w:tcPr>
          <w:p w:rsidR="006922DF" w:rsidRPr="00995A8D" w:rsidRDefault="006922DF" w:rsidP="00995A8D">
            <w:pPr>
              <w:keepNext/>
              <w:shd w:val="clear" w:color="auto" w:fill="D9D9D9"/>
              <w:tabs>
                <w:tab w:val="left" w:pos="1304"/>
              </w:tabs>
              <w:spacing w:before="240" w:after="60" w:line="240" w:lineRule="atLeast"/>
              <w:outlineLvl w:val="3"/>
              <w:rPr>
                <w:rFonts w:cs="Arial"/>
                <w:bCs/>
                <w:sz w:val="18"/>
                <w:szCs w:val="18"/>
                <w:lang w:val="en-US"/>
              </w:rPr>
            </w:pPr>
            <w:r w:rsidRPr="00995A8D">
              <w:rPr>
                <w:rFonts w:cs="Arial"/>
                <w:bCs/>
                <w:sz w:val="18"/>
                <w:szCs w:val="18"/>
                <w:lang w:val="en-US"/>
              </w:rPr>
              <w:t xml:space="preserve">(Fresh) Water </w:t>
            </w:r>
          </w:p>
        </w:tc>
        <w:tc>
          <w:tcPr>
            <w:tcW w:w="2381" w:type="dxa"/>
          </w:tcPr>
          <w:p w:rsidR="006922DF" w:rsidRPr="00995A8D" w:rsidRDefault="006922DF" w:rsidP="00995A8D">
            <w:pPr>
              <w:keepNext/>
              <w:shd w:val="clear" w:color="auto" w:fill="D9D9D9"/>
              <w:tabs>
                <w:tab w:val="left" w:pos="1304"/>
              </w:tabs>
              <w:spacing w:before="240" w:after="60" w:line="240" w:lineRule="atLeast"/>
              <w:outlineLvl w:val="3"/>
              <w:rPr>
                <w:rFonts w:cs="Arial"/>
                <w:bCs/>
                <w:sz w:val="18"/>
                <w:szCs w:val="18"/>
                <w:lang w:val="en-US"/>
              </w:rPr>
            </w:pPr>
            <w:r w:rsidRPr="00995A8D">
              <w:rPr>
                <w:rFonts w:cs="Arial"/>
                <w:bCs/>
                <w:i/>
                <w:sz w:val="18"/>
                <w:szCs w:val="18"/>
                <w:lang w:val="en-US"/>
              </w:rPr>
              <w:t>Pseudokirchneriella subcapitata</w:t>
            </w:r>
          </w:p>
        </w:tc>
        <w:tc>
          <w:tcPr>
            <w:tcW w:w="1417" w:type="dxa"/>
          </w:tcPr>
          <w:p w:rsidR="006922DF" w:rsidRPr="00995A8D" w:rsidRDefault="006922DF" w:rsidP="00995A8D">
            <w:pPr>
              <w:keepNext/>
              <w:shd w:val="clear" w:color="auto" w:fill="D9D9D9"/>
              <w:tabs>
                <w:tab w:val="left" w:pos="1304"/>
              </w:tabs>
              <w:spacing w:before="240" w:after="60" w:line="240" w:lineRule="atLeast"/>
              <w:outlineLvl w:val="3"/>
              <w:rPr>
                <w:rFonts w:cs="Arial"/>
                <w:bCs/>
                <w:sz w:val="18"/>
                <w:szCs w:val="18"/>
                <w:lang w:val="en-US"/>
              </w:rPr>
            </w:pPr>
            <w:r w:rsidRPr="00995A8D">
              <w:rPr>
                <w:rFonts w:cs="Arial"/>
                <w:bCs/>
                <w:sz w:val="18"/>
                <w:szCs w:val="18"/>
                <w:lang w:val="en-US"/>
              </w:rPr>
              <w:t>ErC</w:t>
            </w:r>
            <w:r w:rsidRPr="00995A8D">
              <w:rPr>
                <w:rFonts w:cs="Arial"/>
                <w:bCs/>
                <w:sz w:val="18"/>
                <w:szCs w:val="18"/>
                <w:vertAlign w:val="subscript"/>
                <w:lang w:val="en-US"/>
              </w:rPr>
              <w:t>50</w:t>
            </w:r>
            <w:r w:rsidRPr="00995A8D">
              <w:rPr>
                <w:rFonts w:cs="Arial"/>
                <w:bCs/>
                <w:sz w:val="18"/>
                <w:szCs w:val="18"/>
                <w:lang w:val="en-US"/>
              </w:rPr>
              <w:t>=43</w:t>
            </w:r>
          </w:p>
        </w:tc>
        <w:tc>
          <w:tcPr>
            <w:tcW w:w="1539" w:type="dxa"/>
          </w:tcPr>
          <w:p w:rsidR="006922DF" w:rsidRPr="00995A8D" w:rsidRDefault="006922DF" w:rsidP="00995A8D">
            <w:pPr>
              <w:keepNext/>
              <w:shd w:val="clear" w:color="auto" w:fill="D9D9D9"/>
              <w:tabs>
                <w:tab w:val="left" w:pos="1304"/>
              </w:tabs>
              <w:spacing w:before="240" w:after="60" w:line="240" w:lineRule="atLeast"/>
              <w:outlineLvl w:val="3"/>
              <w:rPr>
                <w:rFonts w:cs="Arial"/>
                <w:bCs/>
                <w:sz w:val="18"/>
                <w:szCs w:val="18"/>
                <w:lang w:val="en-US"/>
              </w:rPr>
            </w:pPr>
            <w:r w:rsidRPr="00995A8D">
              <w:rPr>
                <w:rFonts w:cs="Arial"/>
                <w:bCs/>
                <w:sz w:val="18"/>
                <w:szCs w:val="18"/>
                <w:lang w:val="en-US"/>
              </w:rPr>
              <w:t>1000</w:t>
            </w:r>
          </w:p>
        </w:tc>
        <w:tc>
          <w:tcPr>
            <w:tcW w:w="2005" w:type="dxa"/>
          </w:tcPr>
          <w:p w:rsidR="006922DF" w:rsidRPr="00995A8D" w:rsidRDefault="006922DF" w:rsidP="00995A8D">
            <w:pPr>
              <w:keepNext/>
              <w:shd w:val="clear" w:color="auto" w:fill="D9D9D9"/>
              <w:tabs>
                <w:tab w:val="left" w:pos="1304"/>
              </w:tabs>
              <w:spacing w:before="240" w:after="60" w:line="240" w:lineRule="atLeast"/>
              <w:outlineLvl w:val="3"/>
              <w:rPr>
                <w:rFonts w:cs="Arial"/>
                <w:bCs/>
                <w:sz w:val="18"/>
                <w:szCs w:val="18"/>
                <w:lang w:val="en-US"/>
              </w:rPr>
            </w:pPr>
            <w:r w:rsidRPr="00995A8D">
              <w:rPr>
                <w:rFonts w:cs="Arial"/>
                <w:bCs/>
                <w:sz w:val="18"/>
                <w:szCs w:val="18"/>
                <w:lang w:val="en-US"/>
              </w:rPr>
              <w:t>0.043 mg /L</w:t>
            </w:r>
          </w:p>
        </w:tc>
      </w:tr>
      <w:tr w:rsidR="006922DF" w:rsidRPr="00995A8D" w:rsidTr="00995A8D">
        <w:tc>
          <w:tcPr>
            <w:tcW w:w="1980" w:type="dxa"/>
          </w:tcPr>
          <w:p w:rsidR="006922DF" w:rsidRPr="00995A8D" w:rsidRDefault="006922DF" w:rsidP="00995A8D">
            <w:pPr>
              <w:keepNext/>
              <w:shd w:val="clear" w:color="auto" w:fill="D9D9D9"/>
              <w:tabs>
                <w:tab w:val="left" w:pos="1304"/>
              </w:tabs>
              <w:spacing w:before="240" w:after="60" w:line="240" w:lineRule="atLeast"/>
              <w:outlineLvl w:val="3"/>
              <w:rPr>
                <w:rFonts w:cs="Arial"/>
                <w:bCs/>
                <w:sz w:val="18"/>
                <w:szCs w:val="18"/>
                <w:lang w:val="en-US"/>
              </w:rPr>
            </w:pPr>
            <w:r w:rsidRPr="00995A8D">
              <w:rPr>
                <w:rFonts w:cs="Arial"/>
                <w:bCs/>
                <w:sz w:val="18"/>
                <w:szCs w:val="18"/>
                <w:lang w:val="en-US"/>
              </w:rPr>
              <w:t xml:space="preserve">Sediment </w:t>
            </w:r>
          </w:p>
        </w:tc>
        <w:tc>
          <w:tcPr>
            <w:tcW w:w="2381" w:type="dxa"/>
          </w:tcPr>
          <w:p w:rsidR="006922DF" w:rsidRPr="00995A8D" w:rsidRDefault="006922DF" w:rsidP="00995A8D">
            <w:pPr>
              <w:keepNext/>
              <w:shd w:val="clear" w:color="auto" w:fill="D9D9D9"/>
              <w:tabs>
                <w:tab w:val="left" w:pos="1304"/>
              </w:tabs>
              <w:spacing w:before="240" w:after="60" w:line="240" w:lineRule="atLeast"/>
              <w:outlineLvl w:val="3"/>
              <w:rPr>
                <w:rFonts w:cs="Arial"/>
                <w:bCs/>
                <w:sz w:val="18"/>
                <w:szCs w:val="18"/>
                <w:lang w:val="en-US"/>
              </w:rPr>
            </w:pPr>
            <w:r w:rsidRPr="00995A8D">
              <w:rPr>
                <w:rFonts w:cs="Arial"/>
                <w:bCs/>
                <w:sz w:val="18"/>
                <w:szCs w:val="18"/>
                <w:lang w:val="en-US"/>
              </w:rPr>
              <w:t>Equilibrium partitioning method</w:t>
            </w:r>
          </w:p>
        </w:tc>
        <w:tc>
          <w:tcPr>
            <w:tcW w:w="1417" w:type="dxa"/>
          </w:tcPr>
          <w:p w:rsidR="006922DF" w:rsidRPr="00995A8D" w:rsidRDefault="006922DF" w:rsidP="00995A8D">
            <w:pPr>
              <w:keepNext/>
              <w:shd w:val="clear" w:color="auto" w:fill="D9D9D9"/>
              <w:tabs>
                <w:tab w:val="left" w:pos="1304"/>
              </w:tabs>
              <w:spacing w:before="240" w:after="60" w:line="240" w:lineRule="atLeast"/>
              <w:outlineLvl w:val="3"/>
              <w:rPr>
                <w:rFonts w:cs="Arial"/>
                <w:bCs/>
                <w:sz w:val="18"/>
                <w:szCs w:val="18"/>
                <w:lang w:val="en-US"/>
              </w:rPr>
            </w:pPr>
            <w:r w:rsidRPr="00995A8D">
              <w:rPr>
                <w:rFonts w:cs="Arial"/>
                <w:bCs/>
                <w:sz w:val="18"/>
                <w:szCs w:val="18"/>
                <w:lang w:val="en-US"/>
              </w:rPr>
              <w:t>-</w:t>
            </w:r>
          </w:p>
        </w:tc>
        <w:tc>
          <w:tcPr>
            <w:tcW w:w="1539" w:type="dxa"/>
          </w:tcPr>
          <w:p w:rsidR="006922DF" w:rsidRPr="00995A8D" w:rsidRDefault="006922DF" w:rsidP="00995A8D">
            <w:pPr>
              <w:keepNext/>
              <w:shd w:val="clear" w:color="auto" w:fill="D9D9D9"/>
              <w:tabs>
                <w:tab w:val="left" w:pos="1304"/>
              </w:tabs>
              <w:spacing w:before="240" w:after="60" w:line="240" w:lineRule="atLeast"/>
              <w:outlineLvl w:val="3"/>
              <w:rPr>
                <w:rFonts w:cs="Arial"/>
                <w:bCs/>
                <w:sz w:val="18"/>
                <w:szCs w:val="18"/>
                <w:lang w:val="en-US"/>
              </w:rPr>
            </w:pPr>
            <w:r w:rsidRPr="00995A8D">
              <w:rPr>
                <w:rFonts w:cs="Arial"/>
                <w:bCs/>
                <w:sz w:val="18"/>
                <w:szCs w:val="18"/>
                <w:lang w:val="en-US"/>
              </w:rPr>
              <w:t>-</w:t>
            </w:r>
          </w:p>
        </w:tc>
        <w:tc>
          <w:tcPr>
            <w:tcW w:w="2005" w:type="dxa"/>
          </w:tcPr>
          <w:p w:rsidR="006922DF" w:rsidRPr="00995A8D" w:rsidRDefault="006922DF" w:rsidP="00995A8D">
            <w:pPr>
              <w:keepNext/>
              <w:shd w:val="clear" w:color="auto" w:fill="D9D9D9"/>
              <w:tabs>
                <w:tab w:val="left" w:pos="1304"/>
              </w:tabs>
              <w:spacing w:before="240" w:after="60" w:line="240" w:lineRule="atLeast"/>
              <w:outlineLvl w:val="3"/>
              <w:rPr>
                <w:rFonts w:cs="Arial"/>
                <w:bCs/>
                <w:sz w:val="18"/>
                <w:szCs w:val="18"/>
                <w:lang w:val="en-US"/>
              </w:rPr>
            </w:pPr>
            <w:r w:rsidRPr="00995A8D">
              <w:rPr>
                <w:rFonts w:cs="Arial"/>
                <w:bCs/>
                <w:sz w:val="18"/>
                <w:szCs w:val="18"/>
                <w:lang w:val="en-US"/>
              </w:rPr>
              <w:t>0.0741 mg /kg ww</w:t>
            </w:r>
          </w:p>
        </w:tc>
      </w:tr>
      <w:tr w:rsidR="006922DF" w:rsidRPr="00995A8D" w:rsidTr="00995A8D">
        <w:tc>
          <w:tcPr>
            <w:tcW w:w="1980" w:type="dxa"/>
          </w:tcPr>
          <w:p w:rsidR="006922DF" w:rsidRPr="00995A8D" w:rsidRDefault="006922DF" w:rsidP="00995A8D">
            <w:pPr>
              <w:keepNext/>
              <w:shd w:val="clear" w:color="auto" w:fill="D9D9D9"/>
              <w:tabs>
                <w:tab w:val="left" w:pos="1304"/>
              </w:tabs>
              <w:spacing w:before="240" w:after="60" w:line="240" w:lineRule="atLeast"/>
              <w:outlineLvl w:val="3"/>
              <w:rPr>
                <w:rFonts w:cs="Arial"/>
                <w:bCs/>
                <w:sz w:val="18"/>
                <w:szCs w:val="18"/>
                <w:lang w:val="en-US"/>
              </w:rPr>
            </w:pPr>
            <w:r w:rsidRPr="00995A8D">
              <w:rPr>
                <w:rFonts w:cs="Arial"/>
                <w:bCs/>
                <w:sz w:val="18"/>
                <w:szCs w:val="18"/>
                <w:lang w:val="en-US"/>
              </w:rPr>
              <w:t>Microorganisms (STP)</w:t>
            </w:r>
          </w:p>
        </w:tc>
        <w:tc>
          <w:tcPr>
            <w:tcW w:w="2381" w:type="dxa"/>
          </w:tcPr>
          <w:p w:rsidR="006922DF" w:rsidRPr="00995A8D" w:rsidRDefault="006922DF" w:rsidP="00995A8D">
            <w:pPr>
              <w:keepNext/>
              <w:shd w:val="clear" w:color="auto" w:fill="D9D9D9"/>
              <w:tabs>
                <w:tab w:val="left" w:pos="1304"/>
              </w:tabs>
              <w:spacing w:before="240" w:after="60" w:line="240" w:lineRule="atLeast"/>
              <w:outlineLvl w:val="3"/>
              <w:rPr>
                <w:rFonts w:cs="Arial"/>
                <w:bCs/>
                <w:sz w:val="18"/>
                <w:szCs w:val="18"/>
                <w:lang w:val="en-US"/>
              </w:rPr>
            </w:pPr>
            <w:r w:rsidRPr="00995A8D">
              <w:rPr>
                <w:rFonts w:cs="Arial"/>
                <w:bCs/>
                <w:sz w:val="18"/>
                <w:szCs w:val="18"/>
                <w:lang w:val="en-US"/>
              </w:rPr>
              <w:t>Activated sludge</w:t>
            </w:r>
          </w:p>
        </w:tc>
        <w:tc>
          <w:tcPr>
            <w:tcW w:w="1417" w:type="dxa"/>
          </w:tcPr>
          <w:p w:rsidR="006922DF" w:rsidRPr="00995A8D" w:rsidRDefault="006922DF" w:rsidP="00995A8D">
            <w:pPr>
              <w:keepNext/>
              <w:shd w:val="clear" w:color="auto" w:fill="D9D9D9"/>
              <w:tabs>
                <w:tab w:val="left" w:pos="1304"/>
              </w:tabs>
              <w:spacing w:before="240" w:after="60" w:line="240" w:lineRule="atLeast"/>
              <w:outlineLvl w:val="3"/>
              <w:rPr>
                <w:rFonts w:cs="Arial"/>
                <w:bCs/>
                <w:sz w:val="18"/>
                <w:szCs w:val="18"/>
                <w:lang w:val="en-US"/>
              </w:rPr>
            </w:pPr>
            <w:r w:rsidRPr="00995A8D">
              <w:rPr>
                <w:rFonts w:cs="Arial"/>
                <w:bCs/>
                <w:sz w:val="18"/>
                <w:szCs w:val="18"/>
                <w:lang w:val="en-US"/>
              </w:rPr>
              <w:t>EC</w:t>
            </w:r>
            <w:r w:rsidRPr="00995A8D">
              <w:rPr>
                <w:rFonts w:cs="Arial"/>
                <w:bCs/>
                <w:sz w:val="18"/>
                <w:szCs w:val="18"/>
                <w:vertAlign w:val="subscript"/>
                <w:lang w:val="en-US"/>
              </w:rPr>
              <w:t>50</w:t>
            </w:r>
            <w:r w:rsidRPr="00995A8D">
              <w:rPr>
                <w:rFonts w:cs="Arial"/>
                <w:bCs/>
                <w:sz w:val="18"/>
                <w:szCs w:val="18"/>
                <w:lang w:val="en-US"/>
              </w:rPr>
              <w:t>&gt;1000</w:t>
            </w:r>
          </w:p>
        </w:tc>
        <w:tc>
          <w:tcPr>
            <w:tcW w:w="1539" w:type="dxa"/>
          </w:tcPr>
          <w:p w:rsidR="006922DF" w:rsidRPr="00995A8D" w:rsidRDefault="006922DF" w:rsidP="00995A8D">
            <w:pPr>
              <w:keepNext/>
              <w:shd w:val="clear" w:color="auto" w:fill="D9D9D9"/>
              <w:tabs>
                <w:tab w:val="left" w:pos="1304"/>
              </w:tabs>
              <w:spacing w:before="240" w:after="60" w:line="240" w:lineRule="atLeast"/>
              <w:outlineLvl w:val="3"/>
              <w:rPr>
                <w:rFonts w:cs="Arial"/>
                <w:bCs/>
                <w:sz w:val="18"/>
                <w:szCs w:val="18"/>
                <w:lang w:val="en-US"/>
              </w:rPr>
            </w:pPr>
            <w:r w:rsidRPr="00995A8D">
              <w:rPr>
                <w:rFonts w:cs="Arial"/>
                <w:bCs/>
                <w:sz w:val="18"/>
                <w:szCs w:val="18"/>
                <w:lang w:val="en-US"/>
              </w:rPr>
              <w:t>100</w:t>
            </w:r>
          </w:p>
        </w:tc>
        <w:tc>
          <w:tcPr>
            <w:tcW w:w="2005" w:type="dxa"/>
          </w:tcPr>
          <w:p w:rsidR="006922DF" w:rsidRPr="00995A8D" w:rsidRDefault="006922DF" w:rsidP="00995A8D">
            <w:pPr>
              <w:keepNext/>
              <w:shd w:val="clear" w:color="auto" w:fill="D9D9D9"/>
              <w:tabs>
                <w:tab w:val="left" w:pos="1304"/>
              </w:tabs>
              <w:spacing w:before="240" w:after="60" w:line="240" w:lineRule="atLeast"/>
              <w:outlineLvl w:val="3"/>
              <w:rPr>
                <w:rFonts w:cs="Arial"/>
                <w:bCs/>
                <w:sz w:val="18"/>
                <w:szCs w:val="18"/>
                <w:lang w:val="en-US"/>
              </w:rPr>
            </w:pPr>
            <w:r w:rsidRPr="00995A8D">
              <w:rPr>
                <w:bCs/>
                <w:sz w:val="18"/>
                <w:szCs w:val="18"/>
                <w:lang w:val="en-US"/>
              </w:rPr>
              <w:t>10 mg /L</w:t>
            </w:r>
          </w:p>
        </w:tc>
      </w:tr>
      <w:tr w:rsidR="006922DF" w:rsidRPr="00995A8D" w:rsidTr="00995A8D">
        <w:tc>
          <w:tcPr>
            <w:tcW w:w="1980" w:type="dxa"/>
          </w:tcPr>
          <w:p w:rsidR="006922DF" w:rsidRPr="00995A8D" w:rsidRDefault="006922DF" w:rsidP="00995A8D">
            <w:pPr>
              <w:keepNext/>
              <w:shd w:val="clear" w:color="auto" w:fill="D9D9D9"/>
              <w:tabs>
                <w:tab w:val="left" w:pos="1304"/>
              </w:tabs>
              <w:spacing w:before="240" w:after="60" w:line="240" w:lineRule="atLeast"/>
              <w:outlineLvl w:val="3"/>
              <w:rPr>
                <w:rFonts w:cs="Arial"/>
                <w:bCs/>
                <w:sz w:val="18"/>
                <w:szCs w:val="18"/>
                <w:lang w:val="en-US"/>
              </w:rPr>
            </w:pPr>
            <w:r w:rsidRPr="00995A8D">
              <w:rPr>
                <w:rFonts w:cs="Arial"/>
                <w:bCs/>
                <w:sz w:val="18"/>
                <w:szCs w:val="18"/>
                <w:lang w:val="en-US"/>
              </w:rPr>
              <w:t>Soil</w:t>
            </w:r>
          </w:p>
        </w:tc>
        <w:tc>
          <w:tcPr>
            <w:tcW w:w="2381" w:type="dxa"/>
          </w:tcPr>
          <w:p w:rsidR="006922DF" w:rsidRPr="00995A8D" w:rsidRDefault="006922DF" w:rsidP="00995A8D">
            <w:pPr>
              <w:keepNext/>
              <w:shd w:val="clear" w:color="auto" w:fill="D9D9D9"/>
              <w:tabs>
                <w:tab w:val="left" w:pos="1304"/>
              </w:tabs>
              <w:spacing w:before="240" w:after="60" w:line="240" w:lineRule="atLeast"/>
              <w:outlineLvl w:val="3"/>
              <w:rPr>
                <w:rFonts w:cs="Arial"/>
                <w:bCs/>
                <w:sz w:val="18"/>
                <w:szCs w:val="18"/>
                <w:lang w:val="en-US"/>
              </w:rPr>
            </w:pPr>
            <w:r w:rsidRPr="00995A8D">
              <w:rPr>
                <w:rFonts w:cs="Arial"/>
                <w:bCs/>
                <w:sz w:val="18"/>
                <w:szCs w:val="18"/>
                <w:lang w:val="en-US"/>
              </w:rPr>
              <w:t>Equilibrium partitioning method</w:t>
            </w:r>
          </w:p>
        </w:tc>
        <w:tc>
          <w:tcPr>
            <w:tcW w:w="1417" w:type="dxa"/>
          </w:tcPr>
          <w:p w:rsidR="006922DF" w:rsidRPr="00995A8D" w:rsidRDefault="006922DF" w:rsidP="00995A8D">
            <w:pPr>
              <w:keepNext/>
              <w:shd w:val="clear" w:color="auto" w:fill="D9D9D9"/>
              <w:tabs>
                <w:tab w:val="left" w:pos="1304"/>
              </w:tabs>
              <w:spacing w:before="240" w:after="60" w:line="240" w:lineRule="atLeast"/>
              <w:outlineLvl w:val="3"/>
              <w:rPr>
                <w:rFonts w:cs="Arial"/>
                <w:bCs/>
                <w:sz w:val="18"/>
                <w:szCs w:val="18"/>
                <w:lang w:val="en-US"/>
              </w:rPr>
            </w:pPr>
            <w:r w:rsidRPr="00995A8D">
              <w:rPr>
                <w:rFonts w:cs="Arial"/>
                <w:bCs/>
                <w:sz w:val="18"/>
                <w:szCs w:val="18"/>
                <w:lang w:val="en-US"/>
              </w:rPr>
              <w:t>-</w:t>
            </w:r>
          </w:p>
        </w:tc>
        <w:tc>
          <w:tcPr>
            <w:tcW w:w="1539" w:type="dxa"/>
          </w:tcPr>
          <w:p w:rsidR="006922DF" w:rsidRPr="00995A8D" w:rsidRDefault="006922DF" w:rsidP="00995A8D">
            <w:pPr>
              <w:keepNext/>
              <w:shd w:val="clear" w:color="auto" w:fill="D9D9D9"/>
              <w:tabs>
                <w:tab w:val="left" w:pos="1304"/>
              </w:tabs>
              <w:spacing w:before="240" w:after="60" w:line="240" w:lineRule="atLeast"/>
              <w:outlineLvl w:val="3"/>
              <w:rPr>
                <w:rFonts w:cs="Arial"/>
                <w:bCs/>
                <w:sz w:val="18"/>
                <w:szCs w:val="18"/>
                <w:lang w:val="en-US"/>
              </w:rPr>
            </w:pPr>
            <w:r w:rsidRPr="00995A8D">
              <w:rPr>
                <w:rFonts w:cs="Arial"/>
                <w:bCs/>
                <w:sz w:val="18"/>
                <w:szCs w:val="18"/>
                <w:lang w:val="en-US"/>
              </w:rPr>
              <w:t>-</w:t>
            </w:r>
          </w:p>
        </w:tc>
        <w:tc>
          <w:tcPr>
            <w:tcW w:w="2005" w:type="dxa"/>
          </w:tcPr>
          <w:p w:rsidR="006922DF" w:rsidRPr="00995A8D" w:rsidRDefault="006922DF" w:rsidP="00995A8D">
            <w:pPr>
              <w:keepNext/>
              <w:shd w:val="clear" w:color="auto" w:fill="D9D9D9"/>
              <w:tabs>
                <w:tab w:val="left" w:pos="1304"/>
              </w:tabs>
              <w:spacing w:before="240" w:after="60" w:line="240" w:lineRule="atLeast"/>
              <w:outlineLvl w:val="3"/>
              <w:rPr>
                <w:rFonts w:cs="Arial"/>
                <w:bCs/>
                <w:sz w:val="18"/>
                <w:szCs w:val="18"/>
                <w:lang w:val="en-US"/>
              </w:rPr>
            </w:pPr>
            <w:r w:rsidRPr="00995A8D">
              <w:rPr>
                <w:rFonts w:cs="Arial"/>
                <w:bCs/>
                <w:sz w:val="18"/>
                <w:szCs w:val="18"/>
                <w:lang w:val="en-US"/>
              </w:rPr>
              <w:t>0.0379 mg /kg ww</w:t>
            </w:r>
          </w:p>
        </w:tc>
      </w:tr>
    </w:tbl>
    <w:p w:rsidR="006922DF" w:rsidRPr="00995A8D" w:rsidRDefault="006922DF" w:rsidP="00995A8D">
      <w:pPr>
        <w:shd w:val="clear" w:color="auto" w:fill="D9D9D9"/>
        <w:spacing w:line="260" w:lineRule="atLeast"/>
        <w:rPr>
          <w:rFonts w:eastAsia="Calibri"/>
          <w:lang w:eastAsia="en-US"/>
        </w:rPr>
      </w:pPr>
    </w:p>
    <w:p w:rsidR="0043185F" w:rsidRPr="00995A8D" w:rsidRDefault="0043185F" w:rsidP="00995A8D">
      <w:pPr>
        <w:shd w:val="clear" w:color="auto" w:fill="D9D9D9"/>
        <w:jc w:val="both"/>
        <w:rPr>
          <w:rFonts w:eastAsia="Calibri" w:cs="Arial"/>
          <w:b/>
          <w:i/>
          <w:lang w:eastAsia="en-US"/>
        </w:rPr>
      </w:pPr>
      <w:r w:rsidRPr="00995A8D">
        <w:rPr>
          <w:rFonts w:eastAsia="Calibri" w:cs="Arial"/>
          <w:b/>
          <w:i/>
          <w:lang w:eastAsia="en-US"/>
        </w:rPr>
        <w:t>PEC/PNEC calculations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1528"/>
        <w:gridCol w:w="1660"/>
        <w:gridCol w:w="1522"/>
        <w:gridCol w:w="1936"/>
        <w:gridCol w:w="1349"/>
      </w:tblGrid>
      <w:tr w:rsidR="0043185F" w:rsidRPr="00995A8D" w:rsidTr="00ED6732">
        <w:trPr>
          <w:trHeight w:val="249"/>
        </w:trPr>
        <w:tc>
          <w:tcPr>
            <w:tcW w:w="5000" w:type="pct"/>
            <w:gridSpan w:val="6"/>
            <w:tcBorders>
              <w:top w:val="single" w:sz="4" w:space="0" w:color="auto"/>
              <w:left w:val="single" w:sz="4" w:space="0" w:color="auto"/>
              <w:bottom w:val="single" w:sz="4" w:space="0" w:color="auto"/>
            </w:tcBorders>
            <w:shd w:val="clear" w:color="auto" w:fill="FFFFCC"/>
          </w:tcPr>
          <w:p w:rsidR="0043185F" w:rsidRPr="00995A8D" w:rsidRDefault="0043185F" w:rsidP="00995A8D">
            <w:pPr>
              <w:shd w:val="clear" w:color="auto" w:fill="D9D9D9"/>
              <w:autoSpaceDE w:val="0"/>
              <w:autoSpaceDN w:val="0"/>
              <w:adjustRightInd w:val="0"/>
              <w:spacing w:line="260" w:lineRule="atLeast"/>
              <w:jc w:val="center"/>
              <w:rPr>
                <w:rFonts w:eastAsia="Calibri" w:cs="Arial"/>
                <w:b/>
                <w:bCs/>
                <w:sz w:val="18"/>
                <w:szCs w:val="18"/>
                <w:lang w:eastAsia="en-GB"/>
              </w:rPr>
            </w:pPr>
          </w:p>
          <w:p w:rsidR="0043185F" w:rsidRPr="00995A8D" w:rsidRDefault="0043185F" w:rsidP="00995A8D">
            <w:pPr>
              <w:shd w:val="clear" w:color="auto" w:fill="D9D9D9"/>
              <w:autoSpaceDE w:val="0"/>
              <w:autoSpaceDN w:val="0"/>
              <w:adjustRightInd w:val="0"/>
              <w:spacing w:line="260" w:lineRule="atLeast"/>
              <w:jc w:val="center"/>
              <w:rPr>
                <w:rFonts w:eastAsia="Calibri" w:cs="Arial"/>
                <w:b/>
                <w:bCs/>
                <w:sz w:val="18"/>
                <w:szCs w:val="18"/>
                <w:lang w:eastAsia="en-GB"/>
              </w:rPr>
            </w:pPr>
            <w:r w:rsidRPr="00B33488">
              <w:rPr>
                <w:rFonts w:eastAsia="Calibri" w:cs="Arial"/>
                <w:b/>
                <w:bCs/>
                <w:sz w:val="18"/>
                <w:szCs w:val="18"/>
                <w:lang w:eastAsia="en-GB"/>
              </w:rPr>
              <w:t>Summary table on calculated PEC values</w:t>
            </w:r>
          </w:p>
        </w:tc>
      </w:tr>
      <w:tr w:rsidR="0043185F" w:rsidRPr="00995A8D" w:rsidTr="00995A8D">
        <w:trPr>
          <w:trHeight w:val="468"/>
        </w:trPr>
        <w:tc>
          <w:tcPr>
            <w:tcW w:w="656" w:type="pct"/>
            <w:shd w:val="clear" w:color="auto" w:fill="D9D9D9"/>
            <w:vAlign w:val="center"/>
          </w:tcPr>
          <w:p w:rsidR="0043185F" w:rsidRPr="00995A8D" w:rsidRDefault="0043185F" w:rsidP="00995A8D">
            <w:pPr>
              <w:shd w:val="clear" w:color="auto" w:fill="D9D9D9"/>
              <w:spacing w:line="276" w:lineRule="auto"/>
              <w:jc w:val="center"/>
              <w:rPr>
                <w:rFonts w:eastAsia="Calibri" w:cs="Arial"/>
                <w:sz w:val="18"/>
                <w:szCs w:val="18"/>
                <w:lang w:eastAsia="en-GB"/>
              </w:rPr>
            </w:pPr>
          </w:p>
        </w:tc>
        <w:tc>
          <w:tcPr>
            <w:tcW w:w="830" w:type="pct"/>
            <w:shd w:val="clear" w:color="auto" w:fill="D9D9D9"/>
            <w:vAlign w:val="center"/>
          </w:tcPr>
          <w:p w:rsidR="0043185F" w:rsidRPr="00995A8D" w:rsidRDefault="0043185F" w:rsidP="00995A8D">
            <w:pPr>
              <w:shd w:val="clear" w:color="auto" w:fill="D9D9D9"/>
              <w:autoSpaceDE w:val="0"/>
              <w:autoSpaceDN w:val="0"/>
              <w:adjustRightInd w:val="0"/>
              <w:spacing w:line="260" w:lineRule="atLeast"/>
              <w:jc w:val="center"/>
              <w:rPr>
                <w:rFonts w:eastAsia="Calibri" w:cs="Arial"/>
                <w:bCs/>
                <w:color w:val="000000"/>
                <w:sz w:val="18"/>
                <w:szCs w:val="18"/>
                <w:lang w:eastAsia="en-GB"/>
              </w:rPr>
            </w:pPr>
            <w:r w:rsidRPr="00995A8D">
              <w:rPr>
                <w:rFonts w:eastAsia="Calibri" w:cs="Arial"/>
                <w:b/>
                <w:bCs/>
                <w:color w:val="000000"/>
                <w:sz w:val="18"/>
                <w:szCs w:val="18"/>
                <w:lang w:eastAsia="en-GB"/>
              </w:rPr>
              <w:t>PEC/PNEC</w:t>
            </w:r>
            <w:r w:rsidRPr="00995A8D">
              <w:rPr>
                <w:rFonts w:eastAsia="Calibri" w:cs="Arial"/>
                <w:b/>
                <w:bCs/>
                <w:color w:val="000000"/>
                <w:sz w:val="18"/>
                <w:szCs w:val="18"/>
                <w:vertAlign w:val="subscript"/>
                <w:lang w:eastAsia="en-GB"/>
              </w:rPr>
              <w:t>STP</w:t>
            </w:r>
          </w:p>
        </w:tc>
        <w:tc>
          <w:tcPr>
            <w:tcW w:w="902" w:type="pct"/>
            <w:shd w:val="clear" w:color="auto" w:fill="D9D9D9"/>
            <w:vAlign w:val="center"/>
          </w:tcPr>
          <w:p w:rsidR="0043185F" w:rsidRPr="00995A8D" w:rsidRDefault="0043185F" w:rsidP="00995A8D">
            <w:pPr>
              <w:shd w:val="clear" w:color="auto" w:fill="D9D9D9"/>
              <w:spacing w:line="276" w:lineRule="auto"/>
              <w:jc w:val="center"/>
              <w:rPr>
                <w:rFonts w:eastAsia="Calibri" w:cs="Arial"/>
                <w:sz w:val="18"/>
                <w:szCs w:val="18"/>
                <w:lang w:eastAsia="en-GB"/>
              </w:rPr>
            </w:pPr>
            <w:r w:rsidRPr="00995A8D">
              <w:rPr>
                <w:rFonts w:eastAsia="Calibri" w:cs="Arial"/>
                <w:b/>
                <w:bCs/>
                <w:color w:val="000000"/>
                <w:sz w:val="18"/>
                <w:szCs w:val="18"/>
                <w:lang w:eastAsia="en-GB"/>
              </w:rPr>
              <w:t>PEC/PNEC</w:t>
            </w:r>
            <w:r w:rsidRPr="00995A8D">
              <w:rPr>
                <w:rFonts w:eastAsia="Calibri" w:cs="Arial"/>
                <w:b/>
                <w:bCs/>
                <w:sz w:val="18"/>
                <w:szCs w:val="18"/>
                <w:vertAlign w:val="subscript"/>
                <w:lang w:eastAsia="en-GB"/>
              </w:rPr>
              <w:t>water</w:t>
            </w:r>
          </w:p>
        </w:tc>
        <w:tc>
          <w:tcPr>
            <w:tcW w:w="827" w:type="pct"/>
            <w:shd w:val="clear" w:color="auto" w:fill="D9D9D9"/>
            <w:vAlign w:val="center"/>
          </w:tcPr>
          <w:p w:rsidR="0043185F" w:rsidRPr="00995A8D" w:rsidRDefault="0043185F" w:rsidP="00995A8D">
            <w:pPr>
              <w:shd w:val="clear" w:color="auto" w:fill="D9D9D9"/>
              <w:spacing w:line="276" w:lineRule="auto"/>
              <w:jc w:val="center"/>
              <w:rPr>
                <w:rFonts w:eastAsia="Calibri" w:cs="Arial"/>
                <w:color w:val="000000"/>
                <w:sz w:val="18"/>
                <w:szCs w:val="18"/>
                <w:lang w:eastAsia="en-GB"/>
              </w:rPr>
            </w:pPr>
            <w:r w:rsidRPr="00995A8D">
              <w:rPr>
                <w:rFonts w:eastAsia="Calibri" w:cs="Arial"/>
                <w:b/>
                <w:bCs/>
                <w:color w:val="000000"/>
                <w:sz w:val="18"/>
                <w:szCs w:val="18"/>
                <w:lang w:eastAsia="en-GB"/>
              </w:rPr>
              <w:t>PEC/PNEC</w:t>
            </w:r>
            <w:r w:rsidRPr="00995A8D">
              <w:rPr>
                <w:rFonts w:eastAsia="Calibri" w:cs="Arial"/>
                <w:b/>
                <w:sz w:val="18"/>
                <w:szCs w:val="18"/>
                <w:vertAlign w:val="subscript"/>
                <w:lang w:eastAsia="en-GB"/>
              </w:rPr>
              <w:t>sed</w:t>
            </w:r>
          </w:p>
        </w:tc>
        <w:tc>
          <w:tcPr>
            <w:tcW w:w="1052" w:type="pct"/>
            <w:shd w:val="clear" w:color="auto" w:fill="D9D9D9"/>
            <w:vAlign w:val="center"/>
          </w:tcPr>
          <w:p w:rsidR="0043185F" w:rsidRPr="00995A8D" w:rsidRDefault="0043185F" w:rsidP="00995A8D">
            <w:pPr>
              <w:shd w:val="clear" w:color="auto" w:fill="D9D9D9"/>
              <w:spacing w:line="276" w:lineRule="auto"/>
              <w:jc w:val="center"/>
              <w:rPr>
                <w:rFonts w:eastAsia="Calibri" w:cs="Arial"/>
                <w:b/>
                <w:sz w:val="18"/>
                <w:szCs w:val="18"/>
                <w:lang w:eastAsia="en-GB"/>
              </w:rPr>
            </w:pPr>
            <w:r w:rsidRPr="00995A8D">
              <w:rPr>
                <w:rFonts w:eastAsia="Calibri" w:cs="Arial"/>
                <w:b/>
                <w:bCs/>
                <w:color w:val="000000"/>
                <w:sz w:val="18"/>
                <w:szCs w:val="18"/>
                <w:lang w:eastAsia="en-GB"/>
              </w:rPr>
              <w:t>PEC/PNEC</w:t>
            </w:r>
            <w:r w:rsidRPr="00995A8D">
              <w:rPr>
                <w:rFonts w:eastAsia="Calibri" w:cs="Arial"/>
                <w:b/>
                <w:sz w:val="18"/>
                <w:szCs w:val="18"/>
                <w:vertAlign w:val="subscript"/>
                <w:lang w:eastAsia="en-GB"/>
              </w:rPr>
              <w:t>soil</w:t>
            </w:r>
          </w:p>
        </w:tc>
        <w:tc>
          <w:tcPr>
            <w:tcW w:w="733" w:type="pct"/>
            <w:shd w:val="clear" w:color="auto" w:fill="D9D9D9"/>
            <w:vAlign w:val="center"/>
          </w:tcPr>
          <w:p w:rsidR="0043185F" w:rsidRPr="00995A8D" w:rsidRDefault="0043185F" w:rsidP="00995A8D">
            <w:pPr>
              <w:shd w:val="clear" w:color="auto" w:fill="D9D9D9"/>
              <w:spacing w:line="276" w:lineRule="auto"/>
              <w:jc w:val="center"/>
              <w:rPr>
                <w:rFonts w:eastAsia="Calibri" w:cs="Arial"/>
                <w:b/>
                <w:sz w:val="18"/>
                <w:szCs w:val="18"/>
                <w:lang w:eastAsia="en-GB"/>
              </w:rPr>
            </w:pPr>
            <w:r w:rsidRPr="00995A8D">
              <w:rPr>
                <w:rFonts w:eastAsia="Calibri" w:cs="Arial"/>
                <w:b/>
                <w:sz w:val="18"/>
                <w:szCs w:val="18"/>
                <w:lang w:eastAsia="en-GB"/>
              </w:rPr>
              <w:t>PEC</w:t>
            </w:r>
            <w:r w:rsidRPr="00995A8D">
              <w:rPr>
                <w:rFonts w:eastAsia="Calibri" w:cs="Arial"/>
                <w:b/>
                <w:sz w:val="18"/>
                <w:szCs w:val="18"/>
                <w:vertAlign w:val="subscript"/>
                <w:lang w:eastAsia="en-GB"/>
              </w:rPr>
              <w:t>GW</w:t>
            </w:r>
          </w:p>
        </w:tc>
      </w:tr>
      <w:tr w:rsidR="0043185F" w:rsidRPr="00995A8D" w:rsidTr="00995A8D">
        <w:trPr>
          <w:trHeight w:val="391"/>
        </w:trPr>
        <w:tc>
          <w:tcPr>
            <w:tcW w:w="656" w:type="pct"/>
            <w:shd w:val="clear" w:color="auto" w:fill="D9D9D9"/>
          </w:tcPr>
          <w:p w:rsidR="0043185F" w:rsidRPr="00995A8D" w:rsidRDefault="0043185F" w:rsidP="00995A8D">
            <w:pPr>
              <w:shd w:val="clear" w:color="auto" w:fill="D9D9D9"/>
              <w:spacing w:line="276" w:lineRule="auto"/>
              <w:rPr>
                <w:rFonts w:eastAsia="Calibri" w:cs="Arial"/>
                <w:sz w:val="18"/>
                <w:szCs w:val="18"/>
                <w:lang w:eastAsia="en-GB"/>
              </w:rPr>
            </w:pPr>
            <w:r w:rsidRPr="00995A8D">
              <w:rPr>
                <w:rFonts w:eastAsia="Calibri" w:cs="Arial"/>
                <w:sz w:val="18"/>
                <w:szCs w:val="18"/>
                <w:lang w:eastAsia="en-GB"/>
              </w:rPr>
              <w:t>Scenario 1</w:t>
            </w:r>
          </w:p>
        </w:tc>
        <w:tc>
          <w:tcPr>
            <w:tcW w:w="830" w:type="pct"/>
            <w:shd w:val="clear" w:color="auto" w:fill="D9D9D9"/>
            <w:vAlign w:val="center"/>
          </w:tcPr>
          <w:p w:rsidR="0043185F" w:rsidRPr="00995A8D" w:rsidRDefault="0043185F" w:rsidP="00995A8D">
            <w:pPr>
              <w:shd w:val="clear" w:color="auto" w:fill="D9D9D9"/>
              <w:autoSpaceDE w:val="0"/>
              <w:autoSpaceDN w:val="0"/>
              <w:adjustRightInd w:val="0"/>
              <w:spacing w:line="260" w:lineRule="atLeast"/>
              <w:rPr>
                <w:rFonts w:eastAsia="Calibri" w:cs="Arial"/>
                <w:color w:val="000000"/>
                <w:sz w:val="18"/>
                <w:szCs w:val="18"/>
                <w:lang w:eastAsia="en-GB"/>
              </w:rPr>
            </w:pPr>
            <w:r w:rsidRPr="00995A8D">
              <w:rPr>
                <w:rFonts w:cs="Calibri"/>
                <w:color w:val="000000"/>
                <w:sz w:val="18"/>
                <w:szCs w:val="18"/>
              </w:rPr>
              <w:t>8.01E-03</w:t>
            </w:r>
          </w:p>
        </w:tc>
        <w:tc>
          <w:tcPr>
            <w:tcW w:w="902" w:type="pct"/>
            <w:shd w:val="clear" w:color="auto" w:fill="D9D9D9"/>
            <w:vAlign w:val="center"/>
          </w:tcPr>
          <w:p w:rsidR="0043185F" w:rsidRPr="00995A8D" w:rsidRDefault="0043185F" w:rsidP="00995A8D">
            <w:pPr>
              <w:shd w:val="clear" w:color="auto" w:fill="D9D9D9"/>
              <w:spacing w:line="276" w:lineRule="auto"/>
              <w:rPr>
                <w:rFonts w:eastAsia="Calibri" w:cs="Arial"/>
                <w:sz w:val="18"/>
                <w:szCs w:val="18"/>
                <w:lang w:eastAsia="en-GB"/>
              </w:rPr>
            </w:pPr>
            <w:r w:rsidRPr="00995A8D">
              <w:rPr>
                <w:rFonts w:cs="Calibri"/>
                <w:color w:val="000000"/>
                <w:sz w:val="18"/>
                <w:szCs w:val="18"/>
              </w:rPr>
              <w:t>1.86E-01</w:t>
            </w:r>
          </w:p>
        </w:tc>
        <w:tc>
          <w:tcPr>
            <w:tcW w:w="827" w:type="pct"/>
            <w:vMerge w:val="restart"/>
            <w:shd w:val="clear" w:color="auto" w:fill="D9D9D9"/>
            <w:vAlign w:val="center"/>
          </w:tcPr>
          <w:p w:rsidR="0043185F" w:rsidRPr="00995A8D" w:rsidRDefault="0043185F" w:rsidP="00995A8D">
            <w:pPr>
              <w:shd w:val="clear" w:color="auto" w:fill="D9D9D9"/>
              <w:autoSpaceDE w:val="0"/>
              <w:autoSpaceDN w:val="0"/>
              <w:adjustRightInd w:val="0"/>
              <w:spacing w:line="260" w:lineRule="atLeast"/>
              <w:rPr>
                <w:rFonts w:eastAsia="Calibri" w:cs="Arial"/>
                <w:color w:val="000000"/>
                <w:sz w:val="18"/>
                <w:szCs w:val="18"/>
                <w:lang w:eastAsia="en-GB"/>
              </w:rPr>
            </w:pPr>
            <w:r w:rsidRPr="00995A8D">
              <w:rPr>
                <w:rFonts w:cs="Calibri"/>
                <w:color w:val="000000"/>
                <w:sz w:val="18"/>
                <w:szCs w:val="18"/>
              </w:rPr>
              <w:t>Risk assessment covered by surface water</w:t>
            </w:r>
          </w:p>
        </w:tc>
        <w:tc>
          <w:tcPr>
            <w:tcW w:w="1052" w:type="pct"/>
            <w:shd w:val="clear" w:color="auto" w:fill="D9D9D9"/>
            <w:vAlign w:val="center"/>
          </w:tcPr>
          <w:p w:rsidR="0043185F" w:rsidRPr="00995A8D" w:rsidRDefault="0043185F" w:rsidP="00995A8D">
            <w:pPr>
              <w:shd w:val="clear" w:color="auto" w:fill="D9D9D9"/>
              <w:autoSpaceDE w:val="0"/>
              <w:autoSpaceDN w:val="0"/>
              <w:adjustRightInd w:val="0"/>
              <w:spacing w:line="260" w:lineRule="atLeast"/>
              <w:rPr>
                <w:rFonts w:eastAsia="Calibri" w:cs="Arial"/>
                <w:color w:val="000000"/>
                <w:sz w:val="18"/>
                <w:szCs w:val="18"/>
                <w:lang w:eastAsia="en-GB"/>
              </w:rPr>
            </w:pPr>
            <w:r w:rsidRPr="00995A8D">
              <w:rPr>
                <w:rFonts w:cs="Calibri"/>
                <w:color w:val="000000"/>
                <w:sz w:val="18"/>
                <w:szCs w:val="18"/>
              </w:rPr>
              <w:t>2.79E-01</w:t>
            </w:r>
          </w:p>
        </w:tc>
        <w:tc>
          <w:tcPr>
            <w:tcW w:w="733" w:type="pct"/>
            <w:shd w:val="clear" w:color="auto" w:fill="D9D9D9"/>
            <w:vAlign w:val="center"/>
          </w:tcPr>
          <w:p w:rsidR="0043185F" w:rsidRPr="00995A8D" w:rsidRDefault="0043185F" w:rsidP="00995A8D">
            <w:pPr>
              <w:shd w:val="clear" w:color="auto" w:fill="D9D9D9"/>
              <w:autoSpaceDE w:val="0"/>
              <w:autoSpaceDN w:val="0"/>
              <w:adjustRightInd w:val="0"/>
              <w:spacing w:line="260" w:lineRule="atLeast"/>
              <w:rPr>
                <w:rFonts w:eastAsia="Calibri" w:cs="Arial"/>
                <w:color w:val="000000"/>
                <w:sz w:val="18"/>
                <w:szCs w:val="18"/>
                <w:lang w:eastAsia="en-GB"/>
              </w:rPr>
            </w:pPr>
            <w:r w:rsidRPr="00995A8D">
              <w:rPr>
                <w:rFonts w:cs="Calibri"/>
                <w:color w:val="000000"/>
                <w:sz w:val="18"/>
                <w:szCs w:val="18"/>
              </w:rPr>
              <w:t>3.76E+00</w:t>
            </w:r>
            <w:r w:rsidR="00DD0727">
              <w:rPr>
                <w:rFonts w:cs="Calibri"/>
                <w:color w:val="000000"/>
                <w:sz w:val="18"/>
                <w:szCs w:val="18"/>
              </w:rPr>
              <w:t>*</w:t>
            </w:r>
          </w:p>
        </w:tc>
      </w:tr>
      <w:tr w:rsidR="0043185F" w:rsidRPr="00995A8D" w:rsidTr="00995A8D">
        <w:trPr>
          <w:trHeight w:val="126"/>
        </w:trPr>
        <w:tc>
          <w:tcPr>
            <w:tcW w:w="656" w:type="pct"/>
            <w:shd w:val="clear" w:color="auto" w:fill="D9D9D9"/>
          </w:tcPr>
          <w:p w:rsidR="0043185F" w:rsidRPr="00995A8D" w:rsidRDefault="0043185F" w:rsidP="00995A8D">
            <w:pPr>
              <w:shd w:val="clear" w:color="auto" w:fill="D9D9D9"/>
              <w:spacing w:line="276" w:lineRule="auto"/>
              <w:rPr>
                <w:rFonts w:eastAsia="Calibri" w:cs="Arial"/>
                <w:sz w:val="18"/>
                <w:szCs w:val="18"/>
                <w:lang w:eastAsia="en-GB"/>
              </w:rPr>
            </w:pPr>
            <w:r w:rsidRPr="00995A8D">
              <w:rPr>
                <w:rFonts w:eastAsia="Calibri" w:cs="Arial"/>
                <w:sz w:val="18"/>
                <w:szCs w:val="18"/>
                <w:lang w:eastAsia="en-GB"/>
              </w:rPr>
              <w:t>Scenario 2</w:t>
            </w:r>
          </w:p>
        </w:tc>
        <w:tc>
          <w:tcPr>
            <w:tcW w:w="830" w:type="pct"/>
            <w:shd w:val="clear" w:color="auto" w:fill="D9D9D9"/>
            <w:vAlign w:val="center"/>
          </w:tcPr>
          <w:p w:rsidR="0043185F" w:rsidRPr="00995A8D" w:rsidRDefault="0043185F" w:rsidP="00995A8D">
            <w:pPr>
              <w:shd w:val="clear" w:color="auto" w:fill="D9D9D9"/>
              <w:spacing w:line="276" w:lineRule="auto"/>
              <w:rPr>
                <w:rFonts w:eastAsia="Calibri" w:cs="Arial"/>
                <w:sz w:val="18"/>
                <w:szCs w:val="18"/>
                <w:lang w:eastAsia="en-GB"/>
              </w:rPr>
            </w:pPr>
            <w:r w:rsidRPr="00995A8D">
              <w:rPr>
                <w:rFonts w:cs="Calibri"/>
                <w:color w:val="000000"/>
                <w:sz w:val="18"/>
                <w:szCs w:val="18"/>
              </w:rPr>
              <w:t> </w:t>
            </w:r>
            <w:r w:rsidR="000D587C" w:rsidRPr="00995A8D">
              <w:rPr>
                <w:rFonts w:cs="Calibri"/>
                <w:color w:val="000000"/>
                <w:sz w:val="18"/>
                <w:szCs w:val="18"/>
              </w:rPr>
              <w:t>Not relevant</w:t>
            </w:r>
          </w:p>
        </w:tc>
        <w:tc>
          <w:tcPr>
            <w:tcW w:w="902" w:type="pct"/>
            <w:shd w:val="clear" w:color="auto" w:fill="D9D9D9"/>
            <w:vAlign w:val="center"/>
          </w:tcPr>
          <w:p w:rsidR="0043185F" w:rsidRPr="00995A8D" w:rsidRDefault="0043185F" w:rsidP="00995A8D">
            <w:pPr>
              <w:shd w:val="clear" w:color="auto" w:fill="D9D9D9"/>
              <w:spacing w:line="276" w:lineRule="auto"/>
              <w:rPr>
                <w:rFonts w:eastAsia="Calibri" w:cs="Arial"/>
                <w:sz w:val="18"/>
                <w:szCs w:val="18"/>
                <w:lang w:eastAsia="en-GB"/>
              </w:rPr>
            </w:pPr>
            <w:r w:rsidRPr="00995A8D">
              <w:rPr>
                <w:rFonts w:cs="Calibri"/>
                <w:color w:val="000000"/>
                <w:sz w:val="18"/>
                <w:szCs w:val="18"/>
              </w:rPr>
              <w:t>1.75E-01</w:t>
            </w:r>
          </w:p>
        </w:tc>
        <w:tc>
          <w:tcPr>
            <w:tcW w:w="827" w:type="pct"/>
            <w:vMerge/>
            <w:shd w:val="clear" w:color="auto" w:fill="D9D9D9"/>
            <w:vAlign w:val="center"/>
          </w:tcPr>
          <w:p w:rsidR="0043185F" w:rsidRPr="00995A8D" w:rsidRDefault="0043185F" w:rsidP="00995A8D">
            <w:pPr>
              <w:shd w:val="clear" w:color="auto" w:fill="D9D9D9"/>
              <w:autoSpaceDE w:val="0"/>
              <w:autoSpaceDN w:val="0"/>
              <w:adjustRightInd w:val="0"/>
              <w:spacing w:line="260" w:lineRule="atLeast"/>
              <w:rPr>
                <w:rFonts w:eastAsia="Calibri" w:cs="Arial"/>
                <w:color w:val="000000"/>
                <w:sz w:val="18"/>
                <w:szCs w:val="18"/>
                <w:lang w:eastAsia="en-GB"/>
              </w:rPr>
            </w:pPr>
          </w:p>
        </w:tc>
        <w:tc>
          <w:tcPr>
            <w:tcW w:w="1052" w:type="pct"/>
            <w:shd w:val="clear" w:color="auto" w:fill="D9D9D9"/>
            <w:vAlign w:val="center"/>
          </w:tcPr>
          <w:p w:rsidR="0043185F" w:rsidRPr="00995A8D" w:rsidRDefault="000D587C" w:rsidP="00995A8D">
            <w:pPr>
              <w:shd w:val="clear" w:color="auto" w:fill="D9D9D9"/>
              <w:autoSpaceDE w:val="0"/>
              <w:autoSpaceDN w:val="0"/>
              <w:adjustRightInd w:val="0"/>
              <w:spacing w:line="260" w:lineRule="atLeast"/>
              <w:rPr>
                <w:rFonts w:eastAsia="Calibri" w:cs="Arial"/>
                <w:color w:val="000000"/>
                <w:sz w:val="18"/>
                <w:szCs w:val="18"/>
                <w:lang w:eastAsia="en-GB"/>
              </w:rPr>
            </w:pPr>
            <w:r w:rsidRPr="00995A8D">
              <w:rPr>
                <w:rFonts w:cs="Calibri"/>
                <w:color w:val="000000"/>
                <w:sz w:val="18"/>
                <w:szCs w:val="18"/>
              </w:rPr>
              <w:t>Not relevant</w:t>
            </w:r>
          </w:p>
        </w:tc>
        <w:tc>
          <w:tcPr>
            <w:tcW w:w="733" w:type="pct"/>
            <w:shd w:val="clear" w:color="auto" w:fill="D9D9D9"/>
            <w:vAlign w:val="center"/>
          </w:tcPr>
          <w:p w:rsidR="0043185F" w:rsidRPr="00995A8D" w:rsidRDefault="000D587C" w:rsidP="00995A8D">
            <w:pPr>
              <w:shd w:val="clear" w:color="auto" w:fill="D9D9D9"/>
              <w:autoSpaceDE w:val="0"/>
              <w:autoSpaceDN w:val="0"/>
              <w:adjustRightInd w:val="0"/>
              <w:spacing w:line="260" w:lineRule="atLeast"/>
              <w:rPr>
                <w:rFonts w:eastAsia="Calibri" w:cs="Arial"/>
                <w:color w:val="000000"/>
                <w:sz w:val="18"/>
                <w:szCs w:val="18"/>
                <w:lang w:eastAsia="en-GB"/>
              </w:rPr>
            </w:pPr>
            <w:r w:rsidRPr="00995A8D">
              <w:rPr>
                <w:rFonts w:cs="Calibri"/>
                <w:color w:val="000000"/>
                <w:sz w:val="18"/>
                <w:szCs w:val="18"/>
              </w:rPr>
              <w:t>Not relevant</w:t>
            </w:r>
          </w:p>
        </w:tc>
      </w:tr>
      <w:tr w:rsidR="0043185F" w:rsidRPr="00995A8D" w:rsidTr="00995A8D">
        <w:trPr>
          <w:trHeight w:val="295"/>
        </w:trPr>
        <w:tc>
          <w:tcPr>
            <w:tcW w:w="656" w:type="pct"/>
            <w:shd w:val="clear" w:color="auto" w:fill="D9D9D9"/>
          </w:tcPr>
          <w:p w:rsidR="0043185F" w:rsidRPr="00995A8D" w:rsidRDefault="0043185F" w:rsidP="00995A8D">
            <w:pPr>
              <w:shd w:val="clear" w:color="auto" w:fill="D9D9D9"/>
              <w:spacing w:line="276" w:lineRule="auto"/>
              <w:rPr>
                <w:rFonts w:eastAsia="Calibri" w:cs="Arial"/>
                <w:sz w:val="18"/>
                <w:szCs w:val="18"/>
                <w:lang w:eastAsia="en-GB"/>
              </w:rPr>
            </w:pPr>
            <w:r w:rsidRPr="00995A8D">
              <w:rPr>
                <w:rFonts w:eastAsia="Calibri" w:cs="Arial"/>
                <w:sz w:val="18"/>
                <w:szCs w:val="18"/>
                <w:lang w:eastAsia="en-GB"/>
              </w:rPr>
              <w:t>Scenario 3</w:t>
            </w:r>
          </w:p>
        </w:tc>
        <w:tc>
          <w:tcPr>
            <w:tcW w:w="830" w:type="pct"/>
            <w:shd w:val="clear" w:color="auto" w:fill="D9D9D9"/>
            <w:vAlign w:val="center"/>
          </w:tcPr>
          <w:p w:rsidR="0043185F" w:rsidRPr="00995A8D" w:rsidRDefault="0043185F" w:rsidP="00995A8D">
            <w:pPr>
              <w:shd w:val="clear" w:color="auto" w:fill="D9D9D9"/>
              <w:spacing w:line="276" w:lineRule="auto"/>
              <w:rPr>
                <w:rFonts w:eastAsia="Calibri" w:cs="Arial"/>
                <w:sz w:val="18"/>
                <w:szCs w:val="18"/>
                <w:lang w:eastAsia="en-GB"/>
              </w:rPr>
            </w:pPr>
            <w:r w:rsidRPr="00995A8D">
              <w:rPr>
                <w:rFonts w:cs="Calibri"/>
                <w:color w:val="000000"/>
                <w:sz w:val="18"/>
                <w:szCs w:val="18"/>
              </w:rPr>
              <w:t>2.65E-02</w:t>
            </w:r>
          </w:p>
        </w:tc>
        <w:tc>
          <w:tcPr>
            <w:tcW w:w="902" w:type="pct"/>
            <w:shd w:val="clear" w:color="auto" w:fill="D9D9D9"/>
            <w:vAlign w:val="center"/>
          </w:tcPr>
          <w:p w:rsidR="0043185F" w:rsidRPr="00995A8D" w:rsidRDefault="0043185F" w:rsidP="00995A8D">
            <w:pPr>
              <w:shd w:val="clear" w:color="auto" w:fill="D9D9D9"/>
              <w:spacing w:line="276" w:lineRule="auto"/>
              <w:rPr>
                <w:rFonts w:eastAsia="Calibri" w:cs="Arial"/>
                <w:sz w:val="18"/>
                <w:szCs w:val="18"/>
                <w:lang w:eastAsia="en-GB"/>
              </w:rPr>
            </w:pPr>
            <w:r w:rsidRPr="00995A8D">
              <w:rPr>
                <w:rFonts w:cs="Calibri"/>
                <w:color w:val="000000"/>
                <w:sz w:val="18"/>
                <w:szCs w:val="18"/>
              </w:rPr>
              <w:t>6.15E-01</w:t>
            </w:r>
          </w:p>
        </w:tc>
        <w:tc>
          <w:tcPr>
            <w:tcW w:w="827" w:type="pct"/>
            <w:vMerge/>
            <w:shd w:val="clear" w:color="auto" w:fill="D9D9D9"/>
            <w:vAlign w:val="center"/>
          </w:tcPr>
          <w:p w:rsidR="0043185F" w:rsidRPr="00995A8D" w:rsidRDefault="0043185F" w:rsidP="00995A8D">
            <w:pPr>
              <w:shd w:val="clear" w:color="auto" w:fill="D9D9D9"/>
              <w:autoSpaceDE w:val="0"/>
              <w:autoSpaceDN w:val="0"/>
              <w:adjustRightInd w:val="0"/>
              <w:spacing w:line="260" w:lineRule="atLeast"/>
              <w:rPr>
                <w:rFonts w:eastAsia="Calibri" w:cs="Arial"/>
                <w:color w:val="000000"/>
                <w:sz w:val="18"/>
                <w:szCs w:val="18"/>
                <w:lang w:eastAsia="en-GB"/>
              </w:rPr>
            </w:pPr>
          </w:p>
        </w:tc>
        <w:tc>
          <w:tcPr>
            <w:tcW w:w="1052" w:type="pct"/>
            <w:shd w:val="clear" w:color="auto" w:fill="D9D9D9"/>
            <w:vAlign w:val="center"/>
          </w:tcPr>
          <w:p w:rsidR="0043185F" w:rsidRPr="00995A8D" w:rsidRDefault="0043185F" w:rsidP="00995A8D">
            <w:pPr>
              <w:shd w:val="clear" w:color="auto" w:fill="D9D9D9"/>
              <w:autoSpaceDE w:val="0"/>
              <w:autoSpaceDN w:val="0"/>
              <w:adjustRightInd w:val="0"/>
              <w:spacing w:line="260" w:lineRule="atLeast"/>
              <w:rPr>
                <w:rFonts w:eastAsia="Calibri" w:cs="Arial"/>
                <w:color w:val="000000"/>
                <w:sz w:val="18"/>
                <w:szCs w:val="18"/>
                <w:lang w:eastAsia="en-GB"/>
              </w:rPr>
            </w:pPr>
            <w:r w:rsidRPr="00995A8D">
              <w:rPr>
                <w:rFonts w:cs="Calibri"/>
                <w:color w:val="000000"/>
                <w:sz w:val="18"/>
                <w:szCs w:val="18"/>
              </w:rPr>
              <w:t>9.23E-01</w:t>
            </w:r>
          </w:p>
        </w:tc>
        <w:tc>
          <w:tcPr>
            <w:tcW w:w="733" w:type="pct"/>
            <w:shd w:val="clear" w:color="auto" w:fill="D9D9D9"/>
            <w:vAlign w:val="center"/>
          </w:tcPr>
          <w:p w:rsidR="0043185F" w:rsidRPr="00995A8D" w:rsidRDefault="0043185F" w:rsidP="00995A8D">
            <w:pPr>
              <w:shd w:val="clear" w:color="auto" w:fill="D9D9D9"/>
              <w:autoSpaceDE w:val="0"/>
              <w:autoSpaceDN w:val="0"/>
              <w:adjustRightInd w:val="0"/>
              <w:spacing w:line="260" w:lineRule="atLeast"/>
              <w:rPr>
                <w:rFonts w:eastAsia="Calibri" w:cs="Arial"/>
                <w:color w:val="000000"/>
                <w:sz w:val="18"/>
                <w:szCs w:val="18"/>
                <w:lang w:eastAsia="en-GB"/>
              </w:rPr>
            </w:pPr>
            <w:r w:rsidRPr="00995A8D">
              <w:rPr>
                <w:rFonts w:cs="Calibri"/>
                <w:color w:val="000000"/>
                <w:sz w:val="18"/>
                <w:szCs w:val="18"/>
              </w:rPr>
              <w:t>1.24E+01</w:t>
            </w:r>
            <w:r w:rsidR="00DD0727">
              <w:rPr>
                <w:rFonts w:cs="Calibri"/>
                <w:color w:val="000000"/>
                <w:sz w:val="18"/>
                <w:szCs w:val="18"/>
              </w:rPr>
              <w:t>*</w:t>
            </w:r>
          </w:p>
        </w:tc>
      </w:tr>
      <w:tr w:rsidR="0043185F" w:rsidRPr="00532093" w:rsidTr="00995A8D">
        <w:trPr>
          <w:trHeight w:val="362"/>
        </w:trPr>
        <w:tc>
          <w:tcPr>
            <w:tcW w:w="656" w:type="pct"/>
            <w:shd w:val="clear" w:color="auto" w:fill="D9D9D9"/>
          </w:tcPr>
          <w:p w:rsidR="0043185F" w:rsidRPr="00995A8D" w:rsidRDefault="0043185F" w:rsidP="00995A8D">
            <w:pPr>
              <w:shd w:val="clear" w:color="auto" w:fill="D9D9D9"/>
              <w:spacing w:line="276" w:lineRule="auto"/>
              <w:rPr>
                <w:rFonts w:eastAsia="Calibri" w:cs="Arial"/>
                <w:sz w:val="18"/>
                <w:szCs w:val="18"/>
                <w:lang w:eastAsia="en-GB"/>
              </w:rPr>
            </w:pPr>
            <w:r w:rsidRPr="00995A8D">
              <w:rPr>
                <w:rFonts w:eastAsia="Calibri" w:cs="Arial"/>
                <w:sz w:val="18"/>
                <w:szCs w:val="18"/>
                <w:lang w:eastAsia="en-GB"/>
              </w:rPr>
              <w:t>Scenario 4</w:t>
            </w:r>
          </w:p>
        </w:tc>
        <w:tc>
          <w:tcPr>
            <w:tcW w:w="830" w:type="pct"/>
            <w:shd w:val="clear" w:color="auto" w:fill="D9D9D9"/>
            <w:vAlign w:val="center"/>
          </w:tcPr>
          <w:p w:rsidR="0043185F" w:rsidRPr="00995A8D" w:rsidRDefault="0043185F" w:rsidP="00995A8D">
            <w:pPr>
              <w:shd w:val="clear" w:color="auto" w:fill="D9D9D9"/>
              <w:spacing w:line="276" w:lineRule="auto"/>
              <w:rPr>
                <w:rFonts w:eastAsia="Calibri" w:cs="Arial"/>
                <w:sz w:val="18"/>
                <w:szCs w:val="18"/>
                <w:lang w:eastAsia="en-GB"/>
              </w:rPr>
            </w:pPr>
            <w:r w:rsidRPr="00995A8D">
              <w:rPr>
                <w:rFonts w:cs="Calibri"/>
                <w:color w:val="000000"/>
                <w:sz w:val="18"/>
                <w:szCs w:val="18"/>
              </w:rPr>
              <w:t>1.72E-02</w:t>
            </w:r>
          </w:p>
        </w:tc>
        <w:tc>
          <w:tcPr>
            <w:tcW w:w="902" w:type="pct"/>
            <w:shd w:val="clear" w:color="auto" w:fill="D9D9D9"/>
            <w:vAlign w:val="center"/>
          </w:tcPr>
          <w:p w:rsidR="0043185F" w:rsidRPr="00995A8D" w:rsidRDefault="0043185F" w:rsidP="00995A8D">
            <w:pPr>
              <w:shd w:val="clear" w:color="auto" w:fill="D9D9D9"/>
              <w:spacing w:line="276" w:lineRule="auto"/>
              <w:rPr>
                <w:rFonts w:eastAsia="Calibri" w:cs="Arial"/>
                <w:sz w:val="18"/>
                <w:szCs w:val="18"/>
                <w:lang w:eastAsia="en-GB"/>
              </w:rPr>
            </w:pPr>
            <w:r w:rsidRPr="00995A8D">
              <w:rPr>
                <w:rFonts w:cs="Calibri"/>
                <w:color w:val="000000"/>
                <w:sz w:val="18"/>
                <w:szCs w:val="18"/>
              </w:rPr>
              <w:t>4.01E-01</w:t>
            </w:r>
          </w:p>
        </w:tc>
        <w:tc>
          <w:tcPr>
            <w:tcW w:w="827" w:type="pct"/>
            <w:vMerge/>
            <w:shd w:val="clear" w:color="auto" w:fill="D9D9D9"/>
            <w:vAlign w:val="center"/>
          </w:tcPr>
          <w:p w:rsidR="0043185F" w:rsidRPr="00995A8D" w:rsidRDefault="0043185F" w:rsidP="00995A8D">
            <w:pPr>
              <w:shd w:val="clear" w:color="auto" w:fill="D9D9D9"/>
              <w:autoSpaceDE w:val="0"/>
              <w:autoSpaceDN w:val="0"/>
              <w:adjustRightInd w:val="0"/>
              <w:spacing w:line="260" w:lineRule="atLeast"/>
              <w:rPr>
                <w:rFonts w:eastAsia="Calibri" w:cs="Arial"/>
                <w:color w:val="000000"/>
                <w:sz w:val="18"/>
                <w:szCs w:val="18"/>
                <w:lang w:eastAsia="en-GB"/>
              </w:rPr>
            </w:pPr>
          </w:p>
        </w:tc>
        <w:tc>
          <w:tcPr>
            <w:tcW w:w="1052" w:type="pct"/>
            <w:shd w:val="clear" w:color="auto" w:fill="D9D9D9"/>
            <w:vAlign w:val="center"/>
          </w:tcPr>
          <w:p w:rsidR="0043185F" w:rsidRPr="00995A8D" w:rsidRDefault="0043185F" w:rsidP="00995A8D">
            <w:pPr>
              <w:shd w:val="clear" w:color="auto" w:fill="D9D9D9"/>
              <w:autoSpaceDE w:val="0"/>
              <w:autoSpaceDN w:val="0"/>
              <w:adjustRightInd w:val="0"/>
              <w:spacing w:line="260" w:lineRule="atLeast"/>
              <w:rPr>
                <w:rFonts w:eastAsia="Calibri" w:cs="Arial"/>
                <w:sz w:val="18"/>
                <w:szCs w:val="18"/>
                <w:lang w:eastAsia="en-GB"/>
              </w:rPr>
            </w:pPr>
            <w:r w:rsidRPr="00995A8D">
              <w:rPr>
                <w:rFonts w:cs="Calibri"/>
                <w:color w:val="000000"/>
                <w:sz w:val="18"/>
                <w:szCs w:val="18"/>
              </w:rPr>
              <w:t>6.01E-01</w:t>
            </w:r>
          </w:p>
        </w:tc>
        <w:tc>
          <w:tcPr>
            <w:tcW w:w="733" w:type="pct"/>
            <w:shd w:val="clear" w:color="auto" w:fill="D9D9D9"/>
            <w:vAlign w:val="center"/>
          </w:tcPr>
          <w:p w:rsidR="0043185F" w:rsidRPr="00532093" w:rsidRDefault="0043185F" w:rsidP="00995A8D">
            <w:pPr>
              <w:shd w:val="clear" w:color="auto" w:fill="D9D9D9"/>
              <w:autoSpaceDE w:val="0"/>
              <w:autoSpaceDN w:val="0"/>
              <w:adjustRightInd w:val="0"/>
              <w:spacing w:line="260" w:lineRule="atLeast"/>
              <w:rPr>
                <w:rFonts w:eastAsia="Calibri" w:cs="Arial"/>
                <w:sz w:val="18"/>
                <w:szCs w:val="18"/>
                <w:lang w:eastAsia="en-GB"/>
              </w:rPr>
            </w:pPr>
            <w:r w:rsidRPr="00995A8D">
              <w:rPr>
                <w:rFonts w:cs="Calibri"/>
                <w:color w:val="000000"/>
                <w:sz w:val="18"/>
                <w:szCs w:val="18"/>
              </w:rPr>
              <w:t>8.09E+00</w:t>
            </w:r>
            <w:r w:rsidR="00DD0727">
              <w:rPr>
                <w:rFonts w:cs="Calibri"/>
                <w:color w:val="000000"/>
                <w:sz w:val="18"/>
                <w:szCs w:val="18"/>
              </w:rPr>
              <w:t>*</w:t>
            </w:r>
          </w:p>
        </w:tc>
      </w:tr>
    </w:tbl>
    <w:p w:rsidR="0043185F" w:rsidRPr="00995A8D" w:rsidRDefault="00DD0727">
      <w:pPr>
        <w:spacing w:line="260" w:lineRule="atLeast"/>
        <w:rPr>
          <w:rFonts w:eastAsia="Calibri"/>
          <w:sz w:val="16"/>
          <w:szCs w:val="16"/>
          <w:lang w:eastAsia="en-US"/>
        </w:rPr>
      </w:pPr>
      <w:r w:rsidRPr="00995A8D">
        <w:rPr>
          <w:rFonts w:eastAsia="Calibri"/>
          <w:sz w:val="16"/>
          <w:szCs w:val="16"/>
          <w:lang w:eastAsia="en-US"/>
        </w:rPr>
        <w:t>* &lt; 0.1 µg/L when refined by a tonnage approach (see confidential PAR)</w:t>
      </w:r>
    </w:p>
    <w:p w:rsidR="00DD0727" w:rsidRDefault="00DD0727">
      <w:pPr>
        <w:spacing w:line="260" w:lineRule="atLeast"/>
        <w:rPr>
          <w:rFonts w:eastAsia="Calibri"/>
          <w:lang w:eastAsia="en-US"/>
        </w:rPr>
      </w:pPr>
    </w:p>
    <w:p w:rsidR="000D587C" w:rsidRPr="00404DAD" w:rsidRDefault="000D587C" w:rsidP="000D587C">
      <w:pPr>
        <w:shd w:val="clear" w:color="auto" w:fill="D9D9D9"/>
        <w:jc w:val="both"/>
        <w:rPr>
          <w:b/>
        </w:rPr>
      </w:pPr>
      <w:r>
        <w:rPr>
          <w:b/>
        </w:rPr>
        <w:t xml:space="preserve">Conclusions for the </w:t>
      </w:r>
      <w:r w:rsidRPr="00404DAD">
        <w:rPr>
          <w:b/>
        </w:rPr>
        <w:t>Major Change application for REPULSIF CORPOREL ANTI-MOUSTIQUES ENFANTS – 2020</w:t>
      </w:r>
    </w:p>
    <w:p w:rsidR="000D587C" w:rsidRPr="00404DAD" w:rsidRDefault="000D587C" w:rsidP="000D587C">
      <w:pPr>
        <w:shd w:val="clear" w:color="auto" w:fill="D9D9D9"/>
        <w:jc w:val="both"/>
        <w:rPr>
          <w:b/>
        </w:rPr>
      </w:pPr>
    </w:p>
    <w:p w:rsidR="000D587C" w:rsidRPr="00404DAD" w:rsidRDefault="000D587C" w:rsidP="00995A8D">
      <w:pPr>
        <w:shd w:val="clear" w:color="auto" w:fill="D9D9D9"/>
        <w:jc w:val="both"/>
        <w:rPr>
          <w:lang w:eastAsia="en-US"/>
        </w:rPr>
      </w:pPr>
      <w:r w:rsidRPr="00404DAD">
        <w:rPr>
          <w:lang w:eastAsia="en-US"/>
        </w:rPr>
        <w:t xml:space="preserve">Considering the revision of the dose rates for this product, the </w:t>
      </w:r>
      <w:r>
        <w:rPr>
          <w:lang w:eastAsia="en-US"/>
        </w:rPr>
        <w:t xml:space="preserve">revised </w:t>
      </w:r>
      <w:r w:rsidRPr="00404DAD">
        <w:rPr>
          <w:lang w:eastAsia="en-US"/>
        </w:rPr>
        <w:t xml:space="preserve">risk assessment for the environment </w:t>
      </w:r>
      <w:r>
        <w:rPr>
          <w:lang w:eastAsia="en-US"/>
        </w:rPr>
        <w:t>leads to</w:t>
      </w:r>
      <w:r w:rsidRPr="00404DAD">
        <w:rPr>
          <w:lang w:eastAsia="en-US"/>
        </w:rPr>
        <w:t xml:space="preserve"> </w:t>
      </w:r>
      <w:r>
        <w:rPr>
          <w:lang w:eastAsia="en-US"/>
        </w:rPr>
        <w:t>acceptable risks for:</w:t>
      </w:r>
    </w:p>
    <w:p w:rsidR="000D587C" w:rsidRPr="00404DAD" w:rsidRDefault="000D587C" w:rsidP="00995A8D">
      <w:pPr>
        <w:shd w:val="clear" w:color="auto" w:fill="D9D9D9"/>
        <w:ind w:left="426" w:hanging="142"/>
        <w:jc w:val="both"/>
        <w:rPr>
          <w:lang w:eastAsia="en-US"/>
        </w:rPr>
      </w:pPr>
      <w:r w:rsidRPr="00404DAD">
        <w:rPr>
          <w:lang w:eastAsia="en-US"/>
        </w:rPr>
        <w:t xml:space="preserve">- </w:t>
      </w:r>
      <w:proofErr w:type="gramStart"/>
      <w:r w:rsidRPr="00404DAD">
        <w:rPr>
          <w:lang w:eastAsia="en-US"/>
        </w:rPr>
        <w:t>two</w:t>
      </w:r>
      <w:proofErr w:type="gramEnd"/>
      <w:r w:rsidRPr="00404DAD">
        <w:rPr>
          <w:lang w:eastAsia="en-US"/>
        </w:rPr>
        <w:t xml:space="preserve"> applications on skin alone at the application rate of 1.2 mg product / cm² (scenario 1 and 2), </w:t>
      </w:r>
    </w:p>
    <w:p w:rsidR="000D587C" w:rsidRPr="00404DAD" w:rsidRDefault="000D587C" w:rsidP="00995A8D">
      <w:pPr>
        <w:shd w:val="clear" w:color="auto" w:fill="D9D9D9"/>
        <w:ind w:left="426" w:hanging="142"/>
        <w:jc w:val="both"/>
        <w:rPr>
          <w:lang w:eastAsia="en-US"/>
        </w:rPr>
      </w:pPr>
      <w:r w:rsidRPr="00404DAD">
        <w:rPr>
          <w:lang w:eastAsia="en-US"/>
        </w:rPr>
        <w:t xml:space="preserve">- </w:t>
      </w:r>
      <w:proofErr w:type="gramStart"/>
      <w:r w:rsidRPr="00404DAD">
        <w:rPr>
          <w:lang w:eastAsia="en-US"/>
        </w:rPr>
        <w:t>two</w:t>
      </w:r>
      <w:proofErr w:type="gramEnd"/>
      <w:r w:rsidRPr="00404DAD">
        <w:rPr>
          <w:lang w:eastAsia="en-US"/>
        </w:rPr>
        <w:t xml:space="preserve"> applications on clothes alone at the application rate of 1.8 mg product / cm² (scenario 3). </w:t>
      </w:r>
    </w:p>
    <w:p w:rsidR="0043185F" w:rsidRDefault="000D587C" w:rsidP="00995A8D">
      <w:pPr>
        <w:shd w:val="clear" w:color="auto" w:fill="D9D9D9"/>
        <w:spacing w:line="260" w:lineRule="atLeast"/>
        <w:ind w:left="426" w:hanging="142"/>
        <w:rPr>
          <w:rFonts w:eastAsia="Calibri"/>
          <w:lang w:eastAsia="en-US"/>
        </w:rPr>
      </w:pPr>
      <w:r w:rsidRPr="00404DAD">
        <w:rPr>
          <w:rFonts w:eastAsia="Calibri" w:cs="Arial"/>
          <w:lang w:eastAsia="en-US"/>
        </w:rPr>
        <w:t xml:space="preserve">- </w:t>
      </w:r>
      <w:proofErr w:type="gramStart"/>
      <w:r w:rsidRPr="00404DAD">
        <w:rPr>
          <w:rFonts w:eastAsia="Calibri" w:cs="Arial"/>
          <w:lang w:eastAsia="en-US"/>
        </w:rPr>
        <w:t>a</w:t>
      </w:r>
      <w:proofErr w:type="gramEnd"/>
      <w:r w:rsidRPr="00404DAD">
        <w:rPr>
          <w:rFonts w:eastAsia="Calibri" w:cs="Arial"/>
          <w:lang w:eastAsia="en-US"/>
        </w:rPr>
        <w:t xml:space="preserve"> combined unique application on skin and clothes at the respective above application rates (scenario 4).</w:t>
      </w:r>
    </w:p>
    <w:p w:rsidR="0043185F" w:rsidRDefault="0043185F" w:rsidP="00995A8D">
      <w:pPr>
        <w:shd w:val="clear" w:color="auto" w:fill="D9D9D9"/>
        <w:spacing w:line="260" w:lineRule="atLeast"/>
        <w:rPr>
          <w:rFonts w:eastAsia="Calibri"/>
          <w:lang w:eastAsia="en-US"/>
        </w:rPr>
      </w:pPr>
    </w:p>
    <w:p w:rsidR="000D587C" w:rsidRDefault="000D587C" w:rsidP="00995A8D">
      <w:pPr>
        <w:shd w:val="clear" w:color="auto" w:fill="D9D9D9"/>
        <w:spacing w:line="260" w:lineRule="atLeast"/>
        <w:jc w:val="both"/>
        <w:rPr>
          <w:rFonts w:eastAsia="Calibri"/>
          <w:lang w:eastAsia="en-US"/>
        </w:rPr>
      </w:pPr>
      <w:r>
        <w:rPr>
          <w:rFonts w:eastAsia="Calibri"/>
          <w:lang w:eastAsia="en-US"/>
        </w:rPr>
        <w:t xml:space="preserve">Concerning groundwater, the refinement based on tonnage data from the first </w:t>
      </w:r>
      <w:r w:rsidR="00B33488">
        <w:rPr>
          <w:rFonts w:eastAsia="Calibri"/>
          <w:lang w:eastAsia="en-US"/>
        </w:rPr>
        <w:t>authorisation</w:t>
      </w:r>
      <w:r>
        <w:rPr>
          <w:rFonts w:eastAsia="Calibri"/>
          <w:lang w:eastAsia="en-US"/>
        </w:rPr>
        <w:t xml:space="preserve"> is presented in the confidential PA</w:t>
      </w:r>
      <w:r w:rsidR="004D6605">
        <w:rPr>
          <w:rFonts w:eastAsia="Calibri"/>
          <w:lang w:eastAsia="en-US"/>
        </w:rPr>
        <w:t>R</w:t>
      </w:r>
      <w:r>
        <w:rPr>
          <w:rFonts w:eastAsia="Calibri"/>
          <w:lang w:eastAsia="en-US"/>
        </w:rPr>
        <w:t xml:space="preserve"> and leads to acceptable level of DEET in groundwater.</w:t>
      </w:r>
    </w:p>
    <w:p w:rsidR="000D587C" w:rsidRDefault="000D587C" w:rsidP="004C69E2">
      <w:pPr>
        <w:shd w:val="clear" w:color="auto" w:fill="D9D9D9"/>
        <w:spacing w:line="260" w:lineRule="atLeast"/>
        <w:rPr>
          <w:rFonts w:eastAsia="Calibri"/>
          <w:lang w:eastAsia="en-US"/>
        </w:rPr>
      </w:pPr>
    </w:p>
    <w:p w:rsidR="000D587C" w:rsidRDefault="000D587C">
      <w:pPr>
        <w:spacing w:line="260" w:lineRule="atLeast"/>
        <w:rPr>
          <w:rFonts w:eastAsia="Calibri"/>
          <w:lang w:eastAsia="en-US"/>
        </w:rPr>
      </w:pPr>
    </w:p>
    <w:p w:rsidR="00477FE6" w:rsidRDefault="00477FE6">
      <w:pPr>
        <w:pStyle w:val="Titre3"/>
        <w:rPr>
          <w:rFonts w:eastAsia="Calibri"/>
          <w:iCs/>
          <w:lang w:eastAsia="en-US"/>
        </w:rPr>
      </w:pPr>
      <w:bookmarkStart w:id="173" w:name="_Toc468896034"/>
      <w:r>
        <w:t>Measures to protect man, animals and the environment</w:t>
      </w:r>
      <w:bookmarkEnd w:id="173"/>
    </w:p>
    <w:p w:rsidR="0003504E" w:rsidRPr="0003504E" w:rsidRDefault="0003504E" w:rsidP="007F7AC9">
      <w:pPr>
        <w:spacing w:line="260" w:lineRule="atLeast"/>
        <w:jc w:val="both"/>
        <w:rPr>
          <w:rFonts w:eastAsia="Calibri"/>
          <w:i/>
          <w:iCs/>
          <w:lang w:eastAsia="en-US"/>
        </w:rPr>
      </w:pPr>
      <w:r w:rsidRPr="0003504E">
        <w:rPr>
          <w:rFonts w:eastAsia="Calibri"/>
          <w:i/>
          <w:iCs/>
          <w:lang w:eastAsia="en-US"/>
        </w:rPr>
        <w:t>Please refer to summary of the product assessment and to the relevant sections of the assessment report.</w:t>
      </w:r>
    </w:p>
    <w:p w:rsidR="00477FE6" w:rsidRDefault="00477FE6">
      <w:pPr>
        <w:spacing w:line="260" w:lineRule="atLeast"/>
        <w:rPr>
          <w:rFonts w:eastAsia="Calibri"/>
          <w:iCs/>
          <w:lang w:eastAsia="en-US"/>
        </w:rPr>
      </w:pPr>
    </w:p>
    <w:p w:rsidR="00477FE6" w:rsidRDefault="00477FE6" w:rsidP="007F7AC9">
      <w:pPr>
        <w:pStyle w:val="Titre3"/>
        <w:tabs>
          <w:tab w:val="left" w:pos="851"/>
        </w:tabs>
        <w:rPr>
          <w:rFonts w:eastAsia="Calibri"/>
          <w:iCs/>
          <w:lang w:eastAsia="en-US"/>
        </w:rPr>
      </w:pPr>
      <w:bookmarkStart w:id="174" w:name="_Toc468896035"/>
      <w:r>
        <w:t>Assessment of a combination of biocidal products</w:t>
      </w:r>
      <w:bookmarkEnd w:id="174"/>
    </w:p>
    <w:p w:rsidR="00477FE6" w:rsidRDefault="00477FE6">
      <w:pPr>
        <w:spacing w:line="260" w:lineRule="atLeast"/>
        <w:rPr>
          <w:rFonts w:eastAsia="Calibri"/>
          <w:iCs/>
          <w:lang w:eastAsia="en-US"/>
        </w:rPr>
      </w:pPr>
      <w:r>
        <w:rPr>
          <w:rFonts w:eastAsia="Calibri"/>
          <w:iCs/>
          <w:lang w:eastAsia="en-US"/>
        </w:rPr>
        <w:t>Not Relevant</w:t>
      </w:r>
      <w:r w:rsidR="00C028B5">
        <w:rPr>
          <w:rFonts w:eastAsia="Calibri"/>
          <w:iCs/>
          <w:lang w:eastAsia="en-US"/>
        </w:rPr>
        <w:t>.</w:t>
      </w:r>
    </w:p>
    <w:p w:rsidR="00477FE6" w:rsidRDefault="00477FE6">
      <w:pPr>
        <w:spacing w:line="260" w:lineRule="atLeast"/>
        <w:rPr>
          <w:rFonts w:eastAsia="Calibri"/>
          <w:iCs/>
          <w:lang w:eastAsia="en-US"/>
        </w:rPr>
      </w:pPr>
    </w:p>
    <w:p w:rsidR="00477FE6" w:rsidRDefault="00477FE6" w:rsidP="007F7AC9">
      <w:pPr>
        <w:pStyle w:val="Titre3"/>
        <w:tabs>
          <w:tab w:val="left" w:pos="851"/>
        </w:tabs>
        <w:rPr>
          <w:rFonts w:ascii="Arial" w:hAnsi="Arial" w:cs="Arial"/>
          <w:lang w:val="en-US"/>
        </w:rPr>
      </w:pPr>
      <w:bookmarkStart w:id="175" w:name="_Toc468896036"/>
      <w:r>
        <w:t>Comparative assessment</w:t>
      </w:r>
      <w:bookmarkEnd w:id="175"/>
    </w:p>
    <w:p w:rsidR="00477FE6" w:rsidRDefault="00C028B5" w:rsidP="00E11FDA">
      <w:pPr>
        <w:spacing w:line="260" w:lineRule="atLeast"/>
        <w:rPr>
          <w:rFonts w:eastAsia="Calibri"/>
          <w:b/>
          <w:lang w:val="de-DE" w:eastAsia="en-US"/>
        </w:rPr>
      </w:pPr>
      <w:r>
        <w:rPr>
          <w:rFonts w:eastAsia="Calibri"/>
          <w:iCs/>
          <w:lang w:eastAsia="en-US"/>
        </w:rPr>
        <w:t>Not Relevant</w:t>
      </w:r>
      <w:r w:rsidR="00E11FDA">
        <w:rPr>
          <w:rFonts w:eastAsia="Calibri"/>
          <w:iCs/>
          <w:lang w:eastAsia="en-US"/>
        </w:rPr>
        <w:t>.</w:t>
      </w:r>
    </w:p>
    <w:p w:rsidR="00A63E3F" w:rsidRDefault="00A63E3F" w:rsidP="00C7262F">
      <w:pPr>
        <w:rPr>
          <w:lang w:eastAsia="en-US"/>
        </w:rPr>
        <w:sectPr w:rsidR="00A63E3F" w:rsidSect="00C7262F">
          <w:pgSz w:w="11906" w:h="16838"/>
          <w:pgMar w:top="1474" w:right="1247" w:bottom="1134" w:left="1446" w:header="850" w:footer="850" w:gutter="0"/>
          <w:cols w:space="720"/>
          <w:docGrid w:linePitch="272"/>
        </w:sectPr>
      </w:pPr>
    </w:p>
    <w:p w:rsidR="00FF6D68" w:rsidRPr="00FF6D68" w:rsidRDefault="00FF6D68" w:rsidP="00FF6D68">
      <w:pPr>
        <w:suppressAutoHyphens w:val="0"/>
        <w:autoSpaceDE w:val="0"/>
        <w:autoSpaceDN w:val="0"/>
        <w:ind w:firstLine="708"/>
        <w:jc w:val="both"/>
        <w:outlineLvl w:val="0"/>
        <w:rPr>
          <w:rFonts w:ascii="Arial" w:eastAsia="Calibri" w:hAnsi="Arial" w:cs="Arial"/>
          <w:b/>
          <w:bCs/>
          <w:noProof/>
          <w:sz w:val="24"/>
          <w:szCs w:val="24"/>
          <w:lang w:eastAsia="de-DE"/>
        </w:rPr>
      </w:pPr>
      <w:bookmarkStart w:id="176" w:name="_Toc370299806"/>
      <w:r w:rsidRPr="00786E9A">
        <w:rPr>
          <w:rFonts w:ascii="Arial" w:eastAsia="Calibri" w:hAnsi="Arial" w:cs="Arial"/>
          <w:b/>
          <w:bCs/>
          <w:noProof/>
          <w:snapToGrid w:val="0"/>
          <w:sz w:val="22"/>
          <w:szCs w:val="22"/>
          <w:lang w:eastAsia="de-DE"/>
        </w:rPr>
        <w:t>Annex 8</w:t>
      </w:r>
      <w:bookmarkStart w:id="177" w:name="_GoBack"/>
      <w:bookmarkEnd w:id="177"/>
      <w:r w:rsidRPr="00FF6D68">
        <w:rPr>
          <w:rFonts w:ascii="Arial" w:eastAsia="Calibri" w:hAnsi="Arial" w:cs="Arial"/>
          <w:b/>
          <w:bCs/>
          <w:noProof/>
          <w:snapToGrid w:val="0"/>
          <w:sz w:val="22"/>
          <w:szCs w:val="22"/>
          <w:lang w:eastAsia="de-DE"/>
        </w:rPr>
        <w:t xml:space="preserve"> : Efficacy of the active substance from its use in the biocidal product (*)</w:t>
      </w:r>
      <w:bookmarkEnd w:id="176"/>
      <w:r w:rsidRPr="00FF6D68">
        <w:rPr>
          <w:rFonts w:ascii="Arial" w:eastAsia="Calibri" w:hAnsi="Arial" w:cs="Arial"/>
          <w:b/>
          <w:bCs/>
          <w:noProof/>
          <w:sz w:val="24"/>
          <w:szCs w:val="24"/>
          <w:lang w:eastAsia="de-DE"/>
        </w:rPr>
        <w:t xml:space="preserve"> </w:t>
      </w:r>
    </w:p>
    <w:p w:rsidR="00C7262F" w:rsidRDefault="00C7262F" w:rsidP="00C7262F">
      <w:pPr>
        <w:rPr>
          <w:lang w:eastAsia="en-US"/>
        </w:rPr>
      </w:pPr>
    </w:p>
    <w:tbl>
      <w:tblPr>
        <w:tblW w:w="500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47"/>
        <w:gridCol w:w="1212"/>
        <w:gridCol w:w="1350"/>
        <w:gridCol w:w="1754"/>
        <w:gridCol w:w="2566"/>
        <w:gridCol w:w="3104"/>
        <w:gridCol w:w="1891"/>
        <w:gridCol w:w="1213"/>
      </w:tblGrid>
      <w:tr w:rsidR="00FF6D68" w:rsidRPr="00C143D5" w:rsidTr="00EB08E5">
        <w:trPr>
          <w:trHeight w:val="303"/>
        </w:trPr>
        <w:tc>
          <w:tcPr>
            <w:tcW w:w="5000" w:type="pct"/>
            <w:gridSpan w:val="8"/>
            <w:shd w:val="clear" w:color="auto" w:fill="FFFFCC"/>
            <w:vAlign w:val="center"/>
          </w:tcPr>
          <w:p w:rsidR="00FF6D68" w:rsidRPr="00C143D5" w:rsidRDefault="00FF6D68" w:rsidP="00EB08E5">
            <w:pPr>
              <w:jc w:val="center"/>
              <w:rPr>
                <w:b/>
                <w:color w:val="000000"/>
                <w:lang w:eastAsia="de-DE"/>
              </w:rPr>
            </w:pPr>
            <w:r w:rsidRPr="00C143D5">
              <w:rPr>
                <w:b/>
                <w:color w:val="000000"/>
                <w:lang w:eastAsia="de-DE"/>
              </w:rPr>
              <w:t>Experimental data on the efficacy</w:t>
            </w:r>
          </w:p>
          <w:p w:rsidR="00FF6D68" w:rsidRPr="00C143D5" w:rsidRDefault="00FF6D68" w:rsidP="00EB08E5">
            <w:pPr>
              <w:jc w:val="center"/>
              <w:rPr>
                <w:b/>
                <w:color w:val="000000"/>
                <w:lang w:eastAsia="de-DE"/>
              </w:rPr>
            </w:pPr>
            <w:r w:rsidRPr="00C143D5">
              <w:rPr>
                <w:b/>
                <w:color w:val="000000"/>
                <w:lang w:eastAsia="de-DE"/>
              </w:rPr>
              <w:t>of the biocidal product against target organism(s)</w:t>
            </w:r>
          </w:p>
        </w:tc>
      </w:tr>
      <w:tr w:rsidR="00FF6D68" w:rsidRPr="00C143D5" w:rsidTr="00EB08E5">
        <w:tc>
          <w:tcPr>
            <w:tcW w:w="403" w:type="pct"/>
            <w:shd w:val="clear" w:color="auto" w:fill="FFFFFF"/>
          </w:tcPr>
          <w:p w:rsidR="00FF6D68" w:rsidRPr="00C143D5" w:rsidRDefault="00FF6D68" w:rsidP="00EB08E5">
            <w:pPr>
              <w:jc w:val="center"/>
              <w:rPr>
                <w:b/>
                <w:color w:val="000000"/>
                <w:lang w:eastAsia="de-DE"/>
              </w:rPr>
            </w:pPr>
            <w:r w:rsidRPr="00C143D5">
              <w:rPr>
                <w:b/>
                <w:color w:val="000000"/>
                <w:lang w:eastAsia="de-DE"/>
              </w:rPr>
              <w:t>Function</w:t>
            </w:r>
          </w:p>
        </w:tc>
        <w:tc>
          <w:tcPr>
            <w:tcW w:w="426" w:type="pct"/>
            <w:shd w:val="clear" w:color="auto" w:fill="FFFFFF"/>
          </w:tcPr>
          <w:p w:rsidR="00FF6D68" w:rsidRPr="00C143D5" w:rsidRDefault="00FF6D68" w:rsidP="00EB08E5">
            <w:pPr>
              <w:ind w:right="-69"/>
              <w:rPr>
                <w:b/>
                <w:color w:val="000000"/>
                <w:lang w:eastAsia="de-DE"/>
              </w:rPr>
            </w:pPr>
            <w:r w:rsidRPr="00C143D5">
              <w:rPr>
                <w:b/>
                <w:color w:val="000000"/>
                <w:lang w:eastAsia="de-DE"/>
              </w:rPr>
              <w:t>Field of use envisaged</w:t>
            </w:r>
          </w:p>
        </w:tc>
        <w:tc>
          <w:tcPr>
            <w:tcW w:w="474" w:type="pct"/>
            <w:shd w:val="clear" w:color="auto" w:fill="FFFFFF"/>
          </w:tcPr>
          <w:p w:rsidR="00FF6D68" w:rsidRPr="00C143D5" w:rsidRDefault="00FF6D68" w:rsidP="00EB08E5">
            <w:pPr>
              <w:rPr>
                <w:b/>
                <w:i/>
                <w:color w:val="000000"/>
                <w:lang w:eastAsia="de-DE"/>
              </w:rPr>
            </w:pPr>
            <w:r w:rsidRPr="00C143D5">
              <w:rPr>
                <w:b/>
                <w:color w:val="000000"/>
                <w:lang w:eastAsia="de-DE"/>
              </w:rPr>
              <w:t>Test substance</w:t>
            </w:r>
          </w:p>
        </w:tc>
        <w:tc>
          <w:tcPr>
            <w:tcW w:w="616" w:type="pct"/>
            <w:shd w:val="clear" w:color="auto" w:fill="FFFFFF"/>
          </w:tcPr>
          <w:p w:rsidR="00FF6D68" w:rsidRPr="00C143D5" w:rsidRDefault="00FF6D68" w:rsidP="00EB08E5">
            <w:pPr>
              <w:rPr>
                <w:b/>
                <w:i/>
                <w:color w:val="000000"/>
                <w:lang w:eastAsia="de-DE"/>
              </w:rPr>
            </w:pPr>
            <w:r w:rsidRPr="00C143D5">
              <w:rPr>
                <w:b/>
                <w:color w:val="000000"/>
                <w:lang w:eastAsia="de-DE"/>
              </w:rPr>
              <w:t>Test organism(s)</w:t>
            </w:r>
          </w:p>
        </w:tc>
        <w:tc>
          <w:tcPr>
            <w:tcW w:w="901" w:type="pct"/>
            <w:shd w:val="clear" w:color="auto" w:fill="FFFFFF"/>
          </w:tcPr>
          <w:p w:rsidR="00FF6D68" w:rsidRPr="00C143D5" w:rsidRDefault="00FF6D68" w:rsidP="00EB08E5">
            <w:pPr>
              <w:rPr>
                <w:b/>
                <w:color w:val="000000"/>
                <w:lang w:eastAsia="de-DE"/>
              </w:rPr>
            </w:pPr>
            <w:r w:rsidRPr="00C143D5">
              <w:rPr>
                <w:b/>
                <w:color w:val="000000"/>
                <w:lang w:eastAsia="de-DE"/>
              </w:rPr>
              <w:t>Test method</w:t>
            </w:r>
          </w:p>
        </w:tc>
        <w:tc>
          <w:tcPr>
            <w:tcW w:w="1090" w:type="pct"/>
            <w:shd w:val="clear" w:color="auto" w:fill="FFFFFF"/>
          </w:tcPr>
          <w:p w:rsidR="00FF6D68" w:rsidRPr="00C143D5" w:rsidRDefault="00FF6D68" w:rsidP="00EB08E5">
            <w:pPr>
              <w:rPr>
                <w:b/>
                <w:color w:val="000000"/>
                <w:lang w:eastAsia="de-DE"/>
              </w:rPr>
            </w:pPr>
            <w:r w:rsidRPr="00C143D5">
              <w:rPr>
                <w:b/>
                <w:color w:val="000000"/>
                <w:lang w:eastAsia="de-DE"/>
              </w:rPr>
              <w:t>Test system / concentrations applied / exposure time</w:t>
            </w:r>
          </w:p>
        </w:tc>
        <w:tc>
          <w:tcPr>
            <w:tcW w:w="664" w:type="pct"/>
            <w:shd w:val="clear" w:color="auto" w:fill="FFFFFF"/>
          </w:tcPr>
          <w:p w:rsidR="00FF6D68" w:rsidRPr="00C143D5" w:rsidRDefault="00FF6D68" w:rsidP="00EB08E5">
            <w:pPr>
              <w:rPr>
                <w:b/>
                <w:color w:val="000000"/>
                <w:lang w:eastAsia="de-DE"/>
              </w:rPr>
            </w:pPr>
            <w:r w:rsidRPr="00C143D5">
              <w:rPr>
                <w:b/>
                <w:color w:val="000000"/>
                <w:lang w:eastAsia="de-DE"/>
              </w:rPr>
              <w:t>Test results: effects</w:t>
            </w:r>
          </w:p>
        </w:tc>
        <w:tc>
          <w:tcPr>
            <w:tcW w:w="426" w:type="pct"/>
            <w:shd w:val="clear" w:color="auto" w:fill="FFFFFF"/>
          </w:tcPr>
          <w:p w:rsidR="00FF6D68" w:rsidRPr="00C143D5" w:rsidRDefault="00FF6D68" w:rsidP="00EB08E5">
            <w:pPr>
              <w:rPr>
                <w:b/>
                <w:color w:val="000000"/>
                <w:lang w:eastAsia="de-DE"/>
              </w:rPr>
            </w:pPr>
            <w:r w:rsidRPr="00C143D5">
              <w:rPr>
                <w:b/>
                <w:color w:val="000000"/>
                <w:lang w:eastAsia="de-DE"/>
              </w:rPr>
              <w:t>Reference</w:t>
            </w:r>
          </w:p>
        </w:tc>
      </w:tr>
      <w:tr w:rsidR="00FF6D68" w:rsidRPr="00C143D5" w:rsidTr="00EB08E5">
        <w:tc>
          <w:tcPr>
            <w:tcW w:w="403" w:type="pct"/>
          </w:tcPr>
          <w:p w:rsidR="00FF6D68" w:rsidRPr="00C143D5" w:rsidRDefault="00FF6D68" w:rsidP="00EB08E5">
            <w:pPr>
              <w:pStyle w:val="Default"/>
              <w:rPr>
                <w:rFonts w:ascii="Verdana" w:hAnsi="Verdana"/>
                <w:i/>
                <w:sz w:val="20"/>
                <w:szCs w:val="20"/>
                <w:lang w:eastAsia="de-DE"/>
              </w:rPr>
            </w:pPr>
            <w:r w:rsidRPr="00C143D5">
              <w:rPr>
                <w:rFonts w:ascii="Verdana" w:hAnsi="Verdana"/>
                <w:sz w:val="20"/>
                <w:szCs w:val="20"/>
              </w:rPr>
              <w:t xml:space="preserve">Repellent </w:t>
            </w:r>
          </w:p>
        </w:tc>
        <w:tc>
          <w:tcPr>
            <w:tcW w:w="426" w:type="pct"/>
          </w:tcPr>
          <w:p w:rsidR="00FF6D68" w:rsidRPr="00C143D5" w:rsidRDefault="00FF6D68" w:rsidP="00EB08E5">
            <w:pPr>
              <w:rPr>
                <w:color w:val="000000"/>
                <w:lang w:eastAsia="de-DE"/>
              </w:rPr>
            </w:pPr>
            <w:r w:rsidRPr="00C143D5">
              <w:rPr>
                <w:color w:val="000000"/>
                <w:lang w:eastAsia="de-DE"/>
              </w:rPr>
              <w:t>skin</w:t>
            </w:r>
          </w:p>
        </w:tc>
        <w:tc>
          <w:tcPr>
            <w:tcW w:w="474" w:type="pct"/>
          </w:tcPr>
          <w:p w:rsidR="00FF6D68" w:rsidRPr="00C143D5" w:rsidRDefault="00FF6D68" w:rsidP="00EB08E5">
            <w:pPr>
              <w:pStyle w:val="Default"/>
              <w:rPr>
                <w:rFonts w:ascii="Verdana" w:hAnsi="Verdana"/>
                <w:i/>
                <w:sz w:val="20"/>
                <w:szCs w:val="20"/>
                <w:lang w:eastAsia="de-DE"/>
              </w:rPr>
            </w:pPr>
            <w:r w:rsidRPr="00C143D5">
              <w:rPr>
                <w:rFonts w:ascii="Verdana" w:hAnsi="Verdana"/>
                <w:sz w:val="20"/>
                <w:szCs w:val="20"/>
              </w:rPr>
              <w:t xml:space="preserve">RAME (DEET, 10% w/w) </w:t>
            </w:r>
          </w:p>
        </w:tc>
        <w:tc>
          <w:tcPr>
            <w:tcW w:w="616" w:type="pct"/>
          </w:tcPr>
          <w:p w:rsidR="00FF6D68" w:rsidRPr="00C143D5" w:rsidRDefault="00FF6D68" w:rsidP="00EB08E5">
            <w:pPr>
              <w:pStyle w:val="Default"/>
              <w:rPr>
                <w:rFonts w:ascii="Verdana" w:hAnsi="Verdana"/>
                <w:sz w:val="20"/>
                <w:szCs w:val="20"/>
                <w:lang w:val="en-US"/>
              </w:rPr>
            </w:pPr>
            <w:r w:rsidRPr="00C143D5">
              <w:rPr>
                <w:rFonts w:ascii="Verdana" w:hAnsi="Verdana"/>
                <w:i/>
                <w:iCs/>
                <w:sz w:val="20"/>
                <w:szCs w:val="20"/>
                <w:lang w:val="en-US"/>
              </w:rPr>
              <w:t xml:space="preserve">Culex pipiens </w:t>
            </w:r>
          </w:p>
          <w:p w:rsidR="00FF6D68" w:rsidRPr="00C143D5" w:rsidRDefault="00FF6D68" w:rsidP="00EB08E5">
            <w:pPr>
              <w:pStyle w:val="Default"/>
              <w:rPr>
                <w:rFonts w:ascii="Verdana" w:hAnsi="Verdana"/>
                <w:sz w:val="20"/>
                <w:szCs w:val="20"/>
                <w:lang w:val="en-US"/>
              </w:rPr>
            </w:pPr>
            <w:r w:rsidRPr="00C143D5">
              <w:rPr>
                <w:rFonts w:ascii="Verdana" w:hAnsi="Verdana"/>
                <w:i/>
                <w:iCs/>
                <w:sz w:val="20"/>
                <w:szCs w:val="20"/>
                <w:lang w:val="en-US"/>
              </w:rPr>
              <w:t xml:space="preserve">Aedes albopictus </w:t>
            </w:r>
          </w:p>
          <w:p w:rsidR="00FF6D68" w:rsidRPr="00C143D5" w:rsidRDefault="00FF6D68" w:rsidP="00EB08E5">
            <w:pPr>
              <w:pStyle w:val="Default"/>
              <w:rPr>
                <w:rFonts w:ascii="Verdana" w:hAnsi="Verdana"/>
                <w:sz w:val="20"/>
                <w:szCs w:val="20"/>
                <w:lang w:val="en-US"/>
              </w:rPr>
            </w:pPr>
            <w:r w:rsidRPr="00C143D5">
              <w:rPr>
                <w:rFonts w:ascii="Verdana" w:hAnsi="Verdana"/>
                <w:i/>
                <w:iCs/>
                <w:sz w:val="20"/>
                <w:szCs w:val="20"/>
                <w:lang w:val="en-US"/>
              </w:rPr>
              <w:t xml:space="preserve">Aedes aegypti </w:t>
            </w:r>
          </w:p>
          <w:p w:rsidR="00FF6D68" w:rsidRPr="00C143D5" w:rsidRDefault="00FF6D68" w:rsidP="00EB08E5">
            <w:pPr>
              <w:pStyle w:val="Default"/>
              <w:rPr>
                <w:rFonts w:ascii="Verdana" w:hAnsi="Verdana"/>
                <w:sz w:val="20"/>
                <w:szCs w:val="20"/>
                <w:lang w:val="en-US"/>
              </w:rPr>
            </w:pPr>
            <w:r w:rsidRPr="00C143D5">
              <w:rPr>
                <w:rFonts w:ascii="Verdana" w:hAnsi="Verdana"/>
                <w:i/>
                <w:iCs/>
                <w:sz w:val="20"/>
                <w:szCs w:val="20"/>
                <w:lang w:val="en-US"/>
              </w:rPr>
              <w:t xml:space="preserve">Anopheles gambiae </w:t>
            </w:r>
          </w:p>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Female 5 to 7 days old adults. </w:t>
            </w:r>
          </w:p>
          <w:p w:rsidR="00FF6D68" w:rsidRPr="00C143D5" w:rsidRDefault="00FF6D68" w:rsidP="00EB08E5">
            <w:pPr>
              <w:rPr>
                <w:i/>
                <w:color w:val="000000"/>
                <w:lang w:eastAsia="de-DE"/>
              </w:rPr>
            </w:pPr>
            <w:r w:rsidRPr="00C143D5">
              <w:t xml:space="preserve">200 ± 10 mosquitoes per replicate. </w:t>
            </w:r>
          </w:p>
        </w:tc>
        <w:tc>
          <w:tcPr>
            <w:tcW w:w="901" w:type="pct"/>
          </w:tcPr>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Based on WHO/HTM/NTD/ WHOPES/2009.4; Guideline for efficacy testing of mosquito repellents for human skin - § 2.2 </w:t>
            </w:r>
          </w:p>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Laboratory test. </w:t>
            </w:r>
          </w:p>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Arm-in-cage study. </w:t>
            </w:r>
          </w:p>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3 volunteers and 3 replicates per volunteer. </w:t>
            </w:r>
          </w:p>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Product applied on one forearm of each volunteer, the other untreated one being used as a control. </w:t>
            </w:r>
          </w:p>
        </w:tc>
        <w:tc>
          <w:tcPr>
            <w:tcW w:w="1090" w:type="pct"/>
          </w:tcPr>
          <w:p w:rsidR="00FF6D68" w:rsidRPr="00C143D5" w:rsidRDefault="00FF6D68" w:rsidP="00EB08E5">
            <w:pPr>
              <w:rPr>
                <w:rFonts w:cs="Arial"/>
                <w:color w:val="000000"/>
                <w:lang w:val="en-US" w:eastAsia="fr-FR"/>
              </w:rPr>
            </w:pPr>
            <w:r w:rsidRPr="00C143D5">
              <w:rPr>
                <w:rFonts w:cs="Arial"/>
                <w:color w:val="000000"/>
                <w:lang w:val="en-US" w:eastAsia="fr-FR"/>
              </w:rPr>
              <w:t>Dose of product 0.95 mg/cm² of skin (i.e. 0.57 g/600 cm² forearm).</w:t>
            </w:r>
          </w:p>
          <w:p w:rsidR="00FF6D68" w:rsidRPr="00C143D5" w:rsidRDefault="00FF6D68" w:rsidP="00EB08E5">
            <w:pPr>
              <w:rPr>
                <w:rFonts w:cs="Arial"/>
                <w:color w:val="000000"/>
                <w:lang w:val="en-US" w:eastAsia="fr-FR"/>
              </w:rPr>
            </w:pPr>
            <w:r w:rsidRPr="00C143D5">
              <w:rPr>
                <w:rFonts w:cs="Arial"/>
                <w:color w:val="000000"/>
                <w:lang w:val="en-US" w:eastAsia="fr-FR"/>
              </w:rPr>
              <w:t>The trial began 30 minutes after the product had been applied. The control forearm was inserted into the cage for 30 seconds and after validation of this control (10 landings), the treated forearm was inserted into the cage for 3 minutes (exposure time).</w:t>
            </w:r>
          </w:p>
          <w:p w:rsidR="00FF6D68" w:rsidRPr="00C143D5" w:rsidRDefault="00FF6D68" w:rsidP="00EB08E5">
            <w:pPr>
              <w:rPr>
                <w:rFonts w:cs="Arial"/>
                <w:color w:val="000000"/>
                <w:lang w:val="en-US" w:eastAsia="fr-FR"/>
              </w:rPr>
            </w:pPr>
            <w:r w:rsidRPr="00C143D5">
              <w:rPr>
                <w:rFonts w:cs="Arial"/>
                <w:color w:val="000000"/>
                <w:lang w:val="en-US" w:eastAsia="fr-FR"/>
              </w:rPr>
              <w:t>The same procedure was repeated every hour until 9 hours or inefficacy. Landings and bites were counted during each exposure time.</w:t>
            </w:r>
          </w:p>
          <w:p w:rsidR="00FF6D68" w:rsidRPr="00C143D5" w:rsidRDefault="00FF6D68" w:rsidP="00EB08E5">
            <w:pPr>
              <w:rPr>
                <w:rFonts w:cs="Arial"/>
                <w:color w:val="000000"/>
                <w:lang w:val="en-US" w:eastAsia="fr-FR"/>
              </w:rPr>
            </w:pPr>
          </w:p>
          <w:p w:rsidR="00FF6D68" w:rsidRPr="00C143D5" w:rsidRDefault="00FF6D68" w:rsidP="00EB08E5">
            <w:pPr>
              <w:rPr>
                <w:color w:val="000000"/>
                <w:lang w:eastAsia="de-DE"/>
              </w:rPr>
            </w:pPr>
            <w:r w:rsidRPr="00C143D5">
              <w:rPr>
                <w:rFonts w:cs="Arial"/>
                <w:color w:val="000000"/>
                <w:lang w:val="en-US" w:eastAsia="fr-FR"/>
              </w:rPr>
              <w:t xml:space="preserve">Climatic conditions: temperature 27 </w:t>
            </w:r>
            <w:r w:rsidRPr="00C143D5">
              <w:rPr>
                <w:rFonts w:cs="Arial"/>
                <w:color w:val="000000"/>
                <w:lang w:val="en-US" w:eastAsia="fr-FR"/>
              </w:rPr>
              <w:sym w:font="Symbol" w:char="F0B1"/>
            </w:r>
            <w:r w:rsidRPr="00C143D5">
              <w:rPr>
                <w:rFonts w:cs="Arial"/>
                <w:color w:val="000000"/>
                <w:lang w:val="en-US" w:eastAsia="fr-FR"/>
              </w:rPr>
              <w:t xml:space="preserve">2 °C; relative humidity 62 % </w:t>
            </w:r>
            <w:r w:rsidRPr="00C143D5">
              <w:rPr>
                <w:rFonts w:cs="Arial"/>
                <w:color w:val="000000"/>
                <w:lang w:val="en-US" w:eastAsia="fr-FR"/>
              </w:rPr>
              <w:sym w:font="Symbol" w:char="F0B1"/>
            </w:r>
            <w:r w:rsidRPr="00C143D5">
              <w:rPr>
                <w:rFonts w:cs="Arial"/>
                <w:color w:val="000000"/>
                <w:lang w:val="en-US" w:eastAsia="fr-FR"/>
              </w:rPr>
              <w:t xml:space="preserve"> 10 %</w:t>
            </w:r>
          </w:p>
        </w:tc>
        <w:tc>
          <w:tcPr>
            <w:tcW w:w="664" w:type="pct"/>
          </w:tcPr>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After application of the product at 0.95 mg/cm² of skin, the duration of protection was: </w:t>
            </w:r>
          </w:p>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- 4 hours for </w:t>
            </w:r>
            <w:r w:rsidRPr="00C143D5">
              <w:rPr>
                <w:rFonts w:ascii="Verdana" w:hAnsi="Verdana"/>
                <w:i/>
                <w:iCs/>
                <w:sz w:val="20"/>
                <w:szCs w:val="20"/>
                <w:lang w:val="en-US"/>
              </w:rPr>
              <w:t xml:space="preserve">C. pipiens </w:t>
            </w:r>
          </w:p>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- 4 hours for </w:t>
            </w:r>
            <w:r w:rsidRPr="00C143D5">
              <w:rPr>
                <w:rFonts w:ascii="Verdana" w:hAnsi="Verdana"/>
                <w:i/>
                <w:iCs/>
                <w:sz w:val="20"/>
                <w:szCs w:val="20"/>
                <w:lang w:val="en-US"/>
              </w:rPr>
              <w:t xml:space="preserve">A. albopictus </w:t>
            </w:r>
          </w:p>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- 4 hours for </w:t>
            </w:r>
            <w:r w:rsidRPr="00C143D5">
              <w:rPr>
                <w:rFonts w:ascii="Verdana" w:hAnsi="Verdana"/>
                <w:i/>
                <w:iCs/>
                <w:sz w:val="20"/>
                <w:szCs w:val="20"/>
                <w:lang w:val="en-US"/>
              </w:rPr>
              <w:t xml:space="preserve">A. aegypti </w:t>
            </w:r>
          </w:p>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- 4 hours for </w:t>
            </w:r>
            <w:r w:rsidRPr="00C143D5">
              <w:rPr>
                <w:rFonts w:ascii="Verdana" w:hAnsi="Verdana"/>
                <w:i/>
                <w:iCs/>
                <w:sz w:val="20"/>
                <w:szCs w:val="20"/>
                <w:lang w:val="en-US"/>
              </w:rPr>
              <w:t>A. gambiae</w:t>
            </w:r>
            <w:r w:rsidRPr="00C143D5">
              <w:rPr>
                <w:rFonts w:ascii="Verdana" w:hAnsi="Verdana"/>
                <w:sz w:val="20"/>
                <w:szCs w:val="20"/>
                <w:lang w:val="en-US"/>
              </w:rPr>
              <w:t xml:space="preserve">. </w:t>
            </w:r>
          </w:p>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Based on the less sensitive species, the protection duration of the product is 4 hours when the product is applied on skin. </w:t>
            </w:r>
          </w:p>
        </w:tc>
        <w:tc>
          <w:tcPr>
            <w:tcW w:w="426" w:type="pct"/>
          </w:tcPr>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Serrano B., 2014 </w:t>
            </w:r>
          </w:p>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S6.7_01 </w:t>
            </w:r>
          </w:p>
          <w:p w:rsidR="00FF6D68" w:rsidRPr="00C143D5" w:rsidRDefault="00FF6D68" w:rsidP="00EB08E5">
            <w:pPr>
              <w:pStyle w:val="Default"/>
              <w:rPr>
                <w:rFonts w:ascii="Verdana" w:hAnsi="Verdana"/>
                <w:sz w:val="20"/>
                <w:szCs w:val="20"/>
                <w:lang w:val="en-US"/>
              </w:rPr>
            </w:pPr>
          </w:p>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R.I = 2</w:t>
            </w:r>
          </w:p>
        </w:tc>
      </w:tr>
      <w:tr w:rsidR="00FF6D68" w:rsidRPr="00C143D5" w:rsidTr="00EB08E5">
        <w:tc>
          <w:tcPr>
            <w:tcW w:w="403" w:type="pct"/>
          </w:tcPr>
          <w:p w:rsidR="00FF6D68" w:rsidRPr="00C143D5" w:rsidRDefault="00FF6D68" w:rsidP="00EB08E5">
            <w:pPr>
              <w:pStyle w:val="Default"/>
              <w:rPr>
                <w:rFonts w:ascii="Verdana" w:hAnsi="Verdana"/>
                <w:i/>
                <w:sz w:val="20"/>
                <w:szCs w:val="20"/>
                <w:lang w:eastAsia="de-DE"/>
              </w:rPr>
            </w:pPr>
            <w:r w:rsidRPr="00C143D5">
              <w:rPr>
                <w:rFonts w:ascii="Verdana" w:hAnsi="Verdana"/>
                <w:sz w:val="20"/>
                <w:szCs w:val="20"/>
              </w:rPr>
              <w:t xml:space="preserve">Repellent </w:t>
            </w:r>
          </w:p>
        </w:tc>
        <w:tc>
          <w:tcPr>
            <w:tcW w:w="426" w:type="pct"/>
          </w:tcPr>
          <w:p w:rsidR="00FF6D68" w:rsidRPr="00C143D5" w:rsidRDefault="00FF6D68" w:rsidP="00EB08E5">
            <w:pPr>
              <w:rPr>
                <w:color w:val="000000"/>
                <w:lang w:eastAsia="de-DE"/>
              </w:rPr>
            </w:pPr>
            <w:r w:rsidRPr="00C143D5">
              <w:rPr>
                <w:color w:val="000000"/>
                <w:lang w:eastAsia="de-DE"/>
              </w:rPr>
              <w:t>Textile (cotton)</w:t>
            </w:r>
          </w:p>
        </w:tc>
        <w:tc>
          <w:tcPr>
            <w:tcW w:w="474" w:type="pct"/>
          </w:tcPr>
          <w:p w:rsidR="00FF6D68" w:rsidRPr="00C143D5" w:rsidRDefault="00FF6D68" w:rsidP="00EB08E5">
            <w:pPr>
              <w:pStyle w:val="Default"/>
              <w:rPr>
                <w:rFonts w:ascii="Verdana" w:hAnsi="Verdana"/>
                <w:i/>
                <w:sz w:val="20"/>
                <w:szCs w:val="20"/>
                <w:lang w:eastAsia="de-DE"/>
              </w:rPr>
            </w:pPr>
            <w:r w:rsidRPr="00C143D5">
              <w:rPr>
                <w:rFonts w:ascii="Verdana" w:hAnsi="Verdana"/>
                <w:sz w:val="20"/>
                <w:szCs w:val="20"/>
              </w:rPr>
              <w:t xml:space="preserve">RAME (DEET, 10% w/w) </w:t>
            </w:r>
          </w:p>
        </w:tc>
        <w:tc>
          <w:tcPr>
            <w:tcW w:w="616" w:type="pct"/>
          </w:tcPr>
          <w:p w:rsidR="00FF6D68" w:rsidRPr="00C143D5" w:rsidRDefault="00FF6D68" w:rsidP="00EB08E5">
            <w:pPr>
              <w:pStyle w:val="Default"/>
              <w:rPr>
                <w:rFonts w:ascii="Verdana" w:hAnsi="Verdana"/>
                <w:sz w:val="20"/>
                <w:szCs w:val="20"/>
                <w:lang w:val="en-US"/>
              </w:rPr>
            </w:pPr>
            <w:r w:rsidRPr="00C143D5">
              <w:rPr>
                <w:rFonts w:ascii="Verdana" w:hAnsi="Verdana"/>
                <w:i/>
                <w:iCs/>
                <w:sz w:val="20"/>
                <w:szCs w:val="20"/>
                <w:lang w:val="en-US"/>
              </w:rPr>
              <w:t xml:space="preserve">Culex pipiens </w:t>
            </w:r>
          </w:p>
          <w:p w:rsidR="00FF6D68" w:rsidRPr="00C143D5" w:rsidRDefault="00FF6D68" w:rsidP="00EB08E5">
            <w:pPr>
              <w:pStyle w:val="Default"/>
              <w:rPr>
                <w:rFonts w:ascii="Verdana" w:hAnsi="Verdana"/>
                <w:sz w:val="20"/>
                <w:szCs w:val="20"/>
                <w:lang w:val="en-US"/>
              </w:rPr>
            </w:pPr>
            <w:r w:rsidRPr="00C143D5">
              <w:rPr>
                <w:rFonts w:ascii="Verdana" w:hAnsi="Verdana"/>
                <w:i/>
                <w:iCs/>
                <w:sz w:val="20"/>
                <w:szCs w:val="20"/>
                <w:lang w:val="en-US"/>
              </w:rPr>
              <w:t xml:space="preserve">Aedes albopictus </w:t>
            </w:r>
          </w:p>
          <w:p w:rsidR="00FF6D68" w:rsidRPr="00C143D5" w:rsidRDefault="00FF6D68" w:rsidP="00EB08E5">
            <w:pPr>
              <w:pStyle w:val="Default"/>
              <w:rPr>
                <w:rFonts w:ascii="Verdana" w:hAnsi="Verdana"/>
                <w:sz w:val="20"/>
                <w:szCs w:val="20"/>
                <w:lang w:val="en-US"/>
              </w:rPr>
            </w:pPr>
            <w:r w:rsidRPr="00C143D5">
              <w:rPr>
                <w:rFonts w:ascii="Verdana" w:hAnsi="Verdana"/>
                <w:i/>
                <w:iCs/>
                <w:sz w:val="20"/>
                <w:szCs w:val="20"/>
                <w:lang w:val="en-US"/>
              </w:rPr>
              <w:t xml:space="preserve">Aedes aegypti </w:t>
            </w:r>
          </w:p>
          <w:p w:rsidR="00FF6D68" w:rsidRPr="00C143D5" w:rsidRDefault="00FF6D68" w:rsidP="00EB08E5">
            <w:pPr>
              <w:pStyle w:val="Default"/>
              <w:rPr>
                <w:rFonts w:ascii="Verdana" w:hAnsi="Verdana"/>
                <w:sz w:val="20"/>
                <w:szCs w:val="20"/>
                <w:lang w:val="en-US"/>
              </w:rPr>
            </w:pPr>
            <w:r w:rsidRPr="00C143D5">
              <w:rPr>
                <w:rFonts w:ascii="Verdana" w:hAnsi="Verdana"/>
                <w:i/>
                <w:iCs/>
                <w:sz w:val="20"/>
                <w:szCs w:val="20"/>
                <w:lang w:val="en-US"/>
              </w:rPr>
              <w:t xml:space="preserve">Anopheles gambiae </w:t>
            </w:r>
          </w:p>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Female 5 to 7 days old adults. </w:t>
            </w:r>
          </w:p>
          <w:p w:rsidR="00FF6D68" w:rsidRPr="00C143D5" w:rsidRDefault="00FF6D68" w:rsidP="00EB08E5">
            <w:pPr>
              <w:rPr>
                <w:i/>
                <w:color w:val="000000"/>
                <w:lang w:eastAsia="de-DE"/>
              </w:rPr>
            </w:pPr>
            <w:r w:rsidRPr="00C143D5">
              <w:t xml:space="preserve">200 ± 10 mosquitoes per replicate. </w:t>
            </w:r>
          </w:p>
        </w:tc>
        <w:tc>
          <w:tcPr>
            <w:tcW w:w="901" w:type="pct"/>
          </w:tcPr>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Based on WHO/HTM/NTD/ WHOPES/2009.4; Guideline for efficacy testing of mosquito repellents for human skin - § 2.2 </w:t>
            </w:r>
          </w:p>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Laboratory test. </w:t>
            </w:r>
          </w:p>
          <w:p w:rsidR="00FF6D68" w:rsidRPr="00C143D5" w:rsidRDefault="00FF6D68" w:rsidP="00EB08E5">
            <w:pPr>
              <w:rPr>
                <w:rFonts w:cs="Arial"/>
                <w:color w:val="000000"/>
                <w:lang w:val="en-US" w:eastAsia="fr-FR"/>
              </w:rPr>
            </w:pPr>
            <w:r w:rsidRPr="00C143D5">
              <w:rPr>
                <w:rFonts w:cs="Arial"/>
                <w:color w:val="000000"/>
                <w:lang w:val="en-US" w:eastAsia="fr-FR"/>
              </w:rPr>
              <w:t>Arm-in-cage study.</w:t>
            </w:r>
            <w:r w:rsidRPr="00C143D5">
              <w:t xml:space="preserve"> </w:t>
            </w:r>
            <w:r w:rsidRPr="00C143D5">
              <w:rPr>
                <w:rFonts w:cs="Arial"/>
                <w:color w:val="000000"/>
                <w:lang w:val="en-US" w:eastAsia="fr-FR"/>
              </w:rPr>
              <w:t>3 volunteers and 3 replicates per volunteer.</w:t>
            </w:r>
          </w:p>
          <w:p w:rsidR="00FF6D68" w:rsidRPr="00C143D5" w:rsidRDefault="00FF6D68" w:rsidP="00EB08E5">
            <w:pPr>
              <w:rPr>
                <w:color w:val="000000"/>
                <w:lang w:eastAsia="de-DE"/>
              </w:rPr>
            </w:pPr>
            <w:r w:rsidRPr="00C143D5">
              <w:rPr>
                <w:rFonts w:cs="Arial"/>
                <w:color w:val="000000"/>
                <w:lang w:val="en-US" w:eastAsia="fr-FR"/>
              </w:rPr>
              <w:t>Product applied on a 100% cotton fabric set on one forearm of each volunteer, the other one with an untreated fabric being used as a control.</w:t>
            </w:r>
            <w:r w:rsidRPr="00C143D5">
              <w:t xml:space="preserve"> </w:t>
            </w:r>
          </w:p>
        </w:tc>
        <w:tc>
          <w:tcPr>
            <w:tcW w:w="1090" w:type="pct"/>
          </w:tcPr>
          <w:p w:rsidR="00FF6D68" w:rsidRPr="00C143D5" w:rsidRDefault="00FF6D68" w:rsidP="00EB08E5">
            <w:pPr>
              <w:rPr>
                <w:rFonts w:cs="Arial"/>
                <w:color w:val="000000"/>
                <w:lang w:val="en-US" w:eastAsia="fr-FR"/>
              </w:rPr>
            </w:pPr>
            <w:r w:rsidRPr="00C143D5">
              <w:rPr>
                <w:rFonts w:cs="Arial"/>
                <w:color w:val="000000"/>
                <w:lang w:val="en-US" w:eastAsia="fr-FR"/>
              </w:rPr>
              <w:t>Dose of product 1.54 mg/cm² of skin (i.e. 0.924 g/600 cm² forearm).</w:t>
            </w:r>
          </w:p>
          <w:p w:rsidR="00FF6D68" w:rsidRPr="00C143D5" w:rsidRDefault="00FF6D68" w:rsidP="00EB08E5">
            <w:pPr>
              <w:rPr>
                <w:rFonts w:cs="Arial"/>
                <w:color w:val="000000"/>
                <w:lang w:val="en-US" w:eastAsia="fr-FR"/>
              </w:rPr>
            </w:pPr>
            <w:r w:rsidRPr="00C143D5">
              <w:rPr>
                <w:rFonts w:cs="Arial"/>
                <w:color w:val="000000"/>
                <w:lang w:val="en-US" w:eastAsia="fr-FR"/>
              </w:rPr>
              <w:t>The trial began 30 minutes after the product had been applied. The control forearm was inserted into the cage for 30 seconds and after validation of this control (10 landings), the treated forearm was inserted into the cage for 3 minutes (exposure time). The same procedure was repeated every hour until 3 hours and then every 30 minutes until inefficacy. Landings and bites were counted during each exposure time.</w:t>
            </w:r>
          </w:p>
          <w:p w:rsidR="00FF6D68" w:rsidRPr="00C143D5" w:rsidRDefault="00FF6D68" w:rsidP="00EB08E5">
            <w:pPr>
              <w:rPr>
                <w:color w:val="000000"/>
                <w:lang w:eastAsia="de-DE"/>
              </w:rPr>
            </w:pPr>
            <w:r w:rsidRPr="00C143D5">
              <w:rPr>
                <w:rFonts w:cs="Arial"/>
                <w:color w:val="000000"/>
                <w:lang w:val="en-US" w:eastAsia="fr-FR"/>
              </w:rPr>
              <w:t xml:space="preserve">Climatic conditions: temperature 30 </w:t>
            </w:r>
            <w:r w:rsidRPr="00C143D5">
              <w:rPr>
                <w:rFonts w:cs="Arial"/>
                <w:color w:val="000000"/>
                <w:lang w:val="en-US" w:eastAsia="fr-FR"/>
              </w:rPr>
              <w:sym w:font="Symbol" w:char="F0B1"/>
            </w:r>
            <w:r w:rsidRPr="00C143D5">
              <w:rPr>
                <w:rFonts w:cs="Arial"/>
                <w:color w:val="000000"/>
                <w:lang w:val="en-US" w:eastAsia="fr-FR"/>
              </w:rPr>
              <w:t xml:space="preserve">2 °C; relative humidity 70 % </w:t>
            </w:r>
            <w:r w:rsidRPr="00C143D5">
              <w:rPr>
                <w:rFonts w:cs="Arial"/>
                <w:color w:val="000000"/>
                <w:lang w:val="en-US" w:eastAsia="fr-FR"/>
              </w:rPr>
              <w:sym w:font="Symbol" w:char="F0B1"/>
            </w:r>
            <w:r w:rsidRPr="00C143D5">
              <w:rPr>
                <w:rFonts w:cs="Arial"/>
                <w:color w:val="000000"/>
                <w:lang w:val="en-US" w:eastAsia="fr-FR"/>
              </w:rPr>
              <w:t xml:space="preserve"> 10 %</w:t>
            </w:r>
          </w:p>
        </w:tc>
        <w:tc>
          <w:tcPr>
            <w:tcW w:w="664" w:type="pct"/>
          </w:tcPr>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After application of the product at 1.54 mg/cm² of fabric (cotton), the duration of protection was: </w:t>
            </w:r>
          </w:p>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- 4 hours for </w:t>
            </w:r>
            <w:r w:rsidRPr="00C143D5">
              <w:rPr>
                <w:rFonts w:ascii="Verdana" w:hAnsi="Verdana"/>
                <w:i/>
                <w:iCs/>
                <w:sz w:val="20"/>
                <w:szCs w:val="20"/>
                <w:lang w:val="en-US"/>
              </w:rPr>
              <w:t xml:space="preserve">C. pipiens </w:t>
            </w:r>
          </w:p>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- 4 hours for </w:t>
            </w:r>
            <w:r w:rsidRPr="00C143D5">
              <w:rPr>
                <w:rFonts w:ascii="Verdana" w:hAnsi="Verdana"/>
                <w:i/>
                <w:iCs/>
                <w:sz w:val="20"/>
                <w:szCs w:val="20"/>
                <w:lang w:val="en-US"/>
              </w:rPr>
              <w:t xml:space="preserve">A. albopictus </w:t>
            </w:r>
          </w:p>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- 4 hours for </w:t>
            </w:r>
            <w:r w:rsidRPr="00C143D5">
              <w:rPr>
                <w:rFonts w:ascii="Verdana" w:hAnsi="Verdana"/>
                <w:i/>
                <w:iCs/>
                <w:sz w:val="20"/>
                <w:szCs w:val="20"/>
                <w:lang w:val="en-US"/>
              </w:rPr>
              <w:t xml:space="preserve">A. aegypti </w:t>
            </w:r>
          </w:p>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- 3.5 hours for </w:t>
            </w:r>
            <w:r w:rsidRPr="00C143D5">
              <w:rPr>
                <w:rFonts w:ascii="Verdana" w:hAnsi="Verdana"/>
                <w:i/>
                <w:iCs/>
                <w:sz w:val="20"/>
                <w:szCs w:val="20"/>
                <w:lang w:val="en-US"/>
              </w:rPr>
              <w:t xml:space="preserve">A. gambiae </w:t>
            </w:r>
            <w:r w:rsidRPr="00C143D5">
              <w:rPr>
                <w:rFonts w:ascii="Verdana" w:hAnsi="Verdana"/>
                <w:sz w:val="20"/>
                <w:szCs w:val="20"/>
                <w:lang w:val="en-US"/>
              </w:rPr>
              <w:t>Based on the less sensitive species, the protection duration of the product is 3.5 hours when the product is applied on fabric (cotton).</w:t>
            </w:r>
          </w:p>
        </w:tc>
        <w:tc>
          <w:tcPr>
            <w:tcW w:w="426" w:type="pct"/>
          </w:tcPr>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Serrano B., 2015 </w:t>
            </w:r>
          </w:p>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S6.7_02</w:t>
            </w:r>
          </w:p>
          <w:p w:rsidR="00FF6D68" w:rsidRPr="00C143D5" w:rsidRDefault="00FF6D68" w:rsidP="00EB08E5">
            <w:pPr>
              <w:pStyle w:val="Default"/>
              <w:rPr>
                <w:rFonts w:ascii="Verdana" w:hAnsi="Verdana"/>
                <w:sz w:val="20"/>
                <w:szCs w:val="20"/>
                <w:lang w:val="en-US"/>
              </w:rPr>
            </w:pPr>
          </w:p>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R.I =  2</w:t>
            </w:r>
          </w:p>
        </w:tc>
      </w:tr>
      <w:tr w:rsidR="00FF6D68" w:rsidRPr="00C143D5" w:rsidTr="00EB08E5">
        <w:tc>
          <w:tcPr>
            <w:tcW w:w="403" w:type="pct"/>
          </w:tcPr>
          <w:p w:rsidR="00FF6D68" w:rsidRPr="00C143D5" w:rsidRDefault="00FF6D68" w:rsidP="00EB08E5">
            <w:pPr>
              <w:pStyle w:val="Default"/>
              <w:rPr>
                <w:rFonts w:ascii="Verdana" w:hAnsi="Verdana"/>
                <w:sz w:val="20"/>
                <w:szCs w:val="20"/>
              </w:rPr>
            </w:pPr>
            <w:r w:rsidRPr="00C143D5">
              <w:rPr>
                <w:rFonts w:ascii="Verdana" w:hAnsi="Verdana"/>
                <w:sz w:val="20"/>
                <w:szCs w:val="20"/>
              </w:rPr>
              <w:t>Repellent</w:t>
            </w:r>
          </w:p>
        </w:tc>
        <w:tc>
          <w:tcPr>
            <w:tcW w:w="426" w:type="pct"/>
          </w:tcPr>
          <w:p w:rsidR="00FF6D68" w:rsidRPr="00C143D5" w:rsidRDefault="00FF6D68" w:rsidP="00EB08E5">
            <w:pPr>
              <w:rPr>
                <w:color w:val="000000"/>
                <w:lang w:eastAsia="de-DE"/>
              </w:rPr>
            </w:pPr>
            <w:r w:rsidRPr="00C143D5">
              <w:rPr>
                <w:color w:val="000000"/>
                <w:lang w:eastAsia="de-DE"/>
              </w:rPr>
              <w:t>skin</w:t>
            </w:r>
          </w:p>
        </w:tc>
        <w:tc>
          <w:tcPr>
            <w:tcW w:w="474" w:type="pct"/>
          </w:tcPr>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RAME (DEET 10% w/w)</w:t>
            </w:r>
          </w:p>
        </w:tc>
        <w:tc>
          <w:tcPr>
            <w:tcW w:w="616" w:type="pct"/>
          </w:tcPr>
          <w:p w:rsidR="00FF6D68" w:rsidRPr="00C143D5" w:rsidRDefault="00FF6D68" w:rsidP="00EB08E5">
            <w:pPr>
              <w:pStyle w:val="Default"/>
              <w:rPr>
                <w:rFonts w:ascii="Verdana" w:hAnsi="Verdana"/>
                <w:sz w:val="20"/>
                <w:szCs w:val="20"/>
                <w:lang w:val="en-US"/>
              </w:rPr>
            </w:pPr>
            <w:r w:rsidRPr="00C143D5">
              <w:rPr>
                <w:rFonts w:ascii="Verdana" w:hAnsi="Verdana"/>
                <w:i/>
                <w:iCs/>
                <w:sz w:val="20"/>
                <w:szCs w:val="20"/>
                <w:lang w:val="en-US"/>
              </w:rPr>
              <w:t xml:space="preserve">Culex pipiens </w:t>
            </w:r>
          </w:p>
          <w:p w:rsidR="00FF6D68" w:rsidRPr="00C143D5" w:rsidRDefault="00FF6D68" w:rsidP="00EB08E5">
            <w:pPr>
              <w:pStyle w:val="Default"/>
              <w:rPr>
                <w:rFonts w:ascii="Verdana" w:hAnsi="Verdana"/>
                <w:sz w:val="20"/>
                <w:szCs w:val="20"/>
                <w:lang w:val="en-US"/>
              </w:rPr>
            </w:pPr>
            <w:r w:rsidRPr="00C143D5">
              <w:rPr>
                <w:rFonts w:ascii="Verdana" w:hAnsi="Verdana"/>
                <w:i/>
                <w:iCs/>
                <w:sz w:val="20"/>
                <w:szCs w:val="20"/>
                <w:lang w:val="en-US"/>
              </w:rPr>
              <w:t xml:space="preserve">Aedes albopictus </w:t>
            </w:r>
          </w:p>
          <w:p w:rsidR="00FF6D68" w:rsidRPr="00C143D5" w:rsidRDefault="00FF6D68" w:rsidP="00EB08E5">
            <w:pPr>
              <w:pStyle w:val="Default"/>
              <w:rPr>
                <w:rFonts w:ascii="Verdana" w:hAnsi="Verdana"/>
                <w:sz w:val="20"/>
                <w:szCs w:val="20"/>
                <w:lang w:val="en-US"/>
              </w:rPr>
            </w:pPr>
            <w:r w:rsidRPr="00C143D5">
              <w:rPr>
                <w:rFonts w:ascii="Verdana" w:hAnsi="Verdana"/>
                <w:i/>
                <w:iCs/>
                <w:sz w:val="20"/>
                <w:szCs w:val="20"/>
                <w:lang w:val="en-US"/>
              </w:rPr>
              <w:t xml:space="preserve">Aedes aegypti </w:t>
            </w:r>
          </w:p>
          <w:p w:rsidR="00FF6D68" w:rsidRPr="00C143D5" w:rsidRDefault="00FF6D68" w:rsidP="00EB08E5">
            <w:pPr>
              <w:pStyle w:val="Default"/>
              <w:rPr>
                <w:rFonts w:ascii="Verdana" w:hAnsi="Verdana"/>
                <w:sz w:val="20"/>
                <w:szCs w:val="20"/>
                <w:lang w:val="en-US"/>
              </w:rPr>
            </w:pPr>
            <w:r w:rsidRPr="00C143D5">
              <w:rPr>
                <w:rFonts w:ascii="Verdana" w:hAnsi="Verdana"/>
                <w:i/>
                <w:iCs/>
                <w:sz w:val="20"/>
                <w:szCs w:val="20"/>
                <w:lang w:val="en-US"/>
              </w:rPr>
              <w:t xml:space="preserve">Anopheles gambiae </w:t>
            </w:r>
          </w:p>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Female 5 to 7 days old adults. </w:t>
            </w:r>
          </w:p>
          <w:p w:rsidR="00FF6D68" w:rsidRPr="00C143D5" w:rsidRDefault="00FF6D68" w:rsidP="00EB08E5">
            <w:pPr>
              <w:pStyle w:val="Default"/>
              <w:rPr>
                <w:rFonts w:ascii="Verdana" w:hAnsi="Verdana"/>
                <w:i/>
                <w:iCs/>
                <w:sz w:val="20"/>
                <w:szCs w:val="20"/>
                <w:lang w:val="en-US"/>
              </w:rPr>
            </w:pPr>
            <w:r w:rsidRPr="00C143D5">
              <w:rPr>
                <w:rFonts w:ascii="Verdana" w:hAnsi="Verdana"/>
                <w:sz w:val="20"/>
                <w:szCs w:val="20"/>
              </w:rPr>
              <w:t>200 ± 10 mosquitoes per replicate.</w:t>
            </w:r>
          </w:p>
        </w:tc>
        <w:tc>
          <w:tcPr>
            <w:tcW w:w="901" w:type="pct"/>
          </w:tcPr>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Based on WHO/HTM/NTD/ WHOPES/2009.4; Guideline for efficacy testing of mosquito repellents for human skin - § 2.2 </w:t>
            </w:r>
          </w:p>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Laboratory test. </w:t>
            </w:r>
          </w:p>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Arm-in-cage study. </w:t>
            </w:r>
          </w:p>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3 volunteers and 3 replicates per volunteer. </w:t>
            </w:r>
          </w:p>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Product applied on one forearm of each volunteer, the other untreated one being used as a control.</w:t>
            </w:r>
          </w:p>
        </w:tc>
        <w:tc>
          <w:tcPr>
            <w:tcW w:w="1090" w:type="pct"/>
          </w:tcPr>
          <w:p w:rsidR="00FF6D68" w:rsidRPr="00C143D5" w:rsidRDefault="00FF6D68" w:rsidP="00EB08E5">
            <w:pPr>
              <w:rPr>
                <w:rFonts w:cs="Arial"/>
                <w:color w:val="000000"/>
                <w:lang w:val="en-US" w:eastAsia="fr-FR"/>
              </w:rPr>
            </w:pPr>
            <w:r w:rsidRPr="00C143D5">
              <w:rPr>
                <w:rFonts w:cs="Arial"/>
                <w:color w:val="000000"/>
                <w:lang w:val="en-US" w:eastAsia="fr-FR"/>
              </w:rPr>
              <w:t>Dose of product 0.95 mg/cm² of skin (i.e. 0.57 g/600 cm² forearm).</w:t>
            </w:r>
          </w:p>
          <w:p w:rsidR="00FF6D68" w:rsidRPr="00C143D5" w:rsidRDefault="00FF6D68" w:rsidP="00EB08E5">
            <w:pPr>
              <w:rPr>
                <w:rFonts w:cs="Arial"/>
                <w:color w:val="000000"/>
                <w:lang w:val="en-US" w:eastAsia="fr-FR"/>
              </w:rPr>
            </w:pPr>
            <w:r w:rsidRPr="00C143D5">
              <w:rPr>
                <w:rFonts w:cs="Arial"/>
                <w:color w:val="000000"/>
                <w:lang w:val="en-US" w:eastAsia="fr-FR"/>
              </w:rPr>
              <w:t>The trial began 30 minutes after the product had been applied. The control forearm was inserted into the cage for 30 seconds and after validation of this control (10 landings), the treated forearm was inserted into the cage for 3 minutes (exposure time).</w:t>
            </w:r>
          </w:p>
          <w:p w:rsidR="00FF6D68" w:rsidRPr="00C143D5" w:rsidRDefault="00FF6D68" w:rsidP="00EB08E5">
            <w:pPr>
              <w:rPr>
                <w:rFonts w:cs="Arial"/>
                <w:color w:val="000000"/>
                <w:lang w:val="en-US" w:eastAsia="fr-FR"/>
              </w:rPr>
            </w:pPr>
            <w:r w:rsidRPr="00C143D5">
              <w:rPr>
                <w:rFonts w:cs="Arial"/>
                <w:color w:val="000000"/>
                <w:lang w:val="en-US" w:eastAsia="fr-FR"/>
              </w:rPr>
              <w:t>The same procedure was repeated every hour until 9 hours or inefficacy. Landings and bites were counted during each exposure time.</w:t>
            </w:r>
          </w:p>
          <w:p w:rsidR="00FF6D68" w:rsidRPr="00C143D5" w:rsidRDefault="00FF6D68" w:rsidP="00EB08E5">
            <w:pPr>
              <w:rPr>
                <w:rFonts w:cs="Arial"/>
                <w:color w:val="000000"/>
                <w:lang w:val="en-US" w:eastAsia="fr-FR"/>
              </w:rPr>
            </w:pPr>
          </w:p>
          <w:p w:rsidR="00FF6D68" w:rsidRPr="00C143D5" w:rsidRDefault="00FF6D68" w:rsidP="00EB08E5">
            <w:pPr>
              <w:rPr>
                <w:rFonts w:cs="Arial"/>
                <w:color w:val="000000"/>
                <w:lang w:val="en-US" w:eastAsia="fr-FR"/>
              </w:rPr>
            </w:pPr>
            <w:r w:rsidRPr="00C143D5">
              <w:rPr>
                <w:rFonts w:cs="Arial"/>
                <w:color w:val="000000"/>
                <w:lang w:val="en-US" w:eastAsia="fr-FR"/>
              </w:rPr>
              <w:t xml:space="preserve">Climatic conditions: temperature 32 </w:t>
            </w:r>
            <w:r w:rsidRPr="00C143D5">
              <w:rPr>
                <w:rFonts w:cs="Arial"/>
                <w:color w:val="000000"/>
                <w:lang w:val="en-US" w:eastAsia="fr-FR"/>
              </w:rPr>
              <w:sym w:font="Symbol" w:char="F0B1"/>
            </w:r>
            <w:r w:rsidRPr="00C143D5">
              <w:rPr>
                <w:rFonts w:cs="Arial"/>
                <w:color w:val="000000"/>
                <w:lang w:val="en-US" w:eastAsia="fr-FR"/>
              </w:rPr>
              <w:t xml:space="preserve">2 °C; relative humidity 75 % </w:t>
            </w:r>
            <w:r w:rsidRPr="00C143D5">
              <w:rPr>
                <w:rFonts w:cs="Arial"/>
                <w:color w:val="000000"/>
                <w:lang w:val="en-US" w:eastAsia="fr-FR"/>
              </w:rPr>
              <w:sym w:font="Symbol" w:char="F0B1"/>
            </w:r>
            <w:r w:rsidRPr="00C143D5">
              <w:rPr>
                <w:rFonts w:cs="Arial"/>
                <w:color w:val="000000"/>
                <w:lang w:val="en-US" w:eastAsia="fr-FR"/>
              </w:rPr>
              <w:t xml:space="preserve"> 10 %</w:t>
            </w:r>
          </w:p>
        </w:tc>
        <w:tc>
          <w:tcPr>
            <w:tcW w:w="664" w:type="pct"/>
          </w:tcPr>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After application of the product at 0.95 mg/cm² of skin, the duration of protection was: </w:t>
            </w:r>
          </w:p>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- 4 hours for </w:t>
            </w:r>
            <w:r w:rsidRPr="00C143D5">
              <w:rPr>
                <w:rFonts w:ascii="Verdana" w:hAnsi="Verdana"/>
                <w:i/>
                <w:iCs/>
                <w:sz w:val="20"/>
                <w:szCs w:val="20"/>
                <w:lang w:val="en-US"/>
              </w:rPr>
              <w:t xml:space="preserve">C. pipiens </w:t>
            </w:r>
          </w:p>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- 4 hours for </w:t>
            </w:r>
            <w:r w:rsidRPr="00C143D5">
              <w:rPr>
                <w:rFonts w:ascii="Verdana" w:hAnsi="Verdana"/>
                <w:i/>
                <w:iCs/>
                <w:sz w:val="20"/>
                <w:szCs w:val="20"/>
                <w:lang w:val="en-US"/>
              </w:rPr>
              <w:t xml:space="preserve">A. albopictus </w:t>
            </w:r>
          </w:p>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- 4 hours for </w:t>
            </w:r>
            <w:r w:rsidRPr="00C143D5">
              <w:rPr>
                <w:rFonts w:ascii="Verdana" w:hAnsi="Verdana"/>
                <w:i/>
                <w:iCs/>
                <w:sz w:val="20"/>
                <w:szCs w:val="20"/>
                <w:lang w:val="en-US"/>
              </w:rPr>
              <w:t xml:space="preserve">A. aegypti </w:t>
            </w:r>
          </w:p>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- 3.5 hours for </w:t>
            </w:r>
            <w:r w:rsidRPr="00C143D5">
              <w:rPr>
                <w:rFonts w:ascii="Verdana" w:hAnsi="Verdana"/>
                <w:i/>
                <w:iCs/>
                <w:sz w:val="20"/>
                <w:szCs w:val="20"/>
                <w:lang w:val="en-US"/>
              </w:rPr>
              <w:t>A. gambiae</w:t>
            </w:r>
            <w:r w:rsidRPr="00C143D5">
              <w:rPr>
                <w:rFonts w:ascii="Verdana" w:hAnsi="Verdana"/>
                <w:sz w:val="20"/>
                <w:szCs w:val="20"/>
                <w:lang w:val="en-US"/>
              </w:rPr>
              <w:t xml:space="preserve">. </w:t>
            </w:r>
          </w:p>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Based on the less sensitive species, the protection duration of the product is 3.5 hours when the product is applied on skin.</w:t>
            </w:r>
          </w:p>
        </w:tc>
        <w:tc>
          <w:tcPr>
            <w:tcW w:w="426" w:type="pct"/>
          </w:tcPr>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 xml:space="preserve">Serrano B., 2016 </w:t>
            </w:r>
          </w:p>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S6.7_03</w:t>
            </w:r>
          </w:p>
          <w:p w:rsidR="00FF6D68" w:rsidRPr="00C143D5" w:rsidRDefault="00FF6D68" w:rsidP="00EB08E5">
            <w:pPr>
              <w:pStyle w:val="Default"/>
              <w:rPr>
                <w:rFonts w:ascii="Verdana" w:hAnsi="Verdana"/>
                <w:sz w:val="20"/>
                <w:szCs w:val="20"/>
                <w:lang w:val="en-US"/>
              </w:rPr>
            </w:pPr>
          </w:p>
          <w:p w:rsidR="00FF6D68" w:rsidRPr="00C143D5" w:rsidRDefault="00FF6D68" w:rsidP="00EB08E5">
            <w:pPr>
              <w:pStyle w:val="Default"/>
              <w:rPr>
                <w:rFonts w:ascii="Verdana" w:hAnsi="Verdana"/>
                <w:sz w:val="20"/>
                <w:szCs w:val="20"/>
                <w:lang w:val="en-US"/>
              </w:rPr>
            </w:pPr>
            <w:r w:rsidRPr="00C143D5">
              <w:rPr>
                <w:rFonts w:ascii="Verdana" w:hAnsi="Verdana"/>
                <w:sz w:val="20"/>
                <w:szCs w:val="20"/>
                <w:lang w:val="en-US"/>
              </w:rPr>
              <w:t>R.I =  2</w:t>
            </w:r>
          </w:p>
        </w:tc>
      </w:tr>
    </w:tbl>
    <w:p w:rsidR="00FF6D68" w:rsidRDefault="00FF6D68" w:rsidP="00C7262F">
      <w:pPr>
        <w:rPr>
          <w:lang w:eastAsia="en-US"/>
        </w:rPr>
      </w:pPr>
    </w:p>
    <w:p w:rsidR="00FC1E31" w:rsidRPr="00FC1E31" w:rsidRDefault="00FC1E31" w:rsidP="0021631C">
      <w:pPr>
        <w:shd w:val="clear" w:color="auto" w:fill="FFFFFF"/>
        <w:rPr>
          <w:b/>
          <w:lang w:eastAsia="en-US"/>
        </w:rPr>
      </w:pPr>
      <w:r>
        <w:rPr>
          <w:lang w:eastAsia="en-US"/>
        </w:rPr>
        <w:br w:type="page"/>
      </w:r>
      <w:r w:rsidRPr="00FC1E31">
        <w:rPr>
          <w:b/>
          <w:lang w:eastAsia="en-US"/>
        </w:rPr>
        <w:t>Annex 9 List of new data submitted in support of the evaluation of the biocidal product</w:t>
      </w:r>
      <w:r w:rsidR="00B81C93">
        <w:rPr>
          <w:b/>
          <w:lang w:eastAsia="en-US"/>
        </w:rPr>
        <w:t xml:space="preserve"> – major change 2020</w:t>
      </w:r>
    </w:p>
    <w:p w:rsidR="00FC1E31" w:rsidRDefault="00FC1E31" w:rsidP="00D757F7">
      <w:pPr>
        <w:shd w:val="clear" w:color="auto" w:fill="D0CECE"/>
        <w:rPr>
          <w:lang w:eastAsia="en-US"/>
        </w:rPr>
      </w:pPr>
    </w:p>
    <w:tbl>
      <w:tblPr>
        <w:tblW w:w="15191" w:type="dxa"/>
        <w:tblInd w:w="70" w:type="dxa"/>
        <w:tblCellMar>
          <w:left w:w="70" w:type="dxa"/>
          <w:right w:w="70" w:type="dxa"/>
        </w:tblCellMar>
        <w:tblLook w:val="04A0" w:firstRow="1" w:lastRow="0" w:firstColumn="1" w:lastColumn="0" w:noHBand="0" w:noVBand="1"/>
      </w:tblPr>
      <w:tblGrid>
        <w:gridCol w:w="1257"/>
        <w:gridCol w:w="1895"/>
        <w:gridCol w:w="2196"/>
        <w:gridCol w:w="761"/>
        <w:gridCol w:w="4605"/>
        <w:gridCol w:w="2001"/>
        <w:gridCol w:w="619"/>
        <w:gridCol w:w="619"/>
        <w:gridCol w:w="619"/>
        <w:gridCol w:w="619"/>
      </w:tblGrid>
      <w:tr w:rsidR="001C140E" w:rsidRPr="00FC1E31" w:rsidTr="00FC1E31">
        <w:trPr>
          <w:trHeight w:val="791"/>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Section No</w:t>
            </w:r>
          </w:p>
        </w:tc>
        <w:tc>
          <w:tcPr>
            <w:tcW w:w="1895" w:type="dxa"/>
            <w:tcBorders>
              <w:top w:val="single" w:sz="4" w:space="0" w:color="auto"/>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Reference No</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Author</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Year</w:t>
            </w:r>
          </w:p>
        </w:tc>
        <w:tc>
          <w:tcPr>
            <w:tcW w:w="4605" w:type="dxa"/>
            <w:tcBorders>
              <w:top w:val="single" w:sz="4" w:space="0" w:color="auto"/>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 xml:space="preserve">Title </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Owner of data</w:t>
            </w:r>
          </w:p>
        </w:tc>
        <w:tc>
          <w:tcPr>
            <w:tcW w:w="1238" w:type="dxa"/>
            <w:gridSpan w:val="2"/>
            <w:tcBorders>
              <w:top w:val="single" w:sz="4" w:space="0" w:color="auto"/>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Letter of access</w:t>
            </w:r>
          </w:p>
        </w:tc>
        <w:tc>
          <w:tcPr>
            <w:tcW w:w="1238" w:type="dxa"/>
            <w:gridSpan w:val="2"/>
            <w:tcBorders>
              <w:top w:val="single" w:sz="4" w:space="0" w:color="auto"/>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Data protection claimed</w:t>
            </w:r>
          </w:p>
        </w:tc>
      </w:tr>
      <w:tr w:rsidR="00FC1E31" w:rsidRPr="00FC1E31" w:rsidTr="00FC1E31">
        <w:trPr>
          <w:trHeight w:val="297"/>
        </w:trPr>
        <w:tc>
          <w:tcPr>
            <w:tcW w:w="3152" w:type="dxa"/>
            <w:gridSpan w:val="2"/>
            <w:tcBorders>
              <w:top w:val="single" w:sz="4" w:space="0" w:color="auto"/>
              <w:left w:val="single" w:sz="4" w:space="0" w:color="auto"/>
              <w:bottom w:val="single" w:sz="4" w:space="0" w:color="auto"/>
              <w:right w:val="nil"/>
            </w:tcBorders>
            <w:shd w:val="clear" w:color="auto" w:fill="auto"/>
            <w:noWrap/>
            <w:vAlign w:val="center"/>
            <w:hideMark/>
          </w:tcPr>
          <w:p w:rsidR="00FC1E31" w:rsidRPr="00FC1E31" w:rsidRDefault="00FC1E31" w:rsidP="00D757F7">
            <w:pPr>
              <w:shd w:val="clear" w:color="auto" w:fill="D0CECE"/>
              <w:suppressAutoHyphens w:val="0"/>
              <w:rPr>
                <w:rFonts w:ascii="Arial" w:hAnsi="Arial" w:cs="Arial"/>
                <w:b/>
                <w:bCs/>
                <w:color w:val="000000"/>
                <w:lang w:val="fr-FR" w:eastAsia="fr-FR"/>
              </w:rPr>
            </w:pPr>
            <w:r w:rsidRPr="00FC1E31">
              <w:rPr>
                <w:rFonts w:ascii="Arial" w:hAnsi="Arial" w:cs="Arial"/>
                <w:b/>
                <w:bCs/>
                <w:color w:val="000000"/>
                <w:lang w:val="fr-FR" w:eastAsia="fr-FR"/>
              </w:rPr>
              <w:t>Physico-chemistry</w:t>
            </w:r>
          </w:p>
        </w:tc>
        <w:tc>
          <w:tcPr>
            <w:tcW w:w="2196" w:type="dxa"/>
            <w:tcBorders>
              <w:top w:val="nil"/>
              <w:left w:val="nil"/>
              <w:bottom w:val="single" w:sz="4" w:space="0" w:color="auto"/>
              <w:right w:val="nil"/>
            </w:tcBorders>
            <w:shd w:val="clear" w:color="auto" w:fill="auto"/>
            <w:hideMark/>
          </w:tcPr>
          <w:p w:rsidR="00FC1E31" w:rsidRPr="00FC1E31" w:rsidRDefault="00FC1E31" w:rsidP="00D757F7">
            <w:pPr>
              <w:shd w:val="clear" w:color="auto" w:fill="D0CECE"/>
              <w:suppressAutoHyphens w:val="0"/>
              <w:rPr>
                <w:rFonts w:ascii="Arial" w:hAnsi="Arial" w:cs="Arial"/>
                <w:b/>
                <w:bCs/>
                <w:color w:val="000000"/>
                <w:lang w:val="fr-FR" w:eastAsia="fr-FR"/>
              </w:rPr>
            </w:pPr>
            <w:r w:rsidRPr="00FC1E31">
              <w:rPr>
                <w:rFonts w:ascii="Arial" w:hAnsi="Arial" w:cs="Arial"/>
                <w:b/>
                <w:bCs/>
                <w:color w:val="000000"/>
                <w:lang w:val="fr-FR" w:eastAsia="fr-FR"/>
              </w:rPr>
              <w:t> </w:t>
            </w:r>
          </w:p>
        </w:tc>
        <w:tc>
          <w:tcPr>
            <w:tcW w:w="761" w:type="dxa"/>
            <w:tcBorders>
              <w:top w:val="nil"/>
              <w:left w:val="nil"/>
              <w:bottom w:val="single" w:sz="4" w:space="0" w:color="auto"/>
              <w:right w:val="nil"/>
            </w:tcBorders>
            <w:shd w:val="clear" w:color="auto" w:fill="auto"/>
            <w:hideMark/>
          </w:tcPr>
          <w:p w:rsidR="00FC1E31" w:rsidRPr="00FC1E31" w:rsidRDefault="00FC1E31" w:rsidP="00D757F7">
            <w:pPr>
              <w:shd w:val="clear" w:color="auto" w:fill="D0CECE"/>
              <w:suppressAutoHyphens w:val="0"/>
              <w:rPr>
                <w:rFonts w:ascii="Arial" w:hAnsi="Arial" w:cs="Arial"/>
                <w:b/>
                <w:bCs/>
                <w:color w:val="000000"/>
                <w:lang w:val="fr-FR" w:eastAsia="fr-FR"/>
              </w:rPr>
            </w:pPr>
            <w:r w:rsidRPr="00FC1E31">
              <w:rPr>
                <w:rFonts w:ascii="Arial" w:hAnsi="Arial" w:cs="Arial"/>
                <w:b/>
                <w:bCs/>
                <w:color w:val="000000"/>
                <w:lang w:val="fr-FR" w:eastAsia="fr-FR"/>
              </w:rPr>
              <w:t> </w:t>
            </w:r>
          </w:p>
        </w:tc>
        <w:tc>
          <w:tcPr>
            <w:tcW w:w="4605" w:type="dxa"/>
            <w:tcBorders>
              <w:top w:val="nil"/>
              <w:left w:val="nil"/>
              <w:bottom w:val="single" w:sz="4" w:space="0" w:color="auto"/>
              <w:right w:val="nil"/>
            </w:tcBorders>
            <w:shd w:val="clear" w:color="auto" w:fill="auto"/>
            <w:hideMark/>
          </w:tcPr>
          <w:p w:rsidR="00FC1E31" w:rsidRPr="00FC1E31" w:rsidRDefault="00FC1E31" w:rsidP="00D757F7">
            <w:pPr>
              <w:shd w:val="clear" w:color="auto" w:fill="D0CECE"/>
              <w:suppressAutoHyphens w:val="0"/>
              <w:rPr>
                <w:rFonts w:ascii="Arial" w:hAnsi="Arial" w:cs="Arial"/>
                <w:b/>
                <w:bCs/>
                <w:color w:val="000000"/>
                <w:lang w:val="fr-FR" w:eastAsia="fr-FR"/>
              </w:rPr>
            </w:pPr>
            <w:r w:rsidRPr="00FC1E31">
              <w:rPr>
                <w:rFonts w:ascii="Arial" w:hAnsi="Arial" w:cs="Arial"/>
                <w:b/>
                <w:bCs/>
                <w:color w:val="000000"/>
                <w:lang w:val="fr-FR" w:eastAsia="fr-FR"/>
              </w:rPr>
              <w:t> </w:t>
            </w:r>
          </w:p>
        </w:tc>
        <w:tc>
          <w:tcPr>
            <w:tcW w:w="2001" w:type="dxa"/>
            <w:tcBorders>
              <w:top w:val="nil"/>
              <w:left w:val="nil"/>
              <w:bottom w:val="single" w:sz="4" w:space="0" w:color="auto"/>
              <w:right w:val="single" w:sz="4" w:space="0" w:color="auto"/>
            </w:tcBorders>
            <w:shd w:val="clear" w:color="auto" w:fill="auto"/>
            <w:hideMark/>
          </w:tcPr>
          <w:p w:rsidR="00FC1E31" w:rsidRPr="00FC1E31" w:rsidRDefault="00FC1E31" w:rsidP="00D757F7">
            <w:pPr>
              <w:shd w:val="clear" w:color="auto" w:fill="D0CECE"/>
              <w:suppressAutoHyphens w:val="0"/>
              <w:rPr>
                <w:rFonts w:ascii="Arial" w:hAnsi="Arial" w:cs="Arial"/>
                <w:b/>
                <w:bCs/>
                <w:color w:val="000000"/>
                <w:lang w:val="fr-FR" w:eastAsia="fr-FR"/>
              </w:rPr>
            </w:pPr>
            <w:r w:rsidRPr="00FC1E31">
              <w:rPr>
                <w:rFonts w:ascii="Arial" w:hAnsi="Arial" w:cs="Arial"/>
                <w:b/>
                <w:bCs/>
                <w:color w:val="000000"/>
                <w:lang w:val="fr-FR" w:eastAsia="fr-FR"/>
              </w:rPr>
              <w:t> </w:t>
            </w:r>
          </w:p>
        </w:tc>
        <w:tc>
          <w:tcPr>
            <w:tcW w:w="619" w:type="dxa"/>
            <w:tcBorders>
              <w:top w:val="nil"/>
              <w:left w:val="nil"/>
              <w:bottom w:val="single" w:sz="4" w:space="0" w:color="auto"/>
              <w:right w:val="single" w:sz="4" w:space="0" w:color="auto"/>
            </w:tcBorders>
            <w:shd w:val="clear" w:color="auto" w:fill="auto"/>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Yes</w:t>
            </w:r>
          </w:p>
        </w:tc>
        <w:tc>
          <w:tcPr>
            <w:tcW w:w="619" w:type="dxa"/>
            <w:tcBorders>
              <w:top w:val="nil"/>
              <w:left w:val="nil"/>
              <w:bottom w:val="single" w:sz="4" w:space="0" w:color="auto"/>
              <w:right w:val="single" w:sz="4" w:space="0" w:color="auto"/>
            </w:tcBorders>
            <w:shd w:val="clear" w:color="auto" w:fill="auto"/>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No</w:t>
            </w:r>
          </w:p>
        </w:tc>
        <w:tc>
          <w:tcPr>
            <w:tcW w:w="619" w:type="dxa"/>
            <w:tcBorders>
              <w:top w:val="nil"/>
              <w:left w:val="nil"/>
              <w:bottom w:val="single" w:sz="4" w:space="0" w:color="auto"/>
              <w:right w:val="single" w:sz="4" w:space="0" w:color="auto"/>
            </w:tcBorders>
            <w:shd w:val="clear" w:color="auto" w:fill="auto"/>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Yes</w:t>
            </w:r>
          </w:p>
        </w:tc>
        <w:tc>
          <w:tcPr>
            <w:tcW w:w="619" w:type="dxa"/>
            <w:tcBorders>
              <w:top w:val="nil"/>
              <w:left w:val="nil"/>
              <w:bottom w:val="single" w:sz="4" w:space="0" w:color="auto"/>
              <w:right w:val="single" w:sz="4" w:space="0" w:color="auto"/>
            </w:tcBorders>
            <w:shd w:val="clear" w:color="auto" w:fill="auto"/>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No</w:t>
            </w:r>
          </w:p>
        </w:tc>
      </w:tr>
      <w:tr w:rsidR="00FC1E31" w:rsidRPr="00FC1E31" w:rsidTr="00FC1E31">
        <w:trPr>
          <w:trHeight w:val="1260"/>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fr-FR" w:eastAsia="fr-FR"/>
              </w:rPr>
            </w:pPr>
            <w:r w:rsidRPr="00FC1E31">
              <w:rPr>
                <w:rFonts w:ascii="Arial" w:hAnsi="Arial" w:cs="Arial"/>
                <w:color w:val="000000"/>
                <w:lang w:val="fr-FR" w:eastAsia="fr-FR"/>
              </w:rPr>
              <w:t>S3.1, S3.2, S3.4.1, S3.5</w:t>
            </w:r>
          </w:p>
        </w:tc>
        <w:tc>
          <w:tcPr>
            <w:tcW w:w="1895"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fr-FR" w:eastAsia="fr-FR"/>
              </w:rPr>
            </w:pPr>
            <w:r w:rsidRPr="00FC1E31">
              <w:rPr>
                <w:rFonts w:ascii="Arial" w:hAnsi="Arial" w:cs="Arial"/>
                <w:color w:val="000000"/>
                <w:lang w:val="fr-FR" w:eastAsia="fr-FR"/>
              </w:rPr>
              <w:t>19-919062-006</w:t>
            </w:r>
          </w:p>
        </w:tc>
        <w:tc>
          <w:tcPr>
            <w:tcW w:w="2196"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fr-FR" w:eastAsia="fr-FR"/>
              </w:rPr>
            </w:pPr>
            <w:r w:rsidRPr="00FC1E31">
              <w:rPr>
                <w:rFonts w:ascii="Arial" w:hAnsi="Arial" w:cs="Arial"/>
                <w:color w:val="000000"/>
                <w:lang w:val="fr-FR" w:eastAsia="fr-FR"/>
              </w:rPr>
              <w:t>Halbwachs P.</w:t>
            </w:r>
          </w:p>
        </w:tc>
        <w:tc>
          <w:tcPr>
            <w:tcW w:w="761"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color w:val="000000"/>
                <w:lang w:val="fr-FR" w:eastAsia="fr-FR"/>
              </w:rPr>
            </w:pPr>
            <w:r w:rsidRPr="00FC1E31">
              <w:rPr>
                <w:rFonts w:ascii="Arial" w:hAnsi="Arial" w:cs="Arial"/>
                <w:color w:val="000000"/>
                <w:lang w:val="fr-FR" w:eastAsia="fr-FR"/>
              </w:rPr>
              <w:t>2019</w:t>
            </w:r>
          </w:p>
        </w:tc>
        <w:tc>
          <w:tcPr>
            <w:tcW w:w="4605"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en-US" w:eastAsia="fr-FR"/>
              </w:rPr>
            </w:pPr>
            <w:r w:rsidRPr="00FC1E31">
              <w:rPr>
                <w:rFonts w:ascii="Arial" w:hAnsi="Arial" w:cs="Arial"/>
                <w:color w:val="000000"/>
                <w:lang w:val="en-US" w:eastAsia="fr-FR"/>
              </w:rPr>
              <w:t>Physico-chemical tests and chemical analyses before and after an accelerated storage procedure at 54 ± 2°C for 14 days on the product RCAME in compliance with CIPAC MT 46.3 CIPAC Handbook J (2000)</w:t>
            </w:r>
          </w:p>
        </w:tc>
        <w:tc>
          <w:tcPr>
            <w:tcW w:w="2001" w:type="dxa"/>
            <w:tcBorders>
              <w:top w:val="nil"/>
              <w:left w:val="nil"/>
              <w:bottom w:val="nil"/>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color w:val="000000"/>
                <w:lang w:val="fr-FR" w:eastAsia="fr-FR"/>
              </w:rPr>
            </w:pPr>
            <w:r w:rsidRPr="00FC1E31">
              <w:rPr>
                <w:rFonts w:ascii="Arial" w:hAnsi="Arial" w:cs="Arial"/>
                <w:color w:val="000000"/>
                <w:lang w:val="fr-FR" w:eastAsia="fr-FR"/>
              </w:rPr>
              <w:t>Spring</w:t>
            </w:r>
          </w:p>
        </w:tc>
        <w:tc>
          <w:tcPr>
            <w:tcW w:w="619"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 </w:t>
            </w:r>
          </w:p>
        </w:tc>
        <w:tc>
          <w:tcPr>
            <w:tcW w:w="619" w:type="dxa"/>
            <w:tcBorders>
              <w:top w:val="nil"/>
              <w:left w:val="nil"/>
              <w:bottom w:val="single" w:sz="4" w:space="0" w:color="auto"/>
              <w:right w:val="single" w:sz="4" w:space="0" w:color="auto"/>
            </w:tcBorders>
            <w:shd w:val="clear" w:color="auto" w:fill="auto"/>
            <w:noWrap/>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X</w:t>
            </w:r>
          </w:p>
        </w:tc>
        <w:tc>
          <w:tcPr>
            <w:tcW w:w="619" w:type="dxa"/>
            <w:tcBorders>
              <w:top w:val="nil"/>
              <w:left w:val="nil"/>
              <w:bottom w:val="single" w:sz="4" w:space="0" w:color="auto"/>
              <w:right w:val="single" w:sz="4" w:space="0" w:color="auto"/>
            </w:tcBorders>
            <w:shd w:val="clear" w:color="auto" w:fill="auto"/>
            <w:noWrap/>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X</w:t>
            </w:r>
          </w:p>
        </w:tc>
        <w:tc>
          <w:tcPr>
            <w:tcW w:w="619"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 </w:t>
            </w:r>
          </w:p>
        </w:tc>
      </w:tr>
      <w:tr w:rsidR="00FC1E31" w:rsidRPr="00FC1E31" w:rsidTr="00FC1E31">
        <w:trPr>
          <w:trHeight w:val="1226"/>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fr-FR" w:eastAsia="fr-FR"/>
              </w:rPr>
            </w:pPr>
            <w:r w:rsidRPr="00FC1E31">
              <w:rPr>
                <w:rFonts w:ascii="Arial" w:hAnsi="Arial" w:cs="Arial"/>
                <w:color w:val="000000"/>
                <w:lang w:val="fr-FR" w:eastAsia="fr-FR"/>
              </w:rPr>
              <w:t>S3.4.1</w:t>
            </w:r>
          </w:p>
        </w:tc>
        <w:tc>
          <w:tcPr>
            <w:tcW w:w="1895"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fr-FR" w:eastAsia="fr-FR"/>
              </w:rPr>
            </w:pPr>
            <w:r w:rsidRPr="00FC1E31">
              <w:rPr>
                <w:rFonts w:ascii="Arial" w:hAnsi="Arial" w:cs="Arial"/>
                <w:color w:val="000000"/>
                <w:lang w:val="fr-FR" w:eastAsia="fr-FR"/>
              </w:rPr>
              <w:t>19-919062-007</w:t>
            </w:r>
          </w:p>
        </w:tc>
        <w:tc>
          <w:tcPr>
            <w:tcW w:w="2196"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fr-FR" w:eastAsia="fr-FR"/>
              </w:rPr>
            </w:pPr>
            <w:r w:rsidRPr="00FC1E31">
              <w:rPr>
                <w:rFonts w:ascii="Arial" w:hAnsi="Arial" w:cs="Arial"/>
                <w:color w:val="000000"/>
                <w:lang w:val="fr-FR" w:eastAsia="fr-FR"/>
              </w:rPr>
              <w:t>Halbwachs P.</w:t>
            </w:r>
          </w:p>
        </w:tc>
        <w:tc>
          <w:tcPr>
            <w:tcW w:w="761"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color w:val="000000"/>
                <w:lang w:val="fr-FR" w:eastAsia="fr-FR"/>
              </w:rPr>
            </w:pPr>
            <w:r w:rsidRPr="00FC1E31">
              <w:rPr>
                <w:rFonts w:ascii="Arial" w:hAnsi="Arial" w:cs="Arial"/>
                <w:color w:val="000000"/>
                <w:lang w:val="fr-FR" w:eastAsia="fr-FR"/>
              </w:rPr>
              <w:t>2019</w:t>
            </w:r>
          </w:p>
        </w:tc>
        <w:tc>
          <w:tcPr>
            <w:tcW w:w="4605"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en-US" w:eastAsia="fr-FR"/>
              </w:rPr>
            </w:pPr>
            <w:r w:rsidRPr="00FC1E31">
              <w:rPr>
                <w:rFonts w:ascii="Arial" w:hAnsi="Arial" w:cs="Arial"/>
                <w:color w:val="000000"/>
                <w:lang w:val="en-US" w:eastAsia="fr-FR"/>
              </w:rPr>
              <w:t>Physico-chemical tests and chemical stability before, during and after a storage procedure for 36 months at 20 °C ± 2 °C on the product RCAME In compliance with Technical Monograph No. 17, 2nd edition CropLife International</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color w:val="000000"/>
                <w:lang w:val="fr-FR" w:eastAsia="fr-FR"/>
              </w:rPr>
            </w:pPr>
            <w:r w:rsidRPr="00FC1E31">
              <w:rPr>
                <w:rFonts w:ascii="Arial" w:hAnsi="Arial" w:cs="Arial"/>
                <w:color w:val="000000"/>
                <w:lang w:val="fr-FR" w:eastAsia="fr-FR"/>
              </w:rPr>
              <w:t>Spring</w:t>
            </w:r>
          </w:p>
        </w:tc>
        <w:tc>
          <w:tcPr>
            <w:tcW w:w="619"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 </w:t>
            </w:r>
          </w:p>
        </w:tc>
        <w:tc>
          <w:tcPr>
            <w:tcW w:w="619" w:type="dxa"/>
            <w:tcBorders>
              <w:top w:val="nil"/>
              <w:left w:val="nil"/>
              <w:bottom w:val="single" w:sz="4" w:space="0" w:color="auto"/>
              <w:right w:val="single" w:sz="4" w:space="0" w:color="auto"/>
            </w:tcBorders>
            <w:shd w:val="clear" w:color="auto" w:fill="auto"/>
            <w:noWrap/>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X</w:t>
            </w:r>
          </w:p>
        </w:tc>
        <w:tc>
          <w:tcPr>
            <w:tcW w:w="619" w:type="dxa"/>
            <w:tcBorders>
              <w:top w:val="nil"/>
              <w:left w:val="nil"/>
              <w:bottom w:val="single" w:sz="4" w:space="0" w:color="auto"/>
              <w:right w:val="single" w:sz="4" w:space="0" w:color="auto"/>
            </w:tcBorders>
            <w:shd w:val="clear" w:color="auto" w:fill="auto"/>
            <w:noWrap/>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X</w:t>
            </w:r>
          </w:p>
        </w:tc>
        <w:tc>
          <w:tcPr>
            <w:tcW w:w="619"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 </w:t>
            </w:r>
          </w:p>
        </w:tc>
      </w:tr>
      <w:tr w:rsidR="00FC1E31" w:rsidRPr="00FC1E31" w:rsidTr="00FC1E31">
        <w:trPr>
          <w:trHeight w:val="1226"/>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fr-FR" w:eastAsia="fr-FR"/>
              </w:rPr>
            </w:pPr>
            <w:r w:rsidRPr="00FC1E31">
              <w:rPr>
                <w:rFonts w:ascii="Arial" w:hAnsi="Arial" w:cs="Arial"/>
                <w:color w:val="000000"/>
                <w:lang w:val="fr-FR" w:eastAsia="fr-FR"/>
              </w:rPr>
              <w:t>S3.5</w:t>
            </w:r>
          </w:p>
        </w:tc>
        <w:tc>
          <w:tcPr>
            <w:tcW w:w="1895"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fr-FR" w:eastAsia="fr-FR"/>
              </w:rPr>
            </w:pPr>
            <w:r w:rsidRPr="00FC1E31">
              <w:rPr>
                <w:rFonts w:ascii="Arial" w:hAnsi="Arial" w:cs="Arial"/>
                <w:color w:val="000000"/>
                <w:lang w:val="fr-FR" w:eastAsia="fr-FR"/>
              </w:rPr>
              <w:t>19-919062-010</w:t>
            </w:r>
          </w:p>
        </w:tc>
        <w:tc>
          <w:tcPr>
            <w:tcW w:w="2196"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fr-FR" w:eastAsia="fr-FR"/>
              </w:rPr>
            </w:pPr>
            <w:r w:rsidRPr="00FC1E31">
              <w:rPr>
                <w:rFonts w:ascii="Arial" w:hAnsi="Arial" w:cs="Arial"/>
                <w:color w:val="000000"/>
                <w:lang w:val="fr-FR" w:eastAsia="fr-FR"/>
              </w:rPr>
              <w:t>Halbwachs P.</w:t>
            </w:r>
          </w:p>
        </w:tc>
        <w:tc>
          <w:tcPr>
            <w:tcW w:w="761"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lang w:val="fr-FR" w:eastAsia="fr-FR"/>
              </w:rPr>
            </w:pPr>
            <w:r w:rsidRPr="00FC1E31">
              <w:rPr>
                <w:rFonts w:ascii="Arial" w:hAnsi="Arial" w:cs="Arial"/>
                <w:lang w:val="fr-FR" w:eastAsia="fr-FR"/>
              </w:rPr>
              <w:t>2020</w:t>
            </w:r>
          </w:p>
        </w:tc>
        <w:tc>
          <w:tcPr>
            <w:tcW w:w="4605"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en-US" w:eastAsia="fr-FR"/>
              </w:rPr>
            </w:pPr>
            <w:r w:rsidRPr="00FC1E31">
              <w:rPr>
                <w:rFonts w:ascii="Arial" w:hAnsi="Arial" w:cs="Arial"/>
                <w:color w:val="000000"/>
                <w:lang w:val="en-US" w:eastAsia="fr-FR"/>
              </w:rPr>
              <w:t>Spray droplet size distribution by laser diffraction on the product RCAME In compliance with the CIPAC Handbook K – MT 187 method (2003) and ISO 13320:2009</w:t>
            </w:r>
          </w:p>
        </w:tc>
        <w:tc>
          <w:tcPr>
            <w:tcW w:w="2001"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color w:val="000000"/>
                <w:lang w:val="fr-FR" w:eastAsia="fr-FR"/>
              </w:rPr>
            </w:pPr>
            <w:r w:rsidRPr="00FC1E31">
              <w:rPr>
                <w:rFonts w:ascii="Arial" w:hAnsi="Arial" w:cs="Arial"/>
                <w:color w:val="000000"/>
                <w:lang w:val="fr-FR" w:eastAsia="fr-FR"/>
              </w:rPr>
              <w:t>Spring</w:t>
            </w:r>
          </w:p>
        </w:tc>
        <w:tc>
          <w:tcPr>
            <w:tcW w:w="619"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 </w:t>
            </w:r>
          </w:p>
        </w:tc>
        <w:tc>
          <w:tcPr>
            <w:tcW w:w="619" w:type="dxa"/>
            <w:tcBorders>
              <w:top w:val="nil"/>
              <w:left w:val="nil"/>
              <w:bottom w:val="single" w:sz="4" w:space="0" w:color="auto"/>
              <w:right w:val="single" w:sz="4" w:space="0" w:color="auto"/>
            </w:tcBorders>
            <w:shd w:val="clear" w:color="auto" w:fill="auto"/>
            <w:noWrap/>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X</w:t>
            </w:r>
          </w:p>
        </w:tc>
        <w:tc>
          <w:tcPr>
            <w:tcW w:w="619" w:type="dxa"/>
            <w:tcBorders>
              <w:top w:val="nil"/>
              <w:left w:val="nil"/>
              <w:bottom w:val="single" w:sz="4" w:space="0" w:color="auto"/>
              <w:right w:val="single" w:sz="4" w:space="0" w:color="auto"/>
            </w:tcBorders>
            <w:shd w:val="clear" w:color="auto" w:fill="auto"/>
            <w:noWrap/>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X</w:t>
            </w:r>
          </w:p>
        </w:tc>
        <w:tc>
          <w:tcPr>
            <w:tcW w:w="619"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 </w:t>
            </w:r>
          </w:p>
        </w:tc>
      </w:tr>
      <w:tr w:rsidR="00FC1E31" w:rsidRPr="00FC1E31" w:rsidTr="00FC1E31">
        <w:trPr>
          <w:trHeight w:val="498"/>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fr-FR" w:eastAsia="fr-FR"/>
              </w:rPr>
            </w:pPr>
            <w:r w:rsidRPr="00FC1E31">
              <w:rPr>
                <w:rFonts w:ascii="Arial" w:hAnsi="Arial" w:cs="Arial"/>
                <w:color w:val="000000"/>
                <w:lang w:val="fr-FR" w:eastAsia="fr-FR"/>
              </w:rPr>
              <w:t>S3.8</w:t>
            </w:r>
          </w:p>
        </w:tc>
        <w:tc>
          <w:tcPr>
            <w:tcW w:w="1895"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fr-FR" w:eastAsia="fr-FR"/>
              </w:rPr>
            </w:pPr>
            <w:r w:rsidRPr="00FC1E31">
              <w:rPr>
                <w:rFonts w:ascii="Arial" w:hAnsi="Arial" w:cs="Arial"/>
                <w:color w:val="000000"/>
                <w:lang w:val="fr-FR" w:eastAsia="fr-FR"/>
              </w:rPr>
              <w:t>19-919062-001</w:t>
            </w:r>
          </w:p>
        </w:tc>
        <w:tc>
          <w:tcPr>
            <w:tcW w:w="2196"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fr-FR" w:eastAsia="fr-FR"/>
              </w:rPr>
            </w:pPr>
            <w:r w:rsidRPr="00FC1E31">
              <w:rPr>
                <w:rFonts w:ascii="Arial" w:hAnsi="Arial" w:cs="Arial"/>
                <w:color w:val="000000"/>
                <w:lang w:val="fr-FR" w:eastAsia="fr-FR"/>
              </w:rPr>
              <w:t>Halbwachs P.</w:t>
            </w:r>
          </w:p>
        </w:tc>
        <w:tc>
          <w:tcPr>
            <w:tcW w:w="761"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color w:val="000000"/>
                <w:lang w:val="fr-FR" w:eastAsia="fr-FR"/>
              </w:rPr>
            </w:pPr>
            <w:r w:rsidRPr="00FC1E31">
              <w:rPr>
                <w:rFonts w:ascii="Arial" w:hAnsi="Arial" w:cs="Arial"/>
                <w:color w:val="000000"/>
                <w:lang w:val="fr-FR" w:eastAsia="fr-FR"/>
              </w:rPr>
              <w:t>2019</w:t>
            </w:r>
          </w:p>
        </w:tc>
        <w:tc>
          <w:tcPr>
            <w:tcW w:w="4605"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en-US" w:eastAsia="fr-FR"/>
              </w:rPr>
            </w:pPr>
            <w:r w:rsidRPr="00FC1E31">
              <w:rPr>
                <w:rFonts w:ascii="Arial" w:hAnsi="Arial" w:cs="Arial"/>
                <w:color w:val="000000"/>
                <w:lang w:val="en-US" w:eastAsia="fr-FR"/>
              </w:rPr>
              <w:t>Physico-chemical tests on the product VRCAM</w:t>
            </w:r>
          </w:p>
        </w:tc>
        <w:tc>
          <w:tcPr>
            <w:tcW w:w="2001"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color w:val="000000"/>
                <w:lang w:val="fr-FR" w:eastAsia="fr-FR"/>
              </w:rPr>
            </w:pPr>
            <w:r w:rsidRPr="00FC1E31">
              <w:rPr>
                <w:rFonts w:ascii="Arial" w:hAnsi="Arial" w:cs="Arial"/>
                <w:color w:val="000000"/>
                <w:lang w:val="fr-FR" w:eastAsia="fr-FR"/>
              </w:rPr>
              <w:t>Spring</w:t>
            </w:r>
          </w:p>
        </w:tc>
        <w:tc>
          <w:tcPr>
            <w:tcW w:w="619"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 </w:t>
            </w:r>
          </w:p>
        </w:tc>
        <w:tc>
          <w:tcPr>
            <w:tcW w:w="619" w:type="dxa"/>
            <w:tcBorders>
              <w:top w:val="nil"/>
              <w:left w:val="nil"/>
              <w:bottom w:val="single" w:sz="4" w:space="0" w:color="auto"/>
              <w:right w:val="single" w:sz="4" w:space="0" w:color="auto"/>
            </w:tcBorders>
            <w:shd w:val="clear" w:color="auto" w:fill="auto"/>
            <w:noWrap/>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X</w:t>
            </w:r>
          </w:p>
        </w:tc>
        <w:tc>
          <w:tcPr>
            <w:tcW w:w="619" w:type="dxa"/>
            <w:tcBorders>
              <w:top w:val="nil"/>
              <w:left w:val="nil"/>
              <w:bottom w:val="single" w:sz="4" w:space="0" w:color="auto"/>
              <w:right w:val="single" w:sz="4" w:space="0" w:color="auto"/>
            </w:tcBorders>
            <w:shd w:val="clear" w:color="auto" w:fill="auto"/>
            <w:noWrap/>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X</w:t>
            </w:r>
          </w:p>
        </w:tc>
        <w:tc>
          <w:tcPr>
            <w:tcW w:w="619"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 </w:t>
            </w:r>
          </w:p>
        </w:tc>
      </w:tr>
      <w:tr w:rsidR="00FC1E31" w:rsidRPr="00FC1E31" w:rsidTr="008C66C1">
        <w:trPr>
          <w:trHeight w:val="1226"/>
        </w:trPr>
        <w:tc>
          <w:tcPr>
            <w:tcW w:w="1257" w:type="dxa"/>
            <w:tcBorders>
              <w:top w:val="nil"/>
              <w:left w:val="single" w:sz="4" w:space="0" w:color="auto"/>
              <w:bottom w:val="nil"/>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fr-FR" w:eastAsia="fr-FR"/>
              </w:rPr>
            </w:pPr>
            <w:r w:rsidRPr="00FC1E31">
              <w:rPr>
                <w:rFonts w:ascii="Arial" w:hAnsi="Arial" w:cs="Arial"/>
                <w:color w:val="000000"/>
                <w:lang w:val="fr-FR" w:eastAsia="fr-FR"/>
              </w:rPr>
              <w:t>S3.4.1, S3.9</w:t>
            </w:r>
          </w:p>
        </w:tc>
        <w:tc>
          <w:tcPr>
            <w:tcW w:w="1895" w:type="dxa"/>
            <w:tcBorders>
              <w:top w:val="nil"/>
              <w:left w:val="nil"/>
              <w:bottom w:val="nil"/>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fr-FR" w:eastAsia="fr-FR"/>
              </w:rPr>
            </w:pPr>
            <w:r w:rsidRPr="00FC1E31">
              <w:rPr>
                <w:rFonts w:ascii="Arial" w:hAnsi="Arial" w:cs="Arial"/>
                <w:color w:val="000000"/>
                <w:lang w:val="fr-FR" w:eastAsia="fr-FR"/>
              </w:rPr>
              <w:t>19-919062-005</w:t>
            </w:r>
          </w:p>
        </w:tc>
        <w:tc>
          <w:tcPr>
            <w:tcW w:w="2196" w:type="dxa"/>
            <w:tcBorders>
              <w:top w:val="nil"/>
              <w:left w:val="nil"/>
              <w:bottom w:val="nil"/>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fr-FR" w:eastAsia="fr-FR"/>
              </w:rPr>
            </w:pPr>
            <w:r w:rsidRPr="00FC1E31">
              <w:rPr>
                <w:rFonts w:ascii="Arial" w:hAnsi="Arial" w:cs="Arial"/>
                <w:color w:val="000000"/>
                <w:lang w:val="fr-FR" w:eastAsia="fr-FR"/>
              </w:rPr>
              <w:t>Halbwachs P.</w:t>
            </w:r>
          </w:p>
        </w:tc>
        <w:tc>
          <w:tcPr>
            <w:tcW w:w="761" w:type="dxa"/>
            <w:tcBorders>
              <w:top w:val="nil"/>
              <w:left w:val="nil"/>
              <w:bottom w:val="nil"/>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color w:val="000000"/>
                <w:lang w:val="fr-FR" w:eastAsia="fr-FR"/>
              </w:rPr>
            </w:pPr>
            <w:r w:rsidRPr="00FC1E31">
              <w:rPr>
                <w:rFonts w:ascii="Arial" w:hAnsi="Arial" w:cs="Arial"/>
                <w:color w:val="000000"/>
                <w:lang w:val="fr-FR" w:eastAsia="fr-FR"/>
              </w:rPr>
              <w:t>2019</w:t>
            </w:r>
          </w:p>
        </w:tc>
        <w:tc>
          <w:tcPr>
            <w:tcW w:w="4605" w:type="dxa"/>
            <w:tcBorders>
              <w:top w:val="nil"/>
              <w:left w:val="nil"/>
              <w:bottom w:val="nil"/>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en-US" w:eastAsia="fr-FR"/>
              </w:rPr>
            </w:pPr>
            <w:r w:rsidRPr="00FC1E31">
              <w:rPr>
                <w:rFonts w:ascii="Arial" w:hAnsi="Arial" w:cs="Arial"/>
                <w:color w:val="000000"/>
                <w:lang w:val="en-US" w:eastAsia="fr-FR"/>
              </w:rPr>
              <w:t>Physico-chemical tests on the product RCAME</w:t>
            </w:r>
          </w:p>
        </w:tc>
        <w:tc>
          <w:tcPr>
            <w:tcW w:w="2001" w:type="dxa"/>
            <w:tcBorders>
              <w:top w:val="nil"/>
              <w:left w:val="nil"/>
              <w:bottom w:val="nil"/>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color w:val="000000"/>
                <w:lang w:val="fr-FR" w:eastAsia="fr-FR"/>
              </w:rPr>
            </w:pPr>
            <w:r w:rsidRPr="00FC1E31">
              <w:rPr>
                <w:rFonts w:ascii="Arial" w:hAnsi="Arial" w:cs="Arial"/>
                <w:color w:val="000000"/>
                <w:lang w:val="fr-FR" w:eastAsia="fr-FR"/>
              </w:rPr>
              <w:t>Spring</w:t>
            </w:r>
          </w:p>
        </w:tc>
        <w:tc>
          <w:tcPr>
            <w:tcW w:w="619" w:type="dxa"/>
            <w:tcBorders>
              <w:top w:val="nil"/>
              <w:left w:val="nil"/>
              <w:bottom w:val="nil"/>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 </w:t>
            </w:r>
          </w:p>
        </w:tc>
        <w:tc>
          <w:tcPr>
            <w:tcW w:w="619" w:type="dxa"/>
            <w:tcBorders>
              <w:top w:val="nil"/>
              <w:left w:val="nil"/>
              <w:bottom w:val="nil"/>
              <w:right w:val="single" w:sz="4" w:space="0" w:color="auto"/>
            </w:tcBorders>
            <w:shd w:val="clear" w:color="auto" w:fill="auto"/>
            <w:noWrap/>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X</w:t>
            </w:r>
          </w:p>
        </w:tc>
        <w:tc>
          <w:tcPr>
            <w:tcW w:w="619" w:type="dxa"/>
            <w:tcBorders>
              <w:top w:val="nil"/>
              <w:left w:val="nil"/>
              <w:bottom w:val="nil"/>
              <w:right w:val="single" w:sz="4" w:space="0" w:color="auto"/>
            </w:tcBorders>
            <w:shd w:val="clear" w:color="auto" w:fill="auto"/>
            <w:noWrap/>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X</w:t>
            </w:r>
          </w:p>
        </w:tc>
        <w:tc>
          <w:tcPr>
            <w:tcW w:w="619" w:type="dxa"/>
            <w:tcBorders>
              <w:top w:val="nil"/>
              <w:left w:val="nil"/>
              <w:bottom w:val="nil"/>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 </w:t>
            </w:r>
          </w:p>
        </w:tc>
      </w:tr>
      <w:tr w:rsidR="008C66C1" w:rsidRPr="00FC1E31" w:rsidTr="008C66C1">
        <w:trPr>
          <w:trHeight w:val="1226"/>
        </w:trPr>
        <w:tc>
          <w:tcPr>
            <w:tcW w:w="1257" w:type="dxa"/>
            <w:tcBorders>
              <w:top w:val="nil"/>
              <w:left w:val="single" w:sz="4" w:space="0" w:color="auto"/>
              <w:bottom w:val="single" w:sz="4" w:space="0" w:color="auto"/>
              <w:right w:val="single" w:sz="4" w:space="0" w:color="auto"/>
            </w:tcBorders>
            <w:shd w:val="clear" w:color="auto" w:fill="auto"/>
          </w:tcPr>
          <w:p w:rsidR="008C66C1" w:rsidRPr="00FC1E31" w:rsidRDefault="008C66C1" w:rsidP="008C66C1">
            <w:pPr>
              <w:shd w:val="clear" w:color="auto" w:fill="D0CECE"/>
              <w:suppressAutoHyphens w:val="0"/>
              <w:rPr>
                <w:rFonts w:ascii="Arial" w:hAnsi="Arial" w:cs="Arial"/>
                <w:color w:val="000000"/>
                <w:lang w:val="fr-FR" w:eastAsia="fr-FR"/>
              </w:rPr>
            </w:pPr>
            <w:r>
              <w:rPr>
                <w:rFonts w:cs="Arial"/>
                <w:color w:val="000000"/>
                <w:sz w:val="18"/>
                <w:szCs w:val="18"/>
              </w:rPr>
              <w:t>S4.6</w:t>
            </w:r>
          </w:p>
        </w:tc>
        <w:tc>
          <w:tcPr>
            <w:tcW w:w="1895" w:type="dxa"/>
            <w:tcBorders>
              <w:top w:val="nil"/>
              <w:left w:val="nil"/>
              <w:bottom w:val="single" w:sz="4" w:space="0" w:color="auto"/>
              <w:right w:val="single" w:sz="4" w:space="0" w:color="auto"/>
            </w:tcBorders>
            <w:shd w:val="clear" w:color="auto" w:fill="auto"/>
          </w:tcPr>
          <w:p w:rsidR="008C66C1" w:rsidRPr="00FC1E31" w:rsidRDefault="008C66C1" w:rsidP="008C66C1">
            <w:pPr>
              <w:shd w:val="clear" w:color="auto" w:fill="D0CECE"/>
              <w:suppressAutoHyphens w:val="0"/>
              <w:rPr>
                <w:rFonts w:ascii="Arial" w:hAnsi="Arial" w:cs="Arial"/>
                <w:color w:val="000000"/>
                <w:lang w:val="fr-FR" w:eastAsia="fr-FR"/>
              </w:rPr>
            </w:pPr>
            <w:r>
              <w:rPr>
                <w:rFonts w:cs="Arial"/>
                <w:color w:val="000000"/>
                <w:sz w:val="18"/>
                <w:szCs w:val="18"/>
              </w:rPr>
              <w:t>20-919062-001</w:t>
            </w:r>
          </w:p>
        </w:tc>
        <w:tc>
          <w:tcPr>
            <w:tcW w:w="2196" w:type="dxa"/>
            <w:tcBorders>
              <w:top w:val="nil"/>
              <w:left w:val="nil"/>
              <w:bottom w:val="single" w:sz="4" w:space="0" w:color="auto"/>
              <w:right w:val="single" w:sz="4" w:space="0" w:color="auto"/>
            </w:tcBorders>
            <w:shd w:val="clear" w:color="auto" w:fill="auto"/>
          </w:tcPr>
          <w:p w:rsidR="008C66C1" w:rsidRPr="00FC1E31" w:rsidRDefault="008C66C1" w:rsidP="008C66C1">
            <w:pPr>
              <w:shd w:val="clear" w:color="auto" w:fill="D0CECE"/>
              <w:suppressAutoHyphens w:val="0"/>
              <w:rPr>
                <w:rFonts w:ascii="Arial" w:hAnsi="Arial" w:cs="Arial"/>
                <w:color w:val="000000"/>
                <w:lang w:val="fr-FR" w:eastAsia="fr-FR"/>
              </w:rPr>
            </w:pPr>
            <w:r>
              <w:rPr>
                <w:rFonts w:cs="Arial"/>
                <w:sz w:val="18"/>
                <w:szCs w:val="18"/>
              </w:rPr>
              <w:t>Padilla P.</w:t>
            </w:r>
          </w:p>
        </w:tc>
        <w:tc>
          <w:tcPr>
            <w:tcW w:w="761" w:type="dxa"/>
            <w:tcBorders>
              <w:top w:val="nil"/>
              <w:left w:val="nil"/>
              <w:bottom w:val="single" w:sz="4" w:space="0" w:color="auto"/>
              <w:right w:val="single" w:sz="4" w:space="0" w:color="auto"/>
            </w:tcBorders>
            <w:shd w:val="clear" w:color="auto" w:fill="auto"/>
          </w:tcPr>
          <w:p w:rsidR="008C66C1" w:rsidRPr="00FC1E31" w:rsidRDefault="008C66C1" w:rsidP="008C66C1">
            <w:pPr>
              <w:shd w:val="clear" w:color="auto" w:fill="D0CECE"/>
              <w:suppressAutoHyphens w:val="0"/>
              <w:jc w:val="center"/>
              <w:rPr>
                <w:rFonts w:ascii="Arial" w:hAnsi="Arial" w:cs="Arial"/>
                <w:color w:val="000000"/>
                <w:lang w:val="fr-FR" w:eastAsia="fr-FR"/>
              </w:rPr>
            </w:pPr>
            <w:r>
              <w:rPr>
                <w:rFonts w:cs="Arial"/>
                <w:sz w:val="18"/>
                <w:szCs w:val="18"/>
              </w:rPr>
              <w:t>2020</w:t>
            </w:r>
          </w:p>
        </w:tc>
        <w:tc>
          <w:tcPr>
            <w:tcW w:w="4605" w:type="dxa"/>
            <w:tcBorders>
              <w:top w:val="nil"/>
              <w:left w:val="nil"/>
              <w:bottom w:val="single" w:sz="4" w:space="0" w:color="auto"/>
              <w:right w:val="single" w:sz="4" w:space="0" w:color="auto"/>
            </w:tcBorders>
            <w:shd w:val="clear" w:color="auto" w:fill="auto"/>
          </w:tcPr>
          <w:p w:rsidR="008C66C1" w:rsidRPr="00FC1E31" w:rsidRDefault="008C66C1" w:rsidP="008C66C1">
            <w:pPr>
              <w:shd w:val="clear" w:color="auto" w:fill="D0CECE"/>
              <w:suppressAutoHyphens w:val="0"/>
              <w:rPr>
                <w:rFonts w:ascii="Arial" w:hAnsi="Arial" w:cs="Arial"/>
                <w:color w:val="000000"/>
                <w:lang w:val="en-US" w:eastAsia="fr-FR"/>
              </w:rPr>
            </w:pPr>
            <w:r>
              <w:rPr>
                <w:rFonts w:cs="Arial"/>
                <w:color w:val="000000"/>
                <w:sz w:val="18"/>
                <w:szCs w:val="18"/>
              </w:rPr>
              <w:t>Flash point test on the product VRCAM</w:t>
            </w:r>
          </w:p>
        </w:tc>
        <w:tc>
          <w:tcPr>
            <w:tcW w:w="2001" w:type="dxa"/>
            <w:tcBorders>
              <w:top w:val="nil"/>
              <w:left w:val="nil"/>
              <w:bottom w:val="single" w:sz="4" w:space="0" w:color="auto"/>
              <w:right w:val="single" w:sz="4" w:space="0" w:color="auto"/>
            </w:tcBorders>
            <w:shd w:val="clear" w:color="auto" w:fill="auto"/>
          </w:tcPr>
          <w:p w:rsidR="008C66C1" w:rsidRPr="00FC1E31" w:rsidRDefault="008C66C1" w:rsidP="008C66C1">
            <w:pPr>
              <w:shd w:val="clear" w:color="auto" w:fill="D0CECE"/>
              <w:suppressAutoHyphens w:val="0"/>
              <w:jc w:val="center"/>
              <w:rPr>
                <w:rFonts w:ascii="Arial" w:hAnsi="Arial" w:cs="Arial"/>
                <w:color w:val="000000"/>
                <w:lang w:val="fr-FR" w:eastAsia="fr-FR"/>
              </w:rPr>
            </w:pPr>
            <w:r w:rsidRPr="00534119">
              <w:rPr>
                <w:sz w:val="18"/>
                <w:szCs w:val="18"/>
                <w:lang w:val="en-US"/>
              </w:rPr>
              <w:t>Spring</w:t>
            </w:r>
          </w:p>
        </w:tc>
        <w:tc>
          <w:tcPr>
            <w:tcW w:w="619" w:type="dxa"/>
            <w:tcBorders>
              <w:top w:val="nil"/>
              <w:left w:val="nil"/>
              <w:bottom w:val="single" w:sz="4" w:space="0" w:color="auto"/>
              <w:right w:val="single" w:sz="4" w:space="0" w:color="auto"/>
            </w:tcBorders>
            <w:shd w:val="clear" w:color="auto" w:fill="auto"/>
          </w:tcPr>
          <w:p w:rsidR="008C66C1" w:rsidRPr="00FC1E31" w:rsidRDefault="008C66C1" w:rsidP="008C66C1">
            <w:pPr>
              <w:shd w:val="clear" w:color="auto" w:fill="D0CECE"/>
              <w:suppressAutoHyphens w:val="0"/>
              <w:jc w:val="center"/>
              <w:rPr>
                <w:rFonts w:ascii="Arial" w:hAnsi="Arial" w:cs="Arial"/>
                <w:b/>
                <w:bCs/>
                <w:color w:val="000000"/>
                <w:lang w:val="fr-FR" w:eastAsia="fr-FR"/>
              </w:rPr>
            </w:pPr>
          </w:p>
        </w:tc>
        <w:tc>
          <w:tcPr>
            <w:tcW w:w="619" w:type="dxa"/>
            <w:tcBorders>
              <w:top w:val="nil"/>
              <w:left w:val="nil"/>
              <w:bottom w:val="single" w:sz="4" w:space="0" w:color="auto"/>
              <w:right w:val="single" w:sz="4" w:space="0" w:color="auto"/>
            </w:tcBorders>
            <w:shd w:val="clear" w:color="auto" w:fill="auto"/>
            <w:noWrap/>
          </w:tcPr>
          <w:p w:rsidR="008C66C1" w:rsidRPr="00FC1E31" w:rsidRDefault="008C66C1" w:rsidP="008C66C1">
            <w:pPr>
              <w:shd w:val="clear" w:color="auto" w:fill="D0CECE"/>
              <w:suppressAutoHyphens w:val="0"/>
              <w:jc w:val="center"/>
              <w:rPr>
                <w:rFonts w:ascii="Arial" w:hAnsi="Arial" w:cs="Arial"/>
                <w:b/>
                <w:bCs/>
                <w:color w:val="000000"/>
                <w:lang w:val="fr-FR" w:eastAsia="fr-FR"/>
              </w:rPr>
            </w:pPr>
            <w:r w:rsidRPr="00534119">
              <w:rPr>
                <w:rFonts w:cs="Arial"/>
                <w:sz w:val="18"/>
                <w:szCs w:val="18"/>
              </w:rPr>
              <w:t>x</w:t>
            </w:r>
          </w:p>
        </w:tc>
        <w:tc>
          <w:tcPr>
            <w:tcW w:w="619" w:type="dxa"/>
            <w:tcBorders>
              <w:top w:val="nil"/>
              <w:left w:val="nil"/>
              <w:bottom w:val="single" w:sz="4" w:space="0" w:color="auto"/>
              <w:right w:val="single" w:sz="4" w:space="0" w:color="auto"/>
            </w:tcBorders>
            <w:shd w:val="clear" w:color="auto" w:fill="auto"/>
            <w:noWrap/>
          </w:tcPr>
          <w:p w:rsidR="008C66C1" w:rsidRPr="00FC1E31" w:rsidRDefault="008C66C1" w:rsidP="008C66C1">
            <w:pPr>
              <w:shd w:val="clear" w:color="auto" w:fill="D0CECE"/>
              <w:suppressAutoHyphens w:val="0"/>
              <w:jc w:val="center"/>
              <w:rPr>
                <w:rFonts w:ascii="Arial" w:hAnsi="Arial" w:cs="Arial"/>
                <w:b/>
                <w:bCs/>
                <w:color w:val="000000"/>
                <w:lang w:val="fr-FR" w:eastAsia="fr-FR"/>
              </w:rPr>
            </w:pPr>
            <w:r w:rsidRPr="00534119">
              <w:rPr>
                <w:rFonts w:cs="Arial"/>
                <w:sz w:val="18"/>
                <w:szCs w:val="18"/>
              </w:rPr>
              <w:t>x</w:t>
            </w:r>
          </w:p>
        </w:tc>
        <w:tc>
          <w:tcPr>
            <w:tcW w:w="619" w:type="dxa"/>
            <w:tcBorders>
              <w:top w:val="nil"/>
              <w:left w:val="nil"/>
              <w:bottom w:val="single" w:sz="4" w:space="0" w:color="auto"/>
              <w:right w:val="single" w:sz="4" w:space="0" w:color="auto"/>
            </w:tcBorders>
            <w:shd w:val="clear" w:color="auto" w:fill="auto"/>
          </w:tcPr>
          <w:p w:rsidR="008C66C1" w:rsidRPr="00FC1E31" w:rsidRDefault="008C66C1" w:rsidP="008C66C1">
            <w:pPr>
              <w:shd w:val="clear" w:color="auto" w:fill="D0CECE"/>
              <w:suppressAutoHyphens w:val="0"/>
              <w:jc w:val="center"/>
              <w:rPr>
                <w:rFonts w:ascii="Arial" w:hAnsi="Arial" w:cs="Arial"/>
                <w:b/>
                <w:bCs/>
                <w:color w:val="000000"/>
                <w:lang w:val="fr-FR" w:eastAsia="fr-FR"/>
              </w:rPr>
            </w:pPr>
          </w:p>
        </w:tc>
      </w:tr>
    </w:tbl>
    <w:p w:rsidR="00FC1E31" w:rsidRDefault="00FC1E31" w:rsidP="0021631C">
      <w:pPr>
        <w:shd w:val="clear" w:color="auto" w:fill="FFFFFF"/>
        <w:rPr>
          <w:lang w:eastAsia="en-US"/>
        </w:rPr>
      </w:pPr>
    </w:p>
    <w:p w:rsidR="00FC1E31" w:rsidRDefault="00FC1E31" w:rsidP="0021631C">
      <w:pPr>
        <w:shd w:val="clear" w:color="auto" w:fill="FFFFFF"/>
        <w:rPr>
          <w:lang w:eastAsia="en-US"/>
        </w:rPr>
      </w:pPr>
    </w:p>
    <w:p w:rsidR="00FC1E31" w:rsidRDefault="00FC1E31" w:rsidP="0021631C">
      <w:pPr>
        <w:shd w:val="clear" w:color="auto" w:fill="FFFFFF"/>
        <w:rPr>
          <w:lang w:eastAsia="en-US"/>
        </w:rPr>
      </w:pPr>
    </w:p>
    <w:p w:rsidR="00FC1E31" w:rsidRDefault="00FC1E31" w:rsidP="0021631C">
      <w:pPr>
        <w:shd w:val="clear" w:color="auto" w:fill="FFFFFF"/>
        <w:rPr>
          <w:lang w:eastAsia="en-US"/>
        </w:rPr>
      </w:pPr>
    </w:p>
    <w:p w:rsidR="00FC1E31" w:rsidRDefault="00FC1E31" w:rsidP="0021631C">
      <w:pPr>
        <w:shd w:val="clear" w:color="auto" w:fill="FFFFFF"/>
        <w:rPr>
          <w:lang w:eastAsia="en-US"/>
        </w:rPr>
      </w:pPr>
    </w:p>
    <w:p w:rsidR="00FC1E31" w:rsidRDefault="00FC1E31" w:rsidP="0021631C">
      <w:pPr>
        <w:shd w:val="clear" w:color="auto" w:fill="FFFFFF"/>
        <w:rPr>
          <w:lang w:eastAsia="en-US"/>
        </w:rPr>
      </w:pPr>
    </w:p>
    <w:p w:rsidR="00FC1E31" w:rsidRDefault="00FC1E31" w:rsidP="0021631C">
      <w:pPr>
        <w:shd w:val="clear" w:color="auto" w:fill="FFFFFF"/>
        <w:rPr>
          <w:lang w:eastAsia="en-US"/>
        </w:rPr>
      </w:pPr>
    </w:p>
    <w:tbl>
      <w:tblPr>
        <w:tblW w:w="15191" w:type="dxa"/>
        <w:tblInd w:w="70" w:type="dxa"/>
        <w:tblCellMar>
          <w:left w:w="70" w:type="dxa"/>
          <w:right w:w="70" w:type="dxa"/>
        </w:tblCellMar>
        <w:tblLook w:val="04A0" w:firstRow="1" w:lastRow="0" w:firstColumn="1" w:lastColumn="0" w:noHBand="0" w:noVBand="1"/>
      </w:tblPr>
      <w:tblGrid>
        <w:gridCol w:w="1257"/>
        <w:gridCol w:w="1895"/>
        <w:gridCol w:w="2196"/>
        <w:gridCol w:w="761"/>
        <w:gridCol w:w="4605"/>
        <w:gridCol w:w="2001"/>
        <w:gridCol w:w="619"/>
        <w:gridCol w:w="619"/>
        <w:gridCol w:w="619"/>
        <w:gridCol w:w="619"/>
      </w:tblGrid>
      <w:tr w:rsidR="00FC1E31" w:rsidRPr="00FC1E31" w:rsidTr="00D757F7">
        <w:trPr>
          <w:trHeight w:val="356"/>
        </w:trPr>
        <w:tc>
          <w:tcPr>
            <w:tcW w:w="3152" w:type="dxa"/>
            <w:gridSpan w:val="2"/>
            <w:tcBorders>
              <w:top w:val="single" w:sz="4" w:space="0" w:color="auto"/>
              <w:left w:val="single" w:sz="4" w:space="0" w:color="auto"/>
              <w:bottom w:val="single" w:sz="4" w:space="0" w:color="auto"/>
              <w:right w:val="nil"/>
            </w:tcBorders>
            <w:shd w:val="clear" w:color="auto" w:fill="auto"/>
            <w:noWrap/>
            <w:vAlign w:val="center"/>
            <w:hideMark/>
          </w:tcPr>
          <w:p w:rsidR="00FC1E31" w:rsidRPr="00FC1E31" w:rsidRDefault="00FC1E31" w:rsidP="00D757F7">
            <w:pPr>
              <w:shd w:val="clear" w:color="auto" w:fill="D0CECE"/>
              <w:suppressAutoHyphens w:val="0"/>
              <w:rPr>
                <w:rFonts w:ascii="Arial" w:hAnsi="Arial" w:cs="Arial"/>
                <w:b/>
                <w:bCs/>
                <w:color w:val="000000"/>
                <w:lang w:val="fr-FR" w:eastAsia="fr-FR"/>
              </w:rPr>
            </w:pPr>
            <w:r w:rsidRPr="00FC1E31">
              <w:rPr>
                <w:rFonts w:ascii="Arial" w:hAnsi="Arial" w:cs="Arial"/>
                <w:b/>
                <w:bCs/>
                <w:color w:val="000000"/>
                <w:lang w:val="fr-FR" w:eastAsia="fr-FR"/>
              </w:rPr>
              <w:t>Method validation</w:t>
            </w:r>
          </w:p>
        </w:tc>
        <w:tc>
          <w:tcPr>
            <w:tcW w:w="2196" w:type="dxa"/>
            <w:tcBorders>
              <w:top w:val="single" w:sz="4" w:space="0" w:color="auto"/>
              <w:left w:val="nil"/>
              <w:bottom w:val="single" w:sz="4" w:space="0" w:color="auto"/>
              <w:right w:val="nil"/>
            </w:tcBorders>
            <w:shd w:val="clear" w:color="auto" w:fill="auto"/>
            <w:hideMark/>
          </w:tcPr>
          <w:p w:rsidR="00FC1E31" w:rsidRPr="00FC1E31" w:rsidRDefault="00FC1E31" w:rsidP="00D757F7">
            <w:pPr>
              <w:shd w:val="clear" w:color="auto" w:fill="D0CECE"/>
              <w:suppressAutoHyphens w:val="0"/>
              <w:rPr>
                <w:rFonts w:ascii="Arial" w:hAnsi="Arial" w:cs="Arial"/>
                <w:b/>
                <w:bCs/>
                <w:color w:val="000000"/>
                <w:lang w:val="fr-FR" w:eastAsia="fr-FR"/>
              </w:rPr>
            </w:pPr>
            <w:r w:rsidRPr="00FC1E31">
              <w:rPr>
                <w:rFonts w:ascii="Arial" w:hAnsi="Arial" w:cs="Arial"/>
                <w:b/>
                <w:bCs/>
                <w:color w:val="000000"/>
                <w:lang w:val="fr-FR" w:eastAsia="fr-FR"/>
              </w:rPr>
              <w:t> </w:t>
            </w:r>
          </w:p>
        </w:tc>
        <w:tc>
          <w:tcPr>
            <w:tcW w:w="761" w:type="dxa"/>
            <w:tcBorders>
              <w:top w:val="single" w:sz="4" w:space="0" w:color="auto"/>
              <w:left w:val="nil"/>
              <w:bottom w:val="single" w:sz="4" w:space="0" w:color="auto"/>
              <w:right w:val="nil"/>
            </w:tcBorders>
            <w:shd w:val="clear" w:color="auto" w:fill="auto"/>
            <w:hideMark/>
          </w:tcPr>
          <w:p w:rsidR="00FC1E31" w:rsidRPr="00FC1E31" w:rsidRDefault="00FC1E31" w:rsidP="00D757F7">
            <w:pPr>
              <w:shd w:val="clear" w:color="auto" w:fill="D0CECE"/>
              <w:suppressAutoHyphens w:val="0"/>
              <w:rPr>
                <w:rFonts w:ascii="Arial" w:hAnsi="Arial" w:cs="Arial"/>
                <w:b/>
                <w:bCs/>
                <w:color w:val="000000"/>
                <w:lang w:val="fr-FR" w:eastAsia="fr-FR"/>
              </w:rPr>
            </w:pPr>
            <w:r w:rsidRPr="00FC1E31">
              <w:rPr>
                <w:rFonts w:ascii="Arial" w:hAnsi="Arial" w:cs="Arial"/>
                <w:b/>
                <w:bCs/>
                <w:color w:val="000000"/>
                <w:lang w:val="fr-FR" w:eastAsia="fr-FR"/>
              </w:rPr>
              <w:t> </w:t>
            </w:r>
          </w:p>
        </w:tc>
        <w:tc>
          <w:tcPr>
            <w:tcW w:w="4605" w:type="dxa"/>
            <w:tcBorders>
              <w:top w:val="single" w:sz="4" w:space="0" w:color="auto"/>
              <w:left w:val="nil"/>
              <w:bottom w:val="single" w:sz="4" w:space="0" w:color="auto"/>
              <w:right w:val="nil"/>
            </w:tcBorders>
            <w:shd w:val="clear" w:color="auto" w:fill="auto"/>
            <w:hideMark/>
          </w:tcPr>
          <w:p w:rsidR="00FC1E31" w:rsidRPr="00FC1E31" w:rsidRDefault="00FC1E31" w:rsidP="00D757F7">
            <w:pPr>
              <w:shd w:val="clear" w:color="auto" w:fill="D0CECE"/>
              <w:suppressAutoHyphens w:val="0"/>
              <w:rPr>
                <w:rFonts w:ascii="Arial" w:hAnsi="Arial" w:cs="Arial"/>
                <w:b/>
                <w:bCs/>
                <w:color w:val="000000"/>
                <w:lang w:val="fr-FR" w:eastAsia="fr-FR"/>
              </w:rPr>
            </w:pPr>
            <w:r w:rsidRPr="00FC1E31">
              <w:rPr>
                <w:rFonts w:ascii="Arial" w:hAnsi="Arial" w:cs="Arial"/>
                <w:b/>
                <w:bCs/>
                <w:color w:val="000000"/>
                <w:lang w:val="fr-FR" w:eastAsia="fr-FR"/>
              </w:rPr>
              <w:t> </w:t>
            </w:r>
          </w:p>
        </w:tc>
        <w:tc>
          <w:tcPr>
            <w:tcW w:w="2001" w:type="dxa"/>
            <w:tcBorders>
              <w:top w:val="single" w:sz="4" w:space="0" w:color="auto"/>
              <w:left w:val="nil"/>
              <w:bottom w:val="single" w:sz="4" w:space="0" w:color="auto"/>
              <w:right w:val="single" w:sz="4" w:space="0" w:color="auto"/>
            </w:tcBorders>
            <w:shd w:val="clear" w:color="auto" w:fill="auto"/>
            <w:hideMark/>
          </w:tcPr>
          <w:p w:rsidR="00FC1E31" w:rsidRPr="00FC1E31" w:rsidRDefault="00FC1E31" w:rsidP="00D757F7">
            <w:pPr>
              <w:shd w:val="clear" w:color="auto" w:fill="D0CECE"/>
              <w:suppressAutoHyphens w:val="0"/>
              <w:rPr>
                <w:rFonts w:ascii="Arial" w:hAnsi="Arial" w:cs="Arial"/>
                <w:b/>
                <w:bCs/>
                <w:color w:val="000000"/>
                <w:lang w:val="fr-FR" w:eastAsia="fr-FR"/>
              </w:rPr>
            </w:pPr>
            <w:r w:rsidRPr="00FC1E31">
              <w:rPr>
                <w:rFonts w:ascii="Arial" w:hAnsi="Arial" w:cs="Arial"/>
                <w:b/>
                <w:bCs/>
                <w:color w:val="000000"/>
                <w:lang w:val="fr-FR" w:eastAsia="fr-FR"/>
              </w:rPr>
              <w:t> </w:t>
            </w:r>
          </w:p>
        </w:tc>
        <w:tc>
          <w:tcPr>
            <w:tcW w:w="619" w:type="dxa"/>
            <w:tcBorders>
              <w:top w:val="single" w:sz="4" w:space="0" w:color="auto"/>
              <w:left w:val="nil"/>
              <w:bottom w:val="single" w:sz="4" w:space="0" w:color="auto"/>
              <w:right w:val="single" w:sz="4" w:space="0" w:color="auto"/>
            </w:tcBorders>
            <w:shd w:val="clear" w:color="auto" w:fill="auto"/>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Yes</w:t>
            </w:r>
          </w:p>
        </w:tc>
        <w:tc>
          <w:tcPr>
            <w:tcW w:w="619" w:type="dxa"/>
            <w:tcBorders>
              <w:top w:val="single" w:sz="4" w:space="0" w:color="auto"/>
              <w:left w:val="nil"/>
              <w:bottom w:val="single" w:sz="4" w:space="0" w:color="auto"/>
              <w:right w:val="single" w:sz="4" w:space="0" w:color="auto"/>
            </w:tcBorders>
            <w:shd w:val="clear" w:color="auto" w:fill="auto"/>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No</w:t>
            </w:r>
          </w:p>
        </w:tc>
        <w:tc>
          <w:tcPr>
            <w:tcW w:w="619" w:type="dxa"/>
            <w:tcBorders>
              <w:top w:val="single" w:sz="4" w:space="0" w:color="auto"/>
              <w:left w:val="nil"/>
              <w:bottom w:val="single" w:sz="4" w:space="0" w:color="auto"/>
              <w:right w:val="single" w:sz="4" w:space="0" w:color="auto"/>
            </w:tcBorders>
            <w:shd w:val="clear" w:color="auto" w:fill="auto"/>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Yes</w:t>
            </w:r>
          </w:p>
        </w:tc>
        <w:tc>
          <w:tcPr>
            <w:tcW w:w="619" w:type="dxa"/>
            <w:tcBorders>
              <w:top w:val="single" w:sz="4" w:space="0" w:color="auto"/>
              <w:left w:val="nil"/>
              <w:bottom w:val="single" w:sz="4" w:space="0" w:color="auto"/>
              <w:right w:val="single" w:sz="4" w:space="0" w:color="auto"/>
            </w:tcBorders>
            <w:shd w:val="clear" w:color="auto" w:fill="auto"/>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No</w:t>
            </w:r>
          </w:p>
        </w:tc>
      </w:tr>
      <w:tr w:rsidR="00FC1E31" w:rsidRPr="00FC1E31" w:rsidTr="00D757F7">
        <w:trPr>
          <w:trHeight w:val="1010"/>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fr-FR" w:eastAsia="fr-FR"/>
              </w:rPr>
            </w:pPr>
            <w:r w:rsidRPr="00FC1E31">
              <w:rPr>
                <w:rFonts w:ascii="Arial" w:hAnsi="Arial" w:cs="Arial"/>
                <w:color w:val="000000"/>
                <w:lang w:val="fr-FR" w:eastAsia="fr-FR"/>
              </w:rPr>
              <w:t>S5.1</w:t>
            </w:r>
          </w:p>
        </w:tc>
        <w:tc>
          <w:tcPr>
            <w:tcW w:w="1895"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fr-FR" w:eastAsia="fr-FR"/>
              </w:rPr>
            </w:pPr>
            <w:r w:rsidRPr="00FC1E31">
              <w:rPr>
                <w:rFonts w:ascii="Arial" w:hAnsi="Arial" w:cs="Arial"/>
                <w:color w:val="000000"/>
                <w:lang w:val="fr-FR" w:eastAsia="fr-FR"/>
              </w:rPr>
              <w:t>19-919062-008</w:t>
            </w:r>
          </w:p>
        </w:tc>
        <w:tc>
          <w:tcPr>
            <w:tcW w:w="2196"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fr-FR" w:eastAsia="fr-FR"/>
              </w:rPr>
            </w:pPr>
            <w:r w:rsidRPr="00FC1E31">
              <w:rPr>
                <w:rFonts w:ascii="Arial" w:hAnsi="Arial" w:cs="Arial"/>
                <w:color w:val="000000"/>
                <w:lang w:val="fr-FR" w:eastAsia="fr-FR"/>
              </w:rPr>
              <w:t>Ricau H.</w:t>
            </w:r>
          </w:p>
        </w:tc>
        <w:tc>
          <w:tcPr>
            <w:tcW w:w="761"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color w:val="000000"/>
                <w:lang w:val="fr-FR" w:eastAsia="fr-FR"/>
              </w:rPr>
            </w:pPr>
            <w:r w:rsidRPr="00FC1E31">
              <w:rPr>
                <w:rFonts w:ascii="Arial" w:hAnsi="Arial" w:cs="Arial"/>
                <w:color w:val="000000"/>
                <w:lang w:val="fr-FR" w:eastAsia="fr-FR"/>
              </w:rPr>
              <w:t>2019</w:t>
            </w:r>
          </w:p>
        </w:tc>
        <w:tc>
          <w:tcPr>
            <w:tcW w:w="4605" w:type="dxa"/>
            <w:tcBorders>
              <w:top w:val="nil"/>
              <w:left w:val="nil"/>
              <w:bottom w:val="single" w:sz="4" w:space="0" w:color="auto"/>
              <w:right w:val="nil"/>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en-US" w:eastAsia="fr-FR"/>
              </w:rPr>
            </w:pPr>
            <w:r w:rsidRPr="00FC1E31">
              <w:rPr>
                <w:rFonts w:ascii="Arial" w:hAnsi="Arial" w:cs="Arial"/>
                <w:color w:val="000000"/>
                <w:lang w:val="en-US" w:eastAsia="fr-FR"/>
              </w:rPr>
              <w:t>Validation of the analytical method for the determination of N,N-diethyl-meta-toluamide (DEET) in RCAME in compliance with SANCO/3030/99 rev.5 from 22/03/2019</w:t>
            </w:r>
          </w:p>
        </w:tc>
        <w:tc>
          <w:tcPr>
            <w:tcW w:w="2001" w:type="dxa"/>
            <w:tcBorders>
              <w:top w:val="nil"/>
              <w:left w:val="single" w:sz="4" w:space="0" w:color="auto"/>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color w:val="000000"/>
                <w:lang w:val="fr-FR" w:eastAsia="fr-FR"/>
              </w:rPr>
            </w:pPr>
            <w:r w:rsidRPr="00FC1E31">
              <w:rPr>
                <w:rFonts w:ascii="Arial" w:hAnsi="Arial" w:cs="Arial"/>
                <w:color w:val="000000"/>
                <w:lang w:val="fr-FR" w:eastAsia="fr-FR"/>
              </w:rPr>
              <w:t>Spring</w:t>
            </w:r>
          </w:p>
        </w:tc>
        <w:tc>
          <w:tcPr>
            <w:tcW w:w="619"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 </w:t>
            </w:r>
          </w:p>
        </w:tc>
        <w:tc>
          <w:tcPr>
            <w:tcW w:w="619" w:type="dxa"/>
            <w:tcBorders>
              <w:top w:val="nil"/>
              <w:left w:val="nil"/>
              <w:bottom w:val="single" w:sz="4" w:space="0" w:color="auto"/>
              <w:right w:val="single" w:sz="4" w:space="0" w:color="auto"/>
            </w:tcBorders>
            <w:shd w:val="clear" w:color="auto" w:fill="auto"/>
            <w:noWrap/>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X</w:t>
            </w:r>
          </w:p>
        </w:tc>
        <w:tc>
          <w:tcPr>
            <w:tcW w:w="619" w:type="dxa"/>
            <w:tcBorders>
              <w:top w:val="nil"/>
              <w:left w:val="nil"/>
              <w:bottom w:val="single" w:sz="4" w:space="0" w:color="auto"/>
              <w:right w:val="single" w:sz="4" w:space="0" w:color="auto"/>
            </w:tcBorders>
            <w:shd w:val="clear" w:color="auto" w:fill="auto"/>
            <w:noWrap/>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X</w:t>
            </w:r>
          </w:p>
        </w:tc>
        <w:tc>
          <w:tcPr>
            <w:tcW w:w="619"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 </w:t>
            </w:r>
          </w:p>
        </w:tc>
      </w:tr>
      <w:tr w:rsidR="00FC1E31" w:rsidRPr="00FC1E31" w:rsidTr="00D757F7">
        <w:trPr>
          <w:trHeight w:val="1010"/>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fr-FR" w:eastAsia="fr-FR"/>
              </w:rPr>
            </w:pPr>
            <w:r w:rsidRPr="00FC1E31">
              <w:rPr>
                <w:rFonts w:ascii="Arial" w:hAnsi="Arial" w:cs="Arial"/>
                <w:color w:val="000000"/>
                <w:lang w:val="fr-FR" w:eastAsia="fr-FR"/>
              </w:rPr>
              <w:t>S5.1</w:t>
            </w:r>
          </w:p>
        </w:tc>
        <w:tc>
          <w:tcPr>
            <w:tcW w:w="1895"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fr-FR" w:eastAsia="fr-FR"/>
              </w:rPr>
            </w:pPr>
            <w:r w:rsidRPr="00FC1E31">
              <w:rPr>
                <w:rFonts w:ascii="Arial" w:hAnsi="Arial" w:cs="Arial"/>
                <w:color w:val="000000"/>
                <w:lang w:val="fr-FR" w:eastAsia="fr-FR"/>
              </w:rPr>
              <w:t>19-919062-004</w:t>
            </w:r>
          </w:p>
        </w:tc>
        <w:tc>
          <w:tcPr>
            <w:tcW w:w="2196"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fr-FR" w:eastAsia="fr-FR"/>
              </w:rPr>
            </w:pPr>
            <w:r w:rsidRPr="00FC1E31">
              <w:rPr>
                <w:rFonts w:ascii="Arial" w:hAnsi="Arial" w:cs="Arial"/>
                <w:color w:val="000000"/>
                <w:lang w:val="fr-FR" w:eastAsia="fr-FR"/>
              </w:rPr>
              <w:t>Ricau H.</w:t>
            </w:r>
          </w:p>
        </w:tc>
        <w:tc>
          <w:tcPr>
            <w:tcW w:w="761"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color w:val="000000"/>
                <w:lang w:val="fr-FR" w:eastAsia="fr-FR"/>
              </w:rPr>
            </w:pPr>
            <w:r w:rsidRPr="00FC1E31">
              <w:rPr>
                <w:rFonts w:ascii="Arial" w:hAnsi="Arial" w:cs="Arial"/>
                <w:color w:val="000000"/>
                <w:lang w:val="fr-FR" w:eastAsia="fr-FR"/>
              </w:rPr>
              <w:t>2019</w:t>
            </w:r>
          </w:p>
        </w:tc>
        <w:tc>
          <w:tcPr>
            <w:tcW w:w="4605" w:type="dxa"/>
            <w:tcBorders>
              <w:top w:val="nil"/>
              <w:left w:val="nil"/>
              <w:bottom w:val="single" w:sz="4" w:space="0" w:color="auto"/>
              <w:right w:val="nil"/>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en-US" w:eastAsia="fr-FR"/>
              </w:rPr>
            </w:pPr>
            <w:r w:rsidRPr="00FC1E31">
              <w:rPr>
                <w:rFonts w:ascii="Arial" w:hAnsi="Arial" w:cs="Arial"/>
                <w:color w:val="000000"/>
                <w:lang w:val="en-US" w:eastAsia="fr-FR"/>
              </w:rPr>
              <w:t>Validation of the analytical method for the determination of N,N-diethyl-meta-toluamide (DEET) in VRCAM in compliance with SANCO/3030/99 rev.5 from 22/03/2019</w:t>
            </w:r>
          </w:p>
        </w:tc>
        <w:tc>
          <w:tcPr>
            <w:tcW w:w="2001" w:type="dxa"/>
            <w:tcBorders>
              <w:top w:val="nil"/>
              <w:left w:val="single" w:sz="4" w:space="0" w:color="auto"/>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color w:val="000000"/>
                <w:lang w:val="fr-FR" w:eastAsia="fr-FR"/>
              </w:rPr>
            </w:pPr>
            <w:r w:rsidRPr="00FC1E31">
              <w:rPr>
                <w:rFonts w:ascii="Arial" w:hAnsi="Arial" w:cs="Arial"/>
                <w:color w:val="000000"/>
                <w:lang w:val="fr-FR" w:eastAsia="fr-FR"/>
              </w:rPr>
              <w:t>Spring</w:t>
            </w:r>
          </w:p>
        </w:tc>
        <w:tc>
          <w:tcPr>
            <w:tcW w:w="619"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 </w:t>
            </w:r>
          </w:p>
        </w:tc>
        <w:tc>
          <w:tcPr>
            <w:tcW w:w="619" w:type="dxa"/>
            <w:tcBorders>
              <w:top w:val="nil"/>
              <w:left w:val="nil"/>
              <w:bottom w:val="single" w:sz="4" w:space="0" w:color="auto"/>
              <w:right w:val="single" w:sz="4" w:space="0" w:color="auto"/>
            </w:tcBorders>
            <w:shd w:val="clear" w:color="auto" w:fill="auto"/>
            <w:noWrap/>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X</w:t>
            </w:r>
          </w:p>
        </w:tc>
        <w:tc>
          <w:tcPr>
            <w:tcW w:w="619" w:type="dxa"/>
            <w:tcBorders>
              <w:top w:val="nil"/>
              <w:left w:val="nil"/>
              <w:bottom w:val="single" w:sz="4" w:space="0" w:color="auto"/>
              <w:right w:val="single" w:sz="4" w:space="0" w:color="auto"/>
            </w:tcBorders>
            <w:shd w:val="clear" w:color="auto" w:fill="auto"/>
            <w:noWrap/>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X</w:t>
            </w:r>
          </w:p>
        </w:tc>
        <w:tc>
          <w:tcPr>
            <w:tcW w:w="619"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 </w:t>
            </w:r>
          </w:p>
        </w:tc>
      </w:tr>
    </w:tbl>
    <w:p w:rsidR="00FC1E31" w:rsidRDefault="00FC1E31" w:rsidP="00D757F7">
      <w:pPr>
        <w:shd w:val="clear" w:color="auto" w:fill="D0CECE"/>
        <w:rPr>
          <w:lang w:eastAsia="en-US"/>
        </w:rPr>
      </w:pPr>
    </w:p>
    <w:p w:rsidR="00FC1E31" w:rsidRDefault="00FC1E31" w:rsidP="00D757F7">
      <w:pPr>
        <w:shd w:val="clear" w:color="auto" w:fill="D0CECE"/>
        <w:rPr>
          <w:lang w:eastAsia="en-US"/>
        </w:rPr>
      </w:pPr>
    </w:p>
    <w:p w:rsidR="00FC1E31" w:rsidRDefault="00FC1E31" w:rsidP="00D757F7">
      <w:pPr>
        <w:shd w:val="clear" w:color="auto" w:fill="D0CECE"/>
        <w:rPr>
          <w:lang w:eastAsia="en-US"/>
        </w:rPr>
      </w:pPr>
    </w:p>
    <w:tbl>
      <w:tblPr>
        <w:tblW w:w="15191" w:type="dxa"/>
        <w:tblInd w:w="70" w:type="dxa"/>
        <w:tblCellMar>
          <w:left w:w="70" w:type="dxa"/>
          <w:right w:w="70" w:type="dxa"/>
        </w:tblCellMar>
        <w:tblLook w:val="04A0" w:firstRow="1" w:lastRow="0" w:firstColumn="1" w:lastColumn="0" w:noHBand="0" w:noVBand="1"/>
      </w:tblPr>
      <w:tblGrid>
        <w:gridCol w:w="1258"/>
        <w:gridCol w:w="1894"/>
        <w:gridCol w:w="2196"/>
        <w:gridCol w:w="761"/>
        <w:gridCol w:w="4605"/>
        <w:gridCol w:w="2001"/>
        <w:gridCol w:w="619"/>
        <w:gridCol w:w="619"/>
        <w:gridCol w:w="619"/>
        <w:gridCol w:w="619"/>
      </w:tblGrid>
      <w:tr w:rsidR="00FC1E31" w:rsidRPr="00FC1E31" w:rsidTr="00D757F7">
        <w:trPr>
          <w:trHeight w:val="297"/>
        </w:trPr>
        <w:tc>
          <w:tcPr>
            <w:tcW w:w="1257" w:type="dxa"/>
            <w:tcBorders>
              <w:top w:val="single" w:sz="4" w:space="0" w:color="auto"/>
              <w:left w:val="single" w:sz="4" w:space="0" w:color="auto"/>
              <w:bottom w:val="single" w:sz="4" w:space="0" w:color="auto"/>
              <w:right w:val="nil"/>
            </w:tcBorders>
            <w:shd w:val="clear" w:color="auto" w:fill="auto"/>
            <w:noWrap/>
            <w:vAlign w:val="center"/>
            <w:hideMark/>
          </w:tcPr>
          <w:p w:rsidR="00FC1E31" w:rsidRPr="00FC1E31" w:rsidRDefault="00FC1E31" w:rsidP="00D757F7">
            <w:pPr>
              <w:shd w:val="clear" w:color="auto" w:fill="D0CECE"/>
              <w:suppressAutoHyphens w:val="0"/>
              <w:rPr>
                <w:rFonts w:ascii="Arial" w:hAnsi="Arial" w:cs="Arial"/>
                <w:b/>
                <w:bCs/>
                <w:color w:val="000000"/>
                <w:lang w:val="fr-FR" w:eastAsia="fr-FR"/>
              </w:rPr>
            </w:pPr>
            <w:r w:rsidRPr="00FC1E31">
              <w:rPr>
                <w:rFonts w:ascii="Arial" w:hAnsi="Arial" w:cs="Arial"/>
                <w:b/>
                <w:bCs/>
                <w:color w:val="000000"/>
                <w:lang w:val="fr-FR" w:eastAsia="fr-FR"/>
              </w:rPr>
              <w:t>Efficacy</w:t>
            </w:r>
          </w:p>
        </w:tc>
        <w:tc>
          <w:tcPr>
            <w:tcW w:w="1894" w:type="dxa"/>
            <w:tcBorders>
              <w:top w:val="single" w:sz="4" w:space="0" w:color="auto"/>
              <w:left w:val="nil"/>
              <w:bottom w:val="single" w:sz="4" w:space="0" w:color="auto"/>
              <w:right w:val="nil"/>
            </w:tcBorders>
            <w:shd w:val="clear" w:color="auto" w:fill="auto"/>
            <w:hideMark/>
          </w:tcPr>
          <w:p w:rsidR="00FC1E31" w:rsidRPr="00FC1E31" w:rsidRDefault="00FC1E31" w:rsidP="00D757F7">
            <w:pPr>
              <w:shd w:val="clear" w:color="auto" w:fill="D0CECE"/>
              <w:suppressAutoHyphens w:val="0"/>
              <w:rPr>
                <w:rFonts w:ascii="Arial" w:hAnsi="Arial" w:cs="Arial"/>
                <w:b/>
                <w:bCs/>
                <w:color w:val="000000"/>
                <w:lang w:val="fr-FR" w:eastAsia="fr-FR"/>
              </w:rPr>
            </w:pPr>
            <w:r w:rsidRPr="00FC1E31">
              <w:rPr>
                <w:rFonts w:ascii="Arial" w:hAnsi="Arial" w:cs="Arial"/>
                <w:b/>
                <w:bCs/>
                <w:color w:val="000000"/>
                <w:lang w:val="fr-FR" w:eastAsia="fr-FR"/>
              </w:rPr>
              <w:t> </w:t>
            </w:r>
          </w:p>
        </w:tc>
        <w:tc>
          <w:tcPr>
            <w:tcW w:w="2196" w:type="dxa"/>
            <w:tcBorders>
              <w:top w:val="single" w:sz="4" w:space="0" w:color="auto"/>
              <w:left w:val="nil"/>
              <w:bottom w:val="single" w:sz="4" w:space="0" w:color="auto"/>
              <w:right w:val="nil"/>
            </w:tcBorders>
            <w:shd w:val="clear" w:color="auto" w:fill="auto"/>
            <w:hideMark/>
          </w:tcPr>
          <w:p w:rsidR="00FC1E31" w:rsidRPr="00FC1E31" w:rsidRDefault="00FC1E31" w:rsidP="00D757F7">
            <w:pPr>
              <w:shd w:val="clear" w:color="auto" w:fill="D0CECE"/>
              <w:suppressAutoHyphens w:val="0"/>
              <w:rPr>
                <w:rFonts w:ascii="Arial" w:hAnsi="Arial" w:cs="Arial"/>
                <w:b/>
                <w:bCs/>
                <w:color w:val="000000"/>
                <w:lang w:val="fr-FR" w:eastAsia="fr-FR"/>
              </w:rPr>
            </w:pPr>
            <w:r w:rsidRPr="00FC1E31">
              <w:rPr>
                <w:rFonts w:ascii="Arial" w:hAnsi="Arial" w:cs="Arial"/>
                <w:b/>
                <w:bCs/>
                <w:color w:val="000000"/>
                <w:lang w:val="fr-FR" w:eastAsia="fr-FR"/>
              </w:rPr>
              <w:t> </w:t>
            </w:r>
          </w:p>
        </w:tc>
        <w:tc>
          <w:tcPr>
            <w:tcW w:w="761" w:type="dxa"/>
            <w:tcBorders>
              <w:top w:val="single" w:sz="4" w:space="0" w:color="auto"/>
              <w:left w:val="nil"/>
              <w:bottom w:val="single" w:sz="4" w:space="0" w:color="auto"/>
              <w:right w:val="nil"/>
            </w:tcBorders>
            <w:shd w:val="clear" w:color="auto" w:fill="auto"/>
            <w:hideMark/>
          </w:tcPr>
          <w:p w:rsidR="00FC1E31" w:rsidRPr="00FC1E31" w:rsidRDefault="00FC1E31" w:rsidP="00D757F7">
            <w:pPr>
              <w:shd w:val="clear" w:color="auto" w:fill="D0CECE"/>
              <w:suppressAutoHyphens w:val="0"/>
              <w:rPr>
                <w:rFonts w:ascii="Arial" w:hAnsi="Arial" w:cs="Arial"/>
                <w:b/>
                <w:bCs/>
                <w:color w:val="000000"/>
                <w:lang w:val="fr-FR" w:eastAsia="fr-FR"/>
              </w:rPr>
            </w:pPr>
            <w:r w:rsidRPr="00FC1E31">
              <w:rPr>
                <w:rFonts w:ascii="Arial" w:hAnsi="Arial" w:cs="Arial"/>
                <w:b/>
                <w:bCs/>
                <w:color w:val="000000"/>
                <w:lang w:val="fr-FR" w:eastAsia="fr-FR"/>
              </w:rPr>
              <w:t> </w:t>
            </w:r>
          </w:p>
        </w:tc>
        <w:tc>
          <w:tcPr>
            <w:tcW w:w="4604" w:type="dxa"/>
            <w:tcBorders>
              <w:top w:val="single" w:sz="4" w:space="0" w:color="auto"/>
              <w:left w:val="nil"/>
              <w:bottom w:val="single" w:sz="4" w:space="0" w:color="auto"/>
              <w:right w:val="nil"/>
            </w:tcBorders>
            <w:shd w:val="clear" w:color="auto" w:fill="auto"/>
            <w:hideMark/>
          </w:tcPr>
          <w:p w:rsidR="00FC1E31" w:rsidRPr="00FC1E31" w:rsidRDefault="00FC1E31" w:rsidP="00D757F7">
            <w:pPr>
              <w:shd w:val="clear" w:color="auto" w:fill="D0CECE"/>
              <w:suppressAutoHyphens w:val="0"/>
              <w:rPr>
                <w:rFonts w:ascii="Arial" w:hAnsi="Arial" w:cs="Arial"/>
                <w:b/>
                <w:bCs/>
                <w:color w:val="000000"/>
                <w:lang w:val="fr-FR" w:eastAsia="fr-FR"/>
              </w:rPr>
            </w:pPr>
            <w:r w:rsidRPr="00FC1E31">
              <w:rPr>
                <w:rFonts w:ascii="Arial" w:hAnsi="Arial" w:cs="Arial"/>
                <w:b/>
                <w:bCs/>
                <w:color w:val="000000"/>
                <w:lang w:val="fr-FR" w:eastAsia="fr-FR"/>
              </w:rPr>
              <w:t> </w:t>
            </w:r>
          </w:p>
        </w:tc>
        <w:tc>
          <w:tcPr>
            <w:tcW w:w="2001" w:type="dxa"/>
            <w:tcBorders>
              <w:top w:val="single" w:sz="4" w:space="0" w:color="auto"/>
              <w:left w:val="nil"/>
              <w:bottom w:val="single" w:sz="4" w:space="0" w:color="auto"/>
              <w:right w:val="single" w:sz="4" w:space="0" w:color="auto"/>
            </w:tcBorders>
            <w:shd w:val="clear" w:color="auto" w:fill="auto"/>
            <w:hideMark/>
          </w:tcPr>
          <w:p w:rsidR="00FC1E31" w:rsidRPr="00FC1E31" w:rsidRDefault="00FC1E31" w:rsidP="00D757F7">
            <w:pPr>
              <w:shd w:val="clear" w:color="auto" w:fill="D0CECE"/>
              <w:suppressAutoHyphens w:val="0"/>
              <w:rPr>
                <w:rFonts w:ascii="Arial" w:hAnsi="Arial" w:cs="Arial"/>
                <w:b/>
                <w:bCs/>
                <w:color w:val="000000"/>
                <w:lang w:val="fr-FR" w:eastAsia="fr-FR"/>
              </w:rPr>
            </w:pPr>
            <w:r w:rsidRPr="00FC1E31">
              <w:rPr>
                <w:rFonts w:ascii="Arial" w:hAnsi="Arial" w:cs="Arial"/>
                <w:b/>
                <w:bCs/>
                <w:color w:val="000000"/>
                <w:lang w:val="fr-FR" w:eastAsia="fr-FR"/>
              </w:rPr>
              <w:t> </w:t>
            </w:r>
          </w:p>
        </w:tc>
        <w:tc>
          <w:tcPr>
            <w:tcW w:w="619" w:type="dxa"/>
            <w:tcBorders>
              <w:top w:val="single" w:sz="4" w:space="0" w:color="auto"/>
              <w:left w:val="nil"/>
              <w:bottom w:val="single" w:sz="4" w:space="0" w:color="auto"/>
              <w:right w:val="single" w:sz="4" w:space="0" w:color="auto"/>
            </w:tcBorders>
            <w:shd w:val="clear" w:color="auto" w:fill="auto"/>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Yes</w:t>
            </w:r>
          </w:p>
        </w:tc>
        <w:tc>
          <w:tcPr>
            <w:tcW w:w="619" w:type="dxa"/>
            <w:tcBorders>
              <w:top w:val="single" w:sz="4" w:space="0" w:color="auto"/>
              <w:left w:val="nil"/>
              <w:bottom w:val="single" w:sz="4" w:space="0" w:color="auto"/>
              <w:right w:val="single" w:sz="4" w:space="0" w:color="auto"/>
            </w:tcBorders>
            <w:shd w:val="clear" w:color="auto" w:fill="auto"/>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No</w:t>
            </w:r>
          </w:p>
        </w:tc>
        <w:tc>
          <w:tcPr>
            <w:tcW w:w="619" w:type="dxa"/>
            <w:tcBorders>
              <w:top w:val="single" w:sz="4" w:space="0" w:color="auto"/>
              <w:left w:val="nil"/>
              <w:bottom w:val="single" w:sz="4" w:space="0" w:color="auto"/>
              <w:right w:val="single" w:sz="4" w:space="0" w:color="auto"/>
            </w:tcBorders>
            <w:shd w:val="clear" w:color="auto" w:fill="auto"/>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Yes</w:t>
            </w:r>
          </w:p>
        </w:tc>
        <w:tc>
          <w:tcPr>
            <w:tcW w:w="619" w:type="dxa"/>
            <w:tcBorders>
              <w:top w:val="single" w:sz="4" w:space="0" w:color="auto"/>
              <w:left w:val="nil"/>
              <w:bottom w:val="single" w:sz="4" w:space="0" w:color="auto"/>
              <w:right w:val="single" w:sz="4" w:space="0" w:color="auto"/>
            </w:tcBorders>
            <w:shd w:val="clear" w:color="auto" w:fill="auto"/>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No</w:t>
            </w:r>
          </w:p>
        </w:tc>
      </w:tr>
      <w:tr w:rsidR="00FC1E31" w:rsidRPr="00FC1E31" w:rsidTr="00D757F7">
        <w:trPr>
          <w:trHeight w:val="505"/>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fr-FR" w:eastAsia="fr-FR"/>
              </w:rPr>
            </w:pPr>
            <w:r w:rsidRPr="00FC1E31">
              <w:rPr>
                <w:rFonts w:ascii="Arial" w:hAnsi="Arial" w:cs="Arial"/>
                <w:color w:val="000000"/>
                <w:lang w:val="fr-FR" w:eastAsia="fr-FR"/>
              </w:rPr>
              <w:t>S6.7_01</w:t>
            </w:r>
          </w:p>
        </w:tc>
        <w:tc>
          <w:tcPr>
            <w:tcW w:w="1894"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fr-FR" w:eastAsia="fr-FR"/>
              </w:rPr>
            </w:pPr>
            <w:r w:rsidRPr="00FC1E31">
              <w:rPr>
                <w:rFonts w:ascii="Arial" w:hAnsi="Arial" w:cs="Arial"/>
                <w:color w:val="000000"/>
                <w:lang w:val="fr-FR" w:eastAsia="fr-FR"/>
              </w:rPr>
              <w:t>2513a1-RCAME/1019</w:t>
            </w:r>
          </w:p>
        </w:tc>
        <w:tc>
          <w:tcPr>
            <w:tcW w:w="2196"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fr-FR" w:eastAsia="fr-FR"/>
              </w:rPr>
            </w:pPr>
            <w:r w:rsidRPr="00FC1E31">
              <w:rPr>
                <w:rFonts w:ascii="Arial" w:hAnsi="Arial" w:cs="Arial"/>
                <w:color w:val="000000"/>
                <w:lang w:val="fr-FR" w:eastAsia="fr-FR"/>
              </w:rPr>
              <w:t>Serrano B.</w:t>
            </w:r>
          </w:p>
        </w:tc>
        <w:tc>
          <w:tcPr>
            <w:tcW w:w="761"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color w:val="000000"/>
                <w:lang w:val="fr-FR" w:eastAsia="fr-FR"/>
              </w:rPr>
            </w:pPr>
            <w:r w:rsidRPr="00FC1E31">
              <w:rPr>
                <w:rFonts w:ascii="Arial" w:hAnsi="Arial" w:cs="Arial"/>
                <w:color w:val="000000"/>
                <w:lang w:val="fr-FR" w:eastAsia="fr-FR"/>
              </w:rPr>
              <w:t>2019</w:t>
            </w:r>
          </w:p>
        </w:tc>
        <w:tc>
          <w:tcPr>
            <w:tcW w:w="4604"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en-US" w:eastAsia="fr-FR"/>
              </w:rPr>
            </w:pPr>
            <w:r w:rsidRPr="00FC1E31">
              <w:rPr>
                <w:rFonts w:ascii="Arial" w:hAnsi="Arial" w:cs="Arial"/>
                <w:color w:val="000000"/>
                <w:lang w:val="en-US" w:eastAsia="fr-FR"/>
              </w:rPr>
              <w:t>Laboratory assessment of a personal skin repellent against mosquitoes</w:t>
            </w:r>
          </w:p>
        </w:tc>
        <w:tc>
          <w:tcPr>
            <w:tcW w:w="2001"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color w:val="000000"/>
                <w:lang w:val="fr-FR" w:eastAsia="fr-FR"/>
              </w:rPr>
            </w:pPr>
            <w:r w:rsidRPr="00FC1E31">
              <w:rPr>
                <w:rFonts w:ascii="Arial" w:hAnsi="Arial" w:cs="Arial"/>
                <w:color w:val="000000"/>
                <w:lang w:val="fr-FR" w:eastAsia="fr-FR"/>
              </w:rPr>
              <w:t>Spring</w:t>
            </w:r>
          </w:p>
        </w:tc>
        <w:tc>
          <w:tcPr>
            <w:tcW w:w="619"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 </w:t>
            </w:r>
          </w:p>
        </w:tc>
        <w:tc>
          <w:tcPr>
            <w:tcW w:w="619"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X</w:t>
            </w:r>
          </w:p>
        </w:tc>
        <w:tc>
          <w:tcPr>
            <w:tcW w:w="619"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X</w:t>
            </w:r>
          </w:p>
        </w:tc>
        <w:tc>
          <w:tcPr>
            <w:tcW w:w="619"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 </w:t>
            </w:r>
          </w:p>
        </w:tc>
      </w:tr>
      <w:tr w:rsidR="00FC1E31" w:rsidRPr="00FC1E31" w:rsidTr="00D757F7">
        <w:trPr>
          <w:trHeight w:val="505"/>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fr-FR" w:eastAsia="fr-FR"/>
              </w:rPr>
            </w:pPr>
            <w:r w:rsidRPr="00FC1E31">
              <w:rPr>
                <w:rFonts w:ascii="Arial" w:hAnsi="Arial" w:cs="Arial"/>
                <w:color w:val="000000"/>
                <w:lang w:val="fr-FR" w:eastAsia="fr-FR"/>
              </w:rPr>
              <w:t xml:space="preserve">S6.7_02 </w:t>
            </w:r>
          </w:p>
        </w:tc>
        <w:tc>
          <w:tcPr>
            <w:tcW w:w="1894"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fr-FR" w:eastAsia="fr-FR"/>
              </w:rPr>
            </w:pPr>
            <w:r w:rsidRPr="00FC1E31">
              <w:rPr>
                <w:rFonts w:ascii="Arial" w:hAnsi="Arial" w:cs="Arial"/>
                <w:color w:val="000000"/>
                <w:lang w:val="fr-FR" w:eastAsia="fr-FR"/>
              </w:rPr>
              <w:t>2513a2-RCAME/1019</w:t>
            </w:r>
          </w:p>
        </w:tc>
        <w:tc>
          <w:tcPr>
            <w:tcW w:w="2196"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fr-FR" w:eastAsia="fr-FR"/>
              </w:rPr>
            </w:pPr>
            <w:r w:rsidRPr="00FC1E31">
              <w:rPr>
                <w:rFonts w:ascii="Arial" w:hAnsi="Arial" w:cs="Arial"/>
                <w:color w:val="000000"/>
                <w:lang w:val="fr-FR" w:eastAsia="fr-FR"/>
              </w:rPr>
              <w:t>Serrano B.</w:t>
            </w:r>
          </w:p>
        </w:tc>
        <w:tc>
          <w:tcPr>
            <w:tcW w:w="761"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color w:val="000000"/>
                <w:lang w:val="fr-FR" w:eastAsia="fr-FR"/>
              </w:rPr>
            </w:pPr>
            <w:r w:rsidRPr="00FC1E31">
              <w:rPr>
                <w:rFonts w:ascii="Arial" w:hAnsi="Arial" w:cs="Arial"/>
                <w:color w:val="000000"/>
                <w:lang w:val="fr-FR" w:eastAsia="fr-FR"/>
              </w:rPr>
              <w:t>2019</w:t>
            </w:r>
          </w:p>
        </w:tc>
        <w:tc>
          <w:tcPr>
            <w:tcW w:w="4604"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en-US" w:eastAsia="fr-FR"/>
              </w:rPr>
            </w:pPr>
            <w:r w:rsidRPr="00FC1E31">
              <w:rPr>
                <w:rFonts w:ascii="Arial" w:hAnsi="Arial" w:cs="Arial"/>
                <w:color w:val="000000"/>
                <w:lang w:val="en-US" w:eastAsia="fr-FR"/>
              </w:rPr>
              <w:t>Laboratory assessment of a repellent against mosquitoes - application on clothes</w:t>
            </w:r>
          </w:p>
        </w:tc>
        <w:tc>
          <w:tcPr>
            <w:tcW w:w="2001"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color w:val="000000"/>
                <w:lang w:val="fr-FR" w:eastAsia="fr-FR"/>
              </w:rPr>
            </w:pPr>
            <w:r w:rsidRPr="00FC1E31">
              <w:rPr>
                <w:rFonts w:ascii="Arial" w:hAnsi="Arial" w:cs="Arial"/>
                <w:color w:val="000000"/>
                <w:lang w:val="fr-FR" w:eastAsia="fr-FR"/>
              </w:rPr>
              <w:t>Spring</w:t>
            </w:r>
          </w:p>
        </w:tc>
        <w:tc>
          <w:tcPr>
            <w:tcW w:w="619"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 </w:t>
            </w:r>
          </w:p>
        </w:tc>
        <w:tc>
          <w:tcPr>
            <w:tcW w:w="619"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X</w:t>
            </w:r>
          </w:p>
        </w:tc>
        <w:tc>
          <w:tcPr>
            <w:tcW w:w="619"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X</w:t>
            </w:r>
          </w:p>
        </w:tc>
        <w:tc>
          <w:tcPr>
            <w:tcW w:w="619"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 </w:t>
            </w:r>
          </w:p>
        </w:tc>
      </w:tr>
      <w:tr w:rsidR="00FC1E31" w:rsidRPr="00FC1E31" w:rsidTr="00D757F7">
        <w:trPr>
          <w:trHeight w:val="757"/>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fr-FR" w:eastAsia="fr-FR"/>
              </w:rPr>
            </w:pPr>
            <w:r w:rsidRPr="00FC1E31">
              <w:rPr>
                <w:rFonts w:ascii="Arial" w:hAnsi="Arial" w:cs="Arial"/>
                <w:color w:val="000000"/>
                <w:lang w:val="fr-FR" w:eastAsia="fr-FR"/>
              </w:rPr>
              <w:t>S6.7_03</w:t>
            </w:r>
          </w:p>
        </w:tc>
        <w:tc>
          <w:tcPr>
            <w:tcW w:w="1894"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fr-FR" w:eastAsia="fr-FR"/>
              </w:rPr>
            </w:pPr>
            <w:r w:rsidRPr="00FC1E31">
              <w:rPr>
                <w:rFonts w:ascii="Arial" w:hAnsi="Arial" w:cs="Arial"/>
                <w:color w:val="000000"/>
                <w:lang w:val="fr-FR" w:eastAsia="fr-FR"/>
              </w:rPr>
              <w:t>STA_IR_0119_01</w:t>
            </w:r>
          </w:p>
        </w:tc>
        <w:tc>
          <w:tcPr>
            <w:tcW w:w="2196"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fr-FR" w:eastAsia="fr-FR"/>
              </w:rPr>
            </w:pPr>
            <w:r w:rsidRPr="00FC1E31">
              <w:rPr>
                <w:rFonts w:ascii="Arial" w:hAnsi="Arial" w:cs="Arial"/>
                <w:color w:val="000000"/>
                <w:lang w:val="fr-FR" w:eastAsia="fr-FR"/>
              </w:rPr>
              <w:t>Dautel H.</w:t>
            </w:r>
          </w:p>
        </w:tc>
        <w:tc>
          <w:tcPr>
            <w:tcW w:w="761"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color w:val="000000"/>
                <w:lang w:val="fr-FR" w:eastAsia="fr-FR"/>
              </w:rPr>
            </w:pPr>
            <w:r w:rsidRPr="00FC1E31">
              <w:rPr>
                <w:rFonts w:ascii="Arial" w:hAnsi="Arial" w:cs="Arial"/>
                <w:color w:val="000000"/>
                <w:lang w:val="fr-FR" w:eastAsia="fr-FR"/>
              </w:rPr>
              <w:t>2019</w:t>
            </w:r>
          </w:p>
        </w:tc>
        <w:tc>
          <w:tcPr>
            <w:tcW w:w="4604"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rPr>
                <w:rFonts w:ascii="Arial" w:hAnsi="Arial" w:cs="Arial"/>
                <w:color w:val="000000"/>
                <w:lang w:val="en-US" w:eastAsia="fr-FR"/>
              </w:rPr>
            </w:pPr>
            <w:r w:rsidRPr="00FC1E31">
              <w:rPr>
                <w:rFonts w:ascii="Arial" w:hAnsi="Arial" w:cs="Arial"/>
                <w:color w:val="000000"/>
                <w:lang w:val="en-US" w:eastAsia="fr-FR"/>
              </w:rPr>
              <w:t>Evaluation of the repellent efficacy of two products against the European Sheep Tick Ixodes ricinus on human volunteers</w:t>
            </w:r>
          </w:p>
        </w:tc>
        <w:tc>
          <w:tcPr>
            <w:tcW w:w="2001"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color w:val="000000"/>
                <w:lang w:val="fr-FR" w:eastAsia="fr-FR"/>
              </w:rPr>
            </w:pPr>
            <w:r w:rsidRPr="00FC1E31">
              <w:rPr>
                <w:rFonts w:ascii="Arial" w:hAnsi="Arial" w:cs="Arial"/>
                <w:color w:val="000000"/>
                <w:lang w:val="fr-FR" w:eastAsia="fr-FR"/>
              </w:rPr>
              <w:t>Spring</w:t>
            </w:r>
          </w:p>
        </w:tc>
        <w:tc>
          <w:tcPr>
            <w:tcW w:w="619"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 </w:t>
            </w:r>
          </w:p>
        </w:tc>
        <w:tc>
          <w:tcPr>
            <w:tcW w:w="619"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X</w:t>
            </w:r>
          </w:p>
        </w:tc>
        <w:tc>
          <w:tcPr>
            <w:tcW w:w="619"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X</w:t>
            </w:r>
          </w:p>
        </w:tc>
        <w:tc>
          <w:tcPr>
            <w:tcW w:w="619" w:type="dxa"/>
            <w:tcBorders>
              <w:top w:val="nil"/>
              <w:left w:val="nil"/>
              <w:bottom w:val="single" w:sz="4" w:space="0" w:color="auto"/>
              <w:right w:val="single" w:sz="4" w:space="0" w:color="auto"/>
            </w:tcBorders>
            <w:shd w:val="clear" w:color="auto" w:fill="auto"/>
            <w:vAlign w:val="center"/>
            <w:hideMark/>
          </w:tcPr>
          <w:p w:rsidR="00FC1E31" w:rsidRPr="00FC1E31" w:rsidRDefault="00FC1E31" w:rsidP="00D757F7">
            <w:pPr>
              <w:shd w:val="clear" w:color="auto" w:fill="D0CECE"/>
              <w:suppressAutoHyphens w:val="0"/>
              <w:jc w:val="center"/>
              <w:rPr>
                <w:rFonts w:ascii="Arial" w:hAnsi="Arial" w:cs="Arial"/>
                <w:b/>
                <w:bCs/>
                <w:color w:val="000000"/>
                <w:lang w:val="fr-FR" w:eastAsia="fr-FR"/>
              </w:rPr>
            </w:pPr>
            <w:r w:rsidRPr="00FC1E31">
              <w:rPr>
                <w:rFonts w:ascii="Arial" w:hAnsi="Arial" w:cs="Arial"/>
                <w:b/>
                <w:bCs/>
                <w:color w:val="000000"/>
                <w:lang w:val="fr-FR" w:eastAsia="fr-FR"/>
              </w:rPr>
              <w:t> </w:t>
            </w:r>
          </w:p>
        </w:tc>
      </w:tr>
    </w:tbl>
    <w:p w:rsidR="00FC1E31" w:rsidRPr="005B1A94" w:rsidRDefault="00FC1E31" w:rsidP="00C7262F">
      <w:pPr>
        <w:rPr>
          <w:lang w:eastAsia="en-US"/>
        </w:rPr>
      </w:pPr>
    </w:p>
    <w:sectPr w:rsidR="00FC1E31" w:rsidRPr="005B1A94" w:rsidSect="008C66C1">
      <w:pgSz w:w="16838" w:h="11906" w:orient="landscape"/>
      <w:pgMar w:top="1446" w:right="1474" w:bottom="1247" w:left="1134"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DF2" w:rsidRDefault="00674DF2">
      <w:r>
        <w:separator/>
      </w:r>
    </w:p>
  </w:endnote>
  <w:endnote w:type="continuationSeparator" w:id="0">
    <w:p w:rsidR="00674DF2" w:rsidRDefault="0067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Frutiger 55 Roman">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6A6" w:rsidRPr="00CA6EC5" w:rsidRDefault="00E176A6">
    <w:pPr>
      <w:pStyle w:val="Pieddepage"/>
      <w:jc w:val="center"/>
      <w:rPr>
        <w:rFonts w:ascii="Verdana" w:hAnsi="Verdana"/>
      </w:rPr>
    </w:pPr>
    <w:r w:rsidRPr="00CA6EC5">
      <w:rPr>
        <w:rFonts w:ascii="Verdana" w:hAnsi="Verdana"/>
      </w:rPr>
      <w:fldChar w:fldCharType="begin"/>
    </w:r>
    <w:r w:rsidRPr="00CA6EC5">
      <w:rPr>
        <w:rFonts w:ascii="Verdana" w:hAnsi="Verdana"/>
      </w:rPr>
      <w:instrText>PAGE   \* MERGEFORMAT</w:instrText>
    </w:r>
    <w:r w:rsidRPr="00CA6EC5">
      <w:rPr>
        <w:rFonts w:ascii="Verdana" w:hAnsi="Verdana"/>
      </w:rPr>
      <w:fldChar w:fldCharType="separate"/>
    </w:r>
    <w:r w:rsidR="00786E9A" w:rsidRPr="00786E9A">
      <w:rPr>
        <w:rFonts w:ascii="Verdana" w:hAnsi="Verdana"/>
        <w:noProof/>
        <w:lang w:val="fr-FR"/>
      </w:rPr>
      <w:t>102</w:t>
    </w:r>
    <w:r w:rsidRPr="00CA6EC5">
      <w:rPr>
        <w:rFonts w:ascii="Verdana" w:hAnsi="Verdana"/>
      </w:rPr>
      <w:fldChar w:fldCharType="end"/>
    </w:r>
  </w:p>
  <w:p w:rsidR="00E176A6" w:rsidRDefault="00E176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DF2" w:rsidRDefault="00674DF2">
      <w:r>
        <w:separator/>
      </w:r>
    </w:p>
  </w:footnote>
  <w:footnote w:type="continuationSeparator" w:id="0">
    <w:p w:rsidR="00674DF2" w:rsidRDefault="00674DF2">
      <w:r>
        <w:continuationSeparator/>
      </w:r>
    </w:p>
  </w:footnote>
  <w:footnote w:id="1">
    <w:p w:rsidR="00E176A6" w:rsidRPr="00C04849" w:rsidRDefault="00E176A6" w:rsidP="00782A30">
      <w:pPr>
        <w:pStyle w:val="Notedebasdepage"/>
        <w:jc w:val="both"/>
      </w:pPr>
      <w:r>
        <w:rPr>
          <w:rStyle w:val="Appelnotedebasdep"/>
        </w:rPr>
        <w:footnoteRef/>
      </w:r>
      <w:r>
        <w:t xml:space="preserve"> </w:t>
      </w:r>
      <w:r w:rsidRPr="00D409FE">
        <w:rPr>
          <w:sz w:val="18"/>
        </w:rPr>
        <w:t>Proposal for harmonising the assessment of human exposure to repellents (PT19) Agreed at the HH WH III 2016</w:t>
      </w:r>
    </w:p>
  </w:footnote>
  <w:footnote w:id="2">
    <w:p w:rsidR="00E176A6" w:rsidRPr="00BE42DC" w:rsidRDefault="00E176A6" w:rsidP="00BB34E9">
      <w:pPr>
        <w:pStyle w:val="Notedebasdepage"/>
        <w:rPr>
          <w:sz w:val="18"/>
        </w:rPr>
      </w:pPr>
      <w:r w:rsidRPr="00BE42DC">
        <w:rPr>
          <w:rStyle w:val="Appelnotedebasdep"/>
          <w:sz w:val="18"/>
        </w:rPr>
        <w:footnoteRef/>
      </w:r>
      <w:r w:rsidRPr="00BE42DC">
        <w:rPr>
          <w:sz w:val="18"/>
        </w:rPr>
        <w:t xml:space="preserve"> Recommendation no. 11 of the BPC Ad hoc Working Group on Human Exposure: Proposal for harmonising the assessment of human exposure to repellents (PT19), 2018.</w:t>
      </w:r>
    </w:p>
  </w:footnote>
  <w:footnote w:id="3">
    <w:p w:rsidR="00E176A6" w:rsidRPr="00211860" w:rsidRDefault="00E176A6" w:rsidP="00D705A6">
      <w:pPr>
        <w:pStyle w:val="Notedebasdepage"/>
      </w:pPr>
      <w:r w:rsidRPr="00E176A6">
        <w:rPr>
          <w:rStyle w:val="Appelnotedebasdep"/>
          <w:sz w:val="18"/>
        </w:rPr>
        <w:footnoteRef/>
      </w:r>
      <w:r w:rsidRPr="00E176A6">
        <w:rPr>
          <w:sz w:val="18"/>
        </w:rPr>
        <w:t xml:space="preserve"> Recommendation no. 14 of the BPC Ad hoc Working Group on Human Exposure: Default human factor values for use in exposure assessments for biocidal products, 2017.</w:t>
      </w:r>
    </w:p>
  </w:footnote>
  <w:footnote w:id="4">
    <w:p w:rsidR="00E176A6" w:rsidRPr="003F6124" w:rsidRDefault="00E176A6" w:rsidP="004A45F8">
      <w:pPr>
        <w:pStyle w:val="Notedebasdepage"/>
      </w:pPr>
      <w:r>
        <w:rPr>
          <w:rStyle w:val="Appelnotedebasdep"/>
        </w:rPr>
        <w:footnoteRef/>
      </w:r>
      <w:r>
        <w:t xml:space="preserve"> Recommendation no. 8 of the BPC Ad hoc Working Group on Human Exposure Consumer use of biocidal product and protection from typical clothing, 2015.</w:t>
      </w:r>
    </w:p>
  </w:footnote>
  <w:footnote w:id="5">
    <w:p w:rsidR="00E176A6" w:rsidRPr="003F6124" w:rsidRDefault="00E176A6" w:rsidP="00346618">
      <w:pPr>
        <w:pStyle w:val="Notedebasdepage"/>
      </w:pPr>
      <w:r>
        <w:rPr>
          <w:rStyle w:val="Appelnotedebasdep"/>
        </w:rPr>
        <w:footnoteRef/>
      </w:r>
      <w:r>
        <w:t xml:space="preserve"> Recommendation no. 8 of the BPC Ad hoc Working Group on Human Exposure Consumer use of biocidal product and protection from typical clothing, 2015.</w:t>
      </w:r>
    </w:p>
  </w:footnote>
  <w:footnote w:id="6">
    <w:p w:rsidR="00E176A6" w:rsidRPr="00543A65" w:rsidRDefault="00E176A6" w:rsidP="009C7DA4">
      <w:pPr>
        <w:pStyle w:val="Notedebasdepage"/>
        <w:ind w:left="0" w:firstLine="0"/>
        <w:jc w:val="both"/>
      </w:pPr>
      <w:r w:rsidRPr="00E140D5">
        <w:rPr>
          <w:rStyle w:val="Appelnotedebasdep"/>
          <w:rFonts w:eastAsia="Calibri"/>
          <w:sz w:val="16"/>
        </w:rPr>
        <w:footnoteRef/>
      </w:r>
      <w:r w:rsidRPr="00E140D5">
        <w:rPr>
          <w:sz w:val="16"/>
        </w:rPr>
        <w:t xml:space="preserve"> Dilution factor from ConsExpo 4.0, Consumer Exposure and Uptake Models. Program Manuel. Bilthoven, </w:t>
      </w:r>
      <w:proofErr w:type="gramStart"/>
      <w:r w:rsidRPr="00E140D5">
        <w:rPr>
          <w:sz w:val="16"/>
        </w:rPr>
        <w:t>The</w:t>
      </w:r>
      <w:proofErr w:type="gramEnd"/>
      <w:r w:rsidRPr="00E140D5">
        <w:rPr>
          <w:sz w:val="16"/>
        </w:rPr>
        <w:t xml:space="preserve"> Netherlands: National Institute for Public Health and the Environment (RIVM). Report no. 320104004.  &amp; RIVM report 320104001/2006 : Cosmetics Fact Sheet To assess the risks for the consumer (Updated version for ConsExpo 4) H.J. Bremmer, L.C.H. Prud’homme de Lodder, J.G.M. van Engelen [p34 : "Weight fraction dilution Wf / 3"       " Estimate dilution factor 3 (wetting hands)]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56"/>
      <w:gridCol w:w="5439"/>
      <w:gridCol w:w="2511"/>
    </w:tblGrid>
    <w:tr w:rsidR="00E176A6" w:rsidTr="0071703E">
      <w:trPr>
        <w:trHeight w:val="305"/>
      </w:trPr>
      <w:tc>
        <w:tcPr>
          <w:tcW w:w="1256" w:type="dxa"/>
          <w:tcBorders>
            <w:bottom w:val="single" w:sz="4" w:space="0" w:color="000000"/>
          </w:tcBorders>
          <w:shd w:val="clear" w:color="auto" w:fill="auto"/>
          <w:vAlign w:val="center"/>
        </w:tcPr>
        <w:p w:rsidR="00E176A6" w:rsidRDefault="00E176A6">
          <w:pPr>
            <w:widowControl w:val="0"/>
            <w:autoSpaceDE w:val="0"/>
            <w:jc w:val="center"/>
            <w:rPr>
              <w:rFonts w:cs="Times"/>
              <w:color w:val="000000"/>
              <w:sz w:val="18"/>
              <w:szCs w:val="18"/>
            </w:rPr>
          </w:pPr>
          <w:r>
            <w:rPr>
              <w:rFonts w:cs="Times"/>
              <w:color w:val="000000"/>
              <w:sz w:val="18"/>
              <w:szCs w:val="18"/>
            </w:rPr>
            <w:t>France</w:t>
          </w:r>
        </w:p>
      </w:tc>
      <w:tc>
        <w:tcPr>
          <w:tcW w:w="5439" w:type="dxa"/>
          <w:tcBorders>
            <w:bottom w:val="single" w:sz="4" w:space="0" w:color="000000"/>
          </w:tcBorders>
          <w:shd w:val="clear" w:color="auto" w:fill="auto"/>
          <w:vAlign w:val="center"/>
        </w:tcPr>
        <w:p w:rsidR="00E176A6" w:rsidRPr="00F579A9" w:rsidRDefault="00E176A6">
          <w:pPr>
            <w:widowControl w:val="0"/>
            <w:autoSpaceDE w:val="0"/>
            <w:jc w:val="center"/>
            <w:rPr>
              <w:rFonts w:cs="Times"/>
              <w:color w:val="000000"/>
              <w:sz w:val="18"/>
              <w:szCs w:val="18"/>
              <w:lang w:val="fr-FR"/>
            </w:rPr>
          </w:pPr>
          <w:r w:rsidRPr="00F579A9">
            <w:rPr>
              <w:rFonts w:cs="Times"/>
              <w:color w:val="000000"/>
              <w:sz w:val="18"/>
              <w:szCs w:val="18"/>
              <w:lang w:val="fr-FR"/>
            </w:rPr>
            <w:t>REPULSIF CORPOREL ANTI-MOUSTIQUES ENFANTS</w:t>
          </w:r>
        </w:p>
      </w:tc>
      <w:tc>
        <w:tcPr>
          <w:tcW w:w="2511" w:type="dxa"/>
          <w:tcBorders>
            <w:bottom w:val="single" w:sz="4" w:space="0" w:color="000000"/>
          </w:tcBorders>
          <w:shd w:val="clear" w:color="auto" w:fill="auto"/>
          <w:vAlign w:val="center"/>
        </w:tcPr>
        <w:p w:rsidR="00E176A6" w:rsidRDefault="00E176A6">
          <w:pPr>
            <w:widowControl w:val="0"/>
            <w:autoSpaceDE w:val="0"/>
            <w:jc w:val="center"/>
          </w:pPr>
          <w:r>
            <w:rPr>
              <w:rFonts w:cs="Times"/>
              <w:color w:val="000000"/>
              <w:sz w:val="18"/>
              <w:szCs w:val="18"/>
            </w:rPr>
            <w:t>PT 19</w:t>
          </w:r>
        </w:p>
      </w:tc>
    </w:tr>
  </w:tbl>
  <w:p w:rsidR="00E176A6" w:rsidRDefault="00E176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00E36DE"/>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b/>
        <w:sz w:val="24"/>
      </w:rPr>
    </w:lvl>
    <w:lvl w:ilvl="2">
      <w:start w:val="1"/>
      <w:numFmt w:val="decimal"/>
      <w:lvlText w:val="%1.%2.%3"/>
      <w:lvlJc w:val="left"/>
      <w:pPr>
        <w:tabs>
          <w:tab w:val="num" w:pos="0"/>
        </w:tabs>
        <w:ind w:left="720" w:hanging="720"/>
      </w:pPr>
      <w:rPr>
        <w:rFonts w:ascii="Verdana" w:hAnsi="Verdana" w:hint="default"/>
      </w:rPr>
    </w:lvl>
    <w:lvl w:ilvl="3">
      <w:start w:val="1"/>
      <w:numFmt w:val="decimal"/>
      <w:pStyle w:val="Titre4"/>
      <w:lvlText w:val="%1.%2.%3.%4"/>
      <w:lvlJc w:val="left"/>
      <w:pPr>
        <w:tabs>
          <w:tab w:val="num" w:pos="3261"/>
        </w:tabs>
        <w:ind w:left="4125" w:hanging="864"/>
      </w:pPr>
      <w:rPr>
        <w:b/>
        <w:i w:val="0"/>
        <w:sz w:val="22"/>
      </w:rPr>
    </w:lvl>
    <w:lvl w:ilvl="4">
      <w:start w:val="1"/>
      <w:numFmt w:val="decimal"/>
      <w:pStyle w:val="Titre5"/>
      <w:lvlText w:val="%1.%2.%3.%4.%5"/>
      <w:lvlJc w:val="left"/>
      <w:pPr>
        <w:tabs>
          <w:tab w:val="num" w:pos="0"/>
        </w:tabs>
        <w:ind w:left="1008" w:hanging="1008"/>
      </w:pPr>
      <w:rPr>
        <w:b w:val="0"/>
        <w:i w:val="0"/>
      </w:r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Calibri" w:hAnsi="Calibri"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729"/>
        </w:tabs>
        <w:ind w:left="360" w:hanging="360"/>
      </w:pPr>
      <w:rPr>
        <w:rFonts w:ascii="Calibri" w:hAnsi="Calibri" w:cs="Calibri"/>
      </w:rPr>
    </w:lvl>
  </w:abstractNum>
  <w:abstractNum w:abstractNumId="3" w15:restartNumberingAfterBreak="0">
    <w:nsid w:val="00000004"/>
    <w:multiLevelType w:val="multilevel"/>
    <w:tmpl w:val="00000004"/>
    <w:name w:val="WW8Num3"/>
    <w:lvl w:ilvl="0">
      <w:start w:val="2"/>
      <w:numFmt w:val="decimal"/>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1729"/>
        </w:tabs>
        <w:ind w:left="360" w:hanging="360"/>
      </w:pPr>
      <w:rPr>
        <w:rFonts w:ascii="Arial" w:hAnsi="Arial" w:cs="Arial"/>
        <w:lang w:val="en-US"/>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Calibri" w:hAnsi="Calibri" w:cs="Times New Roman"/>
      </w:rPr>
    </w:lvl>
  </w:abstractNum>
  <w:abstractNum w:abstractNumId="8"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Calibri" w:hAnsi="Calibri" w:cs="Times New Roman"/>
      </w:rPr>
    </w:lvl>
  </w:abstractNum>
  <w:abstractNum w:abstractNumId="9" w15:restartNumberingAfterBreak="0">
    <w:nsid w:val="0000000A"/>
    <w:multiLevelType w:val="singleLevel"/>
    <w:tmpl w:val="0000000A"/>
    <w:name w:val="WW8Num12"/>
    <w:lvl w:ilvl="0">
      <w:start w:val="1"/>
      <w:numFmt w:val="bullet"/>
      <w:lvlText w:val=""/>
      <w:lvlJc w:val="left"/>
      <w:pPr>
        <w:tabs>
          <w:tab w:val="num" w:pos="283"/>
        </w:tabs>
        <w:ind w:left="2012" w:hanging="283"/>
      </w:pPr>
      <w:rPr>
        <w:rFonts w:ascii="Symbol" w:hAnsi="Symbol" w:cs="Symbol"/>
        <w:sz w:val="20"/>
      </w:rPr>
    </w:lvl>
  </w:abstractNum>
  <w:abstractNum w:abstractNumId="10" w15:restartNumberingAfterBreak="0">
    <w:nsid w:val="0000000B"/>
    <w:multiLevelType w:val="singleLevel"/>
    <w:tmpl w:val="0000000B"/>
    <w:name w:val="WW8Num13"/>
    <w:lvl w:ilvl="0">
      <w:start w:val="1"/>
      <w:numFmt w:val="bullet"/>
      <w:lvlText w:val="-"/>
      <w:lvlJc w:val="left"/>
      <w:pPr>
        <w:tabs>
          <w:tab w:val="num" w:pos="0"/>
        </w:tabs>
        <w:ind w:left="360" w:hanging="360"/>
      </w:pPr>
      <w:rPr>
        <w:rFonts w:ascii="Calibri" w:hAnsi="Calibri" w:cs="Times New Roman"/>
        <w:lang w:val="en-US"/>
      </w:rPr>
    </w:lvl>
  </w:abstractNum>
  <w:abstractNum w:abstractNumId="11" w15:restartNumberingAfterBreak="0">
    <w:nsid w:val="0000000C"/>
    <w:multiLevelType w:val="singleLevel"/>
    <w:tmpl w:val="0000000C"/>
    <w:lvl w:ilvl="0">
      <w:start w:val="1"/>
      <w:numFmt w:val="bullet"/>
      <w:lvlText w:val="-"/>
      <w:lvlJc w:val="left"/>
      <w:pPr>
        <w:tabs>
          <w:tab w:val="num" w:pos="1729"/>
        </w:tabs>
        <w:ind w:left="360" w:hanging="360"/>
      </w:pPr>
      <w:rPr>
        <w:rFonts w:ascii="Arial" w:hAnsi="Arial" w:cs="Arial"/>
        <w:lang w:val="en-US"/>
      </w:rPr>
    </w:lvl>
  </w:abstractNum>
  <w:abstractNum w:abstractNumId="12" w15:restartNumberingAfterBreak="0">
    <w:nsid w:val="051B1190"/>
    <w:multiLevelType w:val="hybridMultilevel"/>
    <w:tmpl w:val="F5A68FB4"/>
    <w:lvl w:ilvl="0" w:tplc="E894365C">
      <w:numFmt w:val="bullet"/>
      <w:lvlText w:val="-"/>
      <w:lvlJc w:val="left"/>
      <w:pPr>
        <w:ind w:left="1440" w:hanging="360"/>
      </w:pPr>
      <w:rPr>
        <w:rFonts w:ascii="Times New Roman" w:eastAsia="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05B35B01"/>
    <w:multiLevelType w:val="hybridMultilevel"/>
    <w:tmpl w:val="006C6ADA"/>
    <w:lvl w:ilvl="0" w:tplc="2C3ED654">
      <w:numFmt w:val="bullet"/>
      <w:lvlText w:val="-"/>
      <w:lvlJc w:val="left"/>
      <w:pPr>
        <w:ind w:left="360" w:hanging="360"/>
      </w:pPr>
      <w:rPr>
        <w:rFonts w:ascii="Verdana" w:eastAsia="Times New Roman"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1C910CB"/>
    <w:multiLevelType w:val="hybridMultilevel"/>
    <w:tmpl w:val="17C44264"/>
    <w:lvl w:ilvl="0" w:tplc="00000002">
      <w:start w:val="1"/>
      <w:numFmt w:val="bullet"/>
      <w:lvlText w:val="-"/>
      <w:lvlJc w:val="left"/>
      <w:pPr>
        <w:ind w:left="720" w:hanging="360"/>
      </w:pPr>
      <w:rPr>
        <w:rFonts w:ascii="Calibri" w:hAnsi="Calibri"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335081E"/>
    <w:multiLevelType w:val="hybridMultilevel"/>
    <w:tmpl w:val="26FC0DAC"/>
    <w:lvl w:ilvl="0" w:tplc="6C6A8B0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3527190"/>
    <w:multiLevelType w:val="hybridMultilevel"/>
    <w:tmpl w:val="2182D5B4"/>
    <w:lvl w:ilvl="0" w:tplc="6E96F5A6">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3E601D4"/>
    <w:multiLevelType w:val="hybridMultilevel"/>
    <w:tmpl w:val="9B2EB862"/>
    <w:lvl w:ilvl="0" w:tplc="37E2375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539631B"/>
    <w:multiLevelType w:val="hybridMultilevel"/>
    <w:tmpl w:val="9BEAEE64"/>
    <w:lvl w:ilvl="0" w:tplc="00000006">
      <w:start w:val="1"/>
      <w:numFmt w:val="bullet"/>
      <w:lvlText w:val="-"/>
      <w:lvlJc w:val="left"/>
      <w:pPr>
        <w:ind w:left="720" w:hanging="360"/>
      </w:pPr>
      <w:rPr>
        <w:rFonts w:ascii="Arial" w:hAnsi="Arial" w:cs="Arial"/>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86D39EE"/>
    <w:multiLevelType w:val="hybridMultilevel"/>
    <w:tmpl w:val="495476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B360F55"/>
    <w:multiLevelType w:val="hybridMultilevel"/>
    <w:tmpl w:val="36689E2E"/>
    <w:lvl w:ilvl="0" w:tplc="A880C2BE">
      <w:numFmt w:val="bullet"/>
      <w:lvlText w:val="-"/>
      <w:lvlJc w:val="left"/>
      <w:pPr>
        <w:ind w:left="720" w:hanging="360"/>
      </w:pPr>
      <w:rPr>
        <w:rFonts w:ascii="Arial" w:eastAsia="Times New Roman" w:hAnsi="Arial" w:cs="Arial" w:hint="default"/>
      </w:rPr>
    </w:lvl>
    <w:lvl w:ilvl="1" w:tplc="90A6B99C" w:tentative="1">
      <w:start w:val="1"/>
      <w:numFmt w:val="bullet"/>
      <w:lvlText w:val="o"/>
      <w:lvlJc w:val="left"/>
      <w:pPr>
        <w:ind w:left="1440" w:hanging="360"/>
      </w:pPr>
      <w:rPr>
        <w:rFonts w:ascii="Courier New" w:hAnsi="Courier New" w:cs="Courier New" w:hint="default"/>
      </w:rPr>
    </w:lvl>
    <w:lvl w:ilvl="2" w:tplc="3196BE98" w:tentative="1">
      <w:start w:val="1"/>
      <w:numFmt w:val="bullet"/>
      <w:lvlText w:val=""/>
      <w:lvlJc w:val="left"/>
      <w:pPr>
        <w:ind w:left="2160" w:hanging="360"/>
      </w:pPr>
      <w:rPr>
        <w:rFonts w:ascii="Wingdings" w:hAnsi="Wingdings" w:hint="default"/>
      </w:rPr>
    </w:lvl>
    <w:lvl w:ilvl="3" w:tplc="74D4646A" w:tentative="1">
      <w:start w:val="1"/>
      <w:numFmt w:val="bullet"/>
      <w:lvlText w:val=""/>
      <w:lvlJc w:val="left"/>
      <w:pPr>
        <w:ind w:left="2880" w:hanging="360"/>
      </w:pPr>
      <w:rPr>
        <w:rFonts w:ascii="Symbol" w:hAnsi="Symbol" w:hint="default"/>
      </w:rPr>
    </w:lvl>
    <w:lvl w:ilvl="4" w:tplc="D1B6E6A4" w:tentative="1">
      <w:start w:val="1"/>
      <w:numFmt w:val="bullet"/>
      <w:lvlText w:val="o"/>
      <w:lvlJc w:val="left"/>
      <w:pPr>
        <w:ind w:left="3600" w:hanging="360"/>
      </w:pPr>
      <w:rPr>
        <w:rFonts w:ascii="Courier New" w:hAnsi="Courier New" w:cs="Courier New" w:hint="default"/>
      </w:rPr>
    </w:lvl>
    <w:lvl w:ilvl="5" w:tplc="D9040094" w:tentative="1">
      <w:start w:val="1"/>
      <w:numFmt w:val="bullet"/>
      <w:lvlText w:val=""/>
      <w:lvlJc w:val="left"/>
      <w:pPr>
        <w:ind w:left="4320" w:hanging="360"/>
      </w:pPr>
      <w:rPr>
        <w:rFonts w:ascii="Wingdings" w:hAnsi="Wingdings" w:hint="default"/>
      </w:rPr>
    </w:lvl>
    <w:lvl w:ilvl="6" w:tplc="85AA2F32" w:tentative="1">
      <w:start w:val="1"/>
      <w:numFmt w:val="bullet"/>
      <w:lvlText w:val=""/>
      <w:lvlJc w:val="left"/>
      <w:pPr>
        <w:ind w:left="5040" w:hanging="360"/>
      </w:pPr>
      <w:rPr>
        <w:rFonts w:ascii="Symbol" w:hAnsi="Symbol" w:hint="default"/>
      </w:rPr>
    </w:lvl>
    <w:lvl w:ilvl="7" w:tplc="FA423A3A" w:tentative="1">
      <w:start w:val="1"/>
      <w:numFmt w:val="bullet"/>
      <w:lvlText w:val="o"/>
      <w:lvlJc w:val="left"/>
      <w:pPr>
        <w:ind w:left="5760" w:hanging="360"/>
      </w:pPr>
      <w:rPr>
        <w:rFonts w:ascii="Courier New" w:hAnsi="Courier New" w:cs="Courier New" w:hint="default"/>
      </w:rPr>
    </w:lvl>
    <w:lvl w:ilvl="8" w:tplc="3546081E" w:tentative="1">
      <w:start w:val="1"/>
      <w:numFmt w:val="bullet"/>
      <w:lvlText w:val=""/>
      <w:lvlJc w:val="left"/>
      <w:pPr>
        <w:ind w:left="6480" w:hanging="360"/>
      </w:pPr>
      <w:rPr>
        <w:rFonts w:ascii="Wingdings" w:hAnsi="Wingdings" w:hint="default"/>
      </w:rPr>
    </w:lvl>
  </w:abstractNum>
  <w:abstractNum w:abstractNumId="21" w15:restartNumberingAfterBreak="0">
    <w:nsid w:val="1D4E794B"/>
    <w:multiLevelType w:val="hybridMultilevel"/>
    <w:tmpl w:val="01AED394"/>
    <w:lvl w:ilvl="0" w:tplc="1578EB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F2C14EF"/>
    <w:multiLevelType w:val="hybridMultilevel"/>
    <w:tmpl w:val="FFAC00AE"/>
    <w:lvl w:ilvl="0" w:tplc="AF200F4A">
      <w:start w:val="5"/>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F26009"/>
    <w:multiLevelType w:val="hybridMultilevel"/>
    <w:tmpl w:val="E188BCD2"/>
    <w:lvl w:ilvl="0" w:tplc="BADE8D58">
      <w:start w:val="80"/>
      <w:numFmt w:val="bullet"/>
      <w:lvlText w:val="-"/>
      <w:lvlJc w:val="left"/>
      <w:pPr>
        <w:ind w:left="443" w:hanging="360"/>
      </w:pPr>
      <w:rPr>
        <w:rFonts w:ascii="Verdana" w:eastAsia="Times New Roman" w:hAnsi="Verdana" w:cs="Verdana" w:hint="default"/>
      </w:rPr>
    </w:lvl>
    <w:lvl w:ilvl="1" w:tplc="040C0003" w:tentative="1">
      <w:start w:val="1"/>
      <w:numFmt w:val="bullet"/>
      <w:lvlText w:val="o"/>
      <w:lvlJc w:val="left"/>
      <w:pPr>
        <w:ind w:left="1163" w:hanging="360"/>
      </w:pPr>
      <w:rPr>
        <w:rFonts w:ascii="Courier New" w:hAnsi="Courier New" w:cs="Courier New" w:hint="default"/>
      </w:rPr>
    </w:lvl>
    <w:lvl w:ilvl="2" w:tplc="040C0005" w:tentative="1">
      <w:start w:val="1"/>
      <w:numFmt w:val="bullet"/>
      <w:lvlText w:val=""/>
      <w:lvlJc w:val="left"/>
      <w:pPr>
        <w:ind w:left="1883" w:hanging="360"/>
      </w:pPr>
      <w:rPr>
        <w:rFonts w:ascii="Wingdings" w:hAnsi="Wingdings" w:hint="default"/>
      </w:rPr>
    </w:lvl>
    <w:lvl w:ilvl="3" w:tplc="040C0001" w:tentative="1">
      <w:start w:val="1"/>
      <w:numFmt w:val="bullet"/>
      <w:lvlText w:val=""/>
      <w:lvlJc w:val="left"/>
      <w:pPr>
        <w:ind w:left="2603" w:hanging="360"/>
      </w:pPr>
      <w:rPr>
        <w:rFonts w:ascii="Symbol" w:hAnsi="Symbol" w:hint="default"/>
      </w:rPr>
    </w:lvl>
    <w:lvl w:ilvl="4" w:tplc="040C0003" w:tentative="1">
      <w:start w:val="1"/>
      <w:numFmt w:val="bullet"/>
      <w:lvlText w:val="o"/>
      <w:lvlJc w:val="left"/>
      <w:pPr>
        <w:ind w:left="3323" w:hanging="360"/>
      </w:pPr>
      <w:rPr>
        <w:rFonts w:ascii="Courier New" w:hAnsi="Courier New" w:cs="Courier New" w:hint="default"/>
      </w:rPr>
    </w:lvl>
    <w:lvl w:ilvl="5" w:tplc="040C0005" w:tentative="1">
      <w:start w:val="1"/>
      <w:numFmt w:val="bullet"/>
      <w:lvlText w:val=""/>
      <w:lvlJc w:val="left"/>
      <w:pPr>
        <w:ind w:left="4043" w:hanging="360"/>
      </w:pPr>
      <w:rPr>
        <w:rFonts w:ascii="Wingdings" w:hAnsi="Wingdings" w:hint="default"/>
      </w:rPr>
    </w:lvl>
    <w:lvl w:ilvl="6" w:tplc="040C0001" w:tentative="1">
      <w:start w:val="1"/>
      <w:numFmt w:val="bullet"/>
      <w:lvlText w:val=""/>
      <w:lvlJc w:val="left"/>
      <w:pPr>
        <w:ind w:left="4763" w:hanging="360"/>
      </w:pPr>
      <w:rPr>
        <w:rFonts w:ascii="Symbol" w:hAnsi="Symbol" w:hint="default"/>
      </w:rPr>
    </w:lvl>
    <w:lvl w:ilvl="7" w:tplc="040C0003" w:tentative="1">
      <w:start w:val="1"/>
      <w:numFmt w:val="bullet"/>
      <w:lvlText w:val="o"/>
      <w:lvlJc w:val="left"/>
      <w:pPr>
        <w:ind w:left="5483" w:hanging="360"/>
      </w:pPr>
      <w:rPr>
        <w:rFonts w:ascii="Courier New" w:hAnsi="Courier New" w:cs="Courier New" w:hint="default"/>
      </w:rPr>
    </w:lvl>
    <w:lvl w:ilvl="8" w:tplc="040C0005" w:tentative="1">
      <w:start w:val="1"/>
      <w:numFmt w:val="bullet"/>
      <w:lvlText w:val=""/>
      <w:lvlJc w:val="left"/>
      <w:pPr>
        <w:ind w:left="6203" w:hanging="360"/>
      </w:pPr>
      <w:rPr>
        <w:rFonts w:ascii="Wingdings" w:hAnsi="Wingdings" w:hint="default"/>
      </w:rPr>
    </w:lvl>
  </w:abstractNum>
  <w:abstractNum w:abstractNumId="25" w15:restartNumberingAfterBreak="0">
    <w:nsid w:val="2F97022D"/>
    <w:multiLevelType w:val="hybridMultilevel"/>
    <w:tmpl w:val="3B909604"/>
    <w:lvl w:ilvl="0" w:tplc="040C0001">
      <w:start w:val="1"/>
      <w:numFmt w:val="bullet"/>
      <w:lvlText w:val=""/>
      <w:lvlJc w:val="left"/>
      <w:pPr>
        <w:ind w:left="720" w:hanging="360"/>
      </w:pPr>
      <w:rPr>
        <w:rFonts w:ascii="Symbol" w:hAnsi="Symbol" w:cs="Arial" w:hint="default"/>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4E32FCF"/>
    <w:multiLevelType w:val="hybridMultilevel"/>
    <w:tmpl w:val="61B2468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3574540C"/>
    <w:multiLevelType w:val="multilevel"/>
    <w:tmpl w:val="F72E388E"/>
    <w:lvl w:ilvl="0">
      <w:start w:val="1"/>
      <w:numFmt w:val="decimal"/>
      <w:pStyle w:val="Titre1"/>
      <w:lvlText w:val="%1"/>
      <w:lvlJc w:val="left"/>
      <w:pPr>
        <w:ind w:left="432" w:hanging="432"/>
      </w:pPr>
    </w:lvl>
    <w:lvl w:ilvl="1">
      <w:start w:val="1"/>
      <w:numFmt w:val="decimal"/>
      <w:pStyle w:val="Titre2"/>
      <w:lvlText w:val="%1.%2"/>
      <w:lvlJc w:val="left"/>
      <w:pPr>
        <w:ind w:left="576" w:hanging="576"/>
      </w:pPr>
      <w:rPr>
        <w:b/>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rPr>
        <w:rFonts w:ascii="Verdana" w:hAnsi="Verdana"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8" w15:restartNumberingAfterBreak="0">
    <w:nsid w:val="3A0E7DBF"/>
    <w:multiLevelType w:val="hybridMultilevel"/>
    <w:tmpl w:val="DB025A98"/>
    <w:lvl w:ilvl="0" w:tplc="00000009">
      <w:start w:val="1"/>
      <w:numFmt w:val="bullet"/>
      <w:lvlText w:val="-"/>
      <w:lvlJc w:val="left"/>
      <w:pPr>
        <w:tabs>
          <w:tab w:val="num" w:pos="0"/>
        </w:tabs>
        <w:ind w:left="360" w:hanging="360"/>
      </w:pPr>
      <w:rPr>
        <w:rFonts w:ascii="Calibri" w:hAnsi="Calibri"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C746A20"/>
    <w:multiLevelType w:val="hybridMultilevel"/>
    <w:tmpl w:val="95FC758A"/>
    <w:lvl w:ilvl="0" w:tplc="6E96F5A6">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28D5CCD"/>
    <w:multiLevelType w:val="hybridMultilevel"/>
    <w:tmpl w:val="952653E6"/>
    <w:lvl w:ilvl="0" w:tplc="9FC833B8">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2921F86"/>
    <w:multiLevelType w:val="multilevel"/>
    <w:tmpl w:val="CAE2C9B2"/>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rPr>
        <w:b w:val="0"/>
      </w:r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2" w15:restartNumberingAfterBreak="0">
    <w:nsid w:val="44430DB9"/>
    <w:multiLevelType w:val="hybridMultilevel"/>
    <w:tmpl w:val="C5B40CE8"/>
    <w:lvl w:ilvl="0" w:tplc="388A8228">
      <w:numFmt w:val="bullet"/>
      <w:lvlText w:val="-"/>
      <w:lvlJc w:val="left"/>
      <w:pPr>
        <w:ind w:left="720" w:hanging="360"/>
      </w:pPr>
      <w:rPr>
        <w:rFonts w:ascii="Verdana" w:eastAsia="Calibri" w:hAnsi="Verdana" w:cs="Aria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FF3E46"/>
    <w:multiLevelType w:val="hybridMultilevel"/>
    <w:tmpl w:val="F08842CC"/>
    <w:lvl w:ilvl="0" w:tplc="00000002">
      <w:start w:val="1"/>
      <w:numFmt w:val="bullet"/>
      <w:lvlText w:val="-"/>
      <w:lvlJc w:val="left"/>
      <w:pPr>
        <w:ind w:left="720" w:hanging="360"/>
      </w:pPr>
      <w:rPr>
        <w:rFonts w:ascii="Calibri" w:hAnsi="Calibri"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874550B"/>
    <w:multiLevelType w:val="hybridMultilevel"/>
    <w:tmpl w:val="6458FB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BA13332"/>
    <w:multiLevelType w:val="hybridMultilevel"/>
    <w:tmpl w:val="64849F84"/>
    <w:lvl w:ilvl="0" w:tplc="F3909E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4EC16F0"/>
    <w:multiLevelType w:val="hybridMultilevel"/>
    <w:tmpl w:val="9A7056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7116B6B"/>
    <w:multiLevelType w:val="hybridMultilevel"/>
    <w:tmpl w:val="1444D304"/>
    <w:lvl w:ilvl="0" w:tplc="477A6EC6">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6160708C"/>
    <w:multiLevelType w:val="multilevel"/>
    <w:tmpl w:val="22DEE2C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9" w15:restartNumberingAfterBreak="0">
    <w:nsid w:val="66A62BF5"/>
    <w:multiLevelType w:val="hybridMultilevel"/>
    <w:tmpl w:val="37D2C1CC"/>
    <w:lvl w:ilvl="0" w:tplc="00000006">
      <w:start w:val="1"/>
      <w:numFmt w:val="bullet"/>
      <w:lvlText w:val="-"/>
      <w:lvlJc w:val="left"/>
      <w:pPr>
        <w:ind w:left="720" w:hanging="360"/>
      </w:pPr>
      <w:rPr>
        <w:rFonts w:ascii="Arial" w:hAnsi="Arial" w:cs="Arial"/>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83A52B9"/>
    <w:multiLevelType w:val="hybridMultilevel"/>
    <w:tmpl w:val="408A798E"/>
    <w:lvl w:ilvl="0" w:tplc="C0D40C4C">
      <w:start w:val="6"/>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BA517F"/>
    <w:multiLevelType w:val="hybridMultilevel"/>
    <w:tmpl w:val="C046D9FC"/>
    <w:lvl w:ilvl="0" w:tplc="00000002">
      <w:start w:val="1"/>
      <w:numFmt w:val="bullet"/>
      <w:lvlText w:val="-"/>
      <w:lvlJc w:val="left"/>
      <w:pPr>
        <w:ind w:left="720" w:hanging="360"/>
      </w:pPr>
      <w:rPr>
        <w:rFonts w:ascii="Calibri" w:hAnsi="Calibri"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01C1FF2"/>
    <w:multiLevelType w:val="hybridMultilevel"/>
    <w:tmpl w:val="91447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0640CD8"/>
    <w:multiLevelType w:val="multilevel"/>
    <w:tmpl w:val="DFD20206"/>
    <w:lvl w:ilvl="0">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1C72F8D"/>
    <w:multiLevelType w:val="hybridMultilevel"/>
    <w:tmpl w:val="BC989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8552554"/>
    <w:multiLevelType w:val="hybridMultilevel"/>
    <w:tmpl w:val="EA4C208A"/>
    <w:lvl w:ilvl="0" w:tplc="00000002">
      <w:start w:val="1"/>
      <w:numFmt w:val="bullet"/>
      <w:lvlText w:val="-"/>
      <w:lvlJc w:val="left"/>
      <w:pPr>
        <w:ind w:left="720" w:hanging="360"/>
      </w:pPr>
      <w:rPr>
        <w:rFonts w:ascii="Calibri" w:hAnsi="Calibri"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865106"/>
    <w:multiLevelType w:val="hybridMultilevel"/>
    <w:tmpl w:val="DC100840"/>
    <w:lvl w:ilvl="0" w:tplc="FAF429A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2"/>
  </w:num>
  <w:num w:numId="21">
    <w:abstractNumId w:val="17"/>
  </w:num>
  <w:num w:numId="22">
    <w:abstractNumId w:val="21"/>
  </w:num>
  <w:num w:numId="23">
    <w:abstractNumId w:val="24"/>
  </w:num>
  <w:num w:numId="24">
    <w:abstractNumId w:val="27"/>
  </w:num>
  <w:num w:numId="25">
    <w:abstractNumId w:val="27"/>
    <w:lvlOverride w:ilvl="0"/>
    <w:lvlOverride w:ilvl="1">
      <w:startOverride w:val="124"/>
    </w:lvlOverride>
  </w:num>
  <w:num w:numId="26">
    <w:abstractNumId w:val="23"/>
  </w:num>
  <w:num w:numId="27">
    <w:abstractNumId w:val="20"/>
  </w:num>
  <w:num w:numId="28">
    <w:abstractNumId w:val="37"/>
  </w:num>
  <w:num w:numId="29">
    <w:abstractNumId w:val="0"/>
  </w:num>
  <w:num w:numId="30">
    <w:abstractNumId w:val="0"/>
  </w:num>
  <w:num w:numId="31">
    <w:abstractNumId w:val="0"/>
  </w:num>
  <w:num w:numId="32">
    <w:abstractNumId w:val="31"/>
  </w:num>
  <w:num w:numId="33">
    <w:abstractNumId w:val="0"/>
  </w:num>
  <w:num w:numId="34">
    <w:abstractNumId w:val="0"/>
  </w:num>
  <w:num w:numId="35">
    <w:abstractNumId w:val="0"/>
  </w:num>
  <w:num w:numId="36">
    <w:abstractNumId w:val="46"/>
  </w:num>
  <w:num w:numId="37">
    <w:abstractNumId w:val="32"/>
  </w:num>
  <w:num w:numId="38">
    <w:abstractNumId w:val="0"/>
  </w:num>
  <w:num w:numId="39">
    <w:abstractNumId w:val="35"/>
  </w:num>
  <w:num w:numId="40">
    <w:abstractNumId w:val="22"/>
  </w:num>
  <w:num w:numId="41">
    <w:abstractNumId w:val="15"/>
  </w:num>
  <w:num w:numId="42">
    <w:abstractNumId w:val="29"/>
  </w:num>
  <w:num w:numId="43">
    <w:abstractNumId w:val="43"/>
  </w:num>
  <w:num w:numId="44">
    <w:abstractNumId w:val="30"/>
  </w:num>
  <w:num w:numId="45">
    <w:abstractNumId w:val="19"/>
  </w:num>
  <w:num w:numId="46">
    <w:abstractNumId w:val="45"/>
  </w:num>
  <w:num w:numId="47">
    <w:abstractNumId w:val="14"/>
  </w:num>
  <w:num w:numId="48">
    <w:abstractNumId w:val="33"/>
  </w:num>
  <w:num w:numId="49">
    <w:abstractNumId w:val="41"/>
  </w:num>
  <w:num w:numId="50">
    <w:abstractNumId w:val="40"/>
  </w:num>
  <w:num w:numId="51">
    <w:abstractNumId w:val="16"/>
  </w:num>
  <w:num w:numId="52">
    <w:abstractNumId w:val="36"/>
  </w:num>
  <w:num w:numId="53">
    <w:abstractNumId w:val="44"/>
  </w:num>
  <w:num w:numId="54">
    <w:abstractNumId w:val="38"/>
  </w:num>
  <w:num w:numId="55">
    <w:abstractNumId w:val="34"/>
  </w:num>
  <w:num w:numId="56">
    <w:abstractNumId w:val="13"/>
  </w:num>
  <w:num w:numId="57">
    <w:abstractNumId w:val="42"/>
  </w:num>
  <w:num w:numId="58">
    <w:abstractNumId w:val="28"/>
  </w:num>
  <w:num w:numId="59">
    <w:abstractNumId w:val="26"/>
  </w:num>
  <w:num w:numId="60">
    <w:abstractNumId w:val="18"/>
  </w:num>
  <w:num w:numId="61">
    <w:abstractNumId w:val="39"/>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fr-BE" w:vendorID="64" w:dllVersion="131078" w:nlCheck="1" w:checkStyle="0"/>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C3"/>
    <w:rsid w:val="00002F30"/>
    <w:rsid w:val="0000398D"/>
    <w:rsid w:val="00003BA8"/>
    <w:rsid w:val="000047ED"/>
    <w:rsid w:val="0000487B"/>
    <w:rsid w:val="00005497"/>
    <w:rsid w:val="00006D37"/>
    <w:rsid w:val="000072B9"/>
    <w:rsid w:val="0001108E"/>
    <w:rsid w:val="00014516"/>
    <w:rsid w:val="00016034"/>
    <w:rsid w:val="000216A3"/>
    <w:rsid w:val="00024F85"/>
    <w:rsid w:val="000316D4"/>
    <w:rsid w:val="0003504E"/>
    <w:rsid w:val="0003615E"/>
    <w:rsid w:val="00036615"/>
    <w:rsid w:val="00042ECB"/>
    <w:rsid w:val="0004474B"/>
    <w:rsid w:val="00050700"/>
    <w:rsid w:val="00051F20"/>
    <w:rsid w:val="00053D69"/>
    <w:rsid w:val="000558F2"/>
    <w:rsid w:val="0006060F"/>
    <w:rsid w:val="00062978"/>
    <w:rsid w:val="000630AA"/>
    <w:rsid w:val="000647BC"/>
    <w:rsid w:val="00070D6E"/>
    <w:rsid w:val="00071217"/>
    <w:rsid w:val="000712E1"/>
    <w:rsid w:val="000734A5"/>
    <w:rsid w:val="00077C81"/>
    <w:rsid w:val="00080916"/>
    <w:rsid w:val="00092331"/>
    <w:rsid w:val="00096B19"/>
    <w:rsid w:val="000A1CAF"/>
    <w:rsid w:val="000B0240"/>
    <w:rsid w:val="000B031D"/>
    <w:rsid w:val="000C2844"/>
    <w:rsid w:val="000C48A7"/>
    <w:rsid w:val="000C4E7C"/>
    <w:rsid w:val="000C602B"/>
    <w:rsid w:val="000D587C"/>
    <w:rsid w:val="000E0833"/>
    <w:rsid w:val="000E1223"/>
    <w:rsid w:val="000E374F"/>
    <w:rsid w:val="000F382E"/>
    <w:rsid w:val="000F4DF5"/>
    <w:rsid w:val="000F5E7B"/>
    <w:rsid w:val="000F628F"/>
    <w:rsid w:val="000F7094"/>
    <w:rsid w:val="000F7BC8"/>
    <w:rsid w:val="00102280"/>
    <w:rsid w:val="00104698"/>
    <w:rsid w:val="001110F6"/>
    <w:rsid w:val="00122468"/>
    <w:rsid w:val="00126751"/>
    <w:rsid w:val="00126A7D"/>
    <w:rsid w:val="0013238C"/>
    <w:rsid w:val="001332FC"/>
    <w:rsid w:val="00135DB9"/>
    <w:rsid w:val="001405A3"/>
    <w:rsid w:val="001604BF"/>
    <w:rsid w:val="00166485"/>
    <w:rsid w:val="001759EF"/>
    <w:rsid w:val="00181868"/>
    <w:rsid w:val="00182A93"/>
    <w:rsid w:val="00183544"/>
    <w:rsid w:val="00184345"/>
    <w:rsid w:val="001875E1"/>
    <w:rsid w:val="0019010A"/>
    <w:rsid w:val="00190ED6"/>
    <w:rsid w:val="00193293"/>
    <w:rsid w:val="00193BE0"/>
    <w:rsid w:val="00195391"/>
    <w:rsid w:val="001962B5"/>
    <w:rsid w:val="00196FD9"/>
    <w:rsid w:val="001A0D01"/>
    <w:rsid w:val="001A77A8"/>
    <w:rsid w:val="001B310B"/>
    <w:rsid w:val="001B485E"/>
    <w:rsid w:val="001B53A3"/>
    <w:rsid w:val="001C140E"/>
    <w:rsid w:val="001C5D75"/>
    <w:rsid w:val="001C5E78"/>
    <w:rsid w:val="001D13DA"/>
    <w:rsid w:val="001E44C0"/>
    <w:rsid w:val="001F2573"/>
    <w:rsid w:val="001F2C0E"/>
    <w:rsid w:val="00210958"/>
    <w:rsid w:val="00210C35"/>
    <w:rsid w:val="00213E26"/>
    <w:rsid w:val="0021631C"/>
    <w:rsid w:val="00217223"/>
    <w:rsid w:val="00220B21"/>
    <w:rsid w:val="00223ECC"/>
    <w:rsid w:val="0022548D"/>
    <w:rsid w:val="002275EC"/>
    <w:rsid w:val="002339AF"/>
    <w:rsid w:val="00240958"/>
    <w:rsid w:val="00255650"/>
    <w:rsid w:val="00257934"/>
    <w:rsid w:val="00264AB8"/>
    <w:rsid w:val="002658F1"/>
    <w:rsid w:val="002677C5"/>
    <w:rsid w:val="00271CC9"/>
    <w:rsid w:val="00275DA1"/>
    <w:rsid w:val="0028606D"/>
    <w:rsid w:val="00290BA2"/>
    <w:rsid w:val="00292D18"/>
    <w:rsid w:val="002A01BE"/>
    <w:rsid w:val="002A0ECA"/>
    <w:rsid w:val="002A2133"/>
    <w:rsid w:val="002A64A0"/>
    <w:rsid w:val="002B1590"/>
    <w:rsid w:val="002B5FE1"/>
    <w:rsid w:val="002B668C"/>
    <w:rsid w:val="002C1094"/>
    <w:rsid w:val="002C48CF"/>
    <w:rsid w:val="002C727F"/>
    <w:rsid w:val="002D11F9"/>
    <w:rsid w:val="002D6FD4"/>
    <w:rsid w:val="002D723B"/>
    <w:rsid w:val="002E384C"/>
    <w:rsid w:val="002E43D8"/>
    <w:rsid w:val="002E48BB"/>
    <w:rsid w:val="00306A67"/>
    <w:rsid w:val="00314F06"/>
    <w:rsid w:val="00317A5D"/>
    <w:rsid w:val="00325F1E"/>
    <w:rsid w:val="003275F2"/>
    <w:rsid w:val="003350C9"/>
    <w:rsid w:val="003361E8"/>
    <w:rsid w:val="00336D79"/>
    <w:rsid w:val="00343BF5"/>
    <w:rsid w:val="00346618"/>
    <w:rsid w:val="0034692B"/>
    <w:rsid w:val="00354AC7"/>
    <w:rsid w:val="00355999"/>
    <w:rsid w:val="003674C5"/>
    <w:rsid w:val="003676FB"/>
    <w:rsid w:val="0037012B"/>
    <w:rsid w:val="0037473F"/>
    <w:rsid w:val="003758DD"/>
    <w:rsid w:val="0037684A"/>
    <w:rsid w:val="0037744C"/>
    <w:rsid w:val="00380FE9"/>
    <w:rsid w:val="003829F2"/>
    <w:rsid w:val="003863AE"/>
    <w:rsid w:val="003937EF"/>
    <w:rsid w:val="00394842"/>
    <w:rsid w:val="00395CA0"/>
    <w:rsid w:val="0039640E"/>
    <w:rsid w:val="003A2478"/>
    <w:rsid w:val="003A5AB9"/>
    <w:rsid w:val="003A7B16"/>
    <w:rsid w:val="003B0FA8"/>
    <w:rsid w:val="003B1810"/>
    <w:rsid w:val="003B3E7D"/>
    <w:rsid w:val="003B74B1"/>
    <w:rsid w:val="003C0A44"/>
    <w:rsid w:val="003C331A"/>
    <w:rsid w:val="003C5BDC"/>
    <w:rsid w:val="003C6450"/>
    <w:rsid w:val="003D230F"/>
    <w:rsid w:val="003D5F43"/>
    <w:rsid w:val="003E3CB9"/>
    <w:rsid w:val="003E7254"/>
    <w:rsid w:val="003F090D"/>
    <w:rsid w:val="003F6166"/>
    <w:rsid w:val="0040214D"/>
    <w:rsid w:val="00404215"/>
    <w:rsid w:val="00405F94"/>
    <w:rsid w:val="00406683"/>
    <w:rsid w:val="004070F3"/>
    <w:rsid w:val="00410B30"/>
    <w:rsid w:val="00410C17"/>
    <w:rsid w:val="0041494D"/>
    <w:rsid w:val="004211E7"/>
    <w:rsid w:val="00421DC3"/>
    <w:rsid w:val="00422A39"/>
    <w:rsid w:val="00425556"/>
    <w:rsid w:val="0043185F"/>
    <w:rsid w:val="004324F8"/>
    <w:rsid w:val="0043490B"/>
    <w:rsid w:val="0044230A"/>
    <w:rsid w:val="0045089F"/>
    <w:rsid w:val="004562E2"/>
    <w:rsid w:val="00461087"/>
    <w:rsid w:val="0046686F"/>
    <w:rsid w:val="00466DEF"/>
    <w:rsid w:val="0047040F"/>
    <w:rsid w:val="00470F5D"/>
    <w:rsid w:val="00472855"/>
    <w:rsid w:val="00477484"/>
    <w:rsid w:val="00477FE6"/>
    <w:rsid w:val="004834F6"/>
    <w:rsid w:val="004863C3"/>
    <w:rsid w:val="00491C1A"/>
    <w:rsid w:val="00493AA8"/>
    <w:rsid w:val="004A016F"/>
    <w:rsid w:val="004A45AB"/>
    <w:rsid w:val="004A45F8"/>
    <w:rsid w:val="004A4751"/>
    <w:rsid w:val="004A5BAB"/>
    <w:rsid w:val="004A788E"/>
    <w:rsid w:val="004A7D4A"/>
    <w:rsid w:val="004C69E2"/>
    <w:rsid w:val="004D3C67"/>
    <w:rsid w:val="004D3EFA"/>
    <w:rsid w:val="004D6605"/>
    <w:rsid w:val="004D742B"/>
    <w:rsid w:val="004E0866"/>
    <w:rsid w:val="004E57EF"/>
    <w:rsid w:val="004F2004"/>
    <w:rsid w:val="004F5085"/>
    <w:rsid w:val="004F5F14"/>
    <w:rsid w:val="004F76F4"/>
    <w:rsid w:val="00500141"/>
    <w:rsid w:val="00500F1B"/>
    <w:rsid w:val="00503C86"/>
    <w:rsid w:val="00503F93"/>
    <w:rsid w:val="0050672B"/>
    <w:rsid w:val="00510370"/>
    <w:rsid w:val="005116DF"/>
    <w:rsid w:val="005164F7"/>
    <w:rsid w:val="0052199B"/>
    <w:rsid w:val="00522C64"/>
    <w:rsid w:val="00525490"/>
    <w:rsid w:val="005364E6"/>
    <w:rsid w:val="00544550"/>
    <w:rsid w:val="00545B46"/>
    <w:rsid w:val="00552F4E"/>
    <w:rsid w:val="00554CF0"/>
    <w:rsid w:val="00555217"/>
    <w:rsid w:val="005566DE"/>
    <w:rsid w:val="00561B69"/>
    <w:rsid w:val="005641DA"/>
    <w:rsid w:val="0057473E"/>
    <w:rsid w:val="005756B3"/>
    <w:rsid w:val="0058233F"/>
    <w:rsid w:val="00582948"/>
    <w:rsid w:val="005844A7"/>
    <w:rsid w:val="00586F61"/>
    <w:rsid w:val="0059631D"/>
    <w:rsid w:val="0059689D"/>
    <w:rsid w:val="005A3A25"/>
    <w:rsid w:val="005A67B6"/>
    <w:rsid w:val="005B0F71"/>
    <w:rsid w:val="005B1A94"/>
    <w:rsid w:val="005B1C8E"/>
    <w:rsid w:val="005B2AE0"/>
    <w:rsid w:val="005B4B26"/>
    <w:rsid w:val="005B5449"/>
    <w:rsid w:val="005B77A3"/>
    <w:rsid w:val="005C019C"/>
    <w:rsid w:val="005C16D3"/>
    <w:rsid w:val="005C37EC"/>
    <w:rsid w:val="005C3B71"/>
    <w:rsid w:val="005C4818"/>
    <w:rsid w:val="005C6F34"/>
    <w:rsid w:val="005D53B7"/>
    <w:rsid w:val="005E2BF1"/>
    <w:rsid w:val="005E3CD8"/>
    <w:rsid w:val="005F023B"/>
    <w:rsid w:val="005F3B90"/>
    <w:rsid w:val="005F741B"/>
    <w:rsid w:val="00600BED"/>
    <w:rsid w:val="006106B4"/>
    <w:rsid w:val="00611084"/>
    <w:rsid w:val="00612B43"/>
    <w:rsid w:val="006134B1"/>
    <w:rsid w:val="006162F5"/>
    <w:rsid w:val="00617ADF"/>
    <w:rsid w:val="00630E03"/>
    <w:rsid w:val="00640E42"/>
    <w:rsid w:val="00643A98"/>
    <w:rsid w:val="006452E5"/>
    <w:rsid w:val="00650817"/>
    <w:rsid w:val="00660F95"/>
    <w:rsid w:val="00670038"/>
    <w:rsid w:val="00670EDB"/>
    <w:rsid w:val="00674DF2"/>
    <w:rsid w:val="0067612F"/>
    <w:rsid w:val="00681FFE"/>
    <w:rsid w:val="00682669"/>
    <w:rsid w:val="0068373D"/>
    <w:rsid w:val="0068494C"/>
    <w:rsid w:val="006922DF"/>
    <w:rsid w:val="00696684"/>
    <w:rsid w:val="00697457"/>
    <w:rsid w:val="006A5404"/>
    <w:rsid w:val="006B0E1E"/>
    <w:rsid w:val="006B27F7"/>
    <w:rsid w:val="006C6924"/>
    <w:rsid w:val="006D4C38"/>
    <w:rsid w:val="006D4D8B"/>
    <w:rsid w:val="006E00F0"/>
    <w:rsid w:val="006E2AEE"/>
    <w:rsid w:val="006F0459"/>
    <w:rsid w:val="006F0E39"/>
    <w:rsid w:val="006F4B82"/>
    <w:rsid w:val="006F6300"/>
    <w:rsid w:val="00702F1B"/>
    <w:rsid w:val="00704B75"/>
    <w:rsid w:val="007058F9"/>
    <w:rsid w:val="00710BBE"/>
    <w:rsid w:val="00710D78"/>
    <w:rsid w:val="00711512"/>
    <w:rsid w:val="00712760"/>
    <w:rsid w:val="00713EDE"/>
    <w:rsid w:val="0071703E"/>
    <w:rsid w:val="00717B80"/>
    <w:rsid w:val="00721EE7"/>
    <w:rsid w:val="00724A28"/>
    <w:rsid w:val="0072652D"/>
    <w:rsid w:val="00727B6B"/>
    <w:rsid w:val="00730805"/>
    <w:rsid w:val="007311D5"/>
    <w:rsid w:val="00731521"/>
    <w:rsid w:val="00732F5B"/>
    <w:rsid w:val="00733CD5"/>
    <w:rsid w:val="00735577"/>
    <w:rsid w:val="0073735B"/>
    <w:rsid w:val="007415BC"/>
    <w:rsid w:val="0075017F"/>
    <w:rsid w:val="007518FB"/>
    <w:rsid w:val="00752828"/>
    <w:rsid w:val="00755C67"/>
    <w:rsid w:val="007572EA"/>
    <w:rsid w:val="007575F9"/>
    <w:rsid w:val="00757E65"/>
    <w:rsid w:val="0076206C"/>
    <w:rsid w:val="00766AC1"/>
    <w:rsid w:val="007709A8"/>
    <w:rsid w:val="007757BB"/>
    <w:rsid w:val="00777763"/>
    <w:rsid w:val="00780475"/>
    <w:rsid w:val="00781DC8"/>
    <w:rsid w:val="00782A30"/>
    <w:rsid w:val="007860BF"/>
    <w:rsid w:val="00786E9A"/>
    <w:rsid w:val="007A0DE2"/>
    <w:rsid w:val="007A6C53"/>
    <w:rsid w:val="007C4960"/>
    <w:rsid w:val="007C4D51"/>
    <w:rsid w:val="007D190C"/>
    <w:rsid w:val="007D32A4"/>
    <w:rsid w:val="007D3402"/>
    <w:rsid w:val="007E1FB7"/>
    <w:rsid w:val="007E4BB8"/>
    <w:rsid w:val="007E4F1A"/>
    <w:rsid w:val="007E7FAF"/>
    <w:rsid w:val="007F01F7"/>
    <w:rsid w:val="007F2487"/>
    <w:rsid w:val="007F7AC9"/>
    <w:rsid w:val="007F7C88"/>
    <w:rsid w:val="00800825"/>
    <w:rsid w:val="00805A26"/>
    <w:rsid w:val="008072BF"/>
    <w:rsid w:val="008115B9"/>
    <w:rsid w:val="0081326A"/>
    <w:rsid w:val="008161CD"/>
    <w:rsid w:val="00817CD6"/>
    <w:rsid w:val="00817FDA"/>
    <w:rsid w:val="00821A2D"/>
    <w:rsid w:val="008258B8"/>
    <w:rsid w:val="00827527"/>
    <w:rsid w:val="00831A0B"/>
    <w:rsid w:val="0083274D"/>
    <w:rsid w:val="0083307C"/>
    <w:rsid w:val="0084013C"/>
    <w:rsid w:val="00843282"/>
    <w:rsid w:val="00844487"/>
    <w:rsid w:val="008462CE"/>
    <w:rsid w:val="00846D1E"/>
    <w:rsid w:val="0084734E"/>
    <w:rsid w:val="00851E84"/>
    <w:rsid w:val="00853D50"/>
    <w:rsid w:val="00864FD7"/>
    <w:rsid w:val="00866731"/>
    <w:rsid w:val="00867E41"/>
    <w:rsid w:val="008708DB"/>
    <w:rsid w:val="00871451"/>
    <w:rsid w:val="00874CE8"/>
    <w:rsid w:val="00876428"/>
    <w:rsid w:val="00877247"/>
    <w:rsid w:val="00877D9D"/>
    <w:rsid w:val="0088539B"/>
    <w:rsid w:val="008871DD"/>
    <w:rsid w:val="00896545"/>
    <w:rsid w:val="008A2762"/>
    <w:rsid w:val="008B0586"/>
    <w:rsid w:val="008B1C8C"/>
    <w:rsid w:val="008C0467"/>
    <w:rsid w:val="008C5BB6"/>
    <w:rsid w:val="008C66C1"/>
    <w:rsid w:val="008D0B7E"/>
    <w:rsid w:val="008D5F32"/>
    <w:rsid w:val="008D68DC"/>
    <w:rsid w:val="008E186B"/>
    <w:rsid w:val="008E4960"/>
    <w:rsid w:val="008E4D2D"/>
    <w:rsid w:val="008F1B8D"/>
    <w:rsid w:val="008F2DC5"/>
    <w:rsid w:val="008F5A3A"/>
    <w:rsid w:val="008F6C5C"/>
    <w:rsid w:val="009038A7"/>
    <w:rsid w:val="00906BCC"/>
    <w:rsid w:val="0091033D"/>
    <w:rsid w:val="00910C56"/>
    <w:rsid w:val="00910CA1"/>
    <w:rsid w:val="00910D60"/>
    <w:rsid w:val="00917F27"/>
    <w:rsid w:val="00924ECB"/>
    <w:rsid w:val="00930DF8"/>
    <w:rsid w:val="00932207"/>
    <w:rsid w:val="009331EF"/>
    <w:rsid w:val="00934FAC"/>
    <w:rsid w:val="00943395"/>
    <w:rsid w:val="0094586E"/>
    <w:rsid w:val="009502AC"/>
    <w:rsid w:val="00950CDA"/>
    <w:rsid w:val="00954C70"/>
    <w:rsid w:val="00954C8E"/>
    <w:rsid w:val="00964F12"/>
    <w:rsid w:val="00965A51"/>
    <w:rsid w:val="00965BE7"/>
    <w:rsid w:val="00973E3B"/>
    <w:rsid w:val="00974287"/>
    <w:rsid w:val="00987D34"/>
    <w:rsid w:val="00995866"/>
    <w:rsid w:val="00995A8D"/>
    <w:rsid w:val="00996F1B"/>
    <w:rsid w:val="009A3EC5"/>
    <w:rsid w:val="009B058D"/>
    <w:rsid w:val="009B1E7C"/>
    <w:rsid w:val="009B3C34"/>
    <w:rsid w:val="009B4922"/>
    <w:rsid w:val="009B5A5F"/>
    <w:rsid w:val="009C11E4"/>
    <w:rsid w:val="009C2D9F"/>
    <w:rsid w:val="009C6A88"/>
    <w:rsid w:val="009C7DA4"/>
    <w:rsid w:val="009D12B9"/>
    <w:rsid w:val="009D7F55"/>
    <w:rsid w:val="009E226E"/>
    <w:rsid w:val="009E5145"/>
    <w:rsid w:val="009E6FEE"/>
    <w:rsid w:val="009F3449"/>
    <w:rsid w:val="009F6FC3"/>
    <w:rsid w:val="00A141FA"/>
    <w:rsid w:val="00A14FE3"/>
    <w:rsid w:val="00A1652C"/>
    <w:rsid w:val="00A165CC"/>
    <w:rsid w:val="00A257D1"/>
    <w:rsid w:val="00A25FCE"/>
    <w:rsid w:val="00A274E3"/>
    <w:rsid w:val="00A475C7"/>
    <w:rsid w:val="00A47ACE"/>
    <w:rsid w:val="00A51C2E"/>
    <w:rsid w:val="00A55842"/>
    <w:rsid w:val="00A55998"/>
    <w:rsid w:val="00A5694E"/>
    <w:rsid w:val="00A60CDF"/>
    <w:rsid w:val="00A63E3F"/>
    <w:rsid w:val="00A737C9"/>
    <w:rsid w:val="00A76FE1"/>
    <w:rsid w:val="00A811FA"/>
    <w:rsid w:val="00A82002"/>
    <w:rsid w:val="00A85D57"/>
    <w:rsid w:val="00A9369A"/>
    <w:rsid w:val="00AB069A"/>
    <w:rsid w:val="00AB5E47"/>
    <w:rsid w:val="00AC183E"/>
    <w:rsid w:val="00AC3FD7"/>
    <w:rsid w:val="00AC6549"/>
    <w:rsid w:val="00AD1288"/>
    <w:rsid w:val="00AD2B1A"/>
    <w:rsid w:val="00AD4A35"/>
    <w:rsid w:val="00AE1DA1"/>
    <w:rsid w:val="00AE2213"/>
    <w:rsid w:val="00AE7F61"/>
    <w:rsid w:val="00AF0006"/>
    <w:rsid w:val="00AF23F2"/>
    <w:rsid w:val="00AF4547"/>
    <w:rsid w:val="00B0003E"/>
    <w:rsid w:val="00B055C7"/>
    <w:rsid w:val="00B22AA0"/>
    <w:rsid w:val="00B249BD"/>
    <w:rsid w:val="00B276E6"/>
    <w:rsid w:val="00B33488"/>
    <w:rsid w:val="00B34E5A"/>
    <w:rsid w:val="00B35A16"/>
    <w:rsid w:val="00B37011"/>
    <w:rsid w:val="00B40F4D"/>
    <w:rsid w:val="00B425CF"/>
    <w:rsid w:val="00B53882"/>
    <w:rsid w:val="00B567F5"/>
    <w:rsid w:val="00B57B04"/>
    <w:rsid w:val="00B64184"/>
    <w:rsid w:val="00B72414"/>
    <w:rsid w:val="00B72A96"/>
    <w:rsid w:val="00B72B9F"/>
    <w:rsid w:val="00B76A72"/>
    <w:rsid w:val="00B771CE"/>
    <w:rsid w:val="00B772C7"/>
    <w:rsid w:val="00B77F9B"/>
    <w:rsid w:val="00B81C93"/>
    <w:rsid w:val="00B85CFD"/>
    <w:rsid w:val="00B8665A"/>
    <w:rsid w:val="00B8690B"/>
    <w:rsid w:val="00B87CD8"/>
    <w:rsid w:val="00B91CDB"/>
    <w:rsid w:val="00B91E23"/>
    <w:rsid w:val="00B92416"/>
    <w:rsid w:val="00B93F29"/>
    <w:rsid w:val="00B94F57"/>
    <w:rsid w:val="00B96FE4"/>
    <w:rsid w:val="00BA5756"/>
    <w:rsid w:val="00BB34E9"/>
    <w:rsid w:val="00BB5425"/>
    <w:rsid w:val="00BC151E"/>
    <w:rsid w:val="00BC1B94"/>
    <w:rsid w:val="00BC2509"/>
    <w:rsid w:val="00BC26EB"/>
    <w:rsid w:val="00BC53C5"/>
    <w:rsid w:val="00BD0577"/>
    <w:rsid w:val="00BD3D68"/>
    <w:rsid w:val="00BE0E9E"/>
    <w:rsid w:val="00BE1AB2"/>
    <w:rsid w:val="00BE2BBE"/>
    <w:rsid w:val="00BE42DC"/>
    <w:rsid w:val="00BE4E17"/>
    <w:rsid w:val="00BE6D28"/>
    <w:rsid w:val="00BF4B11"/>
    <w:rsid w:val="00C011EE"/>
    <w:rsid w:val="00C028B5"/>
    <w:rsid w:val="00C0566D"/>
    <w:rsid w:val="00C143D5"/>
    <w:rsid w:val="00C1468B"/>
    <w:rsid w:val="00C14F6C"/>
    <w:rsid w:val="00C15459"/>
    <w:rsid w:val="00C156BD"/>
    <w:rsid w:val="00C200EE"/>
    <w:rsid w:val="00C20610"/>
    <w:rsid w:val="00C2620F"/>
    <w:rsid w:val="00C33078"/>
    <w:rsid w:val="00C33CB2"/>
    <w:rsid w:val="00C33DE6"/>
    <w:rsid w:val="00C3403D"/>
    <w:rsid w:val="00C453DC"/>
    <w:rsid w:val="00C50BA5"/>
    <w:rsid w:val="00C5225C"/>
    <w:rsid w:val="00C5354B"/>
    <w:rsid w:val="00C55864"/>
    <w:rsid w:val="00C61FC0"/>
    <w:rsid w:val="00C6513A"/>
    <w:rsid w:val="00C7262F"/>
    <w:rsid w:val="00C7434B"/>
    <w:rsid w:val="00C75BF8"/>
    <w:rsid w:val="00C81A94"/>
    <w:rsid w:val="00C85D8D"/>
    <w:rsid w:val="00C92E38"/>
    <w:rsid w:val="00C949E0"/>
    <w:rsid w:val="00CA0909"/>
    <w:rsid w:val="00CA30F4"/>
    <w:rsid w:val="00CA6EC5"/>
    <w:rsid w:val="00CB5E6F"/>
    <w:rsid w:val="00CC0C2C"/>
    <w:rsid w:val="00CC2657"/>
    <w:rsid w:val="00CC64FA"/>
    <w:rsid w:val="00CD25B8"/>
    <w:rsid w:val="00CD5743"/>
    <w:rsid w:val="00CD7B73"/>
    <w:rsid w:val="00CE3D9A"/>
    <w:rsid w:val="00CE4955"/>
    <w:rsid w:val="00D05EF7"/>
    <w:rsid w:val="00D114DB"/>
    <w:rsid w:val="00D11D88"/>
    <w:rsid w:val="00D14ADF"/>
    <w:rsid w:val="00D1554C"/>
    <w:rsid w:val="00D16103"/>
    <w:rsid w:val="00D16D59"/>
    <w:rsid w:val="00D33BBF"/>
    <w:rsid w:val="00D35DBB"/>
    <w:rsid w:val="00D43604"/>
    <w:rsid w:val="00D445B5"/>
    <w:rsid w:val="00D5361C"/>
    <w:rsid w:val="00D567E9"/>
    <w:rsid w:val="00D64ABC"/>
    <w:rsid w:val="00D705A6"/>
    <w:rsid w:val="00D757F7"/>
    <w:rsid w:val="00D8404B"/>
    <w:rsid w:val="00D8524C"/>
    <w:rsid w:val="00D95788"/>
    <w:rsid w:val="00DA05E0"/>
    <w:rsid w:val="00DA128D"/>
    <w:rsid w:val="00DA149C"/>
    <w:rsid w:val="00DA3CC2"/>
    <w:rsid w:val="00DB0725"/>
    <w:rsid w:val="00DB7C4F"/>
    <w:rsid w:val="00DC15AD"/>
    <w:rsid w:val="00DC4600"/>
    <w:rsid w:val="00DC5172"/>
    <w:rsid w:val="00DC7FA2"/>
    <w:rsid w:val="00DD0727"/>
    <w:rsid w:val="00DD442C"/>
    <w:rsid w:val="00DD4B70"/>
    <w:rsid w:val="00DD569B"/>
    <w:rsid w:val="00DD583C"/>
    <w:rsid w:val="00DD6478"/>
    <w:rsid w:val="00DD6B0A"/>
    <w:rsid w:val="00DE5724"/>
    <w:rsid w:val="00DE5FF6"/>
    <w:rsid w:val="00DF2BDF"/>
    <w:rsid w:val="00DF378F"/>
    <w:rsid w:val="00E034AF"/>
    <w:rsid w:val="00E03C06"/>
    <w:rsid w:val="00E10364"/>
    <w:rsid w:val="00E104CF"/>
    <w:rsid w:val="00E105E3"/>
    <w:rsid w:val="00E11FDA"/>
    <w:rsid w:val="00E140D5"/>
    <w:rsid w:val="00E16E57"/>
    <w:rsid w:val="00E176A6"/>
    <w:rsid w:val="00E25950"/>
    <w:rsid w:val="00E265BF"/>
    <w:rsid w:val="00E30181"/>
    <w:rsid w:val="00E30595"/>
    <w:rsid w:val="00E306E6"/>
    <w:rsid w:val="00E358DA"/>
    <w:rsid w:val="00E3787F"/>
    <w:rsid w:val="00E51409"/>
    <w:rsid w:val="00E53776"/>
    <w:rsid w:val="00E537FC"/>
    <w:rsid w:val="00E53951"/>
    <w:rsid w:val="00E545DD"/>
    <w:rsid w:val="00E55BC5"/>
    <w:rsid w:val="00E631CD"/>
    <w:rsid w:val="00E70F02"/>
    <w:rsid w:val="00E714D5"/>
    <w:rsid w:val="00E80CA9"/>
    <w:rsid w:val="00E81138"/>
    <w:rsid w:val="00E834CB"/>
    <w:rsid w:val="00E83E3E"/>
    <w:rsid w:val="00E85B94"/>
    <w:rsid w:val="00E86A62"/>
    <w:rsid w:val="00E95C17"/>
    <w:rsid w:val="00E96839"/>
    <w:rsid w:val="00EA0934"/>
    <w:rsid w:val="00EA1625"/>
    <w:rsid w:val="00EA388D"/>
    <w:rsid w:val="00EB08E5"/>
    <w:rsid w:val="00EB4F3A"/>
    <w:rsid w:val="00EB5960"/>
    <w:rsid w:val="00EB6ED6"/>
    <w:rsid w:val="00EC1742"/>
    <w:rsid w:val="00EC1884"/>
    <w:rsid w:val="00EC20AE"/>
    <w:rsid w:val="00EC6CEA"/>
    <w:rsid w:val="00ED0177"/>
    <w:rsid w:val="00ED4F0F"/>
    <w:rsid w:val="00ED5DA0"/>
    <w:rsid w:val="00ED6732"/>
    <w:rsid w:val="00EE1511"/>
    <w:rsid w:val="00EE2155"/>
    <w:rsid w:val="00EE2BEE"/>
    <w:rsid w:val="00EE68DB"/>
    <w:rsid w:val="00EE6AF1"/>
    <w:rsid w:val="00EF2375"/>
    <w:rsid w:val="00EF4A1C"/>
    <w:rsid w:val="00F056E2"/>
    <w:rsid w:val="00F06F13"/>
    <w:rsid w:val="00F076B8"/>
    <w:rsid w:val="00F21CF1"/>
    <w:rsid w:val="00F21E67"/>
    <w:rsid w:val="00F25438"/>
    <w:rsid w:val="00F318C1"/>
    <w:rsid w:val="00F31B7D"/>
    <w:rsid w:val="00F33FCC"/>
    <w:rsid w:val="00F3602E"/>
    <w:rsid w:val="00F36424"/>
    <w:rsid w:val="00F411B1"/>
    <w:rsid w:val="00F44285"/>
    <w:rsid w:val="00F47B71"/>
    <w:rsid w:val="00F51F52"/>
    <w:rsid w:val="00F579A9"/>
    <w:rsid w:val="00F57E4F"/>
    <w:rsid w:val="00F627C2"/>
    <w:rsid w:val="00F628EF"/>
    <w:rsid w:val="00F62BEC"/>
    <w:rsid w:val="00F63990"/>
    <w:rsid w:val="00F663BB"/>
    <w:rsid w:val="00F769BB"/>
    <w:rsid w:val="00F77E8A"/>
    <w:rsid w:val="00F82543"/>
    <w:rsid w:val="00F8457F"/>
    <w:rsid w:val="00F93168"/>
    <w:rsid w:val="00FA20E7"/>
    <w:rsid w:val="00FA2841"/>
    <w:rsid w:val="00FA64B7"/>
    <w:rsid w:val="00FB2B24"/>
    <w:rsid w:val="00FB53B3"/>
    <w:rsid w:val="00FC0927"/>
    <w:rsid w:val="00FC1E31"/>
    <w:rsid w:val="00FC4DDB"/>
    <w:rsid w:val="00FC698D"/>
    <w:rsid w:val="00FD1973"/>
    <w:rsid w:val="00FD3FD6"/>
    <w:rsid w:val="00FE0351"/>
    <w:rsid w:val="00FE2D58"/>
    <w:rsid w:val="00FE5074"/>
    <w:rsid w:val="00FE5B12"/>
    <w:rsid w:val="00FE78FD"/>
    <w:rsid w:val="00FF6D68"/>
    <w:rsid w:val="00FF71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1D0D039"/>
  <w15:chartTrackingRefBased/>
  <w15:docId w15:val="{DCFF4404-94C4-449D-99F5-A6DECA49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0C9"/>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qFormat/>
    <w:rsid w:val="00493AA8"/>
    <w:pPr>
      <w:numPr>
        <w:ilvl w:val="3"/>
      </w:numPr>
      <w:tabs>
        <w:tab w:val="clear" w:pos="3261"/>
      </w:tabs>
      <w:spacing w:before="240" w:after="120"/>
      <w:ind w:left="0" w:hanging="13"/>
      <w:jc w:val="both"/>
      <w:outlineLvl w:val="3"/>
    </w:pPr>
    <w:rPr>
      <w:rFonts w:eastAsia="Calibri"/>
      <w:caps w:val="0"/>
      <w:sz w:val="22"/>
      <w:szCs w:val="24"/>
      <w:lang w:eastAsia="sv-SE"/>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alibri" w:eastAsia="Calibri" w:hAnsi="Calibri"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Calibri" w:eastAsia="Times New Roman" w:hAnsi="Calibri" w:cs="Calibri"/>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style>
  <w:style w:type="character" w:customStyle="1" w:styleId="WW8Num6z0">
    <w:name w:val="WW8Num6z0"/>
    <w:rPr>
      <w:rFonts w:ascii="Arial" w:eastAsia="Times New Roman" w:hAnsi="Arial" w:cs="Arial"/>
      <w:lang w:val="en-U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Calibri" w:eastAsia="Calibri" w:hAnsi="Calibri"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Arial" w:eastAsia="Calibri"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Calibri" w:eastAsia="Calibri" w:hAnsi="Calibri"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sz w:val="20"/>
    </w:rPr>
  </w:style>
  <w:style w:type="character" w:customStyle="1" w:styleId="WW8Num13z0">
    <w:name w:val="WW8Num13z0"/>
    <w:rPr>
      <w:rFonts w:ascii="Calibri" w:eastAsia="Calibri" w:hAnsi="Calibri" w:cs="Times New Roman"/>
      <w:lang w:val="en-US"/>
    </w:rPr>
  </w:style>
  <w:style w:type="character" w:customStyle="1" w:styleId="WW8Num13z1">
    <w:name w:val="WW8Num13z1"/>
    <w:rPr>
      <w:rFonts w:ascii="Times New Roman" w:eastAsia="Times New Roman" w:hAnsi="Times New Roman" w:cs="Times New Roman"/>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rPr>
      <w:rFonts w:ascii="Verdana" w:eastAsia="Calibri" w:hAnsi="Verdana" w:cs="Verdana"/>
      <w:b/>
      <w:sz w:val="24"/>
      <w:lang w:val="en-GB"/>
    </w:rPr>
  </w:style>
  <w:style w:type="character" w:customStyle="1" w:styleId="Titre3Car">
    <w:name w:val="Titre 3 Car"/>
    <w:rPr>
      <w:rFonts w:ascii="Verdana" w:hAnsi="Verdana" w:cs="Verdana"/>
      <w:b/>
      <w:sz w:val="22"/>
      <w:lang w:val="de-DE"/>
    </w:rPr>
  </w:style>
  <w:style w:type="character" w:customStyle="1" w:styleId="En-tteCar">
    <w:name w:val="En-tête Car"/>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10"/>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pPr>
      <w:ind w:left="800"/>
    </w:pPr>
    <w:rPr>
      <w:smallCaps w:val="0"/>
      <w:sz w:val="18"/>
      <w:szCs w:val="18"/>
    </w:rPr>
  </w:style>
  <w:style w:type="paragraph" w:styleId="TM6">
    <w:name w:val="toc 6"/>
    <w:basedOn w:val="TM2"/>
    <w:next w:val="Normal"/>
    <w:pPr>
      <w:ind w:left="1000"/>
    </w:pPr>
    <w:rPr>
      <w:smallCaps w:val="0"/>
      <w:sz w:val="18"/>
      <w:szCs w:val="18"/>
    </w:rPr>
  </w:style>
  <w:style w:type="paragraph" w:styleId="TM7">
    <w:name w:val="toc 7"/>
    <w:basedOn w:val="TM2"/>
    <w:next w:val="Normal"/>
    <w:pPr>
      <w:ind w:left="1200"/>
    </w:pPr>
    <w:rPr>
      <w:smallCaps w:val="0"/>
      <w:sz w:val="18"/>
      <w:szCs w:val="18"/>
    </w:rPr>
  </w:style>
  <w:style w:type="paragraph" w:styleId="TM8">
    <w:name w:val="toc 8"/>
    <w:basedOn w:val="TM2"/>
    <w:next w:val="Normal"/>
    <w:pPr>
      <w:ind w:left="1400"/>
    </w:pPr>
    <w:rPr>
      <w:smallCaps w:val="0"/>
      <w:sz w:val="18"/>
      <w:szCs w:val="18"/>
    </w:rPr>
  </w:style>
  <w:style w:type="paragraph" w:styleId="TM9">
    <w:name w:val="toc 9"/>
    <w:basedOn w:val="TM2"/>
    <w:next w:val="Normal"/>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Char"/>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4"/>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uiPriority w:val="99"/>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nhideWhenUsed/>
    <w:qFormat/>
    <w:rsid w:val="00724A28"/>
    <w:rPr>
      <w:sz w:val="16"/>
      <w:szCs w:val="16"/>
    </w:rPr>
  </w:style>
  <w:style w:type="paragraph" w:styleId="Commentaire">
    <w:name w:val="annotation text"/>
    <w:basedOn w:val="Normal"/>
    <w:link w:val="CommentaireCar1"/>
    <w:uiPriority w:val="99"/>
    <w:unhideWhenUsed/>
    <w:rsid w:val="00724A28"/>
  </w:style>
  <w:style w:type="character" w:customStyle="1" w:styleId="CommentaireCar1">
    <w:name w:val="Commentaire Car1"/>
    <w:link w:val="Commentaire"/>
    <w:uiPriority w:val="99"/>
    <w:rsid w:val="00724A28"/>
    <w:rPr>
      <w:rFonts w:ascii="Verdana" w:hAnsi="Verdana" w:cs="Verdana"/>
      <w:lang w:val="en-GB" w:eastAsia="zh-CN"/>
    </w:rPr>
  </w:style>
  <w:style w:type="paragraph" w:customStyle="1" w:styleId="titre40">
    <w:name w:val="titre 4"/>
    <w:basedOn w:val="Titre4"/>
    <w:link w:val="titre4Car0"/>
    <w:qFormat/>
    <w:rsid w:val="0019010A"/>
    <w:pPr>
      <w:tabs>
        <w:tab w:val="left" w:pos="993"/>
      </w:tabs>
      <w:suppressAutoHyphens w:val="0"/>
    </w:pPr>
    <w:rPr>
      <w:rFonts w:cs="Times New Roman"/>
      <w:i/>
      <w:sz w:val="20"/>
      <w:lang w:eastAsia="en-US"/>
    </w:rPr>
  </w:style>
  <w:style w:type="character" w:customStyle="1" w:styleId="titre4Car0">
    <w:name w:val="titre 4 Car"/>
    <w:link w:val="titre40"/>
    <w:rsid w:val="0019010A"/>
    <w:rPr>
      <w:rFonts w:ascii="Verdana" w:eastAsia="Calibri" w:hAnsi="Verdana"/>
      <w:i/>
      <w:szCs w:val="24"/>
      <w:lang w:val="de-DE" w:eastAsia="en-US"/>
    </w:rPr>
  </w:style>
  <w:style w:type="character" w:customStyle="1" w:styleId="ParagraphedelisteCar">
    <w:name w:val="Paragraphe de liste Car"/>
    <w:link w:val="Paragraphedeliste"/>
    <w:uiPriority w:val="34"/>
    <w:rsid w:val="00A1652C"/>
    <w:rPr>
      <w:rFonts w:ascii="Verdana" w:hAnsi="Verdana" w:cs="Verdana"/>
      <w:lang w:val="en-GB" w:eastAsia="zh-CN"/>
    </w:rPr>
  </w:style>
  <w:style w:type="paragraph" w:styleId="PrformatHTML">
    <w:name w:val="HTML Preformatted"/>
    <w:basedOn w:val="Normal"/>
    <w:link w:val="PrformatHTMLCar"/>
    <w:uiPriority w:val="99"/>
    <w:semiHidden/>
    <w:unhideWhenUsed/>
    <w:rsid w:val="00ED4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fr-FR" w:eastAsia="fr-FR"/>
    </w:rPr>
  </w:style>
  <w:style w:type="character" w:customStyle="1" w:styleId="PrformatHTMLCar">
    <w:name w:val="Préformaté HTML Car"/>
    <w:link w:val="PrformatHTML"/>
    <w:uiPriority w:val="99"/>
    <w:semiHidden/>
    <w:rsid w:val="00ED4F0F"/>
    <w:rPr>
      <w:rFonts w:ascii="Courier New" w:hAnsi="Courier New" w:cs="Courier New"/>
    </w:rPr>
  </w:style>
  <w:style w:type="table" w:customStyle="1" w:styleId="TableNormal">
    <w:name w:val="Table Normal"/>
    <w:uiPriority w:val="2"/>
    <w:semiHidden/>
    <w:unhideWhenUsed/>
    <w:qFormat/>
    <w:rsid w:val="0075017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1554C"/>
    <w:pPr>
      <w:widowControl w:val="0"/>
      <w:suppressAutoHyphens w:val="0"/>
      <w:autoSpaceDE w:val="0"/>
      <w:autoSpaceDN w:val="0"/>
    </w:pPr>
    <w:rPr>
      <w:rFonts w:ascii="Arial" w:eastAsia="Arial" w:hAnsi="Arial" w:cs="Arial"/>
      <w:sz w:val="22"/>
      <w:szCs w:val="22"/>
      <w:lang w:val="en-US" w:eastAsia="en-US"/>
    </w:rPr>
  </w:style>
  <w:style w:type="table" w:styleId="Grilledutableau">
    <w:name w:val="Table Grid"/>
    <w:basedOn w:val="TableauNormal"/>
    <w:uiPriority w:val="59"/>
    <w:rsid w:val="00D64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italicsChar">
    <w:name w:val="Standard-italics Char"/>
    <w:link w:val="Standard-italics"/>
    <w:rsid w:val="00E3787F"/>
    <w:rPr>
      <w:rFonts w:ascii="Verdana" w:hAnsi="Verdana" w:cs="Verdana"/>
      <w:i/>
      <w:lang w:val="en-GB" w:eastAsia="zh-CN"/>
    </w:rPr>
  </w:style>
  <w:style w:type="character" w:customStyle="1" w:styleId="fontstyle01">
    <w:name w:val="fontstyle01"/>
    <w:rsid w:val="007058F9"/>
    <w:rPr>
      <w:rFonts w:ascii="ArialMT" w:hAnsi="ArialMT" w:hint="default"/>
      <w:b w:val="0"/>
      <w:bCs w:val="0"/>
      <w:i w:val="0"/>
      <w:iCs w:val="0"/>
      <w:color w:val="000000"/>
      <w:sz w:val="22"/>
      <w:szCs w:val="22"/>
    </w:rPr>
  </w:style>
  <w:style w:type="character" w:customStyle="1" w:styleId="fontstyle21">
    <w:name w:val="fontstyle21"/>
    <w:rsid w:val="008258B8"/>
    <w:rPr>
      <w:rFonts w:ascii="Arial-BoldMT" w:hAnsi="Arial-BoldMT" w:hint="default"/>
      <w:b/>
      <w:bCs/>
      <w:i w:val="0"/>
      <w:iCs w:val="0"/>
      <w:color w:val="000000"/>
      <w:sz w:val="20"/>
      <w:szCs w:val="20"/>
    </w:rPr>
  </w:style>
  <w:style w:type="paragraph" w:customStyle="1" w:styleId="Standaard-Tabellen">
    <w:name w:val="Standaard-Tabellen"/>
    <w:basedOn w:val="Normal"/>
    <w:link w:val="Standaard-TabellenChar"/>
    <w:qFormat/>
    <w:rsid w:val="004F76F4"/>
    <w:pPr>
      <w:suppressAutoHyphens w:val="0"/>
    </w:pPr>
    <w:rPr>
      <w:rFonts w:cs="Times New Roman"/>
      <w:bCs/>
      <w:sz w:val="18"/>
      <w:szCs w:val="24"/>
      <w:lang w:eastAsia="en-GB"/>
    </w:rPr>
  </w:style>
  <w:style w:type="character" w:customStyle="1" w:styleId="Standaard-TabellenChar">
    <w:name w:val="Standaard-Tabellen Char"/>
    <w:link w:val="Standaard-Tabellen"/>
    <w:rsid w:val="004F76F4"/>
    <w:rPr>
      <w:rFonts w:ascii="Verdana" w:hAnsi="Verdana"/>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501">
      <w:bodyDiv w:val="1"/>
      <w:marLeft w:val="0"/>
      <w:marRight w:val="0"/>
      <w:marTop w:val="0"/>
      <w:marBottom w:val="0"/>
      <w:divBdr>
        <w:top w:val="none" w:sz="0" w:space="0" w:color="auto"/>
        <w:left w:val="none" w:sz="0" w:space="0" w:color="auto"/>
        <w:bottom w:val="none" w:sz="0" w:space="0" w:color="auto"/>
        <w:right w:val="none" w:sz="0" w:space="0" w:color="auto"/>
      </w:divBdr>
    </w:div>
    <w:div w:id="16320815">
      <w:bodyDiv w:val="1"/>
      <w:marLeft w:val="0"/>
      <w:marRight w:val="0"/>
      <w:marTop w:val="0"/>
      <w:marBottom w:val="0"/>
      <w:divBdr>
        <w:top w:val="none" w:sz="0" w:space="0" w:color="auto"/>
        <w:left w:val="none" w:sz="0" w:space="0" w:color="auto"/>
        <w:bottom w:val="none" w:sz="0" w:space="0" w:color="auto"/>
        <w:right w:val="none" w:sz="0" w:space="0" w:color="auto"/>
      </w:divBdr>
      <w:divsChild>
        <w:div w:id="1288704715">
          <w:marLeft w:val="0"/>
          <w:marRight w:val="0"/>
          <w:marTop w:val="0"/>
          <w:marBottom w:val="0"/>
          <w:divBdr>
            <w:top w:val="none" w:sz="0" w:space="0" w:color="auto"/>
            <w:left w:val="none" w:sz="0" w:space="0" w:color="auto"/>
            <w:bottom w:val="none" w:sz="0" w:space="0" w:color="auto"/>
            <w:right w:val="none" w:sz="0" w:space="0" w:color="auto"/>
          </w:divBdr>
          <w:divsChild>
            <w:div w:id="991443006">
              <w:marLeft w:val="0"/>
              <w:marRight w:val="0"/>
              <w:marTop w:val="0"/>
              <w:marBottom w:val="0"/>
              <w:divBdr>
                <w:top w:val="none" w:sz="0" w:space="0" w:color="auto"/>
                <w:left w:val="none" w:sz="0" w:space="0" w:color="auto"/>
                <w:bottom w:val="none" w:sz="0" w:space="0" w:color="auto"/>
                <w:right w:val="none" w:sz="0" w:space="0" w:color="auto"/>
              </w:divBdr>
              <w:divsChild>
                <w:div w:id="20935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565">
      <w:bodyDiv w:val="1"/>
      <w:marLeft w:val="0"/>
      <w:marRight w:val="0"/>
      <w:marTop w:val="0"/>
      <w:marBottom w:val="0"/>
      <w:divBdr>
        <w:top w:val="none" w:sz="0" w:space="0" w:color="auto"/>
        <w:left w:val="none" w:sz="0" w:space="0" w:color="auto"/>
        <w:bottom w:val="none" w:sz="0" w:space="0" w:color="auto"/>
        <w:right w:val="none" w:sz="0" w:space="0" w:color="auto"/>
      </w:divBdr>
    </w:div>
    <w:div w:id="24718927">
      <w:bodyDiv w:val="1"/>
      <w:marLeft w:val="0"/>
      <w:marRight w:val="0"/>
      <w:marTop w:val="0"/>
      <w:marBottom w:val="0"/>
      <w:divBdr>
        <w:top w:val="none" w:sz="0" w:space="0" w:color="auto"/>
        <w:left w:val="none" w:sz="0" w:space="0" w:color="auto"/>
        <w:bottom w:val="none" w:sz="0" w:space="0" w:color="auto"/>
        <w:right w:val="none" w:sz="0" w:space="0" w:color="auto"/>
      </w:divBdr>
    </w:div>
    <w:div w:id="89401161">
      <w:bodyDiv w:val="1"/>
      <w:marLeft w:val="0"/>
      <w:marRight w:val="0"/>
      <w:marTop w:val="0"/>
      <w:marBottom w:val="0"/>
      <w:divBdr>
        <w:top w:val="none" w:sz="0" w:space="0" w:color="auto"/>
        <w:left w:val="none" w:sz="0" w:space="0" w:color="auto"/>
        <w:bottom w:val="none" w:sz="0" w:space="0" w:color="auto"/>
        <w:right w:val="none" w:sz="0" w:space="0" w:color="auto"/>
      </w:divBdr>
    </w:div>
    <w:div w:id="95833585">
      <w:bodyDiv w:val="1"/>
      <w:marLeft w:val="0"/>
      <w:marRight w:val="0"/>
      <w:marTop w:val="0"/>
      <w:marBottom w:val="0"/>
      <w:divBdr>
        <w:top w:val="none" w:sz="0" w:space="0" w:color="auto"/>
        <w:left w:val="none" w:sz="0" w:space="0" w:color="auto"/>
        <w:bottom w:val="none" w:sz="0" w:space="0" w:color="auto"/>
        <w:right w:val="none" w:sz="0" w:space="0" w:color="auto"/>
      </w:divBdr>
    </w:div>
    <w:div w:id="129248274">
      <w:bodyDiv w:val="1"/>
      <w:marLeft w:val="0"/>
      <w:marRight w:val="0"/>
      <w:marTop w:val="0"/>
      <w:marBottom w:val="0"/>
      <w:divBdr>
        <w:top w:val="none" w:sz="0" w:space="0" w:color="auto"/>
        <w:left w:val="none" w:sz="0" w:space="0" w:color="auto"/>
        <w:bottom w:val="none" w:sz="0" w:space="0" w:color="auto"/>
        <w:right w:val="none" w:sz="0" w:space="0" w:color="auto"/>
      </w:divBdr>
    </w:div>
    <w:div w:id="137235707">
      <w:bodyDiv w:val="1"/>
      <w:marLeft w:val="0"/>
      <w:marRight w:val="0"/>
      <w:marTop w:val="0"/>
      <w:marBottom w:val="0"/>
      <w:divBdr>
        <w:top w:val="none" w:sz="0" w:space="0" w:color="auto"/>
        <w:left w:val="none" w:sz="0" w:space="0" w:color="auto"/>
        <w:bottom w:val="none" w:sz="0" w:space="0" w:color="auto"/>
        <w:right w:val="none" w:sz="0" w:space="0" w:color="auto"/>
      </w:divBdr>
    </w:div>
    <w:div w:id="147404311">
      <w:bodyDiv w:val="1"/>
      <w:marLeft w:val="0"/>
      <w:marRight w:val="0"/>
      <w:marTop w:val="0"/>
      <w:marBottom w:val="0"/>
      <w:divBdr>
        <w:top w:val="none" w:sz="0" w:space="0" w:color="auto"/>
        <w:left w:val="none" w:sz="0" w:space="0" w:color="auto"/>
        <w:bottom w:val="none" w:sz="0" w:space="0" w:color="auto"/>
        <w:right w:val="none" w:sz="0" w:space="0" w:color="auto"/>
      </w:divBdr>
    </w:div>
    <w:div w:id="217594016">
      <w:bodyDiv w:val="1"/>
      <w:marLeft w:val="0"/>
      <w:marRight w:val="0"/>
      <w:marTop w:val="0"/>
      <w:marBottom w:val="0"/>
      <w:divBdr>
        <w:top w:val="none" w:sz="0" w:space="0" w:color="auto"/>
        <w:left w:val="none" w:sz="0" w:space="0" w:color="auto"/>
        <w:bottom w:val="none" w:sz="0" w:space="0" w:color="auto"/>
        <w:right w:val="none" w:sz="0" w:space="0" w:color="auto"/>
      </w:divBdr>
    </w:div>
    <w:div w:id="217596265">
      <w:bodyDiv w:val="1"/>
      <w:marLeft w:val="0"/>
      <w:marRight w:val="0"/>
      <w:marTop w:val="0"/>
      <w:marBottom w:val="0"/>
      <w:divBdr>
        <w:top w:val="none" w:sz="0" w:space="0" w:color="auto"/>
        <w:left w:val="none" w:sz="0" w:space="0" w:color="auto"/>
        <w:bottom w:val="none" w:sz="0" w:space="0" w:color="auto"/>
        <w:right w:val="none" w:sz="0" w:space="0" w:color="auto"/>
      </w:divBdr>
    </w:div>
    <w:div w:id="271983034">
      <w:bodyDiv w:val="1"/>
      <w:marLeft w:val="0"/>
      <w:marRight w:val="0"/>
      <w:marTop w:val="0"/>
      <w:marBottom w:val="0"/>
      <w:divBdr>
        <w:top w:val="none" w:sz="0" w:space="0" w:color="auto"/>
        <w:left w:val="none" w:sz="0" w:space="0" w:color="auto"/>
        <w:bottom w:val="none" w:sz="0" w:space="0" w:color="auto"/>
        <w:right w:val="none" w:sz="0" w:space="0" w:color="auto"/>
      </w:divBdr>
      <w:divsChild>
        <w:div w:id="42491107">
          <w:marLeft w:val="0"/>
          <w:marRight w:val="0"/>
          <w:marTop w:val="0"/>
          <w:marBottom w:val="0"/>
          <w:divBdr>
            <w:top w:val="none" w:sz="0" w:space="0" w:color="auto"/>
            <w:left w:val="none" w:sz="0" w:space="0" w:color="auto"/>
            <w:bottom w:val="none" w:sz="0" w:space="0" w:color="auto"/>
            <w:right w:val="none" w:sz="0" w:space="0" w:color="auto"/>
          </w:divBdr>
        </w:div>
      </w:divsChild>
    </w:div>
    <w:div w:id="424619709">
      <w:bodyDiv w:val="1"/>
      <w:marLeft w:val="0"/>
      <w:marRight w:val="0"/>
      <w:marTop w:val="0"/>
      <w:marBottom w:val="0"/>
      <w:divBdr>
        <w:top w:val="none" w:sz="0" w:space="0" w:color="auto"/>
        <w:left w:val="none" w:sz="0" w:space="0" w:color="auto"/>
        <w:bottom w:val="none" w:sz="0" w:space="0" w:color="auto"/>
        <w:right w:val="none" w:sz="0" w:space="0" w:color="auto"/>
      </w:divBdr>
    </w:div>
    <w:div w:id="443039625">
      <w:bodyDiv w:val="1"/>
      <w:marLeft w:val="0"/>
      <w:marRight w:val="0"/>
      <w:marTop w:val="0"/>
      <w:marBottom w:val="0"/>
      <w:divBdr>
        <w:top w:val="none" w:sz="0" w:space="0" w:color="auto"/>
        <w:left w:val="none" w:sz="0" w:space="0" w:color="auto"/>
        <w:bottom w:val="none" w:sz="0" w:space="0" w:color="auto"/>
        <w:right w:val="none" w:sz="0" w:space="0" w:color="auto"/>
      </w:divBdr>
    </w:div>
    <w:div w:id="514728995">
      <w:bodyDiv w:val="1"/>
      <w:marLeft w:val="0"/>
      <w:marRight w:val="0"/>
      <w:marTop w:val="0"/>
      <w:marBottom w:val="0"/>
      <w:divBdr>
        <w:top w:val="none" w:sz="0" w:space="0" w:color="auto"/>
        <w:left w:val="none" w:sz="0" w:space="0" w:color="auto"/>
        <w:bottom w:val="none" w:sz="0" w:space="0" w:color="auto"/>
        <w:right w:val="none" w:sz="0" w:space="0" w:color="auto"/>
      </w:divBdr>
    </w:div>
    <w:div w:id="538786022">
      <w:bodyDiv w:val="1"/>
      <w:marLeft w:val="0"/>
      <w:marRight w:val="0"/>
      <w:marTop w:val="0"/>
      <w:marBottom w:val="0"/>
      <w:divBdr>
        <w:top w:val="none" w:sz="0" w:space="0" w:color="auto"/>
        <w:left w:val="none" w:sz="0" w:space="0" w:color="auto"/>
        <w:bottom w:val="none" w:sz="0" w:space="0" w:color="auto"/>
        <w:right w:val="none" w:sz="0" w:space="0" w:color="auto"/>
      </w:divBdr>
    </w:div>
    <w:div w:id="599224144">
      <w:bodyDiv w:val="1"/>
      <w:marLeft w:val="0"/>
      <w:marRight w:val="0"/>
      <w:marTop w:val="0"/>
      <w:marBottom w:val="0"/>
      <w:divBdr>
        <w:top w:val="none" w:sz="0" w:space="0" w:color="auto"/>
        <w:left w:val="none" w:sz="0" w:space="0" w:color="auto"/>
        <w:bottom w:val="none" w:sz="0" w:space="0" w:color="auto"/>
        <w:right w:val="none" w:sz="0" w:space="0" w:color="auto"/>
      </w:divBdr>
    </w:div>
    <w:div w:id="599529257">
      <w:bodyDiv w:val="1"/>
      <w:marLeft w:val="0"/>
      <w:marRight w:val="0"/>
      <w:marTop w:val="0"/>
      <w:marBottom w:val="0"/>
      <w:divBdr>
        <w:top w:val="none" w:sz="0" w:space="0" w:color="auto"/>
        <w:left w:val="none" w:sz="0" w:space="0" w:color="auto"/>
        <w:bottom w:val="none" w:sz="0" w:space="0" w:color="auto"/>
        <w:right w:val="none" w:sz="0" w:space="0" w:color="auto"/>
      </w:divBdr>
    </w:div>
    <w:div w:id="648440866">
      <w:bodyDiv w:val="1"/>
      <w:marLeft w:val="0"/>
      <w:marRight w:val="0"/>
      <w:marTop w:val="0"/>
      <w:marBottom w:val="0"/>
      <w:divBdr>
        <w:top w:val="none" w:sz="0" w:space="0" w:color="auto"/>
        <w:left w:val="none" w:sz="0" w:space="0" w:color="auto"/>
        <w:bottom w:val="none" w:sz="0" w:space="0" w:color="auto"/>
        <w:right w:val="none" w:sz="0" w:space="0" w:color="auto"/>
      </w:divBdr>
    </w:div>
    <w:div w:id="719787137">
      <w:bodyDiv w:val="1"/>
      <w:marLeft w:val="0"/>
      <w:marRight w:val="0"/>
      <w:marTop w:val="0"/>
      <w:marBottom w:val="0"/>
      <w:divBdr>
        <w:top w:val="none" w:sz="0" w:space="0" w:color="auto"/>
        <w:left w:val="none" w:sz="0" w:space="0" w:color="auto"/>
        <w:bottom w:val="none" w:sz="0" w:space="0" w:color="auto"/>
        <w:right w:val="none" w:sz="0" w:space="0" w:color="auto"/>
      </w:divBdr>
    </w:div>
    <w:div w:id="725372244">
      <w:bodyDiv w:val="1"/>
      <w:marLeft w:val="0"/>
      <w:marRight w:val="0"/>
      <w:marTop w:val="0"/>
      <w:marBottom w:val="0"/>
      <w:divBdr>
        <w:top w:val="none" w:sz="0" w:space="0" w:color="auto"/>
        <w:left w:val="none" w:sz="0" w:space="0" w:color="auto"/>
        <w:bottom w:val="none" w:sz="0" w:space="0" w:color="auto"/>
        <w:right w:val="none" w:sz="0" w:space="0" w:color="auto"/>
      </w:divBdr>
    </w:div>
    <w:div w:id="742489120">
      <w:bodyDiv w:val="1"/>
      <w:marLeft w:val="0"/>
      <w:marRight w:val="0"/>
      <w:marTop w:val="0"/>
      <w:marBottom w:val="0"/>
      <w:divBdr>
        <w:top w:val="none" w:sz="0" w:space="0" w:color="auto"/>
        <w:left w:val="none" w:sz="0" w:space="0" w:color="auto"/>
        <w:bottom w:val="none" w:sz="0" w:space="0" w:color="auto"/>
        <w:right w:val="none" w:sz="0" w:space="0" w:color="auto"/>
      </w:divBdr>
    </w:div>
    <w:div w:id="787971090">
      <w:bodyDiv w:val="1"/>
      <w:marLeft w:val="0"/>
      <w:marRight w:val="0"/>
      <w:marTop w:val="0"/>
      <w:marBottom w:val="0"/>
      <w:divBdr>
        <w:top w:val="none" w:sz="0" w:space="0" w:color="auto"/>
        <w:left w:val="none" w:sz="0" w:space="0" w:color="auto"/>
        <w:bottom w:val="none" w:sz="0" w:space="0" w:color="auto"/>
        <w:right w:val="none" w:sz="0" w:space="0" w:color="auto"/>
      </w:divBdr>
    </w:div>
    <w:div w:id="803278689">
      <w:bodyDiv w:val="1"/>
      <w:marLeft w:val="0"/>
      <w:marRight w:val="0"/>
      <w:marTop w:val="0"/>
      <w:marBottom w:val="0"/>
      <w:divBdr>
        <w:top w:val="none" w:sz="0" w:space="0" w:color="auto"/>
        <w:left w:val="none" w:sz="0" w:space="0" w:color="auto"/>
        <w:bottom w:val="none" w:sz="0" w:space="0" w:color="auto"/>
        <w:right w:val="none" w:sz="0" w:space="0" w:color="auto"/>
      </w:divBdr>
    </w:div>
    <w:div w:id="804589162">
      <w:bodyDiv w:val="1"/>
      <w:marLeft w:val="0"/>
      <w:marRight w:val="0"/>
      <w:marTop w:val="0"/>
      <w:marBottom w:val="0"/>
      <w:divBdr>
        <w:top w:val="none" w:sz="0" w:space="0" w:color="auto"/>
        <w:left w:val="none" w:sz="0" w:space="0" w:color="auto"/>
        <w:bottom w:val="none" w:sz="0" w:space="0" w:color="auto"/>
        <w:right w:val="none" w:sz="0" w:space="0" w:color="auto"/>
      </w:divBdr>
    </w:div>
    <w:div w:id="824781427">
      <w:bodyDiv w:val="1"/>
      <w:marLeft w:val="0"/>
      <w:marRight w:val="0"/>
      <w:marTop w:val="0"/>
      <w:marBottom w:val="0"/>
      <w:divBdr>
        <w:top w:val="none" w:sz="0" w:space="0" w:color="auto"/>
        <w:left w:val="none" w:sz="0" w:space="0" w:color="auto"/>
        <w:bottom w:val="none" w:sz="0" w:space="0" w:color="auto"/>
        <w:right w:val="none" w:sz="0" w:space="0" w:color="auto"/>
      </w:divBdr>
    </w:div>
    <w:div w:id="835152247">
      <w:bodyDiv w:val="1"/>
      <w:marLeft w:val="0"/>
      <w:marRight w:val="0"/>
      <w:marTop w:val="0"/>
      <w:marBottom w:val="0"/>
      <w:divBdr>
        <w:top w:val="none" w:sz="0" w:space="0" w:color="auto"/>
        <w:left w:val="none" w:sz="0" w:space="0" w:color="auto"/>
        <w:bottom w:val="none" w:sz="0" w:space="0" w:color="auto"/>
        <w:right w:val="none" w:sz="0" w:space="0" w:color="auto"/>
      </w:divBdr>
    </w:div>
    <w:div w:id="880021011">
      <w:bodyDiv w:val="1"/>
      <w:marLeft w:val="0"/>
      <w:marRight w:val="0"/>
      <w:marTop w:val="0"/>
      <w:marBottom w:val="0"/>
      <w:divBdr>
        <w:top w:val="none" w:sz="0" w:space="0" w:color="auto"/>
        <w:left w:val="none" w:sz="0" w:space="0" w:color="auto"/>
        <w:bottom w:val="none" w:sz="0" w:space="0" w:color="auto"/>
        <w:right w:val="none" w:sz="0" w:space="0" w:color="auto"/>
      </w:divBdr>
    </w:div>
    <w:div w:id="888305029">
      <w:bodyDiv w:val="1"/>
      <w:marLeft w:val="0"/>
      <w:marRight w:val="0"/>
      <w:marTop w:val="0"/>
      <w:marBottom w:val="0"/>
      <w:divBdr>
        <w:top w:val="none" w:sz="0" w:space="0" w:color="auto"/>
        <w:left w:val="none" w:sz="0" w:space="0" w:color="auto"/>
        <w:bottom w:val="none" w:sz="0" w:space="0" w:color="auto"/>
        <w:right w:val="none" w:sz="0" w:space="0" w:color="auto"/>
      </w:divBdr>
    </w:div>
    <w:div w:id="912277543">
      <w:bodyDiv w:val="1"/>
      <w:marLeft w:val="0"/>
      <w:marRight w:val="0"/>
      <w:marTop w:val="0"/>
      <w:marBottom w:val="0"/>
      <w:divBdr>
        <w:top w:val="none" w:sz="0" w:space="0" w:color="auto"/>
        <w:left w:val="none" w:sz="0" w:space="0" w:color="auto"/>
        <w:bottom w:val="none" w:sz="0" w:space="0" w:color="auto"/>
        <w:right w:val="none" w:sz="0" w:space="0" w:color="auto"/>
      </w:divBdr>
    </w:div>
    <w:div w:id="920716539">
      <w:bodyDiv w:val="1"/>
      <w:marLeft w:val="0"/>
      <w:marRight w:val="0"/>
      <w:marTop w:val="0"/>
      <w:marBottom w:val="0"/>
      <w:divBdr>
        <w:top w:val="none" w:sz="0" w:space="0" w:color="auto"/>
        <w:left w:val="none" w:sz="0" w:space="0" w:color="auto"/>
        <w:bottom w:val="none" w:sz="0" w:space="0" w:color="auto"/>
        <w:right w:val="none" w:sz="0" w:space="0" w:color="auto"/>
      </w:divBdr>
    </w:div>
    <w:div w:id="1017268337">
      <w:bodyDiv w:val="1"/>
      <w:marLeft w:val="0"/>
      <w:marRight w:val="0"/>
      <w:marTop w:val="0"/>
      <w:marBottom w:val="0"/>
      <w:divBdr>
        <w:top w:val="none" w:sz="0" w:space="0" w:color="auto"/>
        <w:left w:val="none" w:sz="0" w:space="0" w:color="auto"/>
        <w:bottom w:val="none" w:sz="0" w:space="0" w:color="auto"/>
        <w:right w:val="none" w:sz="0" w:space="0" w:color="auto"/>
      </w:divBdr>
    </w:div>
    <w:div w:id="1071317133">
      <w:bodyDiv w:val="1"/>
      <w:marLeft w:val="0"/>
      <w:marRight w:val="0"/>
      <w:marTop w:val="0"/>
      <w:marBottom w:val="0"/>
      <w:divBdr>
        <w:top w:val="none" w:sz="0" w:space="0" w:color="auto"/>
        <w:left w:val="none" w:sz="0" w:space="0" w:color="auto"/>
        <w:bottom w:val="none" w:sz="0" w:space="0" w:color="auto"/>
        <w:right w:val="none" w:sz="0" w:space="0" w:color="auto"/>
      </w:divBdr>
    </w:div>
    <w:div w:id="1073161621">
      <w:bodyDiv w:val="1"/>
      <w:marLeft w:val="0"/>
      <w:marRight w:val="0"/>
      <w:marTop w:val="0"/>
      <w:marBottom w:val="0"/>
      <w:divBdr>
        <w:top w:val="none" w:sz="0" w:space="0" w:color="auto"/>
        <w:left w:val="none" w:sz="0" w:space="0" w:color="auto"/>
        <w:bottom w:val="none" w:sz="0" w:space="0" w:color="auto"/>
        <w:right w:val="none" w:sz="0" w:space="0" w:color="auto"/>
      </w:divBdr>
    </w:div>
    <w:div w:id="1102728860">
      <w:bodyDiv w:val="1"/>
      <w:marLeft w:val="0"/>
      <w:marRight w:val="0"/>
      <w:marTop w:val="0"/>
      <w:marBottom w:val="0"/>
      <w:divBdr>
        <w:top w:val="none" w:sz="0" w:space="0" w:color="auto"/>
        <w:left w:val="none" w:sz="0" w:space="0" w:color="auto"/>
        <w:bottom w:val="none" w:sz="0" w:space="0" w:color="auto"/>
        <w:right w:val="none" w:sz="0" w:space="0" w:color="auto"/>
      </w:divBdr>
    </w:div>
    <w:div w:id="1167477945">
      <w:bodyDiv w:val="1"/>
      <w:marLeft w:val="0"/>
      <w:marRight w:val="0"/>
      <w:marTop w:val="0"/>
      <w:marBottom w:val="0"/>
      <w:divBdr>
        <w:top w:val="none" w:sz="0" w:space="0" w:color="auto"/>
        <w:left w:val="none" w:sz="0" w:space="0" w:color="auto"/>
        <w:bottom w:val="none" w:sz="0" w:space="0" w:color="auto"/>
        <w:right w:val="none" w:sz="0" w:space="0" w:color="auto"/>
      </w:divBdr>
    </w:div>
    <w:div w:id="1182090055">
      <w:bodyDiv w:val="1"/>
      <w:marLeft w:val="0"/>
      <w:marRight w:val="0"/>
      <w:marTop w:val="0"/>
      <w:marBottom w:val="0"/>
      <w:divBdr>
        <w:top w:val="none" w:sz="0" w:space="0" w:color="auto"/>
        <w:left w:val="none" w:sz="0" w:space="0" w:color="auto"/>
        <w:bottom w:val="none" w:sz="0" w:space="0" w:color="auto"/>
        <w:right w:val="none" w:sz="0" w:space="0" w:color="auto"/>
      </w:divBdr>
    </w:div>
    <w:div w:id="1217547955">
      <w:bodyDiv w:val="1"/>
      <w:marLeft w:val="0"/>
      <w:marRight w:val="0"/>
      <w:marTop w:val="0"/>
      <w:marBottom w:val="0"/>
      <w:divBdr>
        <w:top w:val="none" w:sz="0" w:space="0" w:color="auto"/>
        <w:left w:val="none" w:sz="0" w:space="0" w:color="auto"/>
        <w:bottom w:val="none" w:sz="0" w:space="0" w:color="auto"/>
        <w:right w:val="none" w:sz="0" w:space="0" w:color="auto"/>
      </w:divBdr>
    </w:div>
    <w:div w:id="1218321724">
      <w:bodyDiv w:val="1"/>
      <w:marLeft w:val="0"/>
      <w:marRight w:val="0"/>
      <w:marTop w:val="0"/>
      <w:marBottom w:val="0"/>
      <w:divBdr>
        <w:top w:val="none" w:sz="0" w:space="0" w:color="auto"/>
        <w:left w:val="none" w:sz="0" w:space="0" w:color="auto"/>
        <w:bottom w:val="none" w:sz="0" w:space="0" w:color="auto"/>
        <w:right w:val="none" w:sz="0" w:space="0" w:color="auto"/>
      </w:divBdr>
    </w:div>
    <w:div w:id="1230118830">
      <w:bodyDiv w:val="1"/>
      <w:marLeft w:val="0"/>
      <w:marRight w:val="0"/>
      <w:marTop w:val="0"/>
      <w:marBottom w:val="0"/>
      <w:divBdr>
        <w:top w:val="none" w:sz="0" w:space="0" w:color="auto"/>
        <w:left w:val="none" w:sz="0" w:space="0" w:color="auto"/>
        <w:bottom w:val="none" w:sz="0" w:space="0" w:color="auto"/>
        <w:right w:val="none" w:sz="0" w:space="0" w:color="auto"/>
      </w:divBdr>
    </w:div>
    <w:div w:id="1248147776">
      <w:bodyDiv w:val="1"/>
      <w:marLeft w:val="0"/>
      <w:marRight w:val="0"/>
      <w:marTop w:val="0"/>
      <w:marBottom w:val="0"/>
      <w:divBdr>
        <w:top w:val="none" w:sz="0" w:space="0" w:color="auto"/>
        <w:left w:val="none" w:sz="0" w:space="0" w:color="auto"/>
        <w:bottom w:val="none" w:sz="0" w:space="0" w:color="auto"/>
        <w:right w:val="none" w:sz="0" w:space="0" w:color="auto"/>
      </w:divBdr>
    </w:div>
    <w:div w:id="1269849096">
      <w:bodyDiv w:val="1"/>
      <w:marLeft w:val="0"/>
      <w:marRight w:val="0"/>
      <w:marTop w:val="0"/>
      <w:marBottom w:val="0"/>
      <w:divBdr>
        <w:top w:val="none" w:sz="0" w:space="0" w:color="auto"/>
        <w:left w:val="none" w:sz="0" w:space="0" w:color="auto"/>
        <w:bottom w:val="none" w:sz="0" w:space="0" w:color="auto"/>
        <w:right w:val="none" w:sz="0" w:space="0" w:color="auto"/>
      </w:divBdr>
    </w:div>
    <w:div w:id="1317802681">
      <w:bodyDiv w:val="1"/>
      <w:marLeft w:val="0"/>
      <w:marRight w:val="0"/>
      <w:marTop w:val="0"/>
      <w:marBottom w:val="0"/>
      <w:divBdr>
        <w:top w:val="none" w:sz="0" w:space="0" w:color="auto"/>
        <w:left w:val="none" w:sz="0" w:space="0" w:color="auto"/>
        <w:bottom w:val="none" w:sz="0" w:space="0" w:color="auto"/>
        <w:right w:val="none" w:sz="0" w:space="0" w:color="auto"/>
      </w:divBdr>
    </w:div>
    <w:div w:id="1324092116">
      <w:bodyDiv w:val="1"/>
      <w:marLeft w:val="0"/>
      <w:marRight w:val="0"/>
      <w:marTop w:val="0"/>
      <w:marBottom w:val="0"/>
      <w:divBdr>
        <w:top w:val="none" w:sz="0" w:space="0" w:color="auto"/>
        <w:left w:val="none" w:sz="0" w:space="0" w:color="auto"/>
        <w:bottom w:val="none" w:sz="0" w:space="0" w:color="auto"/>
        <w:right w:val="none" w:sz="0" w:space="0" w:color="auto"/>
      </w:divBdr>
    </w:div>
    <w:div w:id="1348484338">
      <w:bodyDiv w:val="1"/>
      <w:marLeft w:val="0"/>
      <w:marRight w:val="0"/>
      <w:marTop w:val="0"/>
      <w:marBottom w:val="0"/>
      <w:divBdr>
        <w:top w:val="none" w:sz="0" w:space="0" w:color="auto"/>
        <w:left w:val="none" w:sz="0" w:space="0" w:color="auto"/>
        <w:bottom w:val="none" w:sz="0" w:space="0" w:color="auto"/>
        <w:right w:val="none" w:sz="0" w:space="0" w:color="auto"/>
      </w:divBdr>
    </w:div>
    <w:div w:id="1364131919">
      <w:bodyDiv w:val="1"/>
      <w:marLeft w:val="0"/>
      <w:marRight w:val="0"/>
      <w:marTop w:val="0"/>
      <w:marBottom w:val="0"/>
      <w:divBdr>
        <w:top w:val="none" w:sz="0" w:space="0" w:color="auto"/>
        <w:left w:val="none" w:sz="0" w:space="0" w:color="auto"/>
        <w:bottom w:val="none" w:sz="0" w:space="0" w:color="auto"/>
        <w:right w:val="none" w:sz="0" w:space="0" w:color="auto"/>
      </w:divBdr>
    </w:div>
    <w:div w:id="1462069313">
      <w:bodyDiv w:val="1"/>
      <w:marLeft w:val="0"/>
      <w:marRight w:val="0"/>
      <w:marTop w:val="0"/>
      <w:marBottom w:val="0"/>
      <w:divBdr>
        <w:top w:val="none" w:sz="0" w:space="0" w:color="auto"/>
        <w:left w:val="none" w:sz="0" w:space="0" w:color="auto"/>
        <w:bottom w:val="none" w:sz="0" w:space="0" w:color="auto"/>
        <w:right w:val="none" w:sz="0" w:space="0" w:color="auto"/>
      </w:divBdr>
    </w:div>
    <w:div w:id="1593127925">
      <w:bodyDiv w:val="1"/>
      <w:marLeft w:val="0"/>
      <w:marRight w:val="0"/>
      <w:marTop w:val="0"/>
      <w:marBottom w:val="0"/>
      <w:divBdr>
        <w:top w:val="none" w:sz="0" w:space="0" w:color="auto"/>
        <w:left w:val="none" w:sz="0" w:space="0" w:color="auto"/>
        <w:bottom w:val="none" w:sz="0" w:space="0" w:color="auto"/>
        <w:right w:val="none" w:sz="0" w:space="0" w:color="auto"/>
      </w:divBdr>
    </w:div>
    <w:div w:id="1623225064">
      <w:bodyDiv w:val="1"/>
      <w:marLeft w:val="0"/>
      <w:marRight w:val="0"/>
      <w:marTop w:val="0"/>
      <w:marBottom w:val="0"/>
      <w:divBdr>
        <w:top w:val="none" w:sz="0" w:space="0" w:color="auto"/>
        <w:left w:val="none" w:sz="0" w:space="0" w:color="auto"/>
        <w:bottom w:val="none" w:sz="0" w:space="0" w:color="auto"/>
        <w:right w:val="none" w:sz="0" w:space="0" w:color="auto"/>
      </w:divBdr>
      <w:divsChild>
        <w:div w:id="6563280">
          <w:marLeft w:val="0"/>
          <w:marRight w:val="0"/>
          <w:marTop w:val="0"/>
          <w:marBottom w:val="0"/>
          <w:divBdr>
            <w:top w:val="none" w:sz="0" w:space="0" w:color="auto"/>
            <w:left w:val="none" w:sz="0" w:space="0" w:color="auto"/>
            <w:bottom w:val="none" w:sz="0" w:space="0" w:color="auto"/>
            <w:right w:val="none" w:sz="0" w:space="0" w:color="auto"/>
          </w:divBdr>
          <w:divsChild>
            <w:div w:id="1048148453">
              <w:marLeft w:val="0"/>
              <w:marRight w:val="60"/>
              <w:marTop w:val="0"/>
              <w:marBottom w:val="0"/>
              <w:divBdr>
                <w:top w:val="none" w:sz="0" w:space="0" w:color="auto"/>
                <w:left w:val="none" w:sz="0" w:space="0" w:color="auto"/>
                <w:bottom w:val="none" w:sz="0" w:space="0" w:color="auto"/>
                <w:right w:val="none" w:sz="0" w:space="0" w:color="auto"/>
              </w:divBdr>
              <w:divsChild>
                <w:div w:id="1654871805">
                  <w:marLeft w:val="0"/>
                  <w:marRight w:val="0"/>
                  <w:marTop w:val="0"/>
                  <w:marBottom w:val="120"/>
                  <w:divBdr>
                    <w:top w:val="single" w:sz="6" w:space="0" w:color="C0C0C0"/>
                    <w:left w:val="single" w:sz="6" w:space="0" w:color="D9D9D9"/>
                    <w:bottom w:val="single" w:sz="6" w:space="0" w:color="D9D9D9"/>
                    <w:right w:val="single" w:sz="6" w:space="0" w:color="D9D9D9"/>
                  </w:divBdr>
                  <w:divsChild>
                    <w:div w:id="18592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9666">
          <w:marLeft w:val="0"/>
          <w:marRight w:val="0"/>
          <w:marTop w:val="0"/>
          <w:marBottom w:val="0"/>
          <w:divBdr>
            <w:top w:val="none" w:sz="0" w:space="0" w:color="auto"/>
            <w:left w:val="none" w:sz="0" w:space="0" w:color="auto"/>
            <w:bottom w:val="none" w:sz="0" w:space="0" w:color="auto"/>
            <w:right w:val="none" w:sz="0" w:space="0" w:color="auto"/>
          </w:divBdr>
          <w:divsChild>
            <w:div w:id="1034842647">
              <w:marLeft w:val="60"/>
              <w:marRight w:val="0"/>
              <w:marTop w:val="0"/>
              <w:marBottom w:val="0"/>
              <w:divBdr>
                <w:top w:val="none" w:sz="0" w:space="0" w:color="auto"/>
                <w:left w:val="none" w:sz="0" w:space="0" w:color="auto"/>
                <w:bottom w:val="none" w:sz="0" w:space="0" w:color="auto"/>
                <w:right w:val="none" w:sz="0" w:space="0" w:color="auto"/>
              </w:divBdr>
              <w:divsChild>
                <w:div w:id="955451017">
                  <w:marLeft w:val="0"/>
                  <w:marRight w:val="0"/>
                  <w:marTop w:val="0"/>
                  <w:marBottom w:val="0"/>
                  <w:divBdr>
                    <w:top w:val="none" w:sz="0" w:space="0" w:color="auto"/>
                    <w:left w:val="none" w:sz="0" w:space="0" w:color="auto"/>
                    <w:bottom w:val="none" w:sz="0" w:space="0" w:color="auto"/>
                    <w:right w:val="none" w:sz="0" w:space="0" w:color="auto"/>
                  </w:divBdr>
                  <w:divsChild>
                    <w:div w:id="494148775">
                      <w:marLeft w:val="0"/>
                      <w:marRight w:val="0"/>
                      <w:marTop w:val="0"/>
                      <w:marBottom w:val="120"/>
                      <w:divBdr>
                        <w:top w:val="single" w:sz="6" w:space="0" w:color="F5F5F5"/>
                        <w:left w:val="single" w:sz="6" w:space="0" w:color="F5F5F5"/>
                        <w:bottom w:val="single" w:sz="6" w:space="0" w:color="F5F5F5"/>
                        <w:right w:val="single" w:sz="6" w:space="0" w:color="F5F5F5"/>
                      </w:divBdr>
                      <w:divsChild>
                        <w:div w:id="452870289">
                          <w:marLeft w:val="0"/>
                          <w:marRight w:val="0"/>
                          <w:marTop w:val="0"/>
                          <w:marBottom w:val="0"/>
                          <w:divBdr>
                            <w:top w:val="none" w:sz="0" w:space="0" w:color="auto"/>
                            <w:left w:val="none" w:sz="0" w:space="0" w:color="auto"/>
                            <w:bottom w:val="none" w:sz="0" w:space="0" w:color="auto"/>
                            <w:right w:val="none" w:sz="0" w:space="0" w:color="auto"/>
                          </w:divBdr>
                          <w:divsChild>
                            <w:div w:id="10148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075735">
      <w:bodyDiv w:val="1"/>
      <w:marLeft w:val="0"/>
      <w:marRight w:val="0"/>
      <w:marTop w:val="0"/>
      <w:marBottom w:val="0"/>
      <w:divBdr>
        <w:top w:val="none" w:sz="0" w:space="0" w:color="auto"/>
        <w:left w:val="none" w:sz="0" w:space="0" w:color="auto"/>
        <w:bottom w:val="none" w:sz="0" w:space="0" w:color="auto"/>
        <w:right w:val="none" w:sz="0" w:space="0" w:color="auto"/>
      </w:divBdr>
    </w:div>
    <w:div w:id="1647969501">
      <w:bodyDiv w:val="1"/>
      <w:marLeft w:val="0"/>
      <w:marRight w:val="0"/>
      <w:marTop w:val="0"/>
      <w:marBottom w:val="0"/>
      <w:divBdr>
        <w:top w:val="none" w:sz="0" w:space="0" w:color="auto"/>
        <w:left w:val="none" w:sz="0" w:space="0" w:color="auto"/>
        <w:bottom w:val="none" w:sz="0" w:space="0" w:color="auto"/>
        <w:right w:val="none" w:sz="0" w:space="0" w:color="auto"/>
      </w:divBdr>
    </w:div>
    <w:div w:id="1651589795">
      <w:bodyDiv w:val="1"/>
      <w:marLeft w:val="0"/>
      <w:marRight w:val="0"/>
      <w:marTop w:val="0"/>
      <w:marBottom w:val="0"/>
      <w:divBdr>
        <w:top w:val="none" w:sz="0" w:space="0" w:color="auto"/>
        <w:left w:val="none" w:sz="0" w:space="0" w:color="auto"/>
        <w:bottom w:val="none" w:sz="0" w:space="0" w:color="auto"/>
        <w:right w:val="none" w:sz="0" w:space="0" w:color="auto"/>
      </w:divBdr>
    </w:div>
    <w:div w:id="1666593570">
      <w:bodyDiv w:val="1"/>
      <w:marLeft w:val="0"/>
      <w:marRight w:val="0"/>
      <w:marTop w:val="0"/>
      <w:marBottom w:val="0"/>
      <w:divBdr>
        <w:top w:val="none" w:sz="0" w:space="0" w:color="auto"/>
        <w:left w:val="none" w:sz="0" w:space="0" w:color="auto"/>
        <w:bottom w:val="none" w:sz="0" w:space="0" w:color="auto"/>
        <w:right w:val="none" w:sz="0" w:space="0" w:color="auto"/>
      </w:divBdr>
    </w:div>
    <w:div w:id="1696879155">
      <w:bodyDiv w:val="1"/>
      <w:marLeft w:val="0"/>
      <w:marRight w:val="0"/>
      <w:marTop w:val="0"/>
      <w:marBottom w:val="0"/>
      <w:divBdr>
        <w:top w:val="none" w:sz="0" w:space="0" w:color="auto"/>
        <w:left w:val="none" w:sz="0" w:space="0" w:color="auto"/>
        <w:bottom w:val="none" w:sz="0" w:space="0" w:color="auto"/>
        <w:right w:val="none" w:sz="0" w:space="0" w:color="auto"/>
      </w:divBdr>
    </w:div>
    <w:div w:id="1700282223">
      <w:bodyDiv w:val="1"/>
      <w:marLeft w:val="0"/>
      <w:marRight w:val="0"/>
      <w:marTop w:val="0"/>
      <w:marBottom w:val="0"/>
      <w:divBdr>
        <w:top w:val="none" w:sz="0" w:space="0" w:color="auto"/>
        <w:left w:val="none" w:sz="0" w:space="0" w:color="auto"/>
        <w:bottom w:val="none" w:sz="0" w:space="0" w:color="auto"/>
        <w:right w:val="none" w:sz="0" w:space="0" w:color="auto"/>
      </w:divBdr>
    </w:div>
    <w:div w:id="1740980546">
      <w:bodyDiv w:val="1"/>
      <w:marLeft w:val="0"/>
      <w:marRight w:val="0"/>
      <w:marTop w:val="0"/>
      <w:marBottom w:val="0"/>
      <w:divBdr>
        <w:top w:val="none" w:sz="0" w:space="0" w:color="auto"/>
        <w:left w:val="none" w:sz="0" w:space="0" w:color="auto"/>
        <w:bottom w:val="none" w:sz="0" w:space="0" w:color="auto"/>
        <w:right w:val="none" w:sz="0" w:space="0" w:color="auto"/>
      </w:divBdr>
    </w:div>
    <w:div w:id="1773933009">
      <w:bodyDiv w:val="1"/>
      <w:marLeft w:val="0"/>
      <w:marRight w:val="0"/>
      <w:marTop w:val="0"/>
      <w:marBottom w:val="0"/>
      <w:divBdr>
        <w:top w:val="none" w:sz="0" w:space="0" w:color="auto"/>
        <w:left w:val="none" w:sz="0" w:space="0" w:color="auto"/>
        <w:bottom w:val="none" w:sz="0" w:space="0" w:color="auto"/>
        <w:right w:val="none" w:sz="0" w:space="0" w:color="auto"/>
      </w:divBdr>
    </w:div>
    <w:div w:id="1775637173">
      <w:bodyDiv w:val="1"/>
      <w:marLeft w:val="0"/>
      <w:marRight w:val="0"/>
      <w:marTop w:val="0"/>
      <w:marBottom w:val="0"/>
      <w:divBdr>
        <w:top w:val="none" w:sz="0" w:space="0" w:color="auto"/>
        <w:left w:val="none" w:sz="0" w:space="0" w:color="auto"/>
        <w:bottom w:val="none" w:sz="0" w:space="0" w:color="auto"/>
        <w:right w:val="none" w:sz="0" w:space="0" w:color="auto"/>
      </w:divBdr>
    </w:div>
    <w:div w:id="1778332752">
      <w:bodyDiv w:val="1"/>
      <w:marLeft w:val="0"/>
      <w:marRight w:val="0"/>
      <w:marTop w:val="0"/>
      <w:marBottom w:val="0"/>
      <w:divBdr>
        <w:top w:val="none" w:sz="0" w:space="0" w:color="auto"/>
        <w:left w:val="none" w:sz="0" w:space="0" w:color="auto"/>
        <w:bottom w:val="none" w:sz="0" w:space="0" w:color="auto"/>
        <w:right w:val="none" w:sz="0" w:space="0" w:color="auto"/>
      </w:divBdr>
    </w:div>
    <w:div w:id="1797799284">
      <w:bodyDiv w:val="1"/>
      <w:marLeft w:val="0"/>
      <w:marRight w:val="0"/>
      <w:marTop w:val="0"/>
      <w:marBottom w:val="0"/>
      <w:divBdr>
        <w:top w:val="none" w:sz="0" w:space="0" w:color="auto"/>
        <w:left w:val="none" w:sz="0" w:space="0" w:color="auto"/>
        <w:bottom w:val="none" w:sz="0" w:space="0" w:color="auto"/>
        <w:right w:val="none" w:sz="0" w:space="0" w:color="auto"/>
      </w:divBdr>
    </w:div>
    <w:div w:id="1805346783">
      <w:bodyDiv w:val="1"/>
      <w:marLeft w:val="0"/>
      <w:marRight w:val="0"/>
      <w:marTop w:val="0"/>
      <w:marBottom w:val="0"/>
      <w:divBdr>
        <w:top w:val="none" w:sz="0" w:space="0" w:color="auto"/>
        <w:left w:val="none" w:sz="0" w:space="0" w:color="auto"/>
        <w:bottom w:val="none" w:sz="0" w:space="0" w:color="auto"/>
        <w:right w:val="none" w:sz="0" w:space="0" w:color="auto"/>
      </w:divBdr>
    </w:div>
    <w:div w:id="1812481564">
      <w:bodyDiv w:val="1"/>
      <w:marLeft w:val="0"/>
      <w:marRight w:val="0"/>
      <w:marTop w:val="0"/>
      <w:marBottom w:val="0"/>
      <w:divBdr>
        <w:top w:val="none" w:sz="0" w:space="0" w:color="auto"/>
        <w:left w:val="none" w:sz="0" w:space="0" w:color="auto"/>
        <w:bottom w:val="none" w:sz="0" w:space="0" w:color="auto"/>
        <w:right w:val="none" w:sz="0" w:space="0" w:color="auto"/>
      </w:divBdr>
    </w:div>
    <w:div w:id="1923759155">
      <w:bodyDiv w:val="1"/>
      <w:marLeft w:val="0"/>
      <w:marRight w:val="0"/>
      <w:marTop w:val="0"/>
      <w:marBottom w:val="0"/>
      <w:divBdr>
        <w:top w:val="none" w:sz="0" w:space="0" w:color="auto"/>
        <w:left w:val="none" w:sz="0" w:space="0" w:color="auto"/>
        <w:bottom w:val="none" w:sz="0" w:space="0" w:color="auto"/>
        <w:right w:val="none" w:sz="0" w:space="0" w:color="auto"/>
      </w:divBdr>
    </w:div>
    <w:div w:id="1939410562">
      <w:bodyDiv w:val="1"/>
      <w:marLeft w:val="0"/>
      <w:marRight w:val="0"/>
      <w:marTop w:val="0"/>
      <w:marBottom w:val="0"/>
      <w:divBdr>
        <w:top w:val="none" w:sz="0" w:space="0" w:color="auto"/>
        <w:left w:val="none" w:sz="0" w:space="0" w:color="auto"/>
        <w:bottom w:val="none" w:sz="0" w:space="0" w:color="auto"/>
        <w:right w:val="none" w:sz="0" w:space="0" w:color="auto"/>
      </w:divBdr>
      <w:divsChild>
        <w:div w:id="1430007451">
          <w:marLeft w:val="0"/>
          <w:marRight w:val="0"/>
          <w:marTop w:val="0"/>
          <w:marBottom w:val="0"/>
          <w:divBdr>
            <w:top w:val="none" w:sz="0" w:space="0" w:color="auto"/>
            <w:left w:val="none" w:sz="0" w:space="0" w:color="auto"/>
            <w:bottom w:val="none" w:sz="0" w:space="0" w:color="auto"/>
            <w:right w:val="none" w:sz="0" w:space="0" w:color="auto"/>
          </w:divBdr>
          <w:divsChild>
            <w:div w:id="392847989">
              <w:marLeft w:val="0"/>
              <w:marRight w:val="0"/>
              <w:marTop w:val="0"/>
              <w:marBottom w:val="0"/>
              <w:divBdr>
                <w:top w:val="none" w:sz="0" w:space="0" w:color="auto"/>
                <w:left w:val="none" w:sz="0" w:space="0" w:color="auto"/>
                <w:bottom w:val="none" w:sz="0" w:space="0" w:color="auto"/>
                <w:right w:val="none" w:sz="0" w:space="0" w:color="auto"/>
              </w:divBdr>
              <w:divsChild>
                <w:div w:id="654919132">
                  <w:marLeft w:val="0"/>
                  <w:marRight w:val="0"/>
                  <w:marTop w:val="0"/>
                  <w:marBottom w:val="0"/>
                  <w:divBdr>
                    <w:top w:val="none" w:sz="0" w:space="0" w:color="auto"/>
                    <w:left w:val="none" w:sz="0" w:space="0" w:color="auto"/>
                    <w:bottom w:val="none" w:sz="0" w:space="0" w:color="auto"/>
                    <w:right w:val="none" w:sz="0" w:space="0" w:color="auto"/>
                  </w:divBdr>
                  <w:divsChild>
                    <w:div w:id="1305356315">
                      <w:marLeft w:val="0"/>
                      <w:marRight w:val="0"/>
                      <w:marTop w:val="45"/>
                      <w:marBottom w:val="0"/>
                      <w:divBdr>
                        <w:top w:val="none" w:sz="0" w:space="0" w:color="auto"/>
                        <w:left w:val="none" w:sz="0" w:space="0" w:color="auto"/>
                        <w:bottom w:val="none" w:sz="0" w:space="0" w:color="auto"/>
                        <w:right w:val="none" w:sz="0" w:space="0" w:color="auto"/>
                      </w:divBdr>
                      <w:divsChild>
                        <w:div w:id="1463385622">
                          <w:marLeft w:val="0"/>
                          <w:marRight w:val="0"/>
                          <w:marTop w:val="0"/>
                          <w:marBottom w:val="0"/>
                          <w:divBdr>
                            <w:top w:val="none" w:sz="0" w:space="0" w:color="auto"/>
                            <w:left w:val="none" w:sz="0" w:space="0" w:color="auto"/>
                            <w:bottom w:val="none" w:sz="0" w:space="0" w:color="auto"/>
                            <w:right w:val="none" w:sz="0" w:space="0" w:color="auto"/>
                          </w:divBdr>
                          <w:divsChild>
                            <w:div w:id="703137014">
                              <w:marLeft w:val="2070"/>
                              <w:marRight w:val="3810"/>
                              <w:marTop w:val="0"/>
                              <w:marBottom w:val="0"/>
                              <w:divBdr>
                                <w:top w:val="none" w:sz="0" w:space="0" w:color="auto"/>
                                <w:left w:val="none" w:sz="0" w:space="0" w:color="auto"/>
                                <w:bottom w:val="none" w:sz="0" w:space="0" w:color="auto"/>
                                <w:right w:val="none" w:sz="0" w:space="0" w:color="auto"/>
                              </w:divBdr>
                              <w:divsChild>
                                <w:div w:id="2116095328">
                                  <w:marLeft w:val="0"/>
                                  <w:marRight w:val="0"/>
                                  <w:marTop w:val="0"/>
                                  <w:marBottom w:val="0"/>
                                  <w:divBdr>
                                    <w:top w:val="none" w:sz="0" w:space="0" w:color="auto"/>
                                    <w:left w:val="none" w:sz="0" w:space="0" w:color="auto"/>
                                    <w:bottom w:val="none" w:sz="0" w:space="0" w:color="auto"/>
                                    <w:right w:val="none" w:sz="0" w:space="0" w:color="auto"/>
                                  </w:divBdr>
                                  <w:divsChild>
                                    <w:div w:id="1529172254">
                                      <w:marLeft w:val="0"/>
                                      <w:marRight w:val="0"/>
                                      <w:marTop w:val="0"/>
                                      <w:marBottom w:val="0"/>
                                      <w:divBdr>
                                        <w:top w:val="none" w:sz="0" w:space="0" w:color="auto"/>
                                        <w:left w:val="none" w:sz="0" w:space="0" w:color="auto"/>
                                        <w:bottom w:val="none" w:sz="0" w:space="0" w:color="auto"/>
                                        <w:right w:val="none" w:sz="0" w:space="0" w:color="auto"/>
                                      </w:divBdr>
                                      <w:divsChild>
                                        <w:div w:id="1767387785">
                                          <w:marLeft w:val="0"/>
                                          <w:marRight w:val="0"/>
                                          <w:marTop w:val="0"/>
                                          <w:marBottom w:val="0"/>
                                          <w:divBdr>
                                            <w:top w:val="none" w:sz="0" w:space="0" w:color="auto"/>
                                            <w:left w:val="none" w:sz="0" w:space="0" w:color="auto"/>
                                            <w:bottom w:val="none" w:sz="0" w:space="0" w:color="auto"/>
                                            <w:right w:val="none" w:sz="0" w:space="0" w:color="auto"/>
                                          </w:divBdr>
                                          <w:divsChild>
                                            <w:div w:id="1737244742">
                                              <w:marLeft w:val="0"/>
                                              <w:marRight w:val="0"/>
                                              <w:marTop w:val="90"/>
                                              <w:marBottom w:val="0"/>
                                              <w:divBdr>
                                                <w:top w:val="none" w:sz="0" w:space="0" w:color="auto"/>
                                                <w:left w:val="none" w:sz="0" w:space="0" w:color="auto"/>
                                                <w:bottom w:val="none" w:sz="0" w:space="0" w:color="auto"/>
                                                <w:right w:val="none" w:sz="0" w:space="0" w:color="auto"/>
                                              </w:divBdr>
                                              <w:divsChild>
                                                <w:div w:id="320736376">
                                                  <w:marLeft w:val="0"/>
                                                  <w:marRight w:val="0"/>
                                                  <w:marTop w:val="0"/>
                                                  <w:marBottom w:val="0"/>
                                                  <w:divBdr>
                                                    <w:top w:val="none" w:sz="0" w:space="0" w:color="auto"/>
                                                    <w:left w:val="none" w:sz="0" w:space="0" w:color="auto"/>
                                                    <w:bottom w:val="none" w:sz="0" w:space="0" w:color="auto"/>
                                                    <w:right w:val="none" w:sz="0" w:space="0" w:color="auto"/>
                                                  </w:divBdr>
                                                  <w:divsChild>
                                                    <w:div w:id="1530097412">
                                                      <w:marLeft w:val="0"/>
                                                      <w:marRight w:val="0"/>
                                                      <w:marTop w:val="0"/>
                                                      <w:marBottom w:val="345"/>
                                                      <w:divBdr>
                                                        <w:top w:val="none" w:sz="0" w:space="0" w:color="auto"/>
                                                        <w:left w:val="none" w:sz="0" w:space="0" w:color="auto"/>
                                                        <w:bottom w:val="none" w:sz="0" w:space="0" w:color="auto"/>
                                                        <w:right w:val="none" w:sz="0" w:space="0" w:color="auto"/>
                                                      </w:divBdr>
                                                      <w:divsChild>
                                                        <w:div w:id="1923754409">
                                                          <w:marLeft w:val="0"/>
                                                          <w:marRight w:val="0"/>
                                                          <w:marTop w:val="0"/>
                                                          <w:marBottom w:val="0"/>
                                                          <w:divBdr>
                                                            <w:top w:val="none" w:sz="0" w:space="0" w:color="auto"/>
                                                            <w:left w:val="none" w:sz="0" w:space="0" w:color="auto"/>
                                                            <w:bottom w:val="none" w:sz="0" w:space="0" w:color="auto"/>
                                                            <w:right w:val="none" w:sz="0" w:space="0" w:color="auto"/>
                                                          </w:divBdr>
                                                          <w:divsChild>
                                                            <w:div w:id="549154820">
                                                              <w:marLeft w:val="0"/>
                                                              <w:marRight w:val="0"/>
                                                              <w:marTop w:val="0"/>
                                                              <w:marBottom w:val="0"/>
                                                              <w:divBdr>
                                                                <w:top w:val="none" w:sz="0" w:space="0" w:color="auto"/>
                                                                <w:left w:val="none" w:sz="0" w:space="0" w:color="auto"/>
                                                                <w:bottom w:val="none" w:sz="0" w:space="0" w:color="auto"/>
                                                                <w:right w:val="none" w:sz="0" w:space="0" w:color="auto"/>
                                                              </w:divBdr>
                                                              <w:divsChild>
                                                                <w:div w:id="201527298">
                                                                  <w:marLeft w:val="0"/>
                                                                  <w:marRight w:val="0"/>
                                                                  <w:marTop w:val="0"/>
                                                                  <w:marBottom w:val="0"/>
                                                                  <w:divBdr>
                                                                    <w:top w:val="none" w:sz="0" w:space="0" w:color="auto"/>
                                                                    <w:left w:val="none" w:sz="0" w:space="0" w:color="auto"/>
                                                                    <w:bottom w:val="none" w:sz="0" w:space="0" w:color="auto"/>
                                                                    <w:right w:val="none" w:sz="0" w:space="0" w:color="auto"/>
                                                                  </w:divBdr>
                                                                  <w:divsChild>
                                                                    <w:div w:id="789858379">
                                                                      <w:marLeft w:val="0"/>
                                                                      <w:marRight w:val="0"/>
                                                                      <w:marTop w:val="0"/>
                                                                      <w:marBottom w:val="0"/>
                                                                      <w:divBdr>
                                                                        <w:top w:val="none" w:sz="0" w:space="0" w:color="auto"/>
                                                                        <w:left w:val="none" w:sz="0" w:space="0" w:color="auto"/>
                                                                        <w:bottom w:val="none" w:sz="0" w:space="0" w:color="auto"/>
                                                                        <w:right w:val="none" w:sz="0" w:space="0" w:color="auto"/>
                                                                      </w:divBdr>
                                                                      <w:divsChild>
                                                                        <w:div w:id="2015838534">
                                                                          <w:marLeft w:val="0"/>
                                                                          <w:marRight w:val="0"/>
                                                                          <w:marTop w:val="0"/>
                                                                          <w:marBottom w:val="0"/>
                                                                          <w:divBdr>
                                                                            <w:top w:val="none" w:sz="0" w:space="0" w:color="auto"/>
                                                                            <w:left w:val="none" w:sz="0" w:space="0" w:color="auto"/>
                                                                            <w:bottom w:val="none" w:sz="0" w:space="0" w:color="auto"/>
                                                                            <w:right w:val="none" w:sz="0" w:space="0" w:color="auto"/>
                                                                          </w:divBdr>
                                                                          <w:divsChild>
                                                                            <w:div w:id="1098451398">
                                                                              <w:marLeft w:val="0"/>
                                                                              <w:marRight w:val="0"/>
                                                                              <w:marTop w:val="0"/>
                                                                              <w:marBottom w:val="0"/>
                                                                              <w:divBdr>
                                                                                <w:top w:val="none" w:sz="0" w:space="0" w:color="auto"/>
                                                                                <w:left w:val="none" w:sz="0" w:space="0" w:color="auto"/>
                                                                                <w:bottom w:val="none" w:sz="0" w:space="0" w:color="auto"/>
                                                                                <w:right w:val="none" w:sz="0" w:space="0" w:color="auto"/>
                                                                              </w:divBdr>
                                                                              <w:divsChild>
                                                                                <w:div w:id="2039547659">
                                                                                  <w:marLeft w:val="0"/>
                                                                                  <w:marRight w:val="0"/>
                                                                                  <w:marTop w:val="0"/>
                                                                                  <w:marBottom w:val="0"/>
                                                                                  <w:divBdr>
                                                                                    <w:top w:val="none" w:sz="0" w:space="0" w:color="auto"/>
                                                                                    <w:left w:val="none" w:sz="0" w:space="0" w:color="auto"/>
                                                                                    <w:bottom w:val="none" w:sz="0" w:space="0" w:color="auto"/>
                                                                                    <w:right w:val="none" w:sz="0" w:space="0" w:color="auto"/>
                                                                                  </w:divBdr>
                                                                                  <w:divsChild>
                                                                                    <w:div w:id="8544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027173">
      <w:bodyDiv w:val="1"/>
      <w:marLeft w:val="0"/>
      <w:marRight w:val="0"/>
      <w:marTop w:val="0"/>
      <w:marBottom w:val="0"/>
      <w:divBdr>
        <w:top w:val="none" w:sz="0" w:space="0" w:color="auto"/>
        <w:left w:val="none" w:sz="0" w:space="0" w:color="auto"/>
        <w:bottom w:val="none" w:sz="0" w:space="0" w:color="auto"/>
        <w:right w:val="none" w:sz="0" w:space="0" w:color="auto"/>
      </w:divBdr>
    </w:div>
    <w:div w:id="2039157638">
      <w:bodyDiv w:val="1"/>
      <w:marLeft w:val="0"/>
      <w:marRight w:val="0"/>
      <w:marTop w:val="0"/>
      <w:marBottom w:val="0"/>
      <w:divBdr>
        <w:top w:val="none" w:sz="0" w:space="0" w:color="auto"/>
        <w:left w:val="none" w:sz="0" w:space="0" w:color="auto"/>
        <w:bottom w:val="none" w:sz="0" w:space="0" w:color="auto"/>
        <w:right w:val="none" w:sz="0" w:space="0" w:color="auto"/>
      </w:divBdr>
    </w:div>
    <w:div w:id="2071077429">
      <w:bodyDiv w:val="1"/>
      <w:marLeft w:val="0"/>
      <w:marRight w:val="0"/>
      <w:marTop w:val="0"/>
      <w:marBottom w:val="0"/>
      <w:divBdr>
        <w:top w:val="none" w:sz="0" w:space="0" w:color="auto"/>
        <w:left w:val="none" w:sz="0" w:space="0" w:color="auto"/>
        <w:bottom w:val="none" w:sz="0" w:space="0" w:color="auto"/>
        <w:right w:val="none" w:sz="0" w:space="0" w:color="auto"/>
      </w:divBdr>
    </w:div>
    <w:div w:id="2110735120">
      <w:bodyDiv w:val="1"/>
      <w:marLeft w:val="0"/>
      <w:marRight w:val="0"/>
      <w:marTop w:val="0"/>
      <w:marBottom w:val="0"/>
      <w:divBdr>
        <w:top w:val="none" w:sz="0" w:space="0" w:color="auto"/>
        <w:left w:val="none" w:sz="0" w:space="0" w:color="auto"/>
        <w:bottom w:val="none" w:sz="0" w:space="0" w:color="auto"/>
        <w:right w:val="none" w:sz="0" w:space="0" w:color="auto"/>
      </w:divBdr>
    </w:div>
    <w:div w:id="214238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9.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8C59D-BCC1-4421-BC6F-DABE9DC37CF7}">
  <ds:schemaRefs>
    <ds:schemaRef ds:uri="http://schemas.microsoft.com/sharepoint/v3/contenttype/forms"/>
  </ds:schemaRefs>
</ds:datastoreItem>
</file>

<file path=customXml/itemProps2.xml><?xml version="1.0" encoding="utf-8"?>
<ds:datastoreItem xmlns:ds="http://schemas.openxmlformats.org/officeDocument/2006/customXml" ds:itemID="{6728AAC6-103D-49CA-BA02-F902C84BC06E}">
  <ds:schemaRefs>
    <ds:schemaRef ds:uri="http://schemas.microsoft.com/office/2006/metadata/longProperties"/>
  </ds:schemaRefs>
</ds:datastoreItem>
</file>

<file path=customXml/itemProps3.xml><?xml version="1.0" encoding="utf-8"?>
<ds:datastoreItem xmlns:ds="http://schemas.openxmlformats.org/officeDocument/2006/customXml" ds:itemID="{4AAFC6ED-5EDE-484A-9AAE-837DF37B8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4EE6AA-EA37-483B-89B6-166D6E15B462}">
  <ds:schemaRefs>
    <ds:schemaRef ds:uri="http://schemas.microsoft.com/office/infopath/2007/PartnerControls"/>
    <ds:schemaRef ds:uri="ad92bc46-598f-4ca9-bdb2-45c880761d99"/>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sharepoint/v3"/>
    <ds:schemaRef ds:uri="http://schemas.microsoft.com/sharepoint/v4"/>
    <ds:schemaRef ds:uri="764a75d7-b33f-4a9f-acbd-b0607662a84d"/>
    <ds:schemaRef ds:uri="http://schemas.microsoft.com/office/2006/metadata/properties"/>
    <ds:schemaRef ds:uri="http://purl.org/dc/dcmitype/"/>
    <ds:schemaRef ds:uri="http://purl.org/dc/terms/"/>
  </ds:schemaRefs>
</ds:datastoreItem>
</file>

<file path=customXml/itemProps5.xml><?xml version="1.0" encoding="utf-8"?>
<ds:datastoreItem xmlns:ds="http://schemas.openxmlformats.org/officeDocument/2006/customXml" ds:itemID="{7A061E5A-B4D0-4F67-9FA7-4C709174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102</Pages>
  <Words>24859</Words>
  <Characters>136730</Characters>
  <Application>Microsoft Office Word</Application>
  <DocSecurity>0</DocSecurity>
  <Lines>1139</Lines>
  <Paragraphs>322</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161267</CharactersWithSpaces>
  <SharedDoc>false</SharedDoc>
  <HLinks>
    <vt:vector size="324" baseType="variant">
      <vt:variant>
        <vt:i4>1835061</vt:i4>
      </vt:variant>
      <vt:variant>
        <vt:i4>320</vt:i4>
      </vt:variant>
      <vt:variant>
        <vt:i4>0</vt:i4>
      </vt:variant>
      <vt:variant>
        <vt:i4>5</vt:i4>
      </vt:variant>
      <vt:variant>
        <vt:lpwstr/>
      </vt:variant>
      <vt:variant>
        <vt:lpwstr>_Toc468896036</vt:lpwstr>
      </vt:variant>
      <vt:variant>
        <vt:i4>1835061</vt:i4>
      </vt:variant>
      <vt:variant>
        <vt:i4>314</vt:i4>
      </vt:variant>
      <vt:variant>
        <vt:i4>0</vt:i4>
      </vt:variant>
      <vt:variant>
        <vt:i4>5</vt:i4>
      </vt:variant>
      <vt:variant>
        <vt:lpwstr/>
      </vt:variant>
      <vt:variant>
        <vt:lpwstr>_Toc468896035</vt:lpwstr>
      </vt:variant>
      <vt:variant>
        <vt:i4>1835061</vt:i4>
      </vt:variant>
      <vt:variant>
        <vt:i4>308</vt:i4>
      </vt:variant>
      <vt:variant>
        <vt:i4>0</vt:i4>
      </vt:variant>
      <vt:variant>
        <vt:i4>5</vt:i4>
      </vt:variant>
      <vt:variant>
        <vt:lpwstr/>
      </vt:variant>
      <vt:variant>
        <vt:lpwstr>_Toc468896034</vt:lpwstr>
      </vt:variant>
      <vt:variant>
        <vt:i4>1835061</vt:i4>
      </vt:variant>
      <vt:variant>
        <vt:i4>302</vt:i4>
      </vt:variant>
      <vt:variant>
        <vt:i4>0</vt:i4>
      </vt:variant>
      <vt:variant>
        <vt:i4>5</vt:i4>
      </vt:variant>
      <vt:variant>
        <vt:lpwstr/>
      </vt:variant>
      <vt:variant>
        <vt:lpwstr>_Toc468896033</vt:lpwstr>
      </vt:variant>
      <vt:variant>
        <vt:i4>1835061</vt:i4>
      </vt:variant>
      <vt:variant>
        <vt:i4>296</vt:i4>
      </vt:variant>
      <vt:variant>
        <vt:i4>0</vt:i4>
      </vt:variant>
      <vt:variant>
        <vt:i4>5</vt:i4>
      </vt:variant>
      <vt:variant>
        <vt:lpwstr/>
      </vt:variant>
      <vt:variant>
        <vt:lpwstr>_Toc468896032</vt:lpwstr>
      </vt:variant>
      <vt:variant>
        <vt:i4>1835061</vt:i4>
      </vt:variant>
      <vt:variant>
        <vt:i4>290</vt:i4>
      </vt:variant>
      <vt:variant>
        <vt:i4>0</vt:i4>
      </vt:variant>
      <vt:variant>
        <vt:i4>5</vt:i4>
      </vt:variant>
      <vt:variant>
        <vt:lpwstr/>
      </vt:variant>
      <vt:variant>
        <vt:lpwstr>_Toc468896031</vt:lpwstr>
      </vt:variant>
      <vt:variant>
        <vt:i4>1835061</vt:i4>
      </vt:variant>
      <vt:variant>
        <vt:i4>284</vt:i4>
      </vt:variant>
      <vt:variant>
        <vt:i4>0</vt:i4>
      </vt:variant>
      <vt:variant>
        <vt:i4>5</vt:i4>
      </vt:variant>
      <vt:variant>
        <vt:lpwstr/>
      </vt:variant>
      <vt:variant>
        <vt:lpwstr>_Toc468896030</vt:lpwstr>
      </vt:variant>
      <vt:variant>
        <vt:i4>1900597</vt:i4>
      </vt:variant>
      <vt:variant>
        <vt:i4>278</vt:i4>
      </vt:variant>
      <vt:variant>
        <vt:i4>0</vt:i4>
      </vt:variant>
      <vt:variant>
        <vt:i4>5</vt:i4>
      </vt:variant>
      <vt:variant>
        <vt:lpwstr/>
      </vt:variant>
      <vt:variant>
        <vt:lpwstr>_Toc468896029</vt:lpwstr>
      </vt:variant>
      <vt:variant>
        <vt:i4>1900597</vt:i4>
      </vt:variant>
      <vt:variant>
        <vt:i4>272</vt:i4>
      </vt:variant>
      <vt:variant>
        <vt:i4>0</vt:i4>
      </vt:variant>
      <vt:variant>
        <vt:i4>5</vt:i4>
      </vt:variant>
      <vt:variant>
        <vt:lpwstr/>
      </vt:variant>
      <vt:variant>
        <vt:lpwstr>_Toc468896028</vt:lpwstr>
      </vt:variant>
      <vt:variant>
        <vt:i4>1900597</vt:i4>
      </vt:variant>
      <vt:variant>
        <vt:i4>266</vt:i4>
      </vt:variant>
      <vt:variant>
        <vt:i4>0</vt:i4>
      </vt:variant>
      <vt:variant>
        <vt:i4>5</vt:i4>
      </vt:variant>
      <vt:variant>
        <vt:lpwstr/>
      </vt:variant>
      <vt:variant>
        <vt:lpwstr>_Toc468896027</vt:lpwstr>
      </vt:variant>
      <vt:variant>
        <vt:i4>1900597</vt:i4>
      </vt:variant>
      <vt:variant>
        <vt:i4>260</vt:i4>
      </vt:variant>
      <vt:variant>
        <vt:i4>0</vt:i4>
      </vt:variant>
      <vt:variant>
        <vt:i4>5</vt:i4>
      </vt:variant>
      <vt:variant>
        <vt:lpwstr/>
      </vt:variant>
      <vt:variant>
        <vt:lpwstr>_Toc468896026</vt:lpwstr>
      </vt:variant>
      <vt:variant>
        <vt:i4>1900597</vt:i4>
      </vt:variant>
      <vt:variant>
        <vt:i4>254</vt:i4>
      </vt:variant>
      <vt:variant>
        <vt:i4>0</vt:i4>
      </vt:variant>
      <vt:variant>
        <vt:i4>5</vt:i4>
      </vt:variant>
      <vt:variant>
        <vt:lpwstr/>
      </vt:variant>
      <vt:variant>
        <vt:lpwstr>_Toc468896025</vt:lpwstr>
      </vt:variant>
      <vt:variant>
        <vt:i4>1900597</vt:i4>
      </vt:variant>
      <vt:variant>
        <vt:i4>248</vt:i4>
      </vt:variant>
      <vt:variant>
        <vt:i4>0</vt:i4>
      </vt:variant>
      <vt:variant>
        <vt:i4>5</vt:i4>
      </vt:variant>
      <vt:variant>
        <vt:lpwstr/>
      </vt:variant>
      <vt:variant>
        <vt:lpwstr>_Toc468896024</vt:lpwstr>
      </vt:variant>
      <vt:variant>
        <vt:i4>1900597</vt:i4>
      </vt:variant>
      <vt:variant>
        <vt:i4>242</vt:i4>
      </vt:variant>
      <vt:variant>
        <vt:i4>0</vt:i4>
      </vt:variant>
      <vt:variant>
        <vt:i4>5</vt:i4>
      </vt:variant>
      <vt:variant>
        <vt:lpwstr/>
      </vt:variant>
      <vt:variant>
        <vt:lpwstr>_Toc468896023</vt:lpwstr>
      </vt:variant>
      <vt:variant>
        <vt:i4>1900597</vt:i4>
      </vt:variant>
      <vt:variant>
        <vt:i4>236</vt:i4>
      </vt:variant>
      <vt:variant>
        <vt:i4>0</vt:i4>
      </vt:variant>
      <vt:variant>
        <vt:i4>5</vt:i4>
      </vt:variant>
      <vt:variant>
        <vt:lpwstr/>
      </vt:variant>
      <vt:variant>
        <vt:lpwstr>_Toc468896022</vt:lpwstr>
      </vt:variant>
      <vt:variant>
        <vt:i4>1900597</vt:i4>
      </vt:variant>
      <vt:variant>
        <vt:i4>230</vt:i4>
      </vt:variant>
      <vt:variant>
        <vt:i4>0</vt:i4>
      </vt:variant>
      <vt:variant>
        <vt:i4>5</vt:i4>
      </vt:variant>
      <vt:variant>
        <vt:lpwstr/>
      </vt:variant>
      <vt:variant>
        <vt:lpwstr>_Toc468896021</vt:lpwstr>
      </vt:variant>
      <vt:variant>
        <vt:i4>1900597</vt:i4>
      </vt:variant>
      <vt:variant>
        <vt:i4>224</vt:i4>
      </vt:variant>
      <vt:variant>
        <vt:i4>0</vt:i4>
      </vt:variant>
      <vt:variant>
        <vt:i4>5</vt:i4>
      </vt:variant>
      <vt:variant>
        <vt:lpwstr/>
      </vt:variant>
      <vt:variant>
        <vt:lpwstr>_Toc468896020</vt:lpwstr>
      </vt:variant>
      <vt:variant>
        <vt:i4>1966133</vt:i4>
      </vt:variant>
      <vt:variant>
        <vt:i4>218</vt:i4>
      </vt:variant>
      <vt:variant>
        <vt:i4>0</vt:i4>
      </vt:variant>
      <vt:variant>
        <vt:i4>5</vt:i4>
      </vt:variant>
      <vt:variant>
        <vt:lpwstr/>
      </vt:variant>
      <vt:variant>
        <vt:lpwstr>_Toc468896019</vt:lpwstr>
      </vt:variant>
      <vt:variant>
        <vt:i4>1966133</vt:i4>
      </vt:variant>
      <vt:variant>
        <vt:i4>212</vt:i4>
      </vt:variant>
      <vt:variant>
        <vt:i4>0</vt:i4>
      </vt:variant>
      <vt:variant>
        <vt:i4>5</vt:i4>
      </vt:variant>
      <vt:variant>
        <vt:lpwstr/>
      </vt:variant>
      <vt:variant>
        <vt:lpwstr>_Toc468896018</vt:lpwstr>
      </vt:variant>
      <vt:variant>
        <vt:i4>1966133</vt:i4>
      </vt:variant>
      <vt:variant>
        <vt:i4>206</vt:i4>
      </vt:variant>
      <vt:variant>
        <vt:i4>0</vt:i4>
      </vt:variant>
      <vt:variant>
        <vt:i4>5</vt:i4>
      </vt:variant>
      <vt:variant>
        <vt:lpwstr/>
      </vt:variant>
      <vt:variant>
        <vt:lpwstr>_Toc468896017</vt:lpwstr>
      </vt:variant>
      <vt:variant>
        <vt:i4>1966133</vt:i4>
      </vt:variant>
      <vt:variant>
        <vt:i4>200</vt:i4>
      </vt:variant>
      <vt:variant>
        <vt:i4>0</vt:i4>
      </vt:variant>
      <vt:variant>
        <vt:i4>5</vt:i4>
      </vt:variant>
      <vt:variant>
        <vt:lpwstr/>
      </vt:variant>
      <vt:variant>
        <vt:lpwstr>_Toc468896016</vt:lpwstr>
      </vt:variant>
      <vt:variant>
        <vt:i4>1966133</vt:i4>
      </vt:variant>
      <vt:variant>
        <vt:i4>194</vt:i4>
      </vt:variant>
      <vt:variant>
        <vt:i4>0</vt:i4>
      </vt:variant>
      <vt:variant>
        <vt:i4>5</vt:i4>
      </vt:variant>
      <vt:variant>
        <vt:lpwstr/>
      </vt:variant>
      <vt:variant>
        <vt:lpwstr>_Toc468896015</vt:lpwstr>
      </vt:variant>
      <vt:variant>
        <vt:i4>1966133</vt:i4>
      </vt:variant>
      <vt:variant>
        <vt:i4>188</vt:i4>
      </vt:variant>
      <vt:variant>
        <vt:i4>0</vt:i4>
      </vt:variant>
      <vt:variant>
        <vt:i4>5</vt:i4>
      </vt:variant>
      <vt:variant>
        <vt:lpwstr/>
      </vt:variant>
      <vt:variant>
        <vt:lpwstr>_Toc468896014</vt:lpwstr>
      </vt:variant>
      <vt:variant>
        <vt:i4>1966133</vt:i4>
      </vt:variant>
      <vt:variant>
        <vt:i4>182</vt:i4>
      </vt:variant>
      <vt:variant>
        <vt:i4>0</vt:i4>
      </vt:variant>
      <vt:variant>
        <vt:i4>5</vt:i4>
      </vt:variant>
      <vt:variant>
        <vt:lpwstr/>
      </vt:variant>
      <vt:variant>
        <vt:lpwstr>_Toc468896013</vt:lpwstr>
      </vt:variant>
      <vt:variant>
        <vt:i4>1966133</vt:i4>
      </vt:variant>
      <vt:variant>
        <vt:i4>176</vt:i4>
      </vt:variant>
      <vt:variant>
        <vt:i4>0</vt:i4>
      </vt:variant>
      <vt:variant>
        <vt:i4>5</vt:i4>
      </vt:variant>
      <vt:variant>
        <vt:lpwstr/>
      </vt:variant>
      <vt:variant>
        <vt:lpwstr>_Toc468896012</vt:lpwstr>
      </vt:variant>
      <vt:variant>
        <vt:i4>1966133</vt:i4>
      </vt:variant>
      <vt:variant>
        <vt:i4>170</vt:i4>
      </vt:variant>
      <vt:variant>
        <vt:i4>0</vt:i4>
      </vt:variant>
      <vt:variant>
        <vt:i4>5</vt:i4>
      </vt:variant>
      <vt:variant>
        <vt:lpwstr/>
      </vt:variant>
      <vt:variant>
        <vt:lpwstr>_Toc468896011</vt:lpwstr>
      </vt:variant>
      <vt:variant>
        <vt:i4>1966133</vt:i4>
      </vt:variant>
      <vt:variant>
        <vt:i4>164</vt:i4>
      </vt:variant>
      <vt:variant>
        <vt:i4>0</vt:i4>
      </vt:variant>
      <vt:variant>
        <vt:i4>5</vt:i4>
      </vt:variant>
      <vt:variant>
        <vt:lpwstr/>
      </vt:variant>
      <vt:variant>
        <vt:lpwstr>_Toc468896010</vt:lpwstr>
      </vt:variant>
      <vt:variant>
        <vt:i4>2031669</vt:i4>
      </vt:variant>
      <vt:variant>
        <vt:i4>158</vt:i4>
      </vt:variant>
      <vt:variant>
        <vt:i4>0</vt:i4>
      </vt:variant>
      <vt:variant>
        <vt:i4>5</vt:i4>
      </vt:variant>
      <vt:variant>
        <vt:lpwstr/>
      </vt:variant>
      <vt:variant>
        <vt:lpwstr>_Toc468896009</vt:lpwstr>
      </vt:variant>
      <vt:variant>
        <vt:i4>2031669</vt:i4>
      </vt:variant>
      <vt:variant>
        <vt:i4>152</vt:i4>
      </vt:variant>
      <vt:variant>
        <vt:i4>0</vt:i4>
      </vt:variant>
      <vt:variant>
        <vt:i4>5</vt:i4>
      </vt:variant>
      <vt:variant>
        <vt:lpwstr/>
      </vt:variant>
      <vt:variant>
        <vt:lpwstr>_Toc468896008</vt:lpwstr>
      </vt:variant>
      <vt:variant>
        <vt:i4>2031669</vt:i4>
      </vt:variant>
      <vt:variant>
        <vt:i4>146</vt:i4>
      </vt:variant>
      <vt:variant>
        <vt:i4>0</vt:i4>
      </vt:variant>
      <vt:variant>
        <vt:i4>5</vt:i4>
      </vt:variant>
      <vt:variant>
        <vt:lpwstr/>
      </vt:variant>
      <vt:variant>
        <vt:lpwstr>_Toc468896007</vt:lpwstr>
      </vt:variant>
      <vt:variant>
        <vt:i4>2031669</vt:i4>
      </vt:variant>
      <vt:variant>
        <vt:i4>140</vt:i4>
      </vt:variant>
      <vt:variant>
        <vt:i4>0</vt:i4>
      </vt:variant>
      <vt:variant>
        <vt:i4>5</vt:i4>
      </vt:variant>
      <vt:variant>
        <vt:lpwstr/>
      </vt:variant>
      <vt:variant>
        <vt:lpwstr>_Toc468896006</vt:lpwstr>
      </vt:variant>
      <vt:variant>
        <vt:i4>2031669</vt:i4>
      </vt:variant>
      <vt:variant>
        <vt:i4>134</vt:i4>
      </vt:variant>
      <vt:variant>
        <vt:i4>0</vt:i4>
      </vt:variant>
      <vt:variant>
        <vt:i4>5</vt:i4>
      </vt:variant>
      <vt:variant>
        <vt:lpwstr/>
      </vt:variant>
      <vt:variant>
        <vt:lpwstr>_Toc468896005</vt:lpwstr>
      </vt:variant>
      <vt:variant>
        <vt:i4>2031669</vt:i4>
      </vt:variant>
      <vt:variant>
        <vt:i4>128</vt:i4>
      </vt:variant>
      <vt:variant>
        <vt:i4>0</vt:i4>
      </vt:variant>
      <vt:variant>
        <vt:i4>5</vt:i4>
      </vt:variant>
      <vt:variant>
        <vt:lpwstr/>
      </vt:variant>
      <vt:variant>
        <vt:lpwstr>_Toc468896004</vt:lpwstr>
      </vt:variant>
      <vt:variant>
        <vt:i4>2031669</vt:i4>
      </vt:variant>
      <vt:variant>
        <vt:i4>122</vt:i4>
      </vt:variant>
      <vt:variant>
        <vt:i4>0</vt:i4>
      </vt:variant>
      <vt:variant>
        <vt:i4>5</vt:i4>
      </vt:variant>
      <vt:variant>
        <vt:lpwstr/>
      </vt:variant>
      <vt:variant>
        <vt:lpwstr>_Toc468896003</vt:lpwstr>
      </vt:variant>
      <vt:variant>
        <vt:i4>2031669</vt:i4>
      </vt:variant>
      <vt:variant>
        <vt:i4>116</vt:i4>
      </vt:variant>
      <vt:variant>
        <vt:i4>0</vt:i4>
      </vt:variant>
      <vt:variant>
        <vt:i4>5</vt:i4>
      </vt:variant>
      <vt:variant>
        <vt:lpwstr/>
      </vt:variant>
      <vt:variant>
        <vt:lpwstr>_Toc468896002</vt:lpwstr>
      </vt:variant>
      <vt:variant>
        <vt:i4>2031669</vt:i4>
      </vt:variant>
      <vt:variant>
        <vt:i4>110</vt:i4>
      </vt:variant>
      <vt:variant>
        <vt:i4>0</vt:i4>
      </vt:variant>
      <vt:variant>
        <vt:i4>5</vt:i4>
      </vt:variant>
      <vt:variant>
        <vt:lpwstr/>
      </vt:variant>
      <vt:variant>
        <vt:lpwstr>_Toc468896001</vt:lpwstr>
      </vt:variant>
      <vt:variant>
        <vt:i4>2031669</vt:i4>
      </vt:variant>
      <vt:variant>
        <vt:i4>104</vt:i4>
      </vt:variant>
      <vt:variant>
        <vt:i4>0</vt:i4>
      </vt:variant>
      <vt:variant>
        <vt:i4>5</vt:i4>
      </vt:variant>
      <vt:variant>
        <vt:lpwstr/>
      </vt:variant>
      <vt:variant>
        <vt:lpwstr>_Toc468896000</vt:lpwstr>
      </vt:variant>
      <vt:variant>
        <vt:i4>1376316</vt:i4>
      </vt:variant>
      <vt:variant>
        <vt:i4>98</vt:i4>
      </vt:variant>
      <vt:variant>
        <vt:i4>0</vt:i4>
      </vt:variant>
      <vt:variant>
        <vt:i4>5</vt:i4>
      </vt:variant>
      <vt:variant>
        <vt:lpwstr/>
      </vt:variant>
      <vt:variant>
        <vt:lpwstr>_Toc468895999</vt:lpwstr>
      </vt:variant>
      <vt:variant>
        <vt:i4>1376316</vt:i4>
      </vt:variant>
      <vt:variant>
        <vt:i4>92</vt:i4>
      </vt:variant>
      <vt:variant>
        <vt:i4>0</vt:i4>
      </vt:variant>
      <vt:variant>
        <vt:i4>5</vt:i4>
      </vt:variant>
      <vt:variant>
        <vt:lpwstr/>
      </vt:variant>
      <vt:variant>
        <vt:lpwstr>_Toc468895998</vt:lpwstr>
      </vt:variant>
      <vt:variant>
        <vt:i4>1376316</vt:i4>
      </vt:variant>
      <vt:variant>
        <vt:i4>86</vt:i4>
      </vt:variant>
      <vt:variant>
        <vt:i4>0</vt:i4>
      </vt:variant>
      <vt:variant>
        <vt:i4>5</vt:i4>
      </vt:variant>
      <vt:variant>
        <vt:lpwstr/>
      </vt:variant>
      <vt:variant>
        <vt:lpwstr>_Toc468895997</vt:lpwstr>
      </vt:variant>
      <vt:variant>
        <vt:i4>1376316</vt:i4>
      </vt:variant>
      <vt:variant>
        <vt:i4>80</vt:i4>
      </vt:variant>
      <vt:variant>
        <vt:i4>0</vt:i4>
      </vt:variant>
      <vt:variant>
        <vt:i4>5</vt:i4>
      </vt:variant>
      <vt:variant>
        <vt:lpwstr/>
      </vt:variant>
      <vt:variant>
        <vt:lpwstr>_Toc468895996</vt:lpwstr>
      </vt:variant>
      <vt:variant>
        <vt:i4>1376316</vt:i4>
      </vt:variant>
      <vt:variant>
        <vt:i4>74</vt:i4>
      </vt:variant>
      <vt:variant>
        <vt:i4>0</vt:i4>
      </vt:variant>
      <vt:variant>
        <vt:i4>5</vt:i4>
      </vt:variant>
      <vt:variant>
        <vt:lpwstr/>
      </vt:variant>
      <vt:variant>
        <vt:lpwstr>_Toc468895995</vt:lpwstr>
      </vt:variant>
      <vt:variant>
        <vt:i4>1376316</vt:i4>
      </vt:variant>
      <vt:variant>
        <vt:i4>68</vt:i4>
      </vt:variant>
      <vt:variant>
        <vt:i4>0</vt:i4>
      </vt:variant>
      <vt:variant>
        <vt:i4>5</vt:i4>
      </vt:variant>
      <vt:variant>
        <vt:lpwstr/>
      </vt:variant>
      <vt:variant>
        <vt:lpwstr>_Toc468895994</vt:lpwstr>
      </vt:variant>
      <vt:variant>
        <vt:i4>1376316</vt:i4>
      </vt:variant>
      <vt:variant>
        <vt:i4>62</vt:i4>
      </vt:variant>
      <vt:variant>
        <vt:i4>0</vt:i4>
      </vt:variant>
      <vt:variant>
        <vt:i4>5</vt:i4>
      </vt:variant>
      <vt:variant>
        <vt:lpwstr/>
      </vt:variant>
      <vt:variant>
        <vt:lpwstr>_Toc468895993</vt:lpwstr>
      </vt:variant>
      <vt:variant>
        <vt:i4>1376316</vt:i4>
      </vt:variant>
      <vt:variant>
        <vt:i4>56</vt:i4>
      </vt:variant>
      <vt:variant>
        <vt:i4>0</vt:i4>
      </vt:variant>
      <vt:variant>
        <vt:i4>5</vt:i4>
      </vt:variant>
      <vt:variant>
        <vt:lpwstr/>
      </vt:variant>
      <vt:variant>
        <vt:lpwstr>_Toc468895992</vt:lpwstr>
      </vt:variant>
      <vt:variant>
        <vt:i4>1376316</vt:i4>
      </vt:variant>
      <vt:variant>
        <vt:i4>50</vt:i4>
      </vt:variant>
      <vt:variant>
        <vt:i4>0</vt:i4>
      </vt:variant>
      <vt:variant>
        <vt:i4>5</vt:i4>
      </vt:variant>
      <vt:variant>
        <vt:lpwstr/>
      </vt:variant>
      <vt:variant>
        <vt:lpwstr>_Toc468895991</vt:lpwstr>
      </vt:variant>
      <vt:variant>
        <vt:i4>1376316</vt:i4>
      </vt:variant>
      <vt:variant>
        <vt:i4>44</vt:i4>
      </vt:variant>
      <vt:variant>
        <vt:i4>0</vt:i4>
      </vt:variant>
      <vt:variant>
        <vt:i4>5</vt:i4>
      </vt:variant>
      <vt:variant>
        <vt:lpwstr/>
      </vt:variant>
      <vt:variant>
        <vt:lpwstr>_Toc468895990</vt:lpwstr>
      </vt:variant>
      <vt:variant>
        <vt:i4>1310780</vt:i4>
      </vt:variant>
      <vt:variant>
        <vt:i4>38</vt:i4>
      </vt:variant>
      <vt:variant>
        <vt:i4>0</vt:i4>
      </vt:variant>
      <vt:variant>
        <vt:i4>5</vt:i4>
      </vt:variant>
      <vt:variant>
        <vt:lpwstr/>
      </vt:variant>
      <vt:variant>
        <vt:lpwstr>_Toc468895989</vt:lpwstr>
      </vt:variant>
      <vt:variant>
        <vt:i4>1310780</vt:i4>
      </vt:variant>
      <vt:variant>
        <vt:i4>32</vt:i4>
      </vt:variant>
      <vt:variant>
        <vt:i4>0</vt:i4>
      </vt:variant>
      <vt:variant>
        <vt:i4>5</vt:i4>
      </vt:variant>
      <vt:variant>
        <vt:lpwstr/>
      </vt:variant>
      <vt:variant>
        <vt:lpwstr>_Toc468895988</vt:lpwstr>
      </vt:variant>
      <vt:variant>
        <vt:i4>1310780</vt:i4>
      </vt:variant>
      <vt:variant>
        <vt:i4>26</vt:i4>
      </vt:variant>
      <vt:variant>
        <vt:i4>0</vt:i4>
      </vt:variant>
      <vt:variant>
        <vt:i4>5</vt:i4>
      </vt:variant>
      <vt:variant>
        <vt:lpwstr/>
      </vt:variant>
      <vt:variant>
        <vt:lpwstr>_Toc468895987</vt:lpwstr>
      </vt:variant>
      <vt:variant>
        <vt:i4>1310780</vt:i4>
      </vt:variant>
      <vt:variant>
        <vt:i4>20</vt:i4>
      </vt:variant>
      <vt:variant>
        <vt:i4>0</vt:i4>
      </vt:variant>
      <vt:variant>
        <vt:i4>5</vt:i4>
      </vt:variant>
      <vt:variant>
        <vt:lpwstr/>
      </vt:variant>
      <vt:variant>
        <vt:lpwstr>_Toc468895986</vt:lpwstr>
      </vt:variant>
      <vt:variant>
        <vt:i4>1310780</vt:i4>
      </vt:variant>
      <vt:variant>
        <vt:i4>14</vt:i4>
      </vt:variant>
      <vt:variant>
        <vt:i4>0</vt:i4>
      </vt:variant>
      <vt:variant>
        <vt:i4>5</vt:i4>
      </vt:variant>
      <vt:variant>
        <vt:lpwstr/>
      </vt:variant>
      <vt:variant>
        <vt:lpwstr>_Toc468895985</vt:lpwstr>
      </vt:variant>
      <vt:variant>
        <vt:i4>1310780</vt:i4>
      </vt:variant>
      <vt:variant>
        <vt:i4>8</vt:i4>
      </vt:variant>
      <vt:variant>
        <vt:i4>0</vt:i4>
      </vt:variant>
      <vt:variant>
        <vt:i4>5</vt:i4>
      </vt:variant>
      <vt:variant>
        <vt:lpwstr/>
      </vt:variant>
      <vt:variant>
        <vt:lpwstr>_Toc468895984</vt:lpwstr>
      </vt:variant>
      <vt:variant>
        <vt:i4>1310780</vt:i4>
      </vt:variant>
      <vt:variant>
        <vt:i4>2</vt:i4>
      </vt:variant>
      <vt:variant>
        <vt:i4>0</vt:i4>
      </vt:variant>
      <vt:variant>
        <vt:i4>5</vt:i4>
      </vt:variant>
      <vt:variant>
        <vt:lpwstr/>
      </vt:variant>
      <vt:variant>
        <vt:lpwstr>_Toc468895983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subject/>
  <dc:creator>PITSA Vasiliki</dc:creator>
  <cp:keywords/>
  <cp:lastModifiedBy>GOUR Annabelle</cp:lastModifiedBy>
  <cp:revision>3</cp:revision>
  <cp:lastPrinted>2015-04-10T08:18:00Z</cp:lastPrinted>
  <dcterms:created xsi:type="dcterms:W3CDTF">2022-11-15T09:35:00Z</dcterms:created>
  <dcterms:modified xsi:type="dcterms:W3CDTF">2022-11-15T09:39:00Z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