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DF3B4" w14:textId="77777777" w:rsidR="009D0C0B" w:rsidRPr="00CE112E" w:rsidRDefault="00FA480B">
      <w:pPr>
        <w:tabs>
          <w:tab w:val="left" w:pos="8505"/>
        </w:tabs>
        <w:spacing w:before="480"/>
        <w:ind w:left="-142" w:right="-45"/>
        <w:jc w:val="center"/>
        <w:rPr>
          <w:sz w:val="36"/>
          <w:szCs w:val="36"/>
        </w:rPr>
      </w:pPr>
      <w:r w:rsidRPr="00CE112E">
        <w:rPr>
          <w:noProof/>
          <w:sz w:val="36"/>
          <w:szCs w:val="36"/>
          <w:lang w:val="fr-FR" w:eastAsia="fr-FR"/>
        </w:rPr>
        <mc:AlternateContent>
          <mc:Choice Requires="wps">
            <w:drawing>
              <wp:anchor distT="0" distB="0" distL="114300" distR="114300" simplePos="0" relativeHeight="251658240" behindDoc="0" locked="0" layoutInCell="1" allowOverlap="1" wp14:anchorId="2342F6D8" wp14:editId="5B047EB4">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3D8EB1"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CE112E">
        <w:rPr>
          <w:sz w:val="36"/>
          <w:szCs w:val="36"/>
        </w:rPr>
        <w:t>Regulation (EU) No 528/2012 concerning the making available on the market and use of biocidal products</w:t>
      </w:r>
    </w:p>
    <w:p w14:paraId="29EB0B9F" w14:textId="77777777" w:rsidR="009D0C0B" w:rsidRPr="00CE112E" w:rsidRDefault="009D0C0B">
      <w:pPr>
        <w:tabs>
          <w:tab w:val="left" w:pos="8505"/>
        </w:tabs>
        <w:ind w:left="-142" w:right="-45"/>
        <w:rPr>
          <w:sz w:val="36"/>
          <w:szCs w:val="36"/>
        </w:rPr>
      </w:pPr>
    </w:p>
    <w:p w14:paraId="39299453" w14:textId="77777777" w:rsidR="009D0C0B" w:rsidRPr="00CE112E" w:rsidRDefault="009D0C0B">
      <w:pPr>
        <w:tabs>
          <w:tab w:val="left" w:pos="8505"/>
        </w:tabs>
        <w:ind w:left="-142" w:right="-45"/>
        <w:jc w:val="center"/>
        <w:rPr>
          <w:b/>
          <w:bCs/>
          <w:sz w:val="22"/>
          <w:szCs w:val="36"/>
        </w:rPr>
      </w:pPr>
    </w:p>
    <w:p w14:paraId="0B2C0B86" w14:textId="77777777" w:rsidR="009D0C0B" w:rsidRPr="00CE112E" w:rsidRDefault="00FA480B">
      <w:pPr>
        <w:jc w:val="center"/>
        <w:rPr>
          <w:b/>
          <w:bCs/>
          <w:sz w:val="24"/>
          <w:szCs w:val="24"/>
        </w:rPr>
      </w:pPr>
      <w:r w:rsidRPr="00CE112E">
        <w:rPr>
          <w:b/>
          <w:bCs/>
          <w:sz w:val="36"/>
          <w:szCs w:val="36"/>
        </w:rPr>
        <w:t>PRODUCT ASSESSMENT REPORT OF A BIOCIDAL PRODUCT FOR NATIONAL AUTHORISATION APPLICATION</w:t>
      </w:r>
    </w:p>
    <w:p w14:paraId="33C2BF37" w14:textId="77777777" w:rsidR="009D0C0B" w:rsidRPr="00CE112E" w:rsidRDefault="009D0C0B">
      <w:pPr>
        <w:tabs>
          <w:tab w:val="left" w:pos="8505"/>
        </w:tabs>
        <w:ind w:left="-142" w:right="-45"/>
        <w:jc w:val="center"/>
        <w:rPr>
          <w:b/>
          <w:bCs/>
          <w:sz w:val="24"/>
          <w:szCs w:val="24"/>
        </w:rPr>
      </w:pPr>
    </w:p>
    <w:p w14:paraId="512E68E9" w14:textId="77777777" w:rsidR="009D0C0B" w:rsidRPr="00CE112E" w:rsidRDefault="00FA480B">
      <w:pPr>
        <w:tabs>
          <w:tab w:val="left" w:pos="8505"/>
        </w:tabs>
        <w:ind w:left="-142" w:right="-45"/>
        <w:jc w:val="center"/>
        <w:rPr>
          <w:b/>
          <w:bCs/>
          <w:sz w:val="36"/>
          <w:szCs w:val="24"/>
          <w:lang w:val="en-US"/>
        </w:rPr>
      </w:pPr>
      <w:r w:rsidRPr="00CE112E">
        <w:rPr>
          <w:bCs/>
          <w:sz w:val="24"/>
          <w:szCs w:val="24"/>
        </w:rPr>
        <w:t>(submitted by the evaluating Competent Authority)</w:t>
      </w:r>
    </w:p>
    <w:p w14:paraId="7C7B9ADE" w14:textId="77777777" w:rsidR="009D0C0B" w:rsidRPr="00CE112E" w:rsidRDefault="009D0C0B">
      <w:pPr>
        <w:tabs>
          <w:tab w:val="left" w:pos="8505"/>
        </w:tabs>
        <w:ind w:left="-142" w:right="-45"/>
        <w:jc w:val="center"/>
        <w:rPr>
          <w:b/>
          <w:bCs/>
          <w:sz w:val="36"/>
          <w:szCs w:val="24"/>
          <w:lang w:val="en-US"/>
        </w:rPr>
      </w:pPr>
    </w:p>
    <w:p w14:paraId="2CF129E4" w14:textId="77777777" w:rsidR="009D0C0B" w:rsidRPr="00CE112E" w:rsidRDefault="00FA480B">
      <w:pPr>
        <w:tabs>
          <w:tab w:val="left" w:pos="8505"/>
        </w:tabs>
        <w:ind w:left="-142" w:right="-45"/>
        <w:jc w:val="center"/>
        <w:rPr>
          <w:bCs/>
          <w:sz w:val="32"/>
          <w:szCs w:val="32"/>
        </w:rPr>
      </w:pPr>
      <w:r w:rsidRPr="00CE112E">
        <w:rPr>
          <w:noProof/>
          <w:lang w:val="fr-FR" w:eastAsia="fr-FR"/>
        </w:rPr>
        <w:drawing>
          <wp:inline distT="0" distB="0" distL="0" distR="0" wp14:anchorId="567DAF1C" wp14:editId="2EB39858">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AE0D164" w14:textId="77777777" w:rsidR="009D0C0B" w:rsidRPr="00CE112E" w:rsidRDefault="00BC0B97">
      <w:pPr>
        <w:keepNext/>
        <w:widowControl w:val="0"/>
        <w:tabs>
          <w:tab w:val="left" w:pos="1304"/>
        </w:tabs>
        <w:autoSpaceDE w:val="0"/>
        <w:spacing w:before="480" w:after="120" w:line="400" w:lineRule="atLeast"/>
        <w:jc w:val="center"/>
        <w:rPr>
          <w:bCs/>
          <w:sz w:val="32"/>
          <w:szCs w:val="32"/>
        </w:rPr>
      </w:pPr>
      <w:r w:rsidRPr="00CE112E">
        <w:rPr>
          <w:bCs/>
          <w:sz w:val="32"/>
          <w:szCs w:val="32"/>
        </w:rPr>
        <w:t>IODOL 100</w:t>
      </w:r>
    </w:p>
    <w:p w14:paraId="5DCDC0B1" w14:textId="77777777" w:rsidR="009D0C0B" w:rsidRPr="00CE112E" w:rsidRDefault="009D0C0B">
      <w:pPr>
        <w:rPr>
          <w:bCs/>
          <w:sz w:val="32"/>
          <w:szCs w:val="32"/>
        </w:rPr>
      </w:pPr>
    </w:p>
    <w:p w14:paraId="39663E90" w14:textId="77777777" w:rsidR="009D0C0B" w:rsidRPr="00CE112E" w:rsidRDefault="00FA480B">
      <w:pPr>
        <w:tabs>
          <w:tab w:val="left" w:pos="8505"/>
        </w:tabs>
        <w:ind w:left="-142" w:right="-45"/>
        <w:jc w:val="center"/>
        <w:rPr>
          <w:bCs/>
          <w:sz w:val="32"/>
          <w:szCs w:val="32"/>
        </w:rPr>
      </w:pPr>
      <w:r w:rsidRPr="00CE112E">
        <w:rPr>
          <w:bCs/>
          <w:sz w:val="32"/>
          <w:szCs w:val="32"/>
        </w:rPr>
        <w:t>Product type</w:t>
      </w:r>
      <w:r w:rsidR="00BC0B97" w:rsidRPr="00CE112E">
        <w:rPr>
          <w:bCs/>
          <w:sz w:val="32"/>
          <w:szCs w:val="32"/>
        </w:rPr>
        <w:t>s 3 and 4</w:t>
      </w:r>
    </w:p>
    <w:p w14:paraId="227AE23F" w14:textId="77777777" w:rsidR="009D0C0B" w:rsidRPr="00CE112E" w:rsidRDefault="009D0C0B">
      <w:pPr>
        <w:tabs>
          <w:tab w:val="left" w:pos="8505"/>
        </w:tabs>
        <w:ind w:right="-45"/>
        <w:rPr>
          <w:bCs/>
          <w:sz w:val="32"/>
          <w:szCs w:val="32"/>
        </w:rPr>
      </w:pPr>
    </w:p>
    <w:p w14:paraId="5F464CBF" w14:textId="77777777" w:rsidR="009D0C0B" w:rsidRPr="00CE112E" w:rsidRDefault="00BC0B97">
      <w:pPr>
        <w:tabs>
          <w:tab w:val="left" w:pos="8505"/>
        </w:tabs>
        <w:ind w:left="-142" w:right="-45"/>
        <w:jc w:val="center"/>
        <w:rPr>
          <w:bCs/>
          <w:sz w:val="32"/>
          <w:szCs w:val="32"/>
        </w:rPr>
      </w:pPr>
      <w:r w:rsidRPr="00CE112E">
        <w:rPr>
          <w:bCs/>
          <w:sz w:val="32"/>
          <w:szCs w:val="32"/>
        </w:rPr>
        <w:t>Iodine</w:t>
      </w:r>
    </w:p>
    <w:p w14:paraId="26FB2EA1" w14:textId="77777777" w:rsidR="009D0C0B" w:rsidRPr="00CE112E" w:rsidRDefault="009D0C0B">
      <w:pPr>
        <w:tabs>
          <w:tab w:val="left" w:pos="8505"/>
        </w:tabs>
        <w:ind w:right="-45"/>
        <w:rPr>
          <w:bCs/>
          <w:sz w:val="32"/>
          <w:szCs w:val="32"/>
        </w:rPr>
      </w:pPr>
    </w:p>
    <w:p w14:paraId="0D3897E7" w14:textId="77777777" w:rsidR="009D0C0B" w:rsidRPr="00CE112E" w:rsidRDefault="009D0C0B">
      <w:pPr>
        <w:tabs>
          <w:tab w:val="left" w:pos="8505"/>
        </w:tabs>
        <w:ind w:right="-45"/>
        <w:jc w:val="center"/>
        <w:rPr>
          <w:bCs/>
          <w:sz w:val="32"/>
          <w:szCs w:val="32"/>
        </w:rPr>
      </w:pPr>
    </w:p>
    <w:p w14:paraId="4F284259" w14:textId="77777777" w:rsidR="009D0C0B" w:rsidRPr="00CE112E" w:rsidRDefault="00FA480B">
      <w:pPr>
        <w:tabs>
          <w:tab w:val="left" w:pos="8505"/>
        </w:tabs>
        <w:ind w:right="-45"/>
        <w:jc w:val="center"/>
        <w:rPr>
          <w:bCs/>
          <w:sz w:val="32"/>
          <w:szCs w:val="32"/>
        </w:rPr>
      </w:pPr>
      <w:r w:rsidRPr="00CE112E">
        <w:rPr>
          <w:bCs/>
          <w:sz w:val="32"/>
          <w:szCs w:val="32"/>
        </w:rPr>
        <w:t xml:space="preserve">Case Number in R4BP: </w:t>
      </w:r>
      <w:r w:rsidR="00BC0B97" w:rsidRPr="00CE112E">
        <w:rPr>
          <w:bCs/>
          <w:sz w:val="32"/>
          <w:szCs w:val="32"/>
        </w:rPr>
        <w:t>BC-UJ019574-26</w:t>
      </w:r>
    </w:p>
    <w:p w14:paraId="56862A78" w14:textId="77777777" w:rsidR="009D0C0B" w:rsidRPr="00CE112E" w:rsidRDefault="009D0C0B">
      <w:pPr>
        <w:tabs>
          <w:tab w:val="left" w:pos="8505"/>
        </w:tabs>
        <w:ind w:left="-142" w:right="-45"/>
        <w:jc w:val="center"/>
        <w:rPr>
          <w:bCs/>
          <w:sz w:val="32"/>
          <w:szCs w:val="32"/>
        </w:rPr>
      </w:pPr>
    </w:p>
    <w:p w14:paraId="74182B23" w14:textId="77777777" w:rsidR="009D0C0B" w:rsidRPr="00CE112E" w:rsidRDefault="00FA480B">
      <w:pPr>
        <w:tabs>
          <w:tab w:val="left" w:pos="8505"/>
        </w:tabs>
        <w:ind w:left="-142" w:right="-45"/>
        <w:jc w:val="center"/>
        <w:rPr>
          <w:rFonts w:eastAsia="Verdana"/>
        </w:rPr>
      </w:pPr>
      <w:r w:rsidRPr="00CE112E">
        <w:rPr>
          <w:bCs/>
          <w:sz w:val="32"/>
          <w:szCs w:val="32"/>
        </w:rPr>
        <w:t>Evalu</w:t>
      </w:r>
      <w:r w:rsidR="00BC0B97" w:rsidRPr="00CE112E">
        <w:rPr>
          <w:bCs/>
          <w:sz w:val="32"/>
          <w:szCs w:val="32"/>
        </w:rPr>
        <w:t>ating Competent Authority: France</w:t>
      </w:r>
    </w:p>
    <w:p w14:paraId="5E3BCCFB" w14:textId="77777777" w:rsidR="009D0C0B" w:rsidRPr="00CE112E" w:rsidRDefault="00FA480B">
      <w:pPr>
        <w:tabs>
          <w:tab w:val="left" w:pos="8505"/>
        </w:tabs>
        <w:ind w:left="-142" w:right="-45"/>
        <w:jc w:val="center"/>
        <w:rPr>
          <w:bCs/>
          <w:sz w:val="32"/>
          <w:szCs w:val="32"/>
        </w:rPr>
      </w:pPr>
      <w:r w:rsidRPr="00CE112E">
        <w:rPr>
          <w:rFonts w:eastAsia="Verdana"/>
        </w:rPr>
        <w:t xml:space="preserve"> </w:t>
      </w:r>
    </w:p>
    <w:p w14:paraId="3733AF59" w14:textId="4E0E07E4" w:rsidR="009D0C0B" w:rsidRDefault="00FA480B" w:rsidP="00BC0B97">
      <w:pPr>
        <w:tabs>
          <w:tab w:val="left" w:pos="8505"/>
        </w:tabs>
        <w:ind w:left="-142" w:right="-45"/>
        <w:jc w:val="center"/>
        <w:rPr>
          <w:bCs/>
          <w:sz w:val="32"/>
          <w:szCs w:val="32"/>
        </w:rPr>
      </w:pPr>
      <w:r w:rsidRPr="00CE112E">
        <w:rPr>
          <w:bCs/>
          <w:sz w:val="32"/>
          <w:szCs w:val="32"/>
        </w:rPr>
        <w:t xml:space="preserve">Date: </w:t>
      </w:r>
      <w:r w:rsidR="00B25691">
        <w:rPr>
          <w:bCs/>
          <w:sz w:val="32"/>
          <w:szCs w:val="32"/>
        </w:rPr>
        <w:t>August</w:t>
      </w:r>
      <w:r w:rsidR="00835AAC" w:rsidRPr="00CE112E">
        <w:rPr>
          <w:bCs/>
          <w:sz w:val="32"/>
          <w:szCs w:val="32"/>
        </w:rPr>
        <w:t xml:space="preserve"> 2018</w:t>
      </w:r>
      <w:r w:rsidRPr="00CE112E">
        <w:rPr>
          <w:bCs/>
          <w:sz w:val="32"/>
          <w:szCs w:val="32"/>
        </w:rPr>
        <w:t xml:space="preserve"> </w:t>
      </w:r>
    </w:p>
    <w:p w14:paraId="0B519FEE" w14:textId="079FA305" w:rsidR="00783F63" w:rsidRPr="00783F63" w:rsidRDefault="00783F63" w:rsidP="00783F63">
      <w:pPr>
        <w:shd w:val="clear" w:color="auto" w:fill="D9D9D9" w:themeFill="background1" w:themeFillShade="D9"/>
        <w:tabs>
          <w:tab w:val="left" w:pos="8505"/>
        </w:tabs>
        <w:ind w:left="-142" w:right="-45"/>
        <w:jc w:val="center"/>
        <w:rPr>
          <w:bCs/>
          <w:sz w:val="32"/>
          <w:szCs w:val="32"/>
        </w:rPr>
      </w:pPr>
      <w:r w:rsidRPr="00783F63">
        <w:rPr>
          <w:bCs/>
          <w:sz w:val="32"/>
          <w:szCs w:val="32"/>
        </w:rPr>
        <w:t xml:space="preserve">Revised 2019 </w:t>
      </w:r>
      <w:bookmarkStart w:id="0" w:name="_GoBack"/>
      <w:bookmarkEnd w:id="0"/>
    </w:p>
    <w:p w14:paraId="54DAADF7" w14:textId="77777777" w:rsidR="009D0C0B" w:rsidRPr="00CE112E" w:rsidRDefault="00FA480B">
      <w:pPr>
        <w:pStyle w:val="Inhaltsverzeichnisberschrift"/>
        <w:pageBreakBefore/>
        <w:rPr>
          <w:rFonts w:cs="Verdana"/>
          <w:color w:val="000000"/>
          <w:u w:val="single"/>
        </w:rPr>
      </w:pPr>
      <w:bookmarkStart w:id="1" w:name="_Toc18669881"/>
      <w:r w:rsidRPr="00CE112E">
        <w:rPr>
          <w:rFonts w:ascii="Verdana" w:hAnsi="Verdana" w:cs="Verdana"/>
          <w:color w:val="000000"/>
          <w:u w:val="single"/>
        </w:rPr>
        <w:lastRenderedPageBreak/>
        <w:t>Table of Contents</w:t>
      </w:r>
      <w:bookmarkEnd w:id="1"/>
    </w:p>
    <w:p w14:paraId="6450C541" w14:textId="77777777" w:rsidR="009D0C0B" w:rsidRPr="00CE112E" w:rsidRDefault="009D0C0B">
      <w:pPr>
        <w:rPr>
          <w:color w:val="000000"/>
          <w:u w:val="single"/>
          <w:lang w:val="en-US" w:eastAsia="ja-JP"/>
        </w:rPr>
      </w:pPr>
    </w:p>
    <w:p w14:paraId="7E126D01" w14:textId="70E1448F" w:rsidR="006B3070"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CE112E">
        <w:fldChar w:fldCharType="begin"/>
      </w:r>
      <w:r w:rsidRPr="00CE112E">
        <w:instrText xml:space="preserve"> TOC \o "1-4" \h</w:instrText>
      </w:r>
      <w:r w:rsidRPr="00CE112E">
        <w:fldChar w:fldCharType="separate"/>
      </w:r>
      <w:hyperlink w:anchor="_Toc18669881" w:history="1">
        <w:r w:rsidR="006B3070" w:rsidRPr="00B17B2C">
          <w:rPr>
            <w:rStyle w:val="Lienhypertexte"/>
            <w:rFonts w:ascii="Verdana" w:hAnsi="Verdana" w:cs="Verdana"/>
            <w:noProof/>
          </w:rPr>
          <w:t>Table of Contents</w:t>
        </w:r>
        <w:r w:rsidR="006B3070">
          <w:rPr>
            <w:noProof/>
          </w:rPr>
          <w:tab/>
        </w:r>
        <w:r w:rsidR="006B3070">
          <w:rPr>
            <w:noProof/>
          </w:rPr>
          <w:fldChar w:fldCharType="begin"/>
        </w:r>
        <w:r w:rsidR="006B3070">
          <w:rPr>
            <w:noProof/>
          </w:rPr>
          <w:instrText xml:space="preserve"> PAGEREF _Toc18669881 \h </w:instrText>
        </w:r>
        <w:r w:rsidR="006B3070">
          <w:rPr>
            <w:noProof/>
          </w:rPr>
        </w:r>
        <w:r w:rsidR="006B3070">
          <w:rPr>
            <w:noProof/>
          </w:rPr>
          <w:fldChar w:fldCharType="separate"/>
        </w:r>
        <w:r w:rsidR="006B3070">
          <w:rPr>
            <w:noProof/>
          </w:rPr>
          <w:t>2</w:t>
        </w:r>
        <w:r w:rsidR="006B3070">
          <w:rPr>
            <w:noProof/>
          </w:rPr>
          <w:fldChar w:fldCharType="end"/>
        </w:r>
      </w:hyperlink>
    </w:p>
    <w:p w14:paraId="23ECB7C6" w14:textId="076DCF0C" w:rsidR="006B3070" w:rsidRDefault="006B307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8669882" w:history="1">
        <w:r w:rsidRPr="00B17B2C">
          <w:rPr>
            <w:rStyle w:val="Lienhypertexte"/>
            <w:rFonts w:eastAsia="Calibri"/>
            <w:i/>
            <w:noProof/>
            <w:lang w:eastAsia="en-US"/>
          </w:rPr>
          <w:t>1</w:t>
        </w:r>
        <w:r>
          <w:rPr>
            <w:rFonts w:asciiTheme="minorHAnsi" w:eastAsiaTheme="minorEastAsia" w:hAnsiTheme="minorHAnsi" w:cstheme="minorBidi"/>
            <w:b w:val="0"/>
            <w:bCs w:val="0"/>
            <w:caps w:val="0"/>
            <w:noProof/>
            <w:sz w:val="22"/>
            <w:szCs w:val="22"/>
            <w:lang w:val="fr-FR" w:eastAsia="fr-FR"/>
          </w:rPr>
          <w:tab/>
        </w:r>
        <w:r w:rsidRPr="00B17B2C">
          <w:rPr>
            <w:rStyle w:val="Lienhypertexte"/>
            <w:rFonts w:eastAsia="Calibri"/>
            <w:noProof/>
          </w:rPr>
          <w:t>CONCLUSION</w:t>
        </w:r>
        <w:r>
          <w:rPr>
            <w:noProof/>
          </w:rPr>
          <w:tab/>
        </w:r>
        <w:r>
          <w:rPr>
            <w:noProof/>
          </w:rPr>
          <w:fldChar w:fldCharType="begin"/>
        </w:r>
        <w:r>
          <w:rPr>
            <w:noProof/>
          </w:rPr>
          <w:instrText xml:space="preserve"> PAGEREF _Toc18669882 \h </w:instrText>
        </w:r>
        <w:r>
          <w:rPr>
            <w:noProof/>
          </w:rPr>
        </w:r>
        <w:r>
          <w:rPr>
            <w:noProof/>
          </w:rPr>
          <w:fldChar w:fldCharType="separate"/>
        </w:r>
        <w:r>
          <w:rPr>
            <w:noProof/>
          </w:rPr>
          <w:t>5</w:t>
        </w:r>
        <w:r>
          <w:rPr>
            <w:noProof/>
          </w:rPr>
          <w:fldChar w:fldCharType="end"/>
        </w:r>
      </w:hyperlink>
    </w:p>
    <w:p w14:paraId="4B52FCDF" w14:textId="79FF50C3" w:rsidR="006B3070" w:rsidRDefault="006B307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8669883" w:history="1">
        <w:r w:rsidRPr="00B17B2C">
          <w:rPr>
            <w:rStyle w:val="Lienhypertexte"/>
            <w:noProof/>
          </w:rPr>
          <w:t>2</w:t>
        </w:r>
        <w:r>
          <w:rPr>
            <w:rFonts w:asciiTheme="minorHAnsi" w:eastAsiaTheme="minorEastAsia" w:hAnsiTheme="minorHAnsi" w:cstheme="minorBidi"/>
            <w:b w:val="0"/>
            <w:bCs w:val="0"/>
            <w:caps w:val="0"/>
            <w:noProof/>
            <w:sz w:val="22"/>
            <w:szCs w:val="22"/>
            <w:lang w:val="fr-FR" w:eastAsia="fr-FR"/>
          </w:rPr>
          <w:tab/>
        </w:r>
        <w:r w:rsidRPr="00B17B2C">
          <w:rPr>
            <w:rStyle w:val="Lienhypertexte"/>
            <w:rFonts w:eastAsia="Calibri"/>
            <w:noProof/>
          </w:rPr>
          <w:t>ASSESSMENT REPORT</w:t>
        </w:r>
        <w:r>
          <w:rPr>
            <w:noProof/>
          </w:rPr>
          <w:tab/>
        </w:r>
        <w:r>
          <w:rPr>
            <w:noProof/>
          </w:rPr>
          <w:fldChar w:fldCharType="begin"/>
        </w:r>
        <w:r>
          <w:rPr>
            <w:noProof/>
          </w:rPr>
          <w:instrText xml:space="preserve"> PAGEREF _Toc18669883 \h </w:instrText>
        </w:r>
        <w:r>
          <w:rPr>
            <w:noProof/>
          </w:rPr>
        </w:r>
        <w:r>
          <w:rPr>
            <w:noProof/>
          </w:rPr>
          <w:fldChar w:fldCharType="separate"/>
        </w:r>
        <w:r>
          <w:rPr>
            <w:noProof/>
          </w:rPr>
          <w:t>8</w:t>
        </w:r>
        <w:r>
          <w:rPr>
            <w:noProof/>
          </w:rPr>
          <w:fldChar w:fldCharType="end"/>
        </w:r>
      </w:hyperlink>
    </w:p>
    <w:p w14:paraId="49BBDDF7" w14:textId="39E4C9A2"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884" w:history="1">
        <w:r w:rsidRPr="00B17B2C">
          <w:rPr>
            <w:rStyle w:val="Lienhypertexte"/>
            <w:noProof/>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lang w:val="fr-FR" w:eastAsia="fr-FR"/>
          </w:rPr>
          <w:tab/>
        </w:r>
        <w:r w:rsidRPr="00B17B2C">
          <w:rPr>
            <w:rStyle w:val="Lienhypertexte"/>
            <w:noProof/>
          </w:rPr>
          <w:t>Summary of the product assessment</w:t>
        </w:r>
        <w:r>
          <w:rPr>
            <w:noProof/>
          </w:rPr>
          <w:tab/>
        </w:r>
        <w:r>
          <w:rPr>
            <w:noProof/>
          </w:rPr>
          <w:fldChar w:fldCharType="begin"/>
        </w:r>
        <w:r>
          <w:rPr>
            <w:noProof/>
          </w:rPr>
          <w:instrText xml:space="preserve"> PAGEREF _Toc18669884 \h </w:instrText>
        </w:r>
        <w:r>
          <w:rPr>
            <w:noProof/>
          </w:rPr>
        </w:r>
        <w:r>
          <w:rPr>
            <w:noProof/>
          </w:rPr>
          <w:fldChar w:fldCharType="separate"/>
        </w:r>
        <w:r>
          <w:rPr>
            <w:noProof/>
          </w:rPr>
          <w:t>8</w:t>
        </w:r>
        <w:r>
          <w:rPr>
            <w:noProof/>
          </w:rPr>
          <w:fldChar w:fldCharType="end"/>
        </w:r>
      </w:hyperlink>
    </w:p>
    <w:p w14:paraId="473F163C" w14:textId="01762293"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885" w:history="1">
        <w:r w:rsidRPr="00B17B2C">
          <w:rPr>
            <w:rStyle w:val="Lienhypertexte"/>
            <w:noProof/>
            <w14:scene3d>
              <w14:camera w14:prst="orthographicFront"/>
              <w14:lightRig w14:rig="threePt" w14:dir="t">
                <w14:rot w14:lat="0" w14:lon="0" w14:rev="0"/>
              </w14:lightRig>
            </w14:scene3d>
          </w:rPr>
          <w:t>2.1.1</w:t>
        </w:r>
        <w:r>
          <w:rPr>
            <w:rFonts w:asciiTheme="minorHAnsi" w:eastAsiaTheme="minorEastAsia" w:hAnsiTheme="minorHAnsi" w:cstheme="minorBidi"/>
            <w:i w:val="0"/>
            <w:iCs w:val="0"/>
            <w:noProof/>
            <w:sz w:val="22"/>
            <w:szCs w:val="22"/>
            <w:lang w:val="fr-FR" w:eastAsia="fr-FR"/>
          </w:rPr>
          <w:tab/>
        </w:r>
        <w:r w:rsidRPr="00B17B2C">
          <w:rPr>
            <w:rStyle w:val="Lienhypertexte"/>
            <w:noProof/>
          </w:rPr>
          <w:t>Administrative information</w:t>
        </w:r>
        <w:r>
          <w:rPr>
            <w:noProof/>
          </w:rPr>
          <w:tab/>
        </w:r>
        <w:r>
          <w:rPr>
            <w:noProof/>
          </w:rPr>
          <w:fldChar w:fldCharType="begin"/>
        </w:r>
        <w:r>
          <w:rPr>
            <w:noProof/>
          </w:rPr>
          <w:instrText xml:space="preserve"> PAGEREF _Toc18669885 \h </w:instrText>
        </w:r>
        <w:r>
          <w:rPr>
            <w:noProof/>
          </w:rPr>
        </w:r>
        <w:r>
          <w:rPr>
            <w:noProof/>
          </w:rPr>
          <w:fldChar w:fldCharType="separate"/>
        </w:r>
        <w:r>
          <w:rPr>
            <w:noProof/>
          </w:rPr>
          <w:t>8</w:t>
        </w:r>
        <w:r>
          <w:rPr>
            <w:noProof/>
          </w:rPr>
          <w:fldChar w:fldCharType="end"/>
        </w:r>
      </w:hyperlink>
    </w:p>
    <w:p w14:paraId="5A44DCE7" w14:textId="54BA8EBA"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86" w:history="1">
        <w:r w:rsidRPr="00B17B2C">
          <w:rPr>
            <w:rStyle w:val="Lienhypertexte"/>
            <w:bCs/>
            <w:noProof/>
            <w:lang w:eastAsia="en-GB"/>
          </w:rPr>
          <w:t>2.1.1.1</w:t>
        </w:r>
        <w:r>
          <w:rPr>
            <w:rFonts w:asciiTheme="minorHAnsi" w:eastAsiaTheme="minorEastAsia" w:hAnsiTheme="minorHAnsi" w:cstheme="minorBidi"/>
            <w:noProof/>
            <w:sz w:val="22"/>
            <w:szCs w:val="22"/>
            <w:lang w:val="fr-FR" w:eastAsia="fr-FR"/>
          </w:rPr>
          <w:tab/>
        </w:r>
        <w:r w:rsidRPr="00B17B2C">
          <w:rPr>
            <w:rStyle w:val="Lienhypertexte"/>
            <w:noProof/>
          </w:rPr>
          <w:t>Identifier of the product / product family</w:t>
        </w:r>
        <w:r>
          <w:rPr>
            <w:noProof/>
          </w:rPr>
          <w:tab/>
        </w:r>
        <w:r>
          <w:rPr>
            <w:noProof/>
          </w:rPr>
          <w:fldChar w:fldCharType="begin"/>
        </w:r>
        <w:r>
          <w:rPr>
            <w:noProof/>
          </w:rPr>
          <w:instrText xml:space="preserve"> PAGEREF _Toc18669886 \h </w:instrText>
        </w:r>
        <w:r>
          <w:rPr>
            <w:noProof/>
          </w:rPr>
        </w:r>
        <w:r>
          <w:rPr>
            <w:noProof/>
          </w:rPr>
          <w:fldChar w:fldCharType="separate"/>
        </w:r>
        <w:r>
          <w:rPr>
            <w:noProof/>
          </w:rPr>
          <w:t>8</w:t>
        </w:r>
        <w:r>
          <w:rPr>
            <w:noProof/>
          </w:rPr>
          <w:fldChar w:fldCharType="end"/>
        </w:r>
      </w:hyperlink>
    </w:p>
    <w:p w14:paraId="1EDB7358" w14:textId="0A44370A"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87" w:history="1">
        <w:r w:rsidRPr="00B17B2C">
          <w:rPr>
            <w:rStyle w:val="Lienhypertexte"/>
            <w:bCs/>
            <w:noProof/>
            <w:lang w:eastAsia="en-GB"/>
          </w:rPr>
          <w:t>2.1.1.2</w:t>
        </w:r>
        <w:r>
          <w:rPr>
            <w:rFonts w:asciiTheme="minorHAnsi" w:eastAsiaTheme="minorEastAsia" w:hAnsiTheme="minorHAnsi" w:cstheme="minorBidi"/>
            <w:noProof/>
            <w:sz w:val="22"/>
            <w:szCs w:val="22"/>
            <w:lang w:val="fr-FR" w:eastAsia="fr-FR"/>
          </w:rPr>
          <w:tab/>
        </w:r>
        <w:r w:rsidRPr="00B17B2C">
          <w:rPr>
            <w:rStyle w:val="Lienhypertexte"/>
            <w:noProof/>
          </w:rPr>
          <w:t>Authorisation holder</w:t>
        </w:r>
        <w:r>
          <w:rPr>
            <w:noProof/>
          </w:rPr>
          <w:tab/>
        </w:r>
        <w:r>
          <w:rPr>
            <w:noProof/>
          </w:rPr>
          <w:fldChar w:fldCharType="begin"/>
        </w:r>
        <w:r>
          <w:rPr>
            <w:noProof/>
          </w:rPr>
          <w:instrText xml:space="preserve"> PAGEREF _Toc18669887 \h </w:instrText>
        </w:r>
        <w:r>
          <w:rPr>
            <w:noProof/>
          </w:rPr>
        </w:r>
        <w:r>
          <w:rPr>
            <w:noProof/>
          </w:rPr>
          <w:fldChar w:fldCharType="separate"/>
        </w:r>
        <w:r>
          <w:rPr>
            <w:noProof/>
          </w:rPr>
          <w:t>8</w:t>
        </w:r>
        <w:r>
          <w:rPr>
            <w:noProof/>
          </w:rPr>
          <w:fldChar w:fldCharType="end"/>
        </w:r>
      </w:hyperlink>
    </w:p>
    <w:p w14:paraId="63E4C03F" w14:textId="184BE628"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88" w:history="1">
        <w:r w:rsidRPr="00B17B2C">
          <w:rPr>
            <w:rStyle w:val="Lienhypertexte"/>
            <w:bCs/>
            <w:noProof/>
            <w:lang w:eastAsia="en-GB"/>
          </w:rPr>
          <w:t>2.1.1.3</w:t>
        </w:r>
        <w:r>
          <w:rPr>
            <w:rFonts w:asciiTheme="minorHAnsi" w:eastAsiaTheme="minorEastAsia" w:hAnsiTheme="minorHAnsi" w:cstheme="minorBidi"/>
            <w:noProof/>
            <w:sz w:val="22"/>
            <w:szCs w:val="22"/>
            <w:lang w:val="fr-FR" w:eastAsia="fr-FR"/>
          </w:rPr>
          <w:tab/>
        </w:r>
        <w:r w:rsidRPr="00B17B2C">
          <w:rPr>
            <w:rStyle w:val="Lienhypertexte"/>
            <w:noProof/>
          </w:rPr>
          <w:t>Manufacturer(s) of the products of the family</w:t>
        </w:r>
        <w:r>
          <w:rPr>
            <w:noProof/>
          </w:rPr>
          <w:tab/>
        </w:r>
        <w:r>
          <w:rPr>
            <w:noProof/>
          </w:rPr>
          <w:fldChar w:fldCharType="begin"/>
        </w:r>
        <w:r>
          <w:rPr>
            <w:noProof/>
          </w:rPr>
          <w:instrText xml:space="preserve"> PAGEREF _Toc18669888 \h </w:instrText>
        </w:r>
        <w:r>
          <w:rPr>
            <w:noProof/>
          </w:rPr>
        </w:r>
        <w:r>
          <w:rPr>
            <w:noProof/>
          </w:rPr>
          <w:fldChar w:fldCharType="separate"/>
        </w:r>
        <w:r>
          <w:rPr>
            <w:noProof/>
          </w:rPr>
          <w:t>8</w:t>
        </w:r>
        <w:r>
          <w:rPr>
            <w:noProof/>
          </w:rPr>
          <w:fldChar w:fldCharType="end"/>
        </w:r>
      </w:hyperlink>
    </w:p>
    <w:p w14:paraId="59B02373" w14:textId="747AAC18"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89" w:history="1">
        <w:r w:rsidRPr="00B17B2C">
          <w:rPr>
            <w:rStyle w:val="Lienhypertexte"/>
            <w:bCs/>
            <w:noProof/>
            <w:lang w:eastAsia="en-GB"/>
          </w:rPr>
          <w:t>2.1.1.4</w:t>
        </w:r>
        <w:r>
          <w:rPr>
            <w:rFonts w:asciiTheme="minorHAnsi" w:eastAsiaTheme="minorEastAsia" w:hAnsiTheme="minorHAnsi" w:cstheme="minorBidi"/>
            <w:noProof/>
            <w:sz w:val="22"/>
            <w:szCs w:val="22"/>
            <w:lang w:val="fr-FR" w:eastAsia="fr-FR"/>
          </w:rPr>
          <w:tab/>
        </w:r>
        <w:r w:rsidRPr="00B17B2C">
          <w:rPr>
            <w:rStyle w:val="Lienhypertexte"/>
            <w:noProof/>
          </w:rPr>
          <w:t>Manufacturer(s) of the active substance(s)</w:t>
        </w:r>
        <w:r>
          <w:rPr>
            <w:noProof/>
          </w:rPr>
          <w:tab/>
        </w:r>
        <w:r>
          <w:rPr>
            <w:noProof/>
          </w:rPr>
          <w:fldChar w:fldCharType="begin"/>
        </w:r>
        <w:r>
          <w:rPr>
            <w:noProof/>
          </w:rPr>
          <w:instrText xml:space="preserve"> PAGEREF _Toc18669889 \h </w:instrText>
        </w:r>
        <w:r>
          <w:rPr>
            <w:noProof/>
          </w:rPr>
        </w:r>
        <w:r>
          <w:rPr>
            <w:noProof/>
          </w:rPr>
          <w:fldChar w:fldCharType="separate"/>
        </w:r>
        <w:r>
          <w:rPr>
            <w:noProof/>
          </w:rPr>
          <w:t>8</w:t>
        </w:r>
        <w:r>
          <w:rPr>
            <w:noProof/>
          </w:rPr>
          <w:fldChar w:fldCharType="end"/>
        </w:r>
      </w:hyperlink>
    </w:p>
    <w:p w14:paraId="554CE890" w14:textId="370D4DD7"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890" w:history="1">
        <w:r w:rsidRPr="00B17B2C">
          <w:rPr>
            <w:rStyle w:val="Lienhypertexte"/>
            <w:rFonts w:eastAsia="Calibri"/>
            <w:noProof/>
            <w:lang w:eastAsia="en-US"/>
            <w14:scene3d>
              <w14:camera w14:prst="orthographicFront"/>
              <w14:lightRig w14:rig="threePt" w14:dir="t">
                <w14:rot w14:lat="0" w14:lon="0" w14:rev="0"/>
              </w14:lightRig>
            </w14:scene3d>
          </w:rPr>
          <w:t>2.1.2</w:t>
        </w:r>
        <w:r>
          <w:rPr>
            <w:rFonts w:asciiTheme="minorHAnsi" w:eastAsiaTheme="minorEastAsia" w:hAnsiTheme="minorHAnsi" w:cstheme="minorBidi"/>
            <w:i w:val="0"/>
            <w:iCs w:val="0"/>
            <w:noProof/>
            <w:sz w:val="22"/>
            <w:szCs w:val="22"/>
            <w:lang w:val="fr-FR" w:eastAsia="fr-FR"/>
          </w:rPr>
          <w:tab/>
        </w:r>
        <w:r w:rsidRPr="00B17B2C">
          <w:rPr>
            <w:rStyle w:val="Lienhypertexte"/>
            <w:noProof/>
          </w:rPr>
          <w:t>Product composition and formulation</w:t>
        </w:r>
        <w:r>
          <w:rPr>
            <w:noProof/>
          </w:rPr>
          <w:tab/>
        </w:r>
        <w:r>
          <w:rPr>
            <w:noProof/>
          </w:rPr>
          <w:fldChar w:fldCharType="begin"/>
        </w:r>
        <w:r>
          <w:rPr>
            <w:noProof/>
          </w:rPr>
          <w:instrText xml:space="preserve"> PAGEREF _Toc18669890 \h </w:instrText>
        </w:r>
        <w:r>
          <w:rPr>
            <w:noProof/>
          </w:rPr>
        </w:r>
        <w:r>
          <w:rPr>
            <w:noProof/>
          </w:rPr>
          <w:fldChar w:fldCharType="separate"/>
        </w:r>
        <w:r>
          <w:rPr>
            <w:noProof/>
          </w:rPr>
          <w:t>9</w:t>
        </w:r>
        <w:r>
          <w:rPr>
            <w:noProof/>
          </w:rPr>
          <w:fldChar w:fldCharType="end"/>
        </w:r>
      </w:hyperlink>
    </w:p>
    <w:p w14:paraId="0282CAD6" w14:textId="7343E0D2"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1" w:history="1">
        <w:r w:rsidRPr="00B17B2C">
          <w:rPr>
            <w:rStyle w:val="Lienhypertexte"/>
            <w:noProof/>
          </w:rPr>
          <w:t>2.1.2.1</w:t>
        </w:r>
        <w:r>
          <w:rPr>
            <w:rFonts w:asciiTheme="minorHAnsi" w:eastAsiaTheme="minorEastAsia" w:hAnsiTheme="minorHAnsi" w:cstheme="minorBidi"/>
            <w:noProof/>
            <w:sz w:val="22"/>
            <w:szCs w:val="22"/>
            <w:lang w:val="fr-FR" w:eastAsia="fr-FR"/>
          </w:rPr>
          <w:tab/>
        </w:r>
        <w:r w:rsidRPr="00B17B2C">
          <w:rPr>
            <w:rStyle w:val="Lienhypertexte"/>
            <w:noProof/>
          </w:rPr>
          <w:t>Identity of the active substance</w:t>
        </w:r>
        <w:r>
          <w:rPr>
            <w:noProof/>
          </w:rPr>
          <w:tab/>
        </w:r>
        <w:r>
          <w:rPr>
            <w:noProof/>
          </w:rPr>
          <w:fldChar w:fldCharType="begin"/>
        </w:r>
        <w:r>
          <w:rPr>
            <w:noProof/>
          </w:rPr>
          <w:instrText xml:space="preserve"> PAGEREF _Toc18669891 \h </w:instrText>
        </w:r>
        <w:r>
          <w:rPr>
            <w:noProof/>
          </w:rPr>
        </w:r>
        <w:r>
          <w:rPr>
            <w:noProof/>
          </w:rPr>
          <w:fldChar w:fldCharType="separate"/>
        </w:r>
        <w:r>
          <w:rPr>
            <w:noProof/>
          </w:rPr>
          <w:t>9</w:t>
        </w:r>
        <w:r>
          <w:rPr>
            <w:noProof/>
          </w:rPr>
          <w:fldChar w:fldCharType="end"/>
        </w:r>
      </w:hyperlink>
    </w:p>
    <w:p w14:paraId="6EAC2425" w14:textId="7A2C5522"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2" w:history="1">
        <w:r w:rsidRPr="00B17B2C">
          <w:rPr>
            <w:rStyle w:val="Lienhypertexte"/>
            <w:noProof/>
            <w:lang w:eastAsia="fr-FR"/>
          </w:rPr>
          <w:t>2.1.2.2</w:t>
        </w:r>
        <w:r>
          <w:rPr>
            <w:rFonts w:asciiTheme="minorHAnsi" w:eastAsiaTheme="minorEastAsia" w:hAnsiTheme="minorHAnsi" w:cstheme="minorBidi"/>
            <w:noProof/>
            <w:sz w:val="22"/>
            <w:szCs w:val="22"/>
            <w:lang w:val="fr-FR" w:eastAsia="fr-FR"/>
          </w:rPr>
          <w:tab/>
        </w:r>
        <w:r w:rsidRPr="00B17B2C">
          <w:rPr>
            <w:rStyle w:val="Lienhypertexte"/>
            <w:noProof/>
          </w:rPr>
          <w:t>Candidate(s) for substitution</w:t>
        </w:r>
        <w:r>
          <w:rPr>
            <w:noProof/>
          </w:rPr>
          <w:tab/>
        </w:r>
        <w:r>
          <w:rPr>
            <w:noProof/>
          </w:rPr>
          <w:fldChar w:fldCharType="begin"/>
        </w:r>
        <w:r>
          <w:rPr>
            <w:noProof/>
          </w:rPr>
          <w:instrText xml:space="preserve"> PAGEREF _Toc18669892 \h </w:instrText>
        </w:r>
        <w:r>
          <w:rPr>
            <w:noProof/>
          </w:rPr>
        </w:r>
        <w:r>
          <w:rPr>
            <w:noProof/>
          </w:rPr>
          <w:fldChar w:fldCharType="separate"/>
        </w:r>
        <w:r>
          <w:rPr>
            <w:noProof/>
          </w:rPr>
          <w:t>9</w:t>
        </w:r>
        <w:r>
          <w:rPr>
            <w:noProof/>
          </w:rPr>
          <w:fldChar w:fldCharType="end"/>
        </w:r>
      </w:hyperlink>
    </w:p>
    <w:p w14:paraId="5CF38652" w14:textId="4C3137CB"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3" w:history="1">
        <w:r w:rsidRPr="00B17B2C">
          <w:rPr>
            <w:rStyle w:val="Lienhypertexte"/>
            <w:bCs/>
            <w:noProof/>
            <w:lang w:eastAsia="en-GB"/>
          </w:rPr>
          <w:t>2.1.2.3</w:t>
        </w:r>
        <w:r>
          <w:rPr>
            <w:rFonts w:asciiTheme="minorHAnsi" w:eastAsiaTheme="minorEastAsia" w:hAnsiTheme="minorHAnsi" w:cstheme="minorBidi"/>
            <w:noProof/>
            <w:sz w:val="22"/>
            <w:szCs w:val="22"/>
            <w:lang w:val="fr-FR" w:eastAsia="fr-FR"/>
          </w:rPr>
          <w:tab/>
        </w:r>
        <w:r w:rsidRPr="00B17B2C">
          <w:rPr>
            <w:rStyle w:val="Lienhypertexte"/>
            <w:noProof/>
          </w:rPr>
          <w:t>Qualitative and quantitative information on the composition of the biocidal product</w:t>
        </w:r>
        <w:r>
          <w:rPr>
            <w:noProof/>
          </w:rPr>
          <w:tab/>
        </w:r>
        <w:r>
          <w:rPr>
            <w:noProof/>
          </w:rPr>
          <w:fldChar w:fldCharType="begin"/>
        </w:r>
        <w:r>
          <w:rPr>
            <w:noProof/>
          </w:rPr>
          <w:instrText xml:space="preserve"> PAGEREF _Toc18669893 \h </w:instrText>
        </w:r>
        <w:r>
          <w:rPr>
            <w:noProof/>
          </w:rPr>
        </w:r>
        <w:r>
          <w:rPr>
            <w:noProof/>
          </w:rPr>
          <w:fldChar w:fldCharType="separate"/>
        </w:r>
        <w:r>
          <w:rPr>
            <w:noProof/>
          </w:rPr>
          <w:t>10</w:t>
        </w:r>
        <w:r>
          <w:rPr>
            <w:noProof/>
          </w:rPr>
          <w:fldChar w:fldCharType="end"/>
        </w:r>
      </w:hyperlink>
    </w:p>
    <w:p w14:paraId="0574D155" w14:textId="4EDE80CF"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4" w:history="1">
        <w:r w:rsidRPr="00B17B2C">
          <w:rPr>
            <w:rStyle w:val="Lienhypertexte"/>
            <w:noProof/>
            <w:lang w:eastAsia="fr-FR"/>
          </w:rPr>
          <w:t>2.1.2.4</w:t>
        </w:r>
        <w:r>
          <w:rPr>
            <w:rFonts w:asciiTheme="minorHAnsi" w:eastAsiaTheme="minorEastAsia" w:hAnsiTheme="minorHAnsi" w:cstheme="minorBidi"/>
            <w:noProof/>
            <w:sz w:val="22"/>
            <w:szCs w:val="22"/>
            <w:lang w:val="fr-FR" w:eastAsia="fr-FR"/>
          </w:rPr>
          <w:tab/>
        </w:r>
        <w:r w:rsidRPr="00B17B2C">
          <w:rPr>
            <w:rStyle w:val="Lienhypertexte"/>
            <w:noProof/>
          </w:rPr>
          <w:t>Information on technical equivalence</w:t>
        </w:r>
        <w:r>
          <w:rPr>
            <w:noProof/>
          </w:rPr>
          <w:tab/>
        </w:r>
        <w:r>
          <w:rPr>
            <w:noProof/>
          </w:rPr>
          <w:fldChar w:fldCharType="begin"/>
        </w:r>
        <w:r>
          <w:rPr>
            <w:noProof/>
          </w:rPr>
          <w:instrText xml:space="preserve"> PAGEREF _Toc18669894 \h </w:instrText>
        </w:r>
        <w:r>
          <w:rPr>
            <w:noProof/>
          </w:rPr>
        </w:r>
        <w:r>
          <w:rPr>
            <w:noProof/>
          </w:rPr>
          <w:fldChar w:fldCharType="separate"/>
        </w:r>
        <w:r>
          <w:rPr>
            <w:noProof/>
          </w:rPr>
          <w:t>10</w:t>
        </w:r>
        <w:r>
          <w:rPr>
            <w:noProof/>
          </w:rPr>
          <w:fldChar w:fldCharType="end"/>
        </w:r>
      </w:hyperlink>
    </w:p>
    <w:p w14:paraId="6D8F5FAD" w14:textId="7B58F057"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5" w:history="1">
        <w:r w:rsidRPr="00B17B2C">
          <w:rPr>
            <w:rStyle w:val="Lienhypertexte"/>
            <w:noProof/>
          </w:rPr>
          <w:t>2.1.2.5</w:t>
        </w:r>
        <w:r>
          <w:rPr>
            <w:rFonts w:asciiTheme="minorHAnsi" w:eastAsiaTheme="minorEastAsia" w:hAnsiTheme="minorHAnsi" w:cstheme="minorBidi"/>
            <w:noProof/>
            <w:sz w:val="22"/>
            <w:szCs w:val="22"/>
            <w:lang w:val="fr-FR" w:eastAsia="fr-FR"/>
          </w:rPr>
          <w:tab/>
        </w:r>
        <w:r w:rsidRPr="00B17B2C">
          <w:rPr>
            <w:rStyle w:val="Lienhypertexte"/>
            <w:noProof/>
          </w:rPr>
          <w:t>Information on the substance(s) of concern</w:t>
        </w:r>
        <w:r>
          <w:rPr>
            <w:noProof/>
          </w:rPr>
          <w:tab/>
        </w:r>
        <w:r>
          <w:rPr>
            <w:noProof/>
          </w:rPr>
          <w:fldChar w:fldCharType="begin"/>
        </w:r>
        <w:r>
          <w:rPr>
            <w:noProof/>
          </w:rPr>
          <w:instrText xml:space="preserve"> PAGEREF _Toc18669895 \h </w:instrText>
        </w:r>
        <w:r>
          <w:rPr>
            <w:noProof/>
          </w:rPr>
        </w:r>
        <w:r>
          <w:rPr>
            <w:noProof/>
          </w:rPr>
          <w:fldChar w:fldCharType="separate"/>
        </w:r>
        <w:r>
          <w:rPr>
            <w:noProof/>
          </w:rPr>
          <w:t>10</w:t>
        </w:r>
        <w:r>
          <w:rPr>
            <w:noProof/>
          </w:rPr>
          <w:fldChar w:fldCharType="end"/>
        </w:r>
      </w:hyperlink>
    </w:p>
    <w:p w14:paraId="305659B9" w14:textId="22D373B5"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6" w:history="1">
        <w:r w:rsidRPr="00B17B2C">
          <w:rPr>
            <w:rStyle w:val="Lienhypertexte"/>
            <w:noProof/>
          </w:rPr>
          <w:t>2.1.2.6</w:t>
        </w:r>
        <w:r>
          <w:rPr>
            <w:rFonts w:asciiTheme="minorHAnsi" w:eastAsiaTheme="minorEastAsia" w:hAnsiTheme="minorHAnsi" w:cstheme="minorBidi"/>
            <w:noProof/>
            <w:sz w:val="22"/>
            <w:szCs w:val="22"/>
            <w:lang w:val="fr-FR" w:eastAsia="fr-FR"/>
          </w:rPr>
          <w:tab/>
        </w:r>
        <w:r w:rsidRPr="00B17B2C">
          <w:rPr>
            <w:rStyle w:val="Lienhypertexte"/>
            <w:noProof/>
          </w:rPr>
          <w:t>Type of formulation</w:t>
        </w:r>
        <w:r>
          <w:rPr>
            <w:noProof/>
          </w:rPr>
          <w:tab/>
        </w:r>
        <w:r>
          <w:rPr>
            <w:noProof/>
          </w:rPr>
          <w:fldChar w:fldCharType="begin"/>
        </w:r>
        <w:r>
          <w:rPr>
            <w:noProof/>
          </w:rPr>
          <w:instrText xml:space="preserve"> PAGEREF _Toc18669896 \h </w:instrText>
        </w:r>
        <w:r>
          <w:rPr>
            <w:noProof/>
          </w:rPr>
        </w:r>
        <w:r>
          <w:rPr>
            <w:noProof/>
          </w:rPr>
          <w:fldChar w:fldCharType="separate"/>
        </w:r>
        <w:r>
          <w:rPr>
            <w:noProof/>
          </w:rPr>
          <w:t>10</w:t>
        </w:r>
        <w:r>
          <w:rPr>
            <w:noProof/>
          </w:rPr>
          <w:fldChar w:fldCharType="end"/>
        </w:r>
      </w:hyperlink>
    </w:p>
    <w:p w14:paraId="7BBCDB01" w14:textId="2DB1506A"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897" w:history="1">
        <w:r w:rsidRPr="00B17B2C">
          <w:rPr>
            <w:rStyle w:val="Lienhypertexte"/>
            <w:noProof/>
            <w14:scene3d>
              <w14:camera w14:prst="orthographicFront"/>
              <w14:lightRig w14:rig="threePt" w14:dir="t">
                <w14:rot w14:lat="0" w14:lon="0" w14:rev="0"/>
              </w14:lightRig>
            </w14:scene3d>
          </w:rPr>
          <w:t>2.1.3</w:t>
        </w:r>
        <w:r>
          <w:rPr>
            <w:rFonts w:asciiTheme="minorHAnsi" w:eastAsiaTheme="minorEastAsia" w:hAnsiTheme="minorHAnsi" w:cstheme="minorBidi"/>
            <w:i w:val="0"/>
            <w:iCs w:val="0"/>
            <w:noProof/>
            <w:sz w:val="22"/>
            <w:szCs w:val="22"/>
            <w:lang w:val="fr-FR" w:eastAsia="fr-FR"/>
          </w:rPr>
          <w:tab/>
        </w:r>
        <w:r w:rsidRPr="00B17B2C">
          <w:rPr>
            <w:rStyle w:val="Lienhypertexte"/>
            <w:noProof/>
          </w:rPr>
          <w:t>Hazard and precautionary statements</w:t>
        </w:r>
        <w:r>
          <w:rPr>
            <w:noProof/>
          </w:rPr>
          <w:tab/>
        </w:r>
        <w:r>
          <w:rPr>
            <w:noProof/>
          </w:rPr>
          <w:fldChar w:fldCharType="begin"/>
        </w:r>
        <w:r>
          <w:rPr>
            <w:noProof/>
          </w:rPr>
          <w:instrText xml:space="preserve"> PAGEREF _Toc18669897 \h </w:instrText>
        </w:r>
        <w:r>
          <w:rPr>
            <w:noProof/>
          </w:rPr>
        </w:r>
        <w:r>
          <w:rPr>
            <w:noProof/>
          </w:rPr>
          <w:fldChar w:fldCharType="separate"/>
        </w:r>
        <w:r>
          <w:rPr>
            <w:noProof/>
          </w:rPr>
          <w:t>10</w:t>
        </w:r>
        <w:r>
          <w:rPr>
            <w:noProof/>
          </w:rPr>
          <w:fldChar w:fldCharType="end"/>
        </w:r>
      </w:hyperlink>
    </w:p>
    <w:p w14:paraId="172ABC89" w14:textId="4D2A9521"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898" w:history="1">
        <w:r w:rsidRPr="00B17B2C">
          <w:rPr>
            <w:rStyle w:val="Lienhypertexte"/>
            <w:noProof/>
            <w14:scene3d>
              <w14:camera w14:prst="orthographicFront"/>
              <w14:lightRig w14:rig="threePt" w14:dir="t">
                <w14:rot w14:lat="0" w14:lon="0" w14:rev="0"/>
              </w14:lightRig>
            </w14:scene3d>
          </w:rPr>
          <w:t>2.1.4</w:t>
        </w:r>
        <w:r>
          <w:rPr>
            <w:rFonts w:asciiTheme="minorHAnsi" w:eastAsiaTheme="minorEastAsia" w:hAnsiTheme="minorHAnsi" w:cstheme="minorBidi"/>
            <w:i w:val="0"/>
            <w:iCs w:val="0"/>
            <w:noProof/>
            <w:sz w:val="22"/>
            <w:szCs w:val="22"/>
            <w:lang w:val="fr-FR" w:eastAsia="fr-FR"/>
          </w:rPr>
          <w:tab/>
        </w:r>
        <w:r w:rsidRPr="00B17B2C">
          <w:rPr>
            <w:rStyle w:val="Lienhypertexte"/>
            <w:noProof/>
          </w:rPr>
          <w:t>Authorised use(s)</w:t>
        </w:r>
        <w:r>
          <w:rPr>
            <w:noProof/>
          </w:rPr>
          <w:tab/>
        </w:r>
        <w:r>
          <w:rPr>
            <w:noProof/>
          </w:rPr>
          <w:fldChar w:fldCharType="begin"/>
        </w:r>
        <w:r>
          <w:rPr>
            <w:noProof/>
          </w:rPr>
          <w:instrText xml:space="preserve"> PAGEREF _Toc18669898 \h </w:instrText>
        </w:r>
        <w:r>
          <w:rPr>
            <w:noProof/>
          </w:rPr>
        </w:r>
        <w:r>
          <w:rPr>
            <w:noProof/>
          </w:rPr>
          <w:fldChar w:fldCharType="separate"/>
        </w:r>
        <w:r>
          <w:rPr>
            <w:noProof/>
          </w:rPr>
          <w:t>11</w:t>
        </w:r>
        <w:r>
          <w:rPr>
            <w:noProof/>
          </w:rPr>
          <w:fldChar w:fldCharType="end"/>
        </w:r>
      </w:hyperlink>
    </w:p>
    <w:p w14:paraId="5D8FA152" w14:textId="76E0142E"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899" w:history="1">
        <w:r w:rsidRPr="00B17B2C">
          <w:rPr>
            <w:rStyle w:val="Lienhypertexte"/>
            <w:noProof/>
          </w:rPr>
          <w:t>2.1.4.1</w:t>
        </w:r>
        <w:r>
          <w:rPr>
            <w:rFonts w:asciiTheme="minorHAnsi" w:eastAsiaTheme="minorEastAsia" w:hAnsiTheme="minorHAnsi" w:cstheme="minorBidi"/>
            <w:noProof/>
            <w:sz w:val="22"/>
            <w:szCs w:val="22"/>
            <w:lang w:val="fr-FR" w:eastAsia="fr-FR"/>
          </w:rPr>
          <w:tab/>
        </w:r>
        <w:r w:rsidRPr="00B17B2C">
          <w:rPr>
            <w:rStyle w:val="Lienhypertexte"/>
            <w:noProof/>
          </w:rPr>
          <w:t>Use description</w:t>
        </w:r>
        <w:r>
          <w:rPr>
            <w:noProof/>
          </w:rPr>
          <w:tab/>
        </w:r>
        <w:r>
          <w:rPr>
            <w:noProof/>
          </w:rPr>
          <w:fldChar w:fldCharType="begin"/>
        </w:r>
        <w:r>
          <w:rPr>
            <w:noProof/>
          </w:rPr>
          <w:instrText xml:space="preserve"> PAGEREF _Toc18669899 \h </w:instrText>
        </w:r>
        <w:r>
          <w:rPr>
            <w:noProof/>
          </w:rPr>
        </w:r>
        <w:r>
          <w:rPr>
            <w:noProof/>
          </w:rPr>
          <w:fldChar w:fldCharType="separate"/>
        </w:r>
        <w:r>
          <w:rPr>
            <w:noProof/>
          </w:rPr>
          <w:t>11</w:t>
        </w:r>
        <w:r>
          <w:rPr>
            <w:noProof/>
          </w:rPr>
          <w:fldChar w:fldCharType="end"/>
        </w:r>
      </w:hyperlink>
    </w:p>
    <w:p w14:paraId="6A2CA08D" w14:textId="318413D5"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0" w:history="1">
        <w:r w:rsidRPr="00B17B2C">
          <w:rPr>
            <w:rStyle w:val="Lienhypertexte"/>
            <w:noProof/>
          </w:rPr>
          <w:t>2.1.4.2</w:t>
        </w:r>
        <w:r>
          <w:rPr>
            <w:rFonts w:asciiTheme="minorHAnsi" w:eastAsiaTheme="minorEastAsia" w:hAnsiTheme="minorHAnsi" w:cstheme="minorBidi"/>
            <w:noProof/>
            <w:sz w:val="22"/>
            <w:szCs w:val="22"/>
            <w:lang w:val="fr-FR" w:eastAsia="fr-FR"/>
          </w:rPr>
          <w:tab/>
        </w:r>
        <w:r w:rsidRPr="00B17B2C">
          <w:rPr>
            <w:rStyle w:val="Lienhypertexte"/>
            <w:noProof/>
          </w:rPr>
          <w:t>Use description</w:t>
        </w:r>
        <w:r>
          <w:rPr>
            <w:noProof/>
          </w:rPr>
          <w:tab/>
        </w:r>
        <w:r>
          <w:rPr>
            <w:noProof/>
          </w:rPr>
          <w:fldChar w:fldCharType="begin"/>
        </w:r>
        <w:r>
          <w:rPr>
            <w:noProof/>
          </w:rPr>
          <w:instrText xml:space="preserve"> PAGEREF _Toc18669900 \h </w:instrText>
        </w:r>
        <w:r>
          <w:rPr>
            <w:noProof/>
          </w:rPr>
        </w:r>
        <w:r>
          <w:rPr>
            <w:noProof/>
          </w:rPr>
          <w:fldChar w:fldCharType="separate"/>
        </w:r>
        <w:r>
          <w:rPr>
            <w:noProof/>
          </w:rPr>
          <w:t>12</w:t>
        </w:r>
        <w:r>
          <w:rPr>
            <w:noProof/>
          </w:rPr>
          <w:fldChar w:fldCharType="end"/>
        </w:r>
      </w:hyperlink>
    </w:p>
    <w:p w14:paraId="4D18324A" w14:textId="3BE71A6D"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1" w:history="1">
        <w:r w:rsidRPr="00B17B2C">
          <w:rPr>
            <w:rStyle w:val="Lienhypertexte"/>
            <w:noProof/>
          </w:rPr>
          <w:t>2.1.4.3</w:t>
        </w:r>
        <w:r>
          <w:rPr>
            <w:rFonts w:asciiTheme="minorHAnsi" w:eastAsiaTheme="minorEastAsia" w:hAnsiTheme="minorHAnsi" w:cstheme="minorBidi"/>
            <w:noProof/>
            <w:sz w:val="22"/>
            <w:szCs w:val="22"/>
            <w:lang w:val="fr-FR" w:eastAsia="fr-FR"/>
          </w:rPr>
          <w:tab/>
        </w:r>
        <w:r w:rsidRPr="00B17B2C">
          <w:rPr>
            <w:rStyle w:val="Lienhypertexte"/>
            <w:noProof/>
          </w:rPr>
          <w:t>Use description</w:t>
        </w:r>
        <w:r>
          <w:rPr>
            <w:noProof/>
          </w:rPr>
          <w:tab/>
        </w:r>
        <w:r>
          <w:rPr>
            <w:noProof/>
          </w:rPr>
          <w:fldChar w:fldCharType="begin"/>
        </w:r>
        <w:r>
          <w:rPr>
            <w:noProof/>
          </w:rPr>
          <w:instrText xml:space="preserve"> PAGEREF _Toc18669901 \h </w:instrText>
        </w:r>
        <w:r>
          <w:rPr>
            <w:noProof/>
          </w:rPr>
        </w:r>
        <w:r>
          <w:rPr>
            <w:noProof/>
          </w:rPr>
          <w:fldChar w:fldCharType="separate"/>
        </w:r>
        <w:r>
          <w:rPr>
            <w:noProof/>
          </w:rPr>
          <w:t>13</w:t>
        </w:r>
        <w:r>
          <w:rPr>
            <w:noProof/>
          </w:rPr>
          <w:fldChar w:fldCharType="end"/>
        </w:r>
      </w:hyperlink>
    </w:p>
    <w:p w14:paraId="344E1E65" w14:textId="50727C26"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02" w:history="1">
        <w:r w:rsidRPr="00B17B2C">
          <w:rPr>
            <w:rStyle w:val="Lienhypertexte"/>
            <w:noProof/>
            <w14:scene3d>
              <w14:camera w14:prst="orthographicFront"/>
              <w14:lightRig w14:rig="threePt" w14:dir="t">
                <w14:rot w14:lat="0" w14:lon="0" w14:rev="0"/>
              </w14:lightRig>
            </w14:scene3d>
          </w:rPr>
          <w:t>2.1.5</w:t>
        </w:r>
        <w:r>
          <w:rPr>
            <w:rFonts w:asciiTheme="minorHAnsi" w:eastAsiaTheme="minorEastAsia" w:hAnsiTheme="minorHAnsi" w:cstheme="minorBidi"/>
            <w:i w:val="0"/>
            <w:iCs w:val="0"/>
            <w:noProof/>
            <w:sz w:val="22"/>
            <w:szCs w:val="22"/>
            <w:lang w:val="fr-FR" w:eastAsia="fr-FR"/>
          </w:rPr>
          <w:tab/>
        </w:r>
        <w:r w:rsidRPr="00B17B2C">
          <w:rPr>
            <w:rStyle w:val="Lienhypertexte"/>
            <w:noProof/>
          </w:rPr>
          <w:t>General directions for use</w:t>
        </w:r>
        <w:r>
          <w:rPr>
            <w:noProof/>
          </w:rPr>
          <w:tab/>
        </w:r>
        <w:r>
          <w:rPr>
            <w:noProof/>
          </w:rPr>
          <w:fldChar w:fldCharType="begin"/>
        </w:r>
        <w:r>
          <w:rPr>
            <w:noProof/>
          </w:rPr>
          <w:instrText xml:space="preserve"> PAGEREF _Toc18669902 \h </w:instrText>
        </w:r>
        <w:r>
          <w:rPr>
            <w:noProof/>
          </w:rPr>
        </w:r>
        <w:r>
          <w:rPr>
            <w:noProof/>
          </w:rPr>
          <w:fldChar w:fldCharType="separate"/>
        </w:r>
        <w:r>
          <w:rPr>
            <w:noProof/>
          </w:rPr>
          <w:t>14</w:t>
        </w:r>
        <w:r>
          <w:rPr>
            <w:noProof/>
          </w:rPr>
          <w:fldChar w:fldCharType="end"/>
        </w:r>
      </w:hyperlink>
    </w:p>
    <w:p w14:paraId="33F0D68B" w14:textId="1201BD77"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3" w:history="1">
        <w:r w:rsidRPr="00B17B2C">
          <w:rPr>
            <w:rStyle w:val="Lienhypertexte"/>
            <w:noProof/>
          </w:rPr>
          <w:t>2.1.5.1</w:t>
        </w:r>
        <w:r>
          <w:rPr>
            <w:rFonts w:asciiTheme="minorHAnsi" w:eastAsiaTheme="minorEastAsia" w:hAnsiTheme="minorHAnsi" w:cstheme="minorBidi"/>
            <w:noProof/>
            <w:sz w:val="22"/>
            <w:szCs w:val="22"/>
            <w:lang w:val="fr-FR" w:eastAsia="fr-FR"/>
          </w:rPr>
          <w:tab/>
        </w:r>
        <w:r w:rsidRPr="00B17B2C">
          <w:rPr>
            <w:rStyle w:val="Lienhypertexte"/>
            <w:noProof/>
          </w:rPr>
          <w:t>Instructions for use</w:t>
        </w:r>
        <w:r>
          <w:rPr>
            <w:noProof/>
          </w:rPr>
          <w:tab/>
        </w:r>
        <w:r>
          <w:rPr>
            <w:noProof/>
          </w:rPr>
          <w:fldChar w:fldCharType="begin"/>
        </w:r>
        <w:r>
          <w:rPr>
            <w:noProof/>
          </w:rPr>
          <w:instrText xml:space="preserve"> PAGEREF _Toc18669903 \h </w:instrText>
        </w:r>
        <w:r>
          <w:rPr>
            <w:noProof/>
          </w:rPr>
        </w:r>
        <w:r>
          <w:rPr>
            <w:noProof/>
          </w:rPr>
          <w:fldChar w:fldCharType="separate"/>
        </w:r>
        <w:r>
          <w:rPr>
            <w:noProof/>
          </w:rPr>
          <w:t>14</w:t>
        </w:r>
        <w:r>
          <w:rPr>
            <w:noProof/>
          </w:rPr>
          <w:fldChar w:fldCharType="end"/>
        </w:r>
      </w:hyperlink>
    </w:p>
    <w:p w14:paraId="396361C5" w14:textId="2CBB560D"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4" w:history="1">
        <w:r w:rsidRPr="00B17B2C">
          <w:rPr>
            <w:rStyle w:val="Lienhypertexte"/>
            <w:noProof/>
          </w:rPr>
          <w:t>2.1.5.2</w:t>
        </w:r>
        <w:r>
          <w:rPr>
            <w:rFonts w:asciiTheme="minorHAnsi" w:eastAsiaTheme="minorEastAsia" w:hAnsiTheme="minorHAnsi" w:cstheme="minorBidi"/>
            <w:noProof/>
            <w:sz w:val="22"/>
            <w:szCs w:val="22"/>
            <w:lang w:val="fr-FR" w:eastAsia="fr-FR"/>
          </w:rPr>
          <w:tab/>
        </w:r>
        <w:r w:rsidRPr="00B17B2C">
          <w:rPr>
            <w:rStyle w:val="Lienhypertexte"/>
            <w:noProof/>
          </w:rPr>
          <w:t>Risk mitigation measures</w:t>
        </w:r>
        <w:r>
          <w:rPr>
            <w:noProof/>
          </w:rPr>
          <w:tab/>
        </w:r>
        <w:r>
          <w:rPr>
            <w:noProof/>
          </w:rPr>
          <w:fldChar w:fldCharType="begin"/>
        </w:r>
        <w:r>
          <w:rPr>
            <w:noProof/>
          </w:rPr>
          <w:instrText xml:space="preserve"> PAGEREF _Toc18669904 \h </w:instrText>
        </w:r>
        <w:r>
          <w:rPr>
            <w:noProof/>
          </w:rPr>
        </w:r>
        <w:r>
          <w:rPr>
            <w:noProof/>
          </w:rPr>
          <w:fldChar w:fldCharType="separate"/>
        </w:r>
        <w:r>
          <w:rPr>
            <w:noProof/>
          </w:rPr>
          <w:t>14</w:t>
        </w:r>
        <w:r>
          <w:rPr>
            <w:noProof/>
          </w:rPr>
          <w:fldChar w:fldCharType="end"/>
        </w:r>
      </w:hyperlink>
    </w:p>
    <w:p w14:paraId="34AAA326" w14:textId="706AA8D3"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5" w:history="1">
        <w:r w:rsidRPr="00B17B2C">
          <w:rPr>
            <w:rStyle w:val="Lienhypertexte"/>
            <w:noProof/>
          </w:rPr>
          <w:t>2.1.5.3</w:t>
        </w:r>
        <w:r>
          <w:rPr>
            <w:rFonts w:asciiTheme="minorHAnsi" w:eastAsiaTheme="minorEastAsia" w:hAnsiTheme="minorHAnsi" w:cstheme="minorBidi"/>
            <w:noProof/>
            <w:sz w:val="22"/>
            <w:szCs w:val="22"/>
            <w:lang w:val="fr-FR" w:eastAsia="fr-FR"/>
          </w:rPr>
          <w:tab/>
        </w:r>
        <w:r w:rsidRPr="00B17B2C">
          <w:rPr>
            <w:rStyle w:val="Lienhypertexte"/>
            <w:noProof/>
          </w:rPr>
          <w:t>Particulars of likely direct or indirect effects, first aid instructions and emergency measures to protect the environment</w:t>
        </w:r>
        <w:r>
          <w:rPr>
            <w:noProof/>
          </w:rPr>
          <w:tab/>
        </w:r>
        <w:r>
          <w:rPr>
            <w:noProof/>
          </w:rPr>
          <w:fldChar w:fldCharType="begin"/>
        </w:r>
        <w:r>
          <w:rPr>
            <w:noProof/>
          </w:rPr>
          <w:instrText xml:space="preserve"> PAGEREF _Toc18669905 \h </w:instrText>
        </w:r>
        <w:r>
          <w:rPr>
            <w:noProof/>
          </w:rPr>
        </w:r>
        <w:r>
          <w:rPr>
            <w:noProof/>
          </w:rPr>
          <w:fldChar w:fldCharType="separate"/>
        </w:r>
        <w:r>
          <w:rPr>
            <w:noProof/>
          </w:rPr>
          <w:t>15</w:t>
        </w:r>
        <w:r>
          <w:rPr>
            <w:noProof/>
          </w:rPr>
          <w:fldChar w:fldCharType="end"/>
        </w:r>
      </w:hyperlink>
    </w:p>
    <w:p w14:paraId="1141C7D1" w14:textId="1DA475E3"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6" w:history="1">
        <w:r w:rsidRPr="00B17B2C">
          <w:rPr>
            <w:rStyle w:val="Lienhypertexte"/>
            <w:noProof/>
          </w:rPr>
          <w:t>2.1.5.4</w:t>
        </w:r>
        <w:r>
          <w:rPr>
            <w:rFonts w:asciiTheme="minorHAnsi" w:eastAsiaTheme="minorEastAsia" w:hAnsiTheme="minorHAnsi" w:cstheme="minorBidi"/>
            <w:noProof/>
            <w:sz w:val="22"/>
            <w:szCs w:val="22"/>
            <w:lang w:val="fr-FR" w:eastAsia="fr-FR"/>
          </w:rPr>
          <w:tab/>
        </w:r>
        <w:r w:rsidRPr="00B17B2C">
          <w:rPr>
            <w:rStyle w:val="Lienhypertexte"/>
            <w:noProof/>
          </w:rPr>
          <w:t>Instructions for safe disposal of the product and its packaging</w:t>
        </w:r>
        <w:r>
          <w:rPr>
            <w:noProof/>
          </w:rPr>
          <w:tab/>
        </w:r>
        <w:r>
          <w:rPr>
            <w:noProof/>
          </w:rPr>
          <w:fldChar w:fldCharType="begin"/>
        </w:r>
        <w:r>
          <w:rPr>
            <w:noProof/>
          </w:rPr>
          <w:instrText xml:space="preserve"> PAGEREF _Toc18669906 \h </w:instrText>
        </w:r>
        <w:r>
          <w:rPr>
            <w:noProof/>
          </w:rPr>
        </w:r>
        <w:r>
          <w:rPr>
            <w:noProof/>
          </w:rPr>
          <w:fldChar w:fldCharType="separate"/>
        </w:r>
        <w:r>
          <w:rPr>
            <w:noProof/>
          </w:rPr>
          <w:t>15</w:t>
        </w:r>
        <w:r>
          <w:rPr>
            <w:noProof/>
          </w:rPr>
          <w:fldChar w:fldCharType="end"/>
        </w:r>
      </w:hyperlink>
    </w:p>
    <w:p w14:paraId="239B5CB1" w14:textId="2D5259C0"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07" w:history="1">
        <w:r w:rsidRPr="00B17B2C">
          <w:rPr>
            <w:rStyle w:val="Lienhypertexte"/>
            <w:noProof/>
          </w:rPr>
          <w:t>2.1.5.5</w:t>
        </w:r>
        <w:r>
          <w:rPr>
            <w:rFonts w:asciiTheme="minorHAnsi" w:eastAsiaTheme="minorEastAsia" w:hAnsiTheme="minorHAnsi" w:cstheme="minorBidi"/>
            <w:noProof/>
            <w:sz w:val="22"/>
            <w:szCs w:val="22"/>
            <w:lang w:val="fr-FR" w:eastAsia="fr-FR"/>
          </w:rPr>
          <w:tab/>
        </w:r>
        <w:r w:rsidRPr="00B17B2C">
          <w:rPr>
            <w:rStyle w:val="Lienhypertexte"/>
            <w:noProof/>
          </w:rPr>
          <w:t>Conditions of storage and shelf-life of the product under normal conditions of storage</w:t>
        </w:r>
        <w:r>
          <w:rPr>
            <w:noProof/>
          </w:rPr>
          <w:tab/>
        </w:r>
        <w:r>
          <w:rPr>
            <w:noProof/>
          </w:rPr>
          <w:fldChar w:fldCharType="begin"/>
        </w:r>
        <w:r>
          <w:rPr>
            <w:noProof/>
          </w:rPr>
          <w:instrText xml:space="preserve"> PAGEREF _Toc18669907 \h </w:instrText>
        </w:r>
        <w:r>
          <w:rPr>
            <w:noProof/>
          </w:rPr>
        </w:r>
        <w:r>
          <w:rPr>
            <w:noProof/>
          </w:rPr>
          <w:fldChar w:fldCharType="separate"/>
        </w:r>
        <w:r>
          <w:rPr>
            <w:noProof/>
          </w:rPr>
          <w:t>15</w:t>
        </w:r>
        <w:r>
          <w:rPr>
            <w:noProof/>
          </w:rPr>
          <w:fldChar w:fldCharType="end"/>
        </w:r>
      </w:hyperlink>
    </w:p>
    <w:p w14:paraId="1A3FBBE2" w14:textId="57904524"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08" w:history="1">
        <w:r w:rsidRPr="00B17B2C">
          <w:rPr>
            <w:rStyle w:val="Lienhypertexte"/>
            <w:noProof/>
            <w14:scene3d>
              <w14:camera w14:prst="orthographicFront"/>
              <w14:lightRig w14:rig="threePt" w14:dir="t">
                <w14:rot w14:lat="0" w14:lon="0" w14:rev="0"/>
              </w14:lightRig>
            </w14:scene3d>
          </w:rPr>
          <w:t>2.1.6</w:t>
        </w:r>
        <w:r>
          <w:rPr>
            <w:rFonts w:asciiTheme="minorHAnsi" w:eastAsiaTheme="minorEastAsia" w:hAnsiTheme="minorHAnsi" w:cstheme="minorBidi"/>
            <w:i w:val="0"/>
            <w:iCs w:val="0"/>
            <w:noProof/>
            <w:sz w:val="22"/>
            <w:szCs w:val="22"/>
            <w:lang w:val="fr-FR" w:eastAsia="fr-FR"/>
          </w:rPr>
          <w:tab/>
        </w:r>
        <w:r w:rsidRPr="00B17B2C">
          <w:rPr>
            <w:rStyle w:val="Lienhypertexte"/>
            <w:noProof/>
          </w:rPr>
          <w:t>Other information</w:t>
        </w:r>
        <w:r>
          <w:rPr>
            <w:noProof/>
          </w:rPr>
          <w:tab/>
        </w:r>
        <w:r>
          <w:rPr>
            <w:noProof/>
          </w:rPr>
          <w:fldChar w:fldCharType="begin"/>
        </w:r>
        <w:r>
          <w:rPr>
            <w:noProof/>
          </w:rPr>
          <w:instrText xml:space="preserve"> PAGEREF _Toc18669908 \h </w:instrText>
        </w:r>
        <w:r>
          <w:rPr>
            <w:noProof/>
          </w:rPr>
        </w:r>
        <w:r>
          <w:rPr>
            <w:noProof/>
          </w:rPr>
          <w:fldChar w:fldCharType="separate"/>
        </w:r>
        <w:r>
          <w:rPr>
            <w:noProof/>
          </w:rPr>
          <w:t>15</w:t>
        </w:r>
        <w:r>
          <w:rPr>
            <w:noProof/>
          </w:rPr>
          <w:fldChar w:fldCharType="end"/>
        </w:r>
      </w:hyperlink>
    </w:p>
    <w:p w14:paraId="1A178ED1" w14:textId="58B6128A"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09" w:history="1">
        <w:r w:rsidRPr="00B17B2C">
          <w:rPr>
            <w:rStyle w:val="Lienhypertexte"/>
            <w:rFonts w:eastAsia="Calibri"/>
            <w:noProof/>
            <w:lang w:eastAsia="en-US"/>
            <w14:scene3d>
              <w14:camera w14:prst="orthographicFront"/>
              <w14:lightRig w14:rig="threePt" w14:dir="t">
                <w14:rot w14:lat="0" w14:lon="0" w14:rev="0"/>
              </w14:lightRig>
            </w14:scene3d>
          </w:rPr>
          <w:t>2.1.7</w:t>
        </w:r>
        <w:r>
          <w:rPr>
            <w:rFonts w:asciiTheme="minorHAnsi" w:eastAsiaTheme="minorEastAsia" w:hAnsiTheme="minorHAnsi" w:cstheme="minorBidi"/>
            <w:i w:val="0"/>
            <w:iCs w:val="0"/>
            <w:noProof/>
            <w:sz w:val="22"/>
            <w:szCs w:val="22"/>
            <w:lang w:val="fr-FR" w:eastAsia="fr-FR"/>
          </w:rPr>
          <w:tab/>
        </w:r>
        <w:r w:rsidRPr="00B17B2C">
          <w:rPr>
            <w:rStyle w:val="Lienhypertexte"/>
            <w:noProof/>
          </w:rPr>
          <w:t>Packaging of the biocidal product</w:t>
        </w:r>
        <w:r>
          <w:rPr>
            <w:noProof/>
          </w:rPr>
          <w:tab/>
        </w:r>
        <w:r>
          <w:rPr>
            <w:noProof/>
          </w:rPr>
          <w:fldChar w:fldCharType="begin"/>
        </w:r>
        <w:r>
          <w:rPr>
            <w:noProof/>
          </w:rPr>
          <w:instrText xml:space="preserve"> PAGEREF _Toc18669909 \h </w:instrText>
        </w:r>
        <w:r>
          <w:rPr>
            <w:noProof/>
          </w:rPr>
        </w:r>
        <w:r>
          <w:rPr>
            <w:noProof/>
          </w:rPr>
          <w:fldChar w:fldCharType="separate"/>
        </w:r>
        <w:r>
          <w:rPr>
            <w:noProof/>
          </w:rPr>
          <w:t>16</w:t>
        </w:r>
        <w:r>
          <w:rPr>
            <w:noProof/>
          </w:rPr>
          <w:fldChar w:fldCharType="end"/>
        </w:r>
      </w:hyperlink>
    </w:p>
    <w:p w14:paraId="14CEA6DE" w14:textId="4FAC0719"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10" w:history="1">
        <w:r w:rsidRPr="00B17B2C">
          <w:rPr>
            <w:rStyle w:val="Lienhypertexte"/>
            <w:noProof/>
            <w14:scene3d>
              <w14:camera w14:prst="orthographicFront"/>
              <w14:lightRig w14:rig="threePt" w14:dir="t">
                <w14:rot w14:lat="0" w14:lon="0" w14:rev="0"/>
              </w14:lightRig>
            </w14:scene3d>
          </w:rPr>
          <w:t>2.1.8</w:t>
        </w:r>
        <w:r>
          <w:rPr>
            <w:rFonts w:asciiTheme="minorHAnsi" w:eastAsiaTheme="minorEastAsia" w:hAnsiTheme="minorHAnsi" w:cstheme="minorBidi"/>
            <w:i w:val="0"/>
            <w:iCs w:val="0"/>
            <w:noProof/>
            <w:sz w:val="22"/>
            <w:szCs w:val="22"/>
            <w:lang w:val="fr-FR" w:eastAsia="fr-FR"/>
          </w:rPr>
          <w:tab/>
        </w:r>
        <w:r w:rsidRPr="00B17B2C">
          <w:rPr>
            <w:rStyle w:val="Lienhypertexte"/>
            <w:noProof/>
            <w:lang w:eastAsia="en-US"/>
          </w:rPr>
          <w:t>Documentation</w:t>
        </w:r>
        <w:r>
          <w:rPr>
            <w:noProof/>
          </w:rPr>
          <w:tab/>
        </w:r>
        <w:r>
          <w:rPr>
            <w:noProof/>
          </w:rPr>
          <w:fldChar w:fldCharType="begin"/>
        </w:r>
        <w:r>
          <w:rPr>
            <w:noProof/>
          </w:rPr>
          <w:instrText xml:space="preserve"> PAGEREF _Toc18669910 \h </w:instrText>
        </w:r>
        <w:r>
          <w:rPr>
            <w:noProof/>
          </w:rPr>
        </w:r>
        <w:r>
          <w:rPr>
            <w:noProof/>
          </w:rPr>
          <w:fldChar w:fldCharType="separate"/>
        </w:r>
        <w:r>
          <w:rPr>
            <w:noProof/>
          </w:rPr>
          <w:t>16</w:t>
        </w:r>
        <w:r>
          <w:rPr>
            <w:noProof/>
          </w:rPr>
          <w:fldChar w:fldCharType="end"/>
        </w:r>
      </w:hyperlink>
    </w:p>
    <w:p w14:paraId="56E45C4D" w14:textId="43497A59"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11" w:history="1">
        <w:r w:rsidRPr="00B17B2C">
          <w:rPr>
            <w:rStyle w:val="Lienhypertexte"/>
            <w:iCs/>
            <w:noProof/>
          </w:rPr>
          <w:t>2.1.8.1</w:t>
        </w:r>
        <w:r>
          <w:rPr>
            <w:rFonts w:asciiTheme="minorHAnsi" w:eastAsiaTheme="minorEastAsia" w:hAnsiTheme="minorHAnsi" w:cstheme="minorBidi"/>
            <w:noProof/>
            <w:sz w:val="22"/>
            <w:szCs w:val="22"/>
            <w:lang w:val="fr-FR" w:eastAsia="fr-FR"/>
          </w:rPr>
          <w:tab/>
        </w:r>
        <w:r w:rsidRPr="00B17B2C">
          <w:rPr>
            <w:rStyle w:val="Lienhypertexte"/>
            <w:noProof/>
          </w:rPr>
          <w:t>Data submitted in relation to product application</w:t>
        </w:r>
        <w:r>
          <w:rPr>
            <w:noProof/>
          </w:rPr>
          <w:tab/>
        </w:r>
        <w:r>
          <w:rPr>
            <w:noProof/>
          </w:rPr>
          <w:fldChar w:fldCharType="begin"/>
        </w:r>
        <w:r>
          <w:rPr>
            <w:noProof/>
          </w:rPr>
          <w:instrText xml:space="preserve"> PAGEREF _Toc18669911 \h </w:instrText>
        </w:r>
        <w:r>
          <w:rPr>
            <w:noProof/>
          </w:rPr>
        </w:r>
        <w:r>
          <w:rPr>
            <w:noProof/>
          </w:rPr>
          <w:fldChar w:fldCharType="separate"/>
        </w:r>
        <w:r>
          <w:rPr>
            <w:noProof/>
          </w:rPr>
          <w:t>16</w:t>
        </w:r>
        <w:r>
          <w:rPr>
            <w:noProof/>
          </w:rPr>
          <w:fldChar w:fldCharType="end"/>
        </w:r>
      </w:hyperlink>
    </w:p>
    <w:p w14:paraId="11B5E505" w14:textId="7173F905"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12" w:history="1">
        <w:r w:rsidRPr="00B17B2C">
          <w:rPr>
            <w:rStyle w:val="Lienhypertexte"/>
            <w:iCs/>
            <w:noProof/>
          </w:rPr>
          <w:t>2.1.8.2</w:t>
        </w:r>
        <w:r>
          <w:rPr>
            <w:rFonts w:asciiTheme="minorHAnsi" w:eastAsiaTheme="minorEastAsia" w:hAnsiTheme="minorHAnsi" w:cstheme="minorBidi"/>
            <w:noProof/>
            <w:sz w:val="22"/>
            <w:szCs w:val="22"/>
            <w:lang w:val="fr-FR" w:eastAsia="fr-FR"/>
          </w:rPr>
          <w:tab/>
        </w:r>
        <w:r w:rsidRPr="00B17B2C">
          <w:rPr>
            <w:rStyle w:val="Lienhypertexte"/>
            <w:noProof/>
          </w:rPr>
          <w:t>Access to documentation</w:t>
        </w:r>
        <w:r>
          <w:rPr>
            <w:noProof/>
          </w:rPr>
          <w:tab/>
        </w:r>
        <w:r>
          <w:rPr>
            <w:noProof/>
          </w:rPr>
          <w:fldChar w:fldCharType="begin"/>
        </w:r>
        <w:r>
          <w:rPr>
            <w:noProof/>
          </w:rPr>
          <w:instrText xml:space="preserve"> PAGEREF _Toc18669912 \h </w:instrText>
        </w:r>
        <w:r>
          <w:rPr>
            <w:noProof/>
          </w:rPr>
        </w:r>
        <w:r>
          <w:rPr>
            <w:noProof/>
          </w:rPr>
          <w:fldChar w:fldCharType="separate"/>
        </w:r>
        <w:r>
          <w:rPr>
            <w:noProof/>
          </w:rPr>
          <w:t>16</w:t>
        </w:r>
        <w:r>
          <w:rPr>
            <w:noProof/>
          </w:rPr>
          <w:fldChar w:fldCharType="end"/>
        </w:r>
      </w:hyperlink>
    </w:p>
    <w:p w14:paraId="0A1FABA4" w14:textId="746D913F"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13" w:history="1">
        <w:r w:rsidRPr="00B17B2C">
          <w:rPr>
            <w:rStyle w:val="Lienhypertexte"/>
            <w:noProof/>
            <w14:scene3d>
              <w14:camera w14:prst="orthographicFront"/>
              <w14:lightRig w14:rig="threePt" w14:dir="t">
                <w14:rot w14:lat="0" w14:lon="0" w14:rev="0"/>
              </w14:lightRig>
            </w14:scene3d>
          </w:rPr>
          <w:t>2.2</w:t>
        </w:r>
        <w:r>
          <w:rPr>
            <w:rFonts w:asciiTheme="minorHAnsi" w:eastAsiaTheme="minorEastAsia" w:hAnsiTheme="minorHAnsi" w:cstheme="minorBidi"/>
            <w:smallCaps w:val="0"/>
            <w:noProof/>
            <w:sz w:val="22"/>
            <w:szCs w:val="22"/>
            <w:lang w:val="fr-FR" w:eastAsia="fr-FR"/>
          </w:rPr>
          <w:tab/>
        </w:r>
        <w:r w:rsidRPr="00B17B2C">
          <w:rPr>
            <w:rStyle w:val="Lienhypertexte"/>
            <w:noProof/>
          </w:rPr>
          <w:t>Assessment of the biocidal product</w:t>
        </w:r>
        <w:r>
          <w:rPr>
            <w:noProof/>
          </w:rPr>
          <w:tab/>
        </w:r>
        <w:r>
          <w:rPr>
            <w:noProof/>
          </w:rPr>
          <w:fldChar w:fldCharType="begin"/>
        </w:r>
        <w:r>
          <w:rPr>
            <w:noProof/>
          </w:rPr>
          <w:instrText xml:space="preserve"> PAGEREF _Toc18669913 \h </w:instrText>
        </w:r>
        <w:r>
          <w:rPr>
            <w:noProof/>
          </w:rPr>
        </w:r>
        <w:r>
          <w:rPr>
            <w:noProof/>
          </w:rPr>
          <w:fldChar w:fldCharType="separate"/>
        </w:r>
        <w:r>
          <w:rPr>
            <w:noProof/>
          </w:rPr>
          <w:t>17</w:t>
        </w:r>
        <w:r>
          <w:rPr>
            <w:noProof/>
          </w:rPr>
          <w:fldChar w:fldCharType="end"/>
        </w:r>
      </w:hyperlink>
    </w:p>
    <w:p w14:paraId="7C08563E" w14:textId="748DB53B"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14" w:history="1">
        <w:r w:rsidRPr="00B17B2C">
          <w:rPr>
            <w:rStyle w:val="Lienhypertexte"/>
            <w:noProof/>
            <w14:scene3d>
              <w14:camera w14:prst="orthographicFront"/>
              <w14:lightRig w14:rig="threePt" w14:dir="t">
                <w14:rot w14:lat="0" w14:lon="0" w14:rev="0"/>
              </w14:lightRig>
            </w14:scene3d>
          </w:rPr>
          <w:t>2.2.1</w:t>
        </w:r>
        <w:r>
          <w:rPr>
            <w:rFonts w:asciiTheme="minorHAnsi" w:eastAsiaTheme="minorEastAsia" w:hAnsiTheme="minorHAnsi" w:cstheme="minorBidi"/>
            <w:i w:val="0"/>
            <w:iCs w:val="0"/>
            <w:noProof/>
            <w:sz w:val="22"/>
            <w:szCs w:val="22"/>
            <w:lang w:val="fr-FR" w:eastAsia="fr-FR"/>
          </w:rPr>
          <w:tab/>
        </w:r>
        <w:r w:rsidRPr="00B17B2C">
          <w:rPr>
            <w:rStyle w:val="Lienhypertexte"/>
            <w:noProof/>
          </w:rPr>
          <w:t>Intended uses as applied for by the applicant</w:t>
        </w:r>
        <w:r>
          <w:rPr>
            <w:noProof/>
          </w:rPr>
          <w:tab/>
        </w:r>
        <w:r>
          <w:rPr>
            <w:noProof/>
          </w:rPr>
          <w:fldChar w:fldCharType="begin"/>
        </w:r>
        <w:r>
          <w:rPr>
            <w:noProof/>
          </w:rPr>
          <w:instrText xml:space="preserve"> PAGEREF _Toc18669914 \h </w:instrText>
        </w:r>
        <w:r>
          <w:rPr>
            <w:noProof/>
          </w:rPr>
        </w:r>
        <w:r>
          <w:rPr>
            <w:noProof/>
          </w:rPr>
          <w:fldChar w:fldCharType="separate"/>
        </w:r>
        <w:r>
          <w:rPr>
            <w:noProof/>
          </w:rPr>
          <w:t>17</w:t>
        </w:r>
        <w:r>
          <w:rPr>
            <w:noProof/>
          </w:rPr>
          <w:fldChar w:fldCharType="end"/>
        </w:r>
      </w:hyperlink>
    </w:p>
    <w:p w14:paraId="66E1740B" w14:textId="25EC4618"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15" w:history="1">
        <w:r w:rsidRPr="00B17B2C">
          <w:rPr>
            <w:rStyle w:val="Lienhypertexte"/>
            <w:rFonts w:eastAsia="Calibri"/>
            <w:noProof/>
            <w:lang w:eastAsia="sv-SE"/>
            <w14:scene3d>
              <w14:camera w14:prst="orthographicFront"/>
              <w14:lightRig w14:rig="threePt" w14:dir="t">
                <w14:rot w14:lat="0" w14:lon="0" w14:rev="0"/>
              </w14:lightRig>
            </w14:scene3d>
          </w:rPr>
          <w:t>2.2.2</w:t>
        </w:r>
        <w:r>
          <w:rPr>
            <w:rFonts w:asciiTheme="minorHAnsi" w:eastAsiaTheme="minorEastAsia" w:hAnsiTheme="minorHAnsi" w:cstheme="minorBidi"/>
            <w:i w:val="0"/>
            <w:iCs w:val="0"/>
            <w:noProof/>
            <w:sz w:val="22"/>
            <w:szCs w:val="22"/>
            <w:lang w:val="fr-FR" w:eastAsia="fr-FR"/>
          </w:rPr>
          <w:tab/>
        </w:r>
        <w:r w:rsidRPr="00B17B2C">
          <w:rPr>
            <w:rStyle w:val="Lienhypertexte"/>
            <w:noProof/>
          </w:rPr>
          <w:t>Physical, chemical and technical properties</w:t>
        </w:r>
        <w:r>
          <w:rPr>
            <w:noProof/>
          </w:rPr>
          <w:tab/>
        </w:r>
        <w:r>
          <w:rPr>
            <w:noProof/>
          </w:rPr>
          <w:fldChar w:fldCharType="begin"/>
        </w:r>
        <w:r>
          <w:rPr>
            <w:noProof/>
          </w:rPr>
          <w:instrText xml:space="preserve"> PAGEREF _Toc18669915 \h </w:instrText>
        </w:r>
        <w:r>
          <w:rPr>
            <w:noProof/>
          </w:rPr>
        </w:r>
        <w:r>
          <w:rPr>
            <w:noProof/>
          </w:rPr>
          <w:fldChar w:fldCharType="separate"/>
        </w:r>
        <w:r>
          <w:rPr>
            <w:noProof/>
          </w:rPr>
          <w:t>18</w:t>
        </w:r>
        <w:r>
          <w:rPr>
            <w:noProof/>
          </w:rPr>
          <w:fldChar w:fldCharType="end"/>
        </w:r>
      </w:hyperlink>
    </w:p>
    <w:p w14:paraId="722DBD02" w14:textId="4E7D23ED"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16" w:history="1">
        <w:r w:rsidRPr="00B17B2C">
          <w:rPr>
            <w:rStyle w:val="Lienhypertexte"/>
            <w:rFonts w:eastAsia="Calibri"/>
            <w:noProof/>
            <w:lang w:eastAsia="en-US"/>
            <w14:scene3d>
              <w14:camera w14:prst="orthographicFront"/>
              <w14:lightRig w14:rig="threePt" w14:dir="t">
                <w14:rot w14:lat="0" w14:lon="0" w14:rev="0"/>
              </w14:lightRig>
            </w14:scene3d>
          </w:rPr>
          <w:t>2.2.3</w:t>
        </w:r>
        <w:r>
          <w:rPr>
            <w:rFonts w:asciiTheme="minorHAnsi" w:eastAsiaTheme="minorEastAsia" w:hAnsiTheme="minorHAnsi" w:cstheme="minorBidi"/>
            <w:i w:val="0"/>
            <w:iCs w:val="0"/>
            <w:noProof/>
            <w:sz w:val="22"/>
            <w:szCs w:val="22"/>
            <w:lang w:val="fr-FR" w:eastAsia="fr-FR"/>
          </w:rPr>
          <w:tab/>
        </w:r>
        <w:r w:rsidRPr="00B17B2C">
          <w:rPr>
            <w:rStyle w:val="Lienhypertexte"/>
            <w:noProof/>
          </w:rPr>
          <w:t>Physical hazards and respective characteristics</w:t>
        </w:r>
        <w:r>
          <w:rPr>
            <w:noProof/>
          </w:rPr>
          <w:tab/>
        </w:r>
        <w:r>
          <w:rPr>
            <w:noProof/>
          </w:rPr>
          <w:fldChar w:fldCharType="begin"/>
        </w:r>
        <w:r>
          <w:rPr>
            <w:noProof/>
          </w:rPr>
          <w:instrText xml:space="preserve"> PAGEREF _Toc18669916 \h </w:instrText>
        </w:r>
        <w:r>
          <w:rPr>
            <w:noProof/>
          </w:rPr>
        </w:r>
        <w:r>
          <w:rPr>
            <w:noProof/>
          </w:rPr>
          <w:fldChar w:fldCharType="separate"/>
        </w:r>
        <w:r>
          <w:rPr>
            <w:noProof/>
          </w:rPr>
          <w:t>28</w:t>
        </w:r>
        <w:r>
          <w:rPr>
            <w:noProof/>
          </w:rPr>
          <w:fldChar w:fldCharType="end"/>
        </w:r>
      </w:hyperlink>
    </w:p>
    <w:p w14:paraId="5FB8EEF5" w14:textId="79BEF6F4"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17" w:history="1">
        <w:r w:rsidRPr="00B17B2C">
          <w:rPr>
            <w:rStyle w:val="Lienhypertexte"/>
            <w:noProof/>
            <w14:scene3d>
              <w14:camera w14:prst="orthographicFront"/>
              <w14:lightRig w14:rig="threePt" w14:dir="t">
                <w14:rot w14:lat="0" w14:lon="0" w14:rev="0"/>
              </w14:lightRig>
            </w14:scene3d>
          </w:rPr>
          <w:t>2.2.4</w:t>
        </w:r>
        <w:r>
          <w:rPr>
            <w:rFonts w:asciiTheme="minorHAnsi" w:eastAsiaTheme="minorEastAsia" w:hAnsiTheme="minorHAnsi" w:cstheme="minorBidi"/>
            <w:i w:val="0"/>
            <w:iCs w:val="0"/>
            <w:noProof/>
            <w:sz w:val="22"/>
            <w:szCs w:val="22"/>
            <w:lang w:val="fr-FR" w:eastAsia="fr-FR"/>
          </w:rPr>
          <w:tab/>
        </w:r>
        <w:r w:rsidRPr="00B17B2C">
          <w:rPr>
            <w:rStyle w:val="Lienhypertexte"/>
            <w:noProof/>
          </w:rPr>
          <w:t>Methods for detection and identification</w:t>
        </w:r>
        <w:r>
          <w:rPr>
            <w:noProof/>
          </w:rPr>
          <w:tab/>
        </w:r>
        <w:r>
          <w:rPr>
            <w:noProof/>
          </w:rPr>
          <w:fldChar w:fldCharType="begin"/>
        </w:r>
        <w:r>
          <w:rPr>
            <w:noProof/>
          </w:rPr>
          <w:instrText xml:space="preserve"> PAGEREF _Toc18669917 \h </w:instrText>
        </w:r>
        <w:r>
          <w:rPr>
            <w:noProof/>
          </w:rPr>
        </w:r>
        <w:r>
          <w:rPr>
            <w:noProof/>
          </w:rPr>
          <w:fldChar w:fldCharType="separate"/>
        </w:r>
        <w:r>
          <w:rPr>
            <w:noProof/>
          </w:rPr>
          <w:t>32</w:t>
        </w:r>
        <w:r>
          <w:rPr>
            <w:noProof/>
          </w:rPr>
          <w:fldChar w:fldCharType="end"/>
        </w:r>
      </w:hyperlink>
    </w:p>
    <w:p w14:paraId="54B4294F" w14:textId="00CF8A1D"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18" w:history="1">
        <w:r w:rsidRPr="00B17B2C">
          <w:rPr>
            <w:rStyle w:val="Lienhypertexte"/>
            <w:noProof/>
          </w:rPr>
          <w:t>2.2.4.1</w:t>
        </w:r>
        <w:r>
          <w:rPr>
            <w:rFonts w:asciiTheme="minorHAnsi" w:eastAsiaTheme="minorEastAsia" w:hAnsiTheme="minorHAnsi" w:cstheme="minorBidi"/>
            <w:noProof/>
            <w:sz w:val="22"/>
            <w:szCs w:val="22"/>
            <w:lang w:val="fr-FR" w:eastAsia="fr-FR"/>
          </w:rPr>
          <w:tab/>
        </w:r>
        <w:r w:rsidRPr="00B17B2C">
          <w:rPr>
            <w:rStyle w:val="Lienhypertexte"/>
            <w:noProof/>
          </w:rPr>
          <w:t>Analytical methods for the determination of the active ingredient and impurities in the technical active ingredient</w:t>
        </w:r>
        <w:r>
          <w:rPr>
            <w:noProof/>
          </w:rPr>
          <w:tab/>
        </w:r>
        <w:r>
          <w:rPr>
            <w:noProof/>
          </w:rPr>
          <w:fldChar w:fldCharType="begin"/>
        </w:r>
        <w:r>
          <w:rPr>
            <w:noProof/>
          </w:rPr>
          <w:instrText xml:space="preserve"> PAGEREF _Toc18669918 \h </w:instrText>
        </w:r>
        <w:r>
          <w:rPr>
            <w:noProof/>
          </w:rPr>
        </w:r>
        <w:r>
          <w:rPr>
            <w:noProof/>
          </w:rPr>
          <w:fldChar w:fldCharType="separate"/>
        </w:r>
        <w:r>
          <w:rPr>
            <w:noProof/>
          </w:rPr>
          <w:t>32</w:t>
        </w:r>
        <w:r>
          <w:rPr>
            <w:noProof/>
          </w:rPr>
          <w:fldChar w:fldCharType="end"/>
        </w:r>
      </w:hyperlink>
    </w:p>
    <w:p w14:paraId="1EA1A2A7" w14:textId="70B487A2"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19" w:history="1">
        <w:r w:rsidRPr="00B17B2C">
          <w:rPr>
            <w:rStyle w:val="Lienhypertexte"/>
            <w:noProof/>
          </w:rPr>
          <w:t>2.2.4.2</w:t>
        </w:r>
        <w:r>
          <w:rPr>
            <w:rFonts w:asciiTheme="minorHAnsi" w:eastAsiaTheme="minorEastAsia" w:hAnsiTheme="minorHAnsi" w:cstheme="minorBidi"/>
            <w:noProof/>
            <w:sz w:val="22"/>
            <w:szCs w:val="22"/>
            <w:lang w:val="fr-FR" w:eastAsia="fr-FR"/>
          </w:rPr>
          <w:tab/>
        </w:r>
        <w:r w:rsidRPr="00B17B2C">
          <w:rPr>
            <w:rStyle w:val="Lienhypertexte"/>
            <w:noProof/>
          </w:rPr>
          <w:t>Analytical method for determining the active substance and relevant component in the biocidal product</w:t>
        </w:r>
        <w:r>
          <w:rPr>
            <w:noProof/>
          </w:rPr>
          <w:tab/>
        </w:r>
        <w:r>
          <w:rPr>
            <w:noProof/>
          </w:rPr>
          <w:fldChar w:fldCharType="begin"/>
        </w:r>
        <w:r>
          <w:rPr>
            <w:noProof/>
          </w:rPr>
          <w:instrText xml:space="preserve"> PAGEREF _Toc18669919 \h </w:instrText>
        </w:r>
        <w:r>
          <w:rPr>
            <w:noProof/>
          </w:rPr>
        </w:r>
        <w:r>
          <w:rPr>
            <w:noProof/>
          </w:rPr>
          <w:fldChar w:fldCharType="separate"/>
        </w:r>
        <w:r>
          <w:rPr>
            <w:noProof/>
          </w:rPr>
          <w:t>32</w:t>
        </w:r>
        <w:r>
          <w:rPr>
            <w:noProof/>
          </w:rPr>
          <w:fldChar w:fldCharType="end"/>
        </w:r>
      </w:hyperlink>
    </w:p>
    <w:p w14:paraId="39E9AA2C" w14:textId="692AA962"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20" w:history="1">
        <w:r w:rsidRPr="00B17B2C">
          <w:rPr>
            <w:rStyle w:val="Lienhypertexte"/>
            <w:noProof/>
            <w14:scene3d>
              <w14:camera w14:prst="orthographicFront"/>
              <w14:lightRig w14:rig="threePt" w14:dir="t">
                <w14:rot w14:lat="0" w14:lon="0" w14:rev="0"/>
              </w14:lightRig>
            </w14:scene3d>
          </w:rPr>
          <w:t>2.2.5</w:t>
        </w:r>
        <w:r>
          <w:rPr>
            <w:rFonts w:asciiTheme="minorHAnsi" w:eastAsiaTheme="minorEastAsia" w:hAnsiTheme="minorHAnsi" w:cstheme="minorBidi"/>
            <w:i w:val="0"/>
            <w:iCs w:val="0"/>
            <w:noProof/>
            <w:sz w:val="22"/>
            <w:szCs w:val="22"/>
            <w:lang w:val="fr-FR" w:eastAsia="fr-FR"/>
          </w:rPr>
          <w:tab/>
        </w:r>
        <w:r w:rsidRPr="00B17B2C">
          <w:rPr>
            <w:rStyle w:val="Lienhypertexte"/>
            <w:noProof/>
          </w:rPr>
          <w:t>Efficacy against target organisms</w:t>
        </w:r>
        <w:r>
          <w:rPr>
            <w:noProof/>
          </w:rPr>
          <w:tab/>
        </w:r>
        <w:r>
          <w:rPr>
            <w:noProof/>
          </w:rPr>
          <w:fldChar w:fldCharType="begin"/>
        </w:r>
        <w:r>
          <w:rPr>
            <w:noProof/>
          </w:rPr>
          <w:instrText xml:space="preserve"> PAGEREF _Toc18669920 \h </w:instrText>
        </w:r>
        <w:r>
          <w:rPr>
            <w:noProof/>
          </w:rPr>
        </w:r>
        <w:r>
          <w:rPr>
            <w:noProof/>
          </w:rPr>
          <w:fldChar w:fldCharType="separate"/>
        </w:r>
        <w:r>
          <w:rPr>
            <w:noProof/>
          </w:rPr>
          <w:t>40</w:t>
        </w:r>
        <w:r>
          <w:rPr>
            <w:noProof/>
          </w:rPr>
          <w:fldChar w:fldCharType="end"/>
        </w:r>
      </w:hyperlink>
    </w:p>
    <w:p w14:paraId="54323B17" w14:textId="3F17BEF4"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1" w:history="1">
        <w:r w:rsidRPr="00B17B2C">
          <w:rPr>
            <w:rStyle w:val="Lienhypertexte"/>
            <w:iCs/>
            <w:noProof/>
          </w:rPr>
          <w:t>2.2.5.1</w:t>
        </w:r>
        <w:r>
          <w:rPr>
            <w:rFonts w:asciiTheme="minorHAnsi" w:eastAsiaTheme="minorEastAsia" w:hAnsiTheme="minorHAnsi" w:cstheme="minorBidi"/>
            <w:noProof/>
            <w:sz w:val="22"/>
            <w:szCs w:val="22"/>
            <w:lang w:val="fr-FR" w:eastAsia="fr-FR"/>
          </w:rPr>
          <w:tab/>
        </w:r>
        <w:r w:rsidRPr="00B17B2C">
          <w:rPr>
            <w:rStyle w:val="Lienhypertexte"/>
            <w:noProof/>
          </w:rPr>
          <w:t>Function and field of use</w:t>
        </w:r>
        <w:r>
          <w:rPr>
            <w:noProof/>
          </w:rPr>
          <w:tab/>
        </w:r>
        <w:r>
          <w:rPr>
            <w:noProof/>
          </w:rPr>
          <w:fldChar w:fldCharType="begin"/>
        </w:r>
        <w:r>
          <w:rPr>
            <w:noProof/>
          </w:rPr>
          <w:instrText xml:space="preserve"> PAGEREF _Toc18669921 \h </w:instrText>
        </w:r>
        <w:r>
          <w:rPr>
            <w:noProof/>
          </w:rPr>
        </w:r>
        <w:r>
          <w:rPr>
            <w:noProof/>
          </w:rPr>
          <w:fldChar w:fldCharType="separate"/>
        </w:r>
        <w:r>
          <w:rPr>
            <w:noProof/>
          </w:rPr>
          <w:t>40</w:t>
        </w:r>
        <w:r>
          <w:rPr>
            <w:noProof/>
          </w:rPr>
          <w:fldChar w:fldCharType="end"/>
        </w:r>
      </w:hyperlink>
    </w:p>
    <w:p w14:paraId="2611CAC8" w14:textId="02889A9E"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2" w:history="1">
        <w:r w:rsidRPr="00B17B2C">
          <w:rPr>
            <w:rStyle w:val="Lienhypertexte"/>
            <w:iCs/>
            <w:noProof/>
          </w:rPr>
          <w:t>2.2.5.2</w:t>
        </w:r>
        <w:r>
          <w:rPr>
            <w:rFonts w:asciiTheme="minorHAnsi" w:eastAsiaTheme="minorEastAsia" w:hAnsiTheme="minorHAnsi" w:cstheme="minorBidi"/>
            <w:noProof/>
            <w:sz w:val="22"/>
            <w:szCs w:val="22"/>
            <w:lang w:val="fr-FR" w:eastAsia="fr-FR"/>
          </w:rPr>
          <w:tab/>
        </w:r>
        <w:r w:rsidRPr="00B17B2C">
          <w:rPr>
            <w:rStyle w:val="Lienhypertexte"/>
            <w:noProof/>
          </w:rPr>
          <w:t>Organisms to be controlled and products, organisms or objects to be protected</w:t>
        </w:r>
        <w:r>
          <w:rPr>
            <w:noProof/>
          </w:rPr>
          <w:tab/>
        </w:r>
        <w:r>
          <w:rPr>
            <w:noProof/>
          </w:rPr>
          <w:fldChar w:fldCharType="begin"/>
        </w:r>
        <w:r>
          <w:rPr>
            <w:noProof/>
          </w:rPr>
          <w:instrText xml:space="preserve"> PAGEREF _Toc18669922 \h </w:instrText>
        </w:r>
        <w:r>
          <w:rPr>
            <w:noProof/>
          </w:rPr>
        </w:r>
        <w:r>
          <w:rPr>
            <w:noProof/>
          </w:rPr>
          <w:fldChar w:fldCharType="separate"/>
        </w:r>
        <w:r>
          <w:rPr>
            <w:noProof/>
          </w:rPr>
          <w:t>40</w:t>
        </w:r>
        <w:r>
          <w:rPr>
            <w:noProof/>
          </w:rPr>
          <w:fldChar w:fldCharType="end"/>
        </w:r>
      </w:hyperlink>
    </w:p>
    <w:p w14:paraId="139D23F0" w14:textId="04EF713D"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3" w:history="1">
        <w:r w:rsidRPr="00B17B2C">
          <w:rPr>
            <w:rStyle w:val="Lienhypertexte"/>
            <w:iCs/>
            <w:noProof/>
          </w:rPr>
          <w:t>2.2.5.3</w:t>
        </w:r>
        <w:r>
          <w:rPr>
            <w:rFonts w:asciiTheme="minorHAnsi" w:eastAsiaTheme="minorEastAsia" w:hAnsiTheme="minorHAnsi" w:cstheme="minorBidi"/>
            <w:noProof/>
            <w:sz w:val="22"/>
            <w:szCs w:val="22"/>
            <w:lang w:val="fr-FR" w:eastAsia="fr-FR"/>
          </w:rPr>
          <w:tab/>
        </w:r>
        <w:r w:rsidRPr="00B17B2C">
          <w:rPr>
            <w:rStyle w:val="Lienhypertexte"/>
            <w:noProof/>
          </w:rPr>
          <w:t>Effects on target organisms, including unacceptable suffering</w:t>
        </w:r>
        <w:r>
          <w:rPr>
            <w:noProof/>
          </w:rPr>
          <w:tab/>
        </w:r>
        <w:r>
          <w:rPr>
            <w:noProof/>
          </w:rPr>
          <w:fldChar w:fldCharType="begin"/>
        </w:r>
        <w:r>
          <w:rPr>
            <w:noProof/>
          </w:rPr>
          <w:instrText xml:space="preserve"> PAGEREF _Toc18669923 \h </w:instrText>
        </w:r>
        <w:r>
          <w:rPr>
            <w:noProof/>
          </w:rPr>
        </w:r>
        <w:r>
          <w:rPr>
            <w:noProof/>
          </w:rPr>
          <w:fldChar w:fldCharType="separate"/>
        </w:r>
        <w:r>
          <w:rPr>
            <w:noProof/>
          </w:rPr>
          <w:t>40</w:t>
        </w:r>
        <w:r>
          <w:rPr>
            <w:noProof/>
          </w:rPr>
          <w:fldChar w:fldCharType="end"/>
        </w:r>
      </w:hyperlink>
    </w:p>
    <w:p w14:paraId="0E787A65" w14:textId="0CA6754A"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4" w:history="1">
        <w:r w:rsidRPr="00B17B2C">
          <w:rPr>
            <w:rStyle w:val="Lienhypertexte"/>
            <w:noProof/>
          </w:rPr>
          <w:t>2.2.5.4</w:t>
        </w:r>
        <w:r>
          <w:rPr>
            <w:rFonts w:asciiTheme="minorHAnsi" w:eastAsiaTheme="minorEastAsia" w:hAnsiTheme="minorHAnsi" w:cstheme="minorBidi"/>
            <w:noProof/>
            <w:sz w:val="22"/>
            <w:szCs w:val="22"/>
            <w:lang w:val="fr-FR" w:eastAsia="fr-FR"/>
          </w:rPr>
          <w:tab/>
        </w:r>
        <w:r w:rsidRPr="00B17B2C">
          <w:rPr>
            <w:rStyle w:val="Lienhypertexte"/>
            <w:noProof/>
          </w:rPr>
          <w:t>Mode of action, including time delay</w:t>
        </w:r>
        <w:r>
          <w:rPr>
            <w:noProof/>
          </w:rPr>
          <w:tab/>
        </w:r>
        <w:r>
          <w:rPr>
            <w:noProof/>
          </w:rPr>
          <w:fldChar w:fldCharType="begin"/>
        </w:r>
        <w:r>
          <w:rPr>
            <w:noProof/>
          </w:rPr>
          <w:instrText xml:space="preserve"> PAGEREF _Toc18669924 \h </w:instrText>
        </w:r>
        <w:r>
          <w:rPr>
            <w:noProof/>
          </w:rPr>
        </w:r>
        <w:r>
          <w:rPr>
            <w:noProof/>
          </w:rPr>
          <w:fldChar w:fldCharType="separate"/>
        </w:r>
        <w:r>
          <w:rPr>
            <w:noProof/>
          </w:rPr>
          <w:t>40</w:t>
        </w:r>
        <w:r>
          <w:rPr>
            <w:noProof/>
          </w:rPr>
          <w:fldChar w:fldCharType="end"/>
        </w:r>
      </w:hyperlink>
    </w:p>
    <w:p w14:paraId="3EFC1DC1" w14:textId="459DA7F4"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5" w:history="1">
        <w:r w:rsidRPr="00B17B2C">
          <w:rPr>
            <w:rStyle w:val="Lienhypertexte"/>
            <w:iCs/>
            <w:noProof/>
          </w:rPr>
          <w:t>2.2.5.5</w:t>
        </w:r>
        <w:r>
          <w:rPr>
            <w:rFonts w:asciiTheme="minorHAnsi" w:eastAsiaTheme="minorEastAsia" w:hAnsiTheme="minorHAnsi" w:cstheme="minorBidi"/>
            <w:noProof/>
            <w:sz w:val="22"/>
            <w:szCs w:val="22"/>
            <w:lang w:val="fr-FR" w:eastAsia="fr-FR"/>
          </w:rPr>
          <w:tab/>
        </w:r>
        <w:r w:rsidRPr="00B17B2C">
          <w:rPr>
            <w:rStyle w:val="Lienhypertexte"/>
            <w:noProof/>
          </w:rPr>
          <w:t>Efficacy data</w:t>
        </w:r>
        <w:r>
          <w:rPr>
            <w:noProof/>
          </w:rPr>
          <w:tab/>
        </w:r>
        <w:r>
          <w:rPr>
            <w:noProof/>
          </w:rPr>
          <w:fldChar w:fldCharType="begin"/>
        </w:r>
        <w:r>
          <w:rPr>
            <w:noProof/>
          </w:rPr>
          <w:instrText xml:space="preserve"> PAGEREF _Toc18669925 \h </w:instrText>
        </w:r>
        <w:r>
          <w:rPr>
            <w:noProof/>
          </w:rPr>
        </w:r>
        <w:r>
          <w:rPr>
            <w:noProof/>
          </w:rPr>
          <w:fldChar w:fldCharType="separate"/>
        </w:r>
        <w:r>
          <w:rPr>
            <w:noProof/>
          </w:rPr>
          <w:t>41</w:t>
        </w:r>
        <w:r>
          <w:rPr>
            <w:noProof/>
          </w:rPr>
          <w:fldChar w:fldCharType="end"/>
        </w:r>
      </w:hyperlink>
    </w:p>
    <w:p w14:paraId="690E3D44" w14:textId="48909530"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6" w:history="1">
        <w:r w:rsidRPr="00B17B2C">
          <w:rPr>
            <w:rStyle w:val="Lienhypertexte"/>
            <w:iCs/>
            <w:noProof/>
          </w:rPr>
          <w:t>2.2.5.6</w:t>
        </w:r>
        <w:r>
          <w:rPr>
            <w:rFonts w:asciiTheme="minorHAnsi" w:eastAsiaTheme="minorEastAsia" w:hAnsiTheme="minorHAnsi" w:cstheme="minorBidi"/>
            <w:noProof/>
            <w:sz w:val="22"/>
            <w:szCs w:val="22"/>
            <w:lang w:val="fr-FR" w:eastAsia="fr-FR"/>
          </w:rPr>
          <w:tab/>
        </w:r>
        <w:r w:rsidRPr="00B17B2C">
          <w:rPr>
            <w:rStyle w:val="Lienhypertexte"/>
            <w:noProof/>
          </w:rPr>
          <w:t>Occurrence of resistance and resistance management</w:t>
        </w:r>
        <w:r>
          <w:rPr>
            <w:noProof/>
          </w:rPr>
          <w:tab/>
        </w:r>
        <w:r>
          <w:rPr>
            <w:noProof/>
          </w:rPr>
          <w:fldChar w:fldCharType="begin"/>
        </w:r>
        <w:r>
          <w:rPr>
            <w:noProof/>
          </w:rPr>
          <w:instrText xml:space="preserve"> PAGEREF _Toc18669926 \h </w:instrText>
        </w:r>
        <w:r>
          <w:rPr>
            <w:noProof/>
          </w:rPr>
        </w:r>
        <w:r>
          <w:rPr>
            <w:noProof/>
          </w:rPr>
          <w:fldChar w:fldCharType="separate"/>
        </w:r>
        <w:r>
          <w:rPr>
            <w:noProof/>
          </w:rPr>
          <w:t>48</w:t>
        </w:r>
        <w:r>
          <w:rPr>
            <w:noProof/>
          </w:rPr>
          <w:fldChar w:fldCharType="end"/>
        </w:r>
      </w:hyperlink>
    </w:p>
    <w:p w14:paraId="625156D5" w14:textId="38445B50"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7" w:history="1">
        <w:r w:rsidRPr="00B17B2C">
          <w:rPr>
            <w:rStyle w:val="Lienhypertexte"/>
            <w:iCs/>
            <w:noProof/>
          </w:rPr>
          <w:t>2.2.5.7</w:t>
        </w:r>
        <w:r>
          <w:rPr>
            <w:rFonts w:asciiTheme="minorHAnsi" w:eastAsiaTheme="minorEastAsia" w:hAnsiTheme="minorHAnsi" w:cstheme="minorBidi"/>
            <w:noProof/>
            <w:sz w:val="22"/>
            <w:szCs w:val="22"/>
            <w:lang w:val="fr-FR" w:eastAsia="fr-FR"/>
          </w:rPr>
          <w:tab/>
        </w:r>
        <w:r w:rsidRPr="00B17B2C">
          <w:rPr>
            <w:rStyle w:val="Lienhypertexte"/>
            <w:noProof/>
          </w:rPr>
          <w:t>Known limitations</w:t>
        </w:r>
        <w:r>
          <w:rPr>
            <w:noProof/>
          </w:rPr>
          <w:tab/>
        </w:r>
        <w:r>
          <w:rPr>
            <w:noProof/>
          </w:rPr>
          <w:fldChar w:fldCharType="begin"/>
        </w:r>
        <w:r>
          <w:rPr>
            <w:noProof/>
          </w:rPr>
          <w:instrText xml:space="preserve"> PAGEREF _Toc18669927 \h </w:instrText>
        </w:r>
        <w:r>
          <w:rPr>
            <w:noProof/>
          </w:rPr>
        </w:r>
        <w:r>
          <w:rPr>
            <w:noProof/>
          </w:rPr>
          <w:fldChar w:fldCharType="separate"/>
        </w:r>
        <w:r>
          <w:rPr>
            <w:noProof/>
          </w:rPr>
          <w:t>48</w:t>
        </w:r>
        <w:r>
          <w:rPr>
            <w:noProof/>
          </w:rPr>
          <w:fldChar w:fldCharType="end"/>
        </w:r>
      </w:hyperlink>
    </w:p>
    <w:p w14:paraId="657D1041" w14:textId="797F2D1F"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8" w:history="1">
        <w:r w:rsidRPr="00B17B2C">
          <w:rPr>
            <w:rStyle w:val="Lienhypertexte"/>
            <w:iCs/>
            <w:noProof/>
          </w:rPr>
          <w:t>2.2.5.8</w:t>
        </w:r>
        <w:r>
          <w:rPr>
            <w:rFonts w:asciiTheme="minorHAnsi" w:eastAsiaTheme="minorEastAsia" w:hAnsiTheme="minorHAnsi" w:cstheme="minorBidi"/>
            <w:noProof/>
            <w:sz w:val="22"/>
            <w:szCs w:val="22"/>
            <w:lang w:val="fr-FR" w:eastAsia="fr-FR"/>
          </w:rPr>
          <w:tab/>
        </w:r>
        <w:r w:rsidRPr="00B17B2C">
          <w:rPr>
            <w:rStyle w:val="Lienhypertexte"/>
            <w:noProof/>
          </w:rPr>
          <w:t>Evaluation of the label claims</w:t>
        </w:r>
        <w:r>
          <w:rPr>
            <w:noProof/>
          </w:rPr>
          <w:tab/>
        </w:r>
        <w:r>
          <w:rPr>
            <w:noProof/>
          </w:rPr>
          <w:fldChar w:fldCharType="begin"/>
        </w:r>
        <w:r>
          <w:rPr>
            <w:noProof/>
          </w:rPr>
          <w:instrText xml:space="preserve"> PAGEREF _Toc18669928 \h </w:instrText>
        </w:r>
        <w:r>
          <w:rPr>
            <w:noProof/>
          </w:rPr>
        </w:r>
        <w:r>
          <w:rPr>
            <w:noProof/>
          </w:rPr>
          <w:fldChar w:fldCharType="separate"/>
        </w:r>
        <w:r>
          <w:rPr>
            <w:noProof/>
          </w:rPr>
          <w:t>48</w:t>
        </w:r>
        <w:r>
          <w:rPr>
            <w:noProof/>
          </w:rPr>
          <w:fldChar w:fldCharType="end"/>
        </w:r>
      </w:hyperlink>
    </w:p>
    <w:p w14:paraId="09E57684" w14:textId="17096B2F"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29" w:history="1">
        <w:r w:rsidRPr="00B17B2C">
          <w:rPr>
            <w:rStyle w:val="Lienhypertexte"/>
            <w:noProof/>
          </w:rPr>
          <w:t>2.2.5.9</w:t>
        </w:r>
        <w:r>
          <w:rPr>
            <w:rFonts w:asciiTheme="minorHAnsi" w:eastAsiaTheme="minorEastAsia" w:hAnsiTheme="minorHAnsi" w:cstheme="minorBidi"/>
            <w:noProof/>
            <w:sz w:val="22"/>
            <w:szCs w:val="22"/>
            <w:lang w:val="fr-FR" w:eastAsia="fr-FR"/>
          </w:rPr>
          <w:tab/>
        </w:r>
        <w:r w:rsidRPr="00B17B2C">
          <w:rPr>
            <w:rStyle w:val="Lienhypertexte"/>
            <w:noProof/>
          </w:rPr>
          <w:t>Relevant information if the product is intended to be authorised for use with other biocidal product(s)</w:t>
        </w:r>
        <w:r>
          <w:rPr>
            <w:noProof/>
          </w:rPr>
          <w:tab/>
        </w:r>
        <w:r>
          <w:rPr>
            <w:noProof/>
          </w:rPr>
          <w:fldChar w:fldCharType="begin"/>
        </w:r>
        <w:r>
          <w:rPr>
            <w:noProof/>
          </w:rPr>
          <w:instrText xml:space="preserve"> PAGEREF _Toc18669929 \h </w:instrText>
        </w:r>
        <w:r>
          <w:rPr>
            <w:noProof/>
          </w:rPr>
        </w:r>
        <w:r>
          <w:rPr>
            <w:noProof/>
          </w:rPr>
          <w:fldChar w:fldCharType="separate"/>
        </w:r>
        <w:r>
          <w:rPr>
            <w:noProof/>
          </w:rPr>
          <w:t>48</w:t>
        </w:r>
        <w:r>
          <w:rPr>
            <w:noProof/>
          </w:rPr>
          <w:fldChar w:fldCharType="end"/>
        </w:r>
      </w:hyperlink>
    </w:p>
    <w:p w14:paraId="430064D1" w14:textId="7E3A852A"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30" w:history="1">
        <w:r w:rsidRPr="00B17B2C">
          <w:rPr>
            <w:rStyle w:val="Lienhypertexte"/>
            <w:rFonts w:eastAsia="Calibri" w:cs="Times New Roman"/>
            <w:noProof/>
            <w:lang w:eastAsia="en-US"/>
            <w14:scene3d>
              <w14:camera w14:prst="orthographicFront"/>
              <w14:lightRig w14:rig="threePt" w14:dir="t">
                <w14:rot w14:lat="0" w14:lon="0" w14:rev="0"/>
              </w14:lightRig>
            </w14:scene3d>
          </w:rPr>
          <w:t>2.2.6</w:t>
        </w:r>
        <w:r>
          <w:rPr>
            <w:rFonts w:asciiTheme="minorHAnsi" w:eastAsiaTheme="minorEastAsia" w:hAnsiTheme="minorHAnsi" w:cstheme="minorBidi"/>
            <w:i w:val="0"/>
            <w:iCs w:val="0"/>
            <w:noProof/>
            <w:sz w:val="22"/>
            <w:szCs w:val="22"/>
            <w:lang w:val="fr-FR" w:eastAsia="fr-FR"/>
          </w:rPr>
          <w:tab/>
        </w:r>
        <w:r w:rsidRPr="00B17B2C">
          <w:rPr>
            <w:rStyle w:val="Lienhypertexte"/>
            <w:noProof/>
          </w:rPr>
          <w:t>Risk assessment for human health</w:t>
        </w:r>
        <w:r>
          <w:rPr>
            <w:noProof/>
          </w:rPr>
          <w:tab/>
        </w:r>
        <w:r>
          <w:rPr>
            <w:noProof/>
          </w:rPr>
          <w:fldChar w:fldCharType="begin"/>
        </w:r>
        <w:r>
          <w:rPr>
            <w:noProof/>
          </w:rPr>
          <w:instrText xml:space="preserve"> PAGEREF _Toc18669930 \h </w:instrText>
        </w:r>
        <w:r>
          <w:rPr>
            <w:noProof/>
          </w:rPr>
        </w:r>
        <w:r>
          <w:rPr>
            <w:noProof/>
          </w:rPr>
          <w:fldChar w:fldCharType="separate"/>
        </w:r>
        <w:r>
          <w:rPr>
            <w:noProof/>
          </w:rPr>
          <w:t>49</w:t>
        </w:r>
        <w:r>
          <w:rPr>
            <w:noProof/>
          </w:rPr>
          <w:fldChar w:fldCharType="end"/>
        </w:r>
      </w:hyperlink>
    </w:p>
    <w:p w14:paraId="01288EFB" w14:textId="04AE99F8"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1" w:history="1">
        <w:r w:rsidRPr="00B17B2C">
          <w:rPr>
            <w:rStyle w:val="Lienhypertexte"/>
            <w:noProof/>
          </w:rPr>
          <w:t>2.2.6.1</w:t>
        </w:r>
        <w:r>
          <w:rPr>
            <w:rFonts w:asciiTheme="minorHAnsi" w:eastAsiaTheme="minorEastAsia" w:hAnsiTheme="minorHAnsi" w:cstheme="minorBidi"/>
            <w:noProof/>
            <w:sz w:val="22"/>
            <w:szCs w:val="22"/>
            <w:lang w:val="fr-FR" w:eastAsia="fr-FR"/>
          </w:rPr>
          <w:tab/>
        </w:r>
        <w:r w:rsidRPr="00B17B2C">
          <w:rPr>
            <w:rStyle w:val="Lienhypertexte"/>
            <w:noProof/>
          </w:rPr>
          <w:t>Assessment of effects on Human Health</w:t>
        </w:r>
        <w:r>
          <w:rPr>
            <w:noProof/>
          </w:rPr>
          <w:tab/>
        </w:r>
        <w:r>
          <w:rPr>
            <w:noProof/>
          </w:rPr>
          <w:fldChar w:fldCharType="begin"/>
        </w:r>
        <w:r>
          <w:rPr>
            <w:noProof/>
          </w:rPr>
          <w:instrText xml:space="preserve"> PAGEREF _Toc18669931 \h </w:instrText>
        </w:r>
        <w:r>
          <w:rPr>
            <w:noProof/>
          </w:rPr>
        </w:r>
        <w:r>
          <w:rPr>
            <w:noProof/>
          </w:rPr>
          <w:fldChar w:fldCharType="separate"/>
        </w:r>
        <w:r>
          <w:rPr>
            <w:noProof/>
          </w:rPr>
          <w:t>49</w:t>
        </w:r>
        <w:r>
          <w:rPr>
            <w:noProof/>
          </w:rPr>
          <w:fldChar w:fldCharType="end"/>
        </w:r>
      </w:hyperlink>
    </w:p>
    <w:p w14:paraId="0C01D9A0" w14:textId="3FF630EF"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2" w:history="1">
        <w:r w:rsidRPr="00B17B2C">
          <w:rPr>
            <w:rStyle w:val="Lienhypertexte"/>
            <w:noProof/>
          </w:rPr>
          <w:t>2.2.6.2</w:t>
        </w:r>
        <w:r>
          <w:rPr>
            <w:rFonts w:asciiTheme="minorHAnsi" w:eastAsiaTheme="minorEastAsia" w:hAnsiTheme="minorHAnsi" w:cstheme="minorBidi"/>
            <w:noProof/>
            <w:sz w:val="22"/>
            <w:szCs w:val="22"/>
            <w:lang w:val="fr-FR" w:eastAsia="fr-FR"/>
          </w:rPr>
          <w:tab/>
        </w:r>
        <w:r w:rsidRPr="00B17B2C">
          <w:rPr>
            <w:rStyle w:val="Lienhypertexte"/>
            <w:noProof/>
          </w:rPr>
          <w:t>Exposure assessment</w:t>
        </w:r>
        <w:r>
          <w:rPr>
            <w:noProof/>
          </w:rPr>
          <w:tab/>
        </w:r>
        <w:r>
          <w:rPr>
            <w:noProof/>
          </w:rPr>
          <w:fldChar w:fldCharType="begin"/>
        </w:r>
        <w:r>
          <w:rPr>
            <w:noProof/>
          </w:rPr>
          <w:instrText xml:space="preserve"> PAGEREF _Toc18669932 \h </w:instrText>
        </w:r>
        <w:r>
          <w:rPr>
            <w:noProof/>
          </w:rPr>
        </w:r>
        <w:r>
          <w:rPr>
            <w:noProof/>
          </w:rPr>
          <w:fldChar w:fldCharType="separate"/>
        </w:r>
        <w:r>
          <w:rPr>
            <w:noProof/>
          </w:rPr>
          <w:t>53</w:t>
        </w:r>
        <w:r>
          <w:rPr>
            <w:noProof/>
          </w:rPr>
          <w:fldChar w:fldCharType="end"/>
        </w:r>
      </w:hyperlink>
    </w:p>
    <w:p w14:paraId="3E068992" w14:textId="2E03C208"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3" w:history="1">
        <w:r w:rsidRPr="00B17B2C">
          <w:rPr>
            <w:rStyle w:val="Lienhypertexte"/>
            <w:noProof/>
          </w:rPr>
          <w:t>2.2.6.3</w:t>
        </w:r>
        <w:r>
          <w:rPr>
            <w:rFonts w:asciiTheme="minorHAnsi" w:eastAsiaTheme="minorEastAsia" w:hAnsiTheme="minorHAnsi" w:cstheme="minorBidi"/>
            <w:noProof/>
            <w:sz w:val="22"/>
            <w:szCs w:val="22"/>
            <w:lang w:val="fr-FR" w:eastAsia="fr-FR"/>
          </w:rPr>
          <w:tab/>
        </w:r>
        <w:r w:rsidRPr="00B17B2C">
          <w:rPr>
            <w:rStyle w:val="Lienhypertexte"/>
            <w:noProof/>
          </w:rPr>
          <w:t>Risk characterisation for human health</w:t>
        </w:r>
        <w:r>
          <w:rPr>
            <w:noProof/>
          </w:rPr>
          <w:tab/>
        </w:r>
        <w:r>
          <w:rPr>
            <w:noProof/>
          </w:rPr>
          <w:fldChar w:fldCharType="begin"/>
        </w:r>
        <w:r>
          <w:rPr>
            <w:noProof/>
          </w:rPr>
          <w:instrText xml:space="preserve"> PAGEREF _Toc18669933 \h </w:instrText>
        </w:r>
        <w:r>
          <w:rPr>
            <w:noProof/>
          </w:rPr>
        </w:r>
        <w:r>
          <w:rPr>
            <w:noProof/>
          </w:rPr>
          <w:fldChar w:fldCharType="separate"/>
        </w:r>
        <w:r>
          <w:rPr>
            <w:noProof/>
          </w:rPr>
          <w:t>85</w:t>
        </w:r>
        <w:r>
          <w:rPr>
            <w:noProof/>
          </w:rPr>
          <w:fldChar w:fldCharType="end"/>
        </w:r>
      </w:hyperlink>
    </w:p>
    <w:p w14:paraId="1BD87F18" w14:textId="7C51CC66"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34" w:history="1">
        <w:r w:rsidRPr="00B17B2C">
          <w:rPr>
            <w:rStyle w:val="Lienhypertexte"/>
            <w:rFonts w:eastAsia="Calibri" w:cs="Times New Roman"/>
            <w:noProof/>
            <w:lang w:eastAsia="en-US"/>
            <w14:scene3d>
              <w14:camera w14:prst="orthographicFront"/>
              <w14:lightRig w14:rig="threePt" w14:dir="t">
                <w14:rot w14:lat="0" w14:lon="0" w14:rev="0"/>
              </w14:lightRig>
            </w14:scene3d>
          </w:rPr>
          <w:t>2.2.7</w:t>
        </w:r>
        <w:r>
          <w:rPr>
            <w:rFonts w:asciiTheme="minorHAnsi" w:eastAsiaTheme="minorEastAsia" w:hAnsiTheme="minorHAnsi" w:cstheme="minorBidi"/>
            <w:i w:val="0"/>
            <w:iCs w:val="0"/>
            <w:noProof/>
            <w:sz w:val="22"/>
            <w:szCs w:val="22"/>
            <w:lang w:val="fr-FR" w:eastAsia="fr-FR"/>
          </w:rPr>
          <w:tab/>
        </w:r>
        <w:r w:rsidRPr="00B17B2C">
          <w:rPr>
            <w:rStyle w:val="Lienhypertexte"/>
            <w:noProof/>
          </w:rPr>
          <w:t>Risk assessment for animal health</w:t>
        </w:r>
        <w:r>
          <w:rPr>
            <w:noProof/>
          </w:rPr>
          <w:tab/>
        </w:r>
        <w:r>
          <w:rPr>
            <w:noProof/>
          </w:rPr>
          <w:fldChar w:fldCharType="begin"/>
        </w:r>
        <w:r>
          <w:rPr>
            <w:noProof/>
          </w:rPr>
          <w:instrText xml:space="preserve"> PAGEREF _Toc18669934 \h </w:instrText>
        </w:r>
        <w:r>
          <w:rPr>
            <w:noProof/>
          </w:rPr>
        </w:r>
        <w:r>
          <w:rPr>
            <w:noProof/>
          </w:rPr>
          <w:fldChar w:fldCharType="separate"/>
        </w:r>
        <w:r>
          <w:rPr>
            <w:noProof/>
          </w:rPr>
          <w:t>96</w:t>
        </w:r>
        <w:r>
          <w:rPr>
            <w:noProof/>
          </w:rPr>
          <w:fldChar w:fldCharType="end"/>
        </w:r>
      </w:hyperlink>
    </w:p>
    <w:p w14:paraId="5B907DCE" w14:textId="45A5F831"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35" w:history="1">
        <w:r w:rsidRPr="00B17B2C">
          <w:rPr>
            <w:rStyle w:val="Lienhypertexte"/>
            <w:rFonts w:eastAsia="Calibri" w:cs="Times New Roman"/>
            <w:noProof/>
            <w:lang w:eastAsia="en-US"/>
            <w14:scene3d>
              <w14:camera w14:prst="orthographicFront"/>
              <w14:lightRig w14:rig="threePt" w14:dir="t">
                <w14:rot w14:lat="0" w14:lon="0" w14:rev="0"/>
              </w14:lightRig>
            </w14:scene3d>
          </w:rPr>
          <w:t>2.2.8</w:t>
        </w:r>
        <w:r>
          <w:rPr>
            <w:rFonts w:asciiTheme="minorHAnsi" w:eastAsiaTheme="minorEastAsia" w:hAnsiTheme="minorHAnsi" w:cstheme="minorBidi"/>
            <w:i w:val="0"/>
            <w:iCs w:val="0"/>
            <w:noProof/>
            <w:sz w:val="22"/>
            <w:szCs w:val="22"/>
            <w:lang w:val="fr-FR" w:eastAsia="fr-FR"/>
          </w:rPr>
          <w:tab/>
        </w:r>
        <w:r w:rsidRPr="00B17B2C">
          <w:rPr>
            <w:rStyle w:val="Lienhypertexte"/>
            <w:noProof/>
          </w:rPr>
          <w:t>Risk assessment for the environment</w:t>
        </w:r>
        <w:r>
          <w:rPr>
            <w:noProof/>
          </w:rPr>
          <w:tab/>
        </w:r>
        <w:r>
          <w:rPr>
            <w:noProof/>
          </w:rPr>
          <w:fldChar w:fldCharType="begin"/>
        </w:r>
        <w:r>
          <w:rPr>
            <w:noProof/>
          </w:rPr>
          <w:instrText xml:space="preserve"> PAGEREF _Toc18669935 \h </w:instrText>
        </w:r>
        <w:r>
          <w:rPr>
            <w:noProof/>
          </w:rPr>
        </w:r>
        <w:r>
          <w:rPr>
            <w:noProof/>
          </w:rPr>
          <w:fldChar w:fldCharType="separate"/>
        </w:r>
        <w:r>
          <w:rPr>
            <w:noProof/>
          </w:rPr>
          <w:t>96</w:t>
        </w:r>
        <w:r>
          <w:rPr>
            <w:noProof/>
          </w:rPr>
          <w:fldChar w:fldCharType="end"/>
        </w:r>
      </w:hyperlink>
    </w:p>
    <w:p w14:paraId="5137299E" w14:textId="433FC614"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6" w:history="1">
        <w:r w:rsidRPr="00B17B2C">
          <w:rPr>
            <w:rStyle w:val="Lienhypertexte"/>
            <w:iCs/>
            <w:noProof/>
          </w:rPr>
          <w:t>2.2.8.1</w:t>
        </w:r>
        <w:r>
          <w:rPr>
            <w:rFonts w:asciiTheme="minorHAnsi" w:eastAsiaTheme="minorEastAsia" w:hAnsiTheme="minorHAnsi" w:cstheme="minorBidi"/>
            <w:noProof/>
            <w:sz w:val="22"/>
            <w:szCs w:val="22"/>
            <w:lang w:val="fr-FR" w:eastAsia="fr-FR"/>
          </w:rPr>
          <w:tab/>
        </w:r>
        <w:r w:rsidRPr="00B17B2C">
          <w:rPr>
            <w:rStyle w:val="Lienhypertexte"/>
            <w:noProof/>
          </w:rPr>
          <w:t>Effects assessment on the environment</w:t>
        </w:r>
        <w:r>
          <w:rPr>
            <w:noProof/>
          </w:rPr>
          <w:tab/>
        </w:r>
        <w:r>
          <w:rPr>
            <w:noProof/>
          </w:rPr>
          <w:fldChar w:fldCharType="begin"/>
        </w:r>
        <w:r>
          <w:rPr>
            <w:noProof/>
          </w:rPr>
          <w:instrText xml:space="preserve"> PAGEREF _Toc18669936 \h </w:instrText>
        </w:r>
        <w:r>
          <w:rPr>
            <w:noProof/>
          </w:rPr>
        </w:r>
        <w:r>
          <w:rPr>
            <w:noProof/>
          </w:rPr>
          <w:fldChar w:fldCharType="separate"/>
        </w:r>
        <w:r>
          <w:rPr>
            <w:noProof/>
          </w:rPr>
          <w:t>96</w:t>
        </w:r>
        <w:r>
          <w:rPr>
            <w:noProof/>
          </w:rPr>
          <w:fldChar w:fldCharType="end"/>
        </w:r>
      </w:hyperlink>
    </w:p>
    <w:p w14:paraId="4C446DCF" w14:textId="65C46010"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7" w:history="1">
        <w:r w:rsidRPr="00B17B2C">
          <w:rPr>
            <w:rStyle w:val="Lienhypertexte"/>
            <w:noProof/>
          </w:rPr>
          <w:t>2.2.8.2</w:t>
        </w:r>
        <w:r>
          <w:rPr>
            <w:rFonts w:asciiTheme="minorHAnsi" w:eastAsiaTheme="minorEastAsia" w:hAnsiTheme="minorHAnsi" w:cstheme="minorBidi"/>
            <w:noProof/>
            <w:sz w:val="22"/>
            <w:szCs w:val="22"/>
            <w:lang w:val="fr-FR" w:eastAsia="fr-FR"/>
          </w:rPr>
          <w:tab/>
        </w:r>
        <w:r w:rsidRPr="00B17B2C">
          <w:rPr>
            <w:rStyle w:val="Lienhypertexte"/>
            <w:noProof/>
          </w:rPr>
          <w:t>Exposure assessment</w:t>
        </w:r>
        <w:r>
          <w:rPr>
            <w:noProof/>
          </w:rPr>
          <w:tab/>
        </w:r>
        <w:r>
          <w:rPr>
            <w:noProof/>
          </w:rPr>
          <w:fldChar w:fldCharType="begin"/>
        </w:r>
        <w:r>
          <w:rPr>
            <w:noProof/>
          </w:rPr>
          <w:instrText xml:space="preserve"> PAGEREF _Toc18669937 \h </w:instrText>
        </w:r>
        <w:r>
          <w:rPr>
            <w:noProof/>
          </w:rPr>
        </w:r>
        <w:r>
          <w:rPr>
            <w:noProof/>
          </w:rPr>
          <w:fldChar w:fldCharType="separate"/>
        </w:r>
        <w:r>
          <w:rPr>
            <w:noProof/>
          </w:rPr>
          <w:t>98</w:t>
        </w:r>
        <w:r>
          <w:rPr>
            <w:noProof/>
          </w:rPr>
          <w:fldChar w:fldCharType="end"/>
        </w:r>
      </w:hyperlink>
    </w:p>
    <w:p w14:paraId="78358F1D" w14:textId="5E21BA0E" w:rsidR="006B3070" w:rsidRDefault="006B307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8669938" w:history="1">
        <w:r w:rsidRPr="00B17B2C">
          <w:rPr>
            <w:rStyle w:val="Lienhypertexte"/>
            <w:noProof/>
          </w:rPr>
          <w:t>2.2.8.3</w:t>
        </w:r>
        <w:r>
          <w:rPr>
            <w:rFonts w:asciiTheme="minorHAnsi" w:eastAsiaTheme="minorEastAsia" w:hAnsiTheme="minorHAnsi" w:cstheme="minorBidi"/>
            <w:noProof/>
            <w:sz w:val="22"/>
            <w:szCs w:val="22"/>
            <w:lang w:val="fr-FR" w:eastAsia="fr-FR"/>
          </w:rPr>
          <w:tab/>
        </w:r>
        <w:r w:rsidRPr="00B17B2C">
          <w:rPr>
            <w:rStyle w:val="Lienhypertexte"/>
            <w:noProof/>
          </w:rPr>
          <w:t>Risk characterisation</w:t>
        </w:r>
        <w:r>
          <w:rPr>
            <w:noProof/>
          </w:rPr>
          <w:tab/>
        </w:r>
        <w:r>
          <w:rPr>
            <w:noProof/>
          </w:rPr>
          <w:fldChar w:fldCharType="begin"/>
        </w:r>
        <w:r>
          <w:rPr>
            <w:noProof/>
          </w:rPr>
          <w:instrText xml:space="preserve"> PAGEREF _Toc18669938 \h </w:instrText>
        </w:r>
        <w:r>
          <w:rPr>
            <w:noProof/>
          </w:rPr>
        </w:r>
        <w:r>
          <w:rPr>
            <w:noProof/>
          </w:rPr>
          <w:fldChar w:fldCharType="separate"/>
        </w:r>
        <w:r>
          <w:rPr>
            <w:noProof/>
          </w:rPr>
          <w:t>107</w:t>
        </w:r>
        <w:r>
          <w:rPr>
            <w:noProof/>
          </w:rPr>
          <w:fldChar w:fldCharType="end"/>
        </w:r>
      </w:hyperlink>
    </w:p>
    <w:p w14:paraId="39C04179" w14:textId="608524B3"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39" w:history="1">
        <w:r w:rsidRPr="00B17B2C">
          <w:rPr>
            <w:rStyle w:val="Lienhypertexte"/>
            <w:rFonts w:eastAsia="Calibri" w:cs="Times New Roman"/>
            <w:noProof/>
            <w:lang w:eastAsia="en-US"/>
            <w14:scene3d>
              <w14:camera w14:prst="orthographicFront"/>
              <w14:lightRig w14:rig="threePt" w14:dir="t">
                <w14:rot w14:lat="0" w14:lon="0" w14:rev="0"/>
              </w14:lightRig>
            </w14:scene3d>
          </w:rPr>
          <w:t>2.2.9</w:t>
        </w:r>
        <w:r>
          <w:rPr>
            <w:rFonts w:asciiTheme="minorHAnsi" w:eastAsiaTheme="minorEastAsia" w:hAnsiTheme="minorHAnsi" w:cstheme="minorBidi"/>
            <w:i w:val="0"/>
            <w:iCs w:val="0"/>
            <w:noProof/>
            <w:sz w:val="22"/>
            <w:szCs w:val="22"/>
            <w:lang w:val="fr-FR" w:eastAsia="fr-FR"/>
          </w:rPr>
          <w:tab/>
        </w:r>
        <w:r w:rsidRPr="00B17B2C">
          <w:rPr>
            <w:rStyle w:val="Lienhypertexte"/>
            <w:noProof/>
          </w:rPr>
          <w:t>Measures to protect man, animals and the environment</w:t>
        </w:r>
        <w:r>
          <w:rPr>
            <w:noProof/>
          </w:rPr>
          <w:tab/>
        </w:r>
        <w:r>
          <w:rPr>
            <w:noProof/>
          </w:rPr>
          <w:fldChar w:fldCharType="begin"/>
        </w:r>
        <w:r>
          <w:rPr>
            <w:noProof/>
          </w:rPr>
          <w:instrText xml:space="preserve"> PAGEREF _Toc18669939 \h </w:instrText>
        </w:r>
        <w:r>
          <w:rPr>
            <w:noProof/>
          </w:rPr>
        </w:r>
        <w:r>
          <w:rPr>
            <w:noProof/>
          </w:rPr>
          <w:fldChar w:fldCharType="separate"/>
        </w:r>
        <w:r>
          <w:rPr>
            <w:noProof/>
          </w:rPr>
          <w:t>113</w:t>
        </w:r>
        <w:r>
          <w:rPr>
            <w:noProof/>
          </w:rPr>
          <w:fldChar w:fldCharType="end"/>
        </w:r>
      </w:hyperlink>
    </w:p>
    <w:p w14:paraId="1F9C9534" w14:textId="2976675B"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40" w:history="1">
        <w:r w:rsidRPr="00B17B2C">
          <w:rPr>
            <w:rStyle w:val="Lienhypertexte"/>
            <w:rFonts w:eastAsia="Calibri"/>
            <w:noProof/>
            <w:lang w:eastAsia="en-US"/>
            <w14:scene3d>
              <w14:camera w14:prst="orthographicFront"/>
              <w14:lightRig w14:rig="threePt" w14:dir="t">
                <w14:rot w14:lat="0" w14:lon="0" w14:rev="0"/>
              </w14:lightRig>
            </w14:scene3d>
          </w:rPr>
          <w:t>2.2.10</w:t>
        </w:r>
        <w:r>
          <w:rPr>
            <w:rFonts w:asciiTheme="minorHAnsi" w:eastAsiaTheme="minorEastAsia" w:hAnsiTheme="minorHAnsi" w:cstheme="minorBidi"/>
            <w:i w:val="0"/>
            <w:iCs w:val="0"/>
            <w:noProof/>
            <w:sz w:val="22"/>
            <w:szCs w:val="22"/>
            <w:lang w:val="fr-FR" w:eastAsia="fr-FR"/>
          </w:rPr>
          <w:tab/>
        </w:r>
        <w:r w:rsidRPr="00B17B2C">
          <w:rPr>
            <w:rStyle w:val="Lienhypertexte"/>
            <w:noProof/>
          </w:rPr>
          <w:t>Assessment of a combination of biocidal products</w:t>
        </w:r>
        <w:r>
          <w:rPr>
            <w:noProof/>
          </w:rPr>
          <w:tab/>
        </w:r>
        <w:r>
          <w:rPr>
            <w:noProof/>
          </w:rPr>
          <w:fldChar w:fldCharType="begin"/>
        </w:r>
        <w:r>
          <w:rPr>
            <w:noProof/>
          </w:rPr>
          <w:instrText xml:space="preserve"> PAGEREF _Toc18669940 \h </w:instrText>
        </w:r>
        <w:r>
          <w:rPr>
            <w:noProof/>
          </w:rPr>
        </w:r>
        <w:r>
          <w:rPr>
            <w:noProof/>
          </w:rPr>
          <w:fldChar w:fldCharType="separate"/>
        </w:r>
        <w:r>
          <w:rPr>
            <w:noProof/>
          </w:rPr>
          <w:t>113</w:t>
        </w:r>
        <w:r>
          <w:rPr>
            <w:noProof/>
          </w:rPr>
          <w:fldChar w:fldCharType="end"/>
        </w:r>
      </w:hyperlink>
    </w:p>
    <w:p w14:paraId="5514A1FD" w14:textId="22083DF0" w:rsidR="006B3070" w:rsidRDefault="006B307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8669941" w:history="1">
        <w:r w:rsidRPr="00B17B2C">
          <w:rPr>
            <w:rStyle w:val="Lienhypertexte"/>
            <w:noProof/>
            <w14:scene3d>
              <w14:camera w14:prst="orthographicFront"/>
              <w14:lightRig w14:rig="threePt" w14:dir="t">
                <w14:rot w14:lat="0" w14:lon="0" w14:rev="0"/>
              </w14:lightRig>
            </w14:scene3d>
          </w:rPr>
          <w:t>2.2.11</w:t>
        </w:r>
        <w:r>
          <w:rPr>
            <w:rFonts w:asciiTheme="minorHAnsi" w:eastAsiaTheme="minorEastAsia" w:hAnsiTheme="minorHAnsi" w:cstheme="minorBidi"/>
            <w:i w:val="0"/>
            <w:iCs w:val="0"/>
            <w:noProof/>
            <w:sz w:val="22"/>
            <w:szCs w:val="22"/>
            <w:lang w:val="fr-FR" w:eastAsia="fr-FR"/>
          </w:rPr>
          <w:tab/>
        </w:r>
        <w:r w:rsidRPr="00B17B2C">
          <w:rPr>
            <w:rStyle w:val="Lienhypertexte"/>
            <w:noProof/>
          </w:rPr>
          <w:t>Comparative assessment</w:t>
        </w:r>
        <w:r>
          <w:rPr>
            <w:noProof/>
          </w:rPr>
          <w:tab/>
        </w:r>
        <w:r>
          <w:rPr>
            <w:noProof/>
          </w:rPr>
          <w:fldChar w:fldCharType="begin"/>
        </w:r>
        <w:r>
          <w:rPr>
            <w:noProof/>
          </w:rPr>
          <w:instrText xml:space="preserve"> PAGEREF _Toc18669941 \h </w:instrText>
        </w:r>
        <w:r>
          <w:rPr>
            <w:noProof/>
          </w:rPr>
        </w:r>
        <w:r>
          <w:rPr>
            <w:noProof/>
          </w:rPr>
          <w:fldChar w:fldCharType="separate"/>
        </w:r>
        <w:r>
          <w:rPr>
            <w:noProof/>
          </w:rPr>
          <w:t>113</w:t>
        </w:r>
        <w:r>
          <w:rPr>
            <w:noProof/>
          </w:rPr>
          <w:fldChar w:fldCharType="end"/>
        </w:r>
      </w:hyperlink>
    </w:p>
    <w:p w14:paraId="1397464C" w14:textId="30D0531D" w:rsidR="006B3070" w:rsidRDefault="006B307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8669942" w:history="1">
        <w:r w:rsidRPr="00B17B2C">
          <w:rPr>
            <w:rStyle w:val="Lienhypertexte"/>
            <w:noProof/>
          </w:rPr>
          <w:t>3</w:t>
        </w:r>
        <w:r>
          <w:rPr>
            <w:rFonts w:asciiTheme="minorHAnsi" w:eastAsiaTheme="minorEastAsia" w:hAnsiTheme="minorHAnsi" w:cstheme="minorBidi"/>
            <w:b w:val="0"/>
            <w:bCs w:val="0"/>
            <w:caps w:val="0"/>
            <w:noProof/>
            <w:sz w:val="22"/>
            <w:szCs w:val="22"/>
            <w:lang w:val="fr-FR" w:eastAsia="fr-FR"/>
          </w:rPr>
          <w:tab/>
        </w:r>
        <w:r w:rsidRPr="00B17B2C">
          <w:rPr>
            <w:rStyle w:val="Lienhypertexte"/>
            <w:rFonts w:eastAsia="Calibri"/>
            <w:noProof/>
          </w:rPr>
          <w:t>Annexes</w:t>
        </w:r>
        <w:r>
          <w:rPr>
            <w:noProof/>
          </w:rPr>
          <w:tab/>
        </w:r>
        <w:r>
          <w:rPr>
            <w:noProof/>
          </w:rPr>
          <w:fldChar w:fldCharType="begin"/>
        </w:r>
        <w:r>
          <w:rPr>
            <w:noProof/>
          </w:rPr>
          <w:instrText xml:space="preserve"> PAGEREF _Toc18669942 \h </w:instrText>
        </w:r>
        <w:r>
          <w:rPr>
            <w:noProof/>
          </w:rPr>
        </w:r>
        <w:r>
          <w:rPr>
            <w:noProof/>
          </w:rPr>
          <w:fldChar w:fldCharType="separate"/>
        </w:r>
        <w:r>
          <w:rPr>
            <w:noProof/>
          </w:rPr>
          <w:t>114</w:t>
        </w:r>
        <w:r>
          <w:rPr>
            <w:noProof/>
          </w:rPr>
          <w:fldChar w:fldCharType="end"/>
        </w:r>
      </w:hyperlink>
    </w:p>
    <w:p w14:paraId="2D708DDA" w14:textId="1E3D5EFB"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43" w:history="1">
        <w:r w:rsidRPr="00B17B2C">
          <w:rPr>
            <w:rStyle w:val="Lienhypertexte"/>
            <w:noProof/>
            <w:lang w:eastAsia="en-US"/>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fr-FR" w:eastAsia="fr-FR"/>
          </w:rPr>
          <w:tab/>
        </w:r>
        <w:r w:rsidRPr="00B17B2C">
          <w:rPr>
            <w:rStyle w:val="Lienhypertexte"/>
            <w:noProof/>
          </w:rPr>
          <w:t>List of studies for the biocidal product</w:t>
        </w:r>
        <w:r>
          <w:rPr>
            <w:noProof/>
          </w:rPr>
          <w:tab/>
        </w:r>
        <w:r>
          <w:rPr>
            <w:noProof/>
          </w:rPr>
          <w:fldChar w:fldCharType="begin"/>
        </w:r>
        <w:r>
          <w:rPr>
            <w:noProof/>
          </w:rPr>
          <w:instrText xml:space="preserve"> PAGEREF _Toc18669943 \h </w:instrText>
        </w:r>
        <w:r>
          <w:rPr>
            <w:noProof/>
          </w:rPr>
        </w:r>
        <w:r>
          <w:rPr>
            <w:noProof/>
          </w:rPr>
          <w:fldChar w:fldCharType="separate"/>
        </w:r>
        <w:r>
          <w:rPr>
            <w:noProof/>
          </w:rPr>
          <w:t>114</w:t>
        </w:r>
        <w:r>
          <w:rPr>
            <w:noProof/>
          </w:rPr>
          <w:fldChar w:fldCharType="end"/>
        </w:r>
      </w:hyperlink>
    </w:p>
    <w:p w14:paraId="51FEBF88" w14:textId="41D74B53"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44" w:history="1">
        <w:r w:rsidRPr="00B17B2C">
          <w:rPr>
            <w:rStyle w:val="Lienhypertexte"/>
            <w:noProof/>
            <w:lang w:eastAsia="en-US"/>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fr-FR" w:eastAsia="fr-FR"/>
          </w:rPr>
          <w:tab/>
        </w:r>
        <w:r w:rsidRPr="00B17B2C">
          <w:rPr>
            <w:rStyle w:val="Lienhypertexte"/>
            <w:noProof/>
          </w:rPr>
          <w:t>Output tables from exposure assessment tools</w:t>
        </w:r>
        <w:r>
          <w:rPr>
            <w:noProof/>
          </w:rPr>
          <w:tab/>
        </w:r>
        <w:r>
          <w:rPr>
            <w:noProof/>
          </w:rPr>
          <w:fldChar w:fldCharType="begin"/>
        </w:r>
        <w:r>
          <w:rPr>
            <w:noProof/>
          </w:rPr>
          <w:instrText xml:space="preserve"> PAGEREF _Toc18669944 \h </w:instrText>
        </w:r>
        <w:r>
          <w:rPr>
            <w:noProof/>
          </w:rPr>
        </w:r>
        <w:r>
          <w:rPr>
            <w:noProof/>
          </w:rPr>
          <w:fldChar w:fldCharType="separate"/>
        </w:r>
        <w:r>
          <w:rPr>
            <w:noProof/>
          </w:rPr>
          <w:t>119</w:t>
        </w:r>
        <w:r>
          <w:rPr>
            <w:noProof/>
          </w:rPr>
          <w:fldChar w:fldCharType="end"/>
        </w:r>
      </w:hyperlink>
    </w:p>
    <w:p w14:paraId="3506AE5B" w14:textId="6F56905B"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45" w:history="1">
        <w:r w:rsidRPr="00B17B2C">
          <w:rPr>
            <w:rStyle w:val="Lienhypertexte"/>
            <w:noProof/>
            <w:lang w:eastAsia="en-US"/>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fr-FR" w:eastAsia="fr-FR"/>
          </w:rPr>
          <w:tab/>
        </w:r>
        <w:r w:rsidRPr="00B17B2C">
          <w:rPr>
            <w:rStyle w:val="Lienhypertexte"/>
            <w:noProof/>
          </w:rPr>
          <w:t>New information on the active substance</w:t>
        </w:r>
        <w:r>
          <w:rPr>
            <w:noProof/>
          </w:rPr>
          <w:tab/>
        </w:r>
        <w:r>
          <w:rPr>
            <w:noProof/>
          </w:rPr>
          <w:fldChar w:fldCharType="begin"/>
        </w:r>
        <w:r>
          <w:rPr>
            <w:noProof/>
          </w:rPr>
          <w:instrText xml:space="preserve"> PAGEREF _Toc18669945 \h </w:instrText>
        </w:r>
        <w:r>
          <w:rPr>
            <w:noProof/>
          </w:rPr>
        </w:r>
        <w:r>
          <w:rPr>
            <w:noProof/>
          </w:rPr>
          <w:fldChar w:fldCharType="separate"/>
        </w:r>
        <w:r>
          <w:rPr>
            <w:noProof/>
          </w:rPr>
          <w:t>119</w:t>
        </w:r>
        <w:r>
          <w:rPr>
            <w:noProof/>
          </w:rPr>
          <w:fldChar w:fldCharType="end"/>
        </w:r>
      </w:hyperlink>
    </w:p>
    <w:p w14:paraId="5C5BACC1" w14:textId="091634C5"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46" w:history="1">
        <w:r w:rsidRPr="00B17B2C">
          <w:rPr>
            <w:rStyle w:val="Lienhypertexte"/>
            <w:noProof/>
            <w:lang w:val="de-DE" w:eastAsia="en-US"/>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fr-FR" w:eastAsia="fr-FR"/>
          </w:rPr>
          <w:tab/>
        </w:r>
        <w:r w:rsidRPr="00B17B2C">
          <w:rPr>
            <w:rStyle w:val="Lienhypertexte"/>
            <w:noProof/>
            <w:lang w:val="de-DE"/>
          </w:rPr>
          <w:t>Residue behaviour</w:t>
        </w:r>
        <w:r>
          <w:rPr>
            <w:noProof/>
          </w:rPr>
          <w:tab/>
        </w:r>
        <w:r>
          <w:rPr>
            <w:noProof/>
          </w:rPr>
          <w:fldChar w:fldCharType="begin"/>
        </w:r>
        <w:r>
          <w:rPr>
            <w:noProof/>
          </w:rPr>
          <w:instrText xml:space="preserve"> PAGEREF _Toc18669946 \h </w:instrText>
        </w:r>
        <w:r>
          <w:rPr>
            <w:noProof/>
          </w:rPr>
        </w:r>
        <w:r>
          <w:rPr>
            <w:noProof/>
          </w:rPr>
          <w:fldChar w:fldCharType="separate"/>
        </w:r>
        <w:r>
          <w:rPr>
            <w:noProof/>
          </w:rPr>
          <w:t>120</w:t>
        </w:r>
        <w:r>
          <w:rPr>
            <w:noProof/>
          </w:rPr>
          <w:fldChar w:fldCharType="end"/>
        </w:r>
      </w:hyperlink>
    </w:p>
    <w:p w14:paraId="43FF3DD5" w14:textId="6A4A40D2" w:rsidR="006B3070" w:rsidRDefault="006B307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8669947" w:history="1">
        <w:r w:rsidRPr="00B17B2C">
          <w:rPr>
            <w:rStyle w:val="Lienhypertexte"/>
            <w:noProof/>
            <w:lang w:eastAsia="en-US"/>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fr-FR" w:eastAsia="fr-FR"/>
          </w:rPr>
          <w:tab/>
        </w:r>
        <w:r w:rsidRPr="00B17B2C">
          <w:rPr>
            <w:rStyle w:val="Lienhypertexte"/>
            <w:noProof/>
          </w:rPr>
          <w:t>Summaries of the efficacy studies (B.5.10.1-xx)</w:t>
        </w:r>
        <w:r>
          <w:rPr>
            <w:noProof/>
          </w:rPr>
          <w:tab/>
        </w:r>
        <w:r>
          <w:rPr>
            <w:noProof/>
          </w:rPr>
          <w:fldChar w:fldCharType="begin"/>
        </w:r>
        <w:r>
          <w:rPr>
            <w:noProof/>
          </w:rPr>
          <w:instrText xml:space="preserve"> PAGEREF _Toc18669947 \h </w:instrText>
        </w:r>
        <w:r>
          <w:rPr>
            <w:noProof/>
          </w:rPr>
        </w:r>
        <w:r>
          <w:rPr>
            <w:noProof/>
          </w:rPr>
          <w:fldChar w:fldCharType="separate"/>
        </w:r>
        <w:r>
          <w:rPr>
            <w:noProof/>
          </w:rPr>
          <w:t>124</w:t>
        </w:r>
        <w:r>
          <w:rPr>
            <w:noProof/>
          </w:rPr>
          <w:fldChar w:fldCharType="end"/>
        </w:r>
      </w:hyperlink>
    </w:p>
    <w:p w14:paraId="2F7B59D7" w14:textId="0DFEABD3" w:rsidR="009D0C0B" w:rsidRPr="00CE112E" w:rsidRDefault="00FA480B">
      <w:pPr>
        <w:spacing w:line="276" w:lineRule="auto"/>
        <w:rPr>
          <w:rFonts w:eastAsia="Calibri"/>
          <w:b/>
          <w:bCs/>
          <w:caps/>
          <w:lang w:val="fr-FR" w:eastAsia="en-US"/>
        </w:rPr>
      </w:pPr>
      <w:r w:rsidRPr="00CE112E">
        <w:fldChar w:fldCharType="end"/>
      </w:r>
    </w:p>
    <w:p w14:paraId="383EA65F" w14:textId="77777777" w:rsidR="00783F63" w:rsidRDefault="00783F63">
      <w:pPr>
        <w:suppressAutoHyphens w:val="0"/>
        <w:rPr>
          <w:rFonts w:eastAsia="Calibri"/>
          <w:b/>
          <w:caps/>
          <w:sz w:val="28"/>
          <w:lang w:val="de-DE"/>
        </w:rPr>
      </w:pPr>
      <w:r>
        <w:rPr>
          <w:rFonts w:eastAsia="Calibri"/>
        </w:rPr>
        <w:br w:type="page"/>
      </w:r>
    </w:p>
    <w:p w14:paraId="7AF6FF6B" w14:textId="77777777" w:rsidR="00783F63" w:rsidRPr="0099396F" w:rsidRDefault="00783F63" w:rsidP="00783F63">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70B19C09" w14:textId="77777777" w:rsidR="00783F63" w:rsidRPr="0099396F" w:rsidRDefault="00783F63" w:rsidP="00783F63">
      <w:pPr>
        <w:spacing w:line="260" w:lineRule="atLeast"/>
        <w:jc w:val="both"/>
        <w:rPr>
          <w:rFonts w:ascii="Arial" w:hAnsi="Arial" w:cs="Arial"/>
          <w:b/>
          <w:bCs/>
          <w:szCs w:val="24"/>
          <w:lang w:eastAsia="sv-SE"/>
        </w:rPr>
      </w:pPr>
    </w:p>
    <w:p w14:paraId="68BC0253" w14:textId="77777777" w:rsidR="00783F63" w:rsidRPr="0099396F" w:rsidRDefault="00783F63" w:rsidP="00783F63">
      <w:pPr>
        <w:jc w:val="both"/>
        <w:rPr>
          <w:rFonts w:ascii="Arial" w:hAnsi="Arial" w:cs="Arial"/>
          <w:bCs/>
        </w:rPr>
      </w:pPr>
      <w:r>
        <w:rPr>
          <w:rFonts w:ascii="Arial" w:hAnsi="Arial" w:cs="Arial"/>
          <w:bCs/>
        </w:rPr>
        <w:t>This PAR has been updated with the post-authorisation data provided by the applicant and is</w:t>
      </w:r>
      <w:r w:rsidRPr="0099396F">
        <w:rPr>
          <w:rFonts w:ascii="Arial" w:hAnsi="Arial" w:cs="Arial"/>
          <w:bCs/>
        </w:rPr>
        <w:t xml:space="preserve"> based on the</w:t>
      </w:r>
      <w:r>
        <w:rPr>
          <w:rFonts w:ascii="Arial" w:hAnsi="Arial" w:cs="Arial"/>
          <w:bCs/>
        </w:rPr>
        <w:t xml:space="preserve"> PAR of the first authorisation</w:t>
      </w:r>
      <w:r w:rsidRPr="0099396F">
        <w:rPr>
          <w:rFonts w:ascii="Arial" w:hAnsi="Arial" w:cs="Arial"/>
          <w:bCs/>
        </w:rPr>
        <w:t xml:space="preserve">. </w:t>
      </w:r>
    </w:p>
    <w:p w14:paraId="0FB20A24" w14:textId="77777777" w:rsidR="00783F63" w:rsidRDefault="00783F63" w:rsidP="00783F63">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are at the end of the concerned </w:t>
      </w:r>
      <w:r w:rsidRPr="0099396F">
        <w:rPr>
          <w:rFonts w:ascii="Arial" w:hAnsi="Arial" w:cs="Arial"/>
          <w:bCs/>
        </w:rPr>
        <w:t>section and are highlighted in grey</w:t>
      </w:r>
      <w:r>
        <w:rPr>
          <w:rFonts w:ascii="Arial" w:hAnsi="Arial" w:cs="Arial"/>
          <w:bCs/>
        </w:rPr>
        <w:t>.</w:t>
      </w:r>
    </w:p>
    <w:p w14:paraId="3C3BAE57" w14:textId="77777777" w:rsidR="00783F63" w:rsidRDefault="00783F63" w:rsidP="00783F63">
      <w:pPr>
        <w:jc w:val="both"/>
        <w:rPr>
          <w:rFonts w:ascii="Arial" w:hAnsi="Arial" w:cs="Arial"/>
          <w:b/>
          <w:u w:val="single"/>
        </w:rPr>
      </w:pPr>
    </w:p>
    <w:p w14:paraId="589C2056" w14:textId="77777777" w:rsidR="00783F63" w:rsidRPr="00212ED4" w:rsidRDefault="00783F63" w:rsidP="00783F63">
      <w:pPr>
        <w:rPr>
          <w:rFonts w:ascii="Arial" w:hAnsi="Arial" w:cs="Arial"/>
          <w:b/>
          <w:u w:val="single"/>
        </w:rPr>
      </w:pPr>
    </w:p>
    <w:p w14:paraId="7891702F" w14:textId="77777777" w:rsidR="00783F63" w:rsidRDefault="00783F63" w:rsidP="00783F63">
      <w:pPr>
        <w:rPr>
          <w:rFonts w:ascii="Arial" w:hAnsi="Arial" w:cs="Arial"/>
          <w:b/>
          <w:u w:val="single"/>
        </w:rPr>
      </w:pPr>
      <w:r>
        <w:rPr>
          <w:rFonts w:ascii="Arial" w:hAnsi="Arial" w:cs="Arial"/>
          <w:b/>
          <w:u w:val="single"/>
        </w:rPr>
        <w:t>History of the dossier</w:t>
      </w:r>
    </w:p>
    <w:p w14:paraId="7E89BF52" w14:textId="77777777" w:rsidR="00783F63" w:rsidRDefault="00783F63" w:rsidP="00783F63">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055"/>
        <w:gridCol w:w="1708"/>
        <w:gridCol w:w="1447"/>
        <w:gridCol w:w="2884"/>
      </w:tblGrid>
      <w:tr w:rsidR="00783F63" w:rsidRPr="00212ED4" w14:paraId="14BAA4CC" w14:textId="77777777" w:rsidTr="00DF6DF1">
        <w:trPr>
          <w:trHeight w:val="609"/>
        </w:trPr>
        <w:tc>
          <w:tcPr>
            <w:tcW w:w="1146" w:type="pct"/>
            <w:shd w:val="clear" w:color="auto" w:fill="F2F2F2"/>
            <w:vAlign w:val="center"/>
          </w:tcPr>
          <w:p w14:paraId="057D9D8F" w14:textId="77777777" w:rsidR="00783F63" w:rsidRPr="007A0FEA" w:rsidRDefault="00783F63" w:rsidP="00DF6DF1">
            <w:pPr>
              <w:jc w:val="center"/>
              <w:rPr>
                <w:rFonts w:ascii="Arial" w:hAnsi="Arial" w:cs="Arial"/>
                <w:b/>
              </w:rPr>
            </w:pPr>
            <w:r w:rsidRPr="007A0FEA">
              <w:rPr>
                <w:rFonts w:ascii="Arial" w:hAnsi="Arial" w:cs="Arial"/>
                <w:b/>
              </w:rPr>
              <w:t>Application type</w:t>
            </w:r>
          </w:p>
        </w:tc>
        <w:tc>
          <w:tcPr>
            <w:tcW w:w="573" w:type="pct"/>
            <w:shd w:val="clear" w:color="auto" w:fill="F2F2F2"/>
            <w:vAlign w:val="center"/>
          </w:tcPr>
          <w:p w14:paraId="3F1238A9" w14:textId="77777777" w:rsidR="00783F63" w:rsidRPr="007A0FEA" w:rsidRDefault="00783F63" w:rsidP="00DF6DF1">
            <w:pPr>
              <w:jc w:val="center"/>
              <w:rPr>
                <w:rFonts w:ascii="Arial" w:hAnsi="Arial" w:cs="Arial"/>
                <w:b/>
              </w:rPr>
            </w:pPr>
            <w:r w:rsidRPr="007A0FEA">
              <w:rPr>
                <w:rFonts w:ascii="Arial" w:hAnsi="Arial" w:cs="Arial"/>
                <w:b/>
              </w:rPr>
              <w:t>refMS</w:t>
            </w:r>
          </w:p>
        </w:tc>
        <w:tc>
          <w:tcPr>
            <w:tcW w:w="928" w:type="pct"/>
            <w:shd w:val="clear" w:color="auto" w:fill="F2F2F2"/>
            <w:vAlign w:val="center"/>
          </w:tcPr>
          <w:p w14:paraId="391490B3" w14:textId="77777777" w:rsidR="00783F63" w:rsidRPr="007A0FEA" w:rsidRDefault="00783F63" w:rsidP="00DF6DF1">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64FFECAE" w14:textId="77777777" w:rsidR="00783F63" w:rsidRPr="007A0FEA" w:rsidRDefault="00783F63" w:rsidP="00DF6DF1">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4927BE41" w14:textId="77777777" w:rsidR="00783F63" w:rsidRPr="007A0FEA" w:rsidRDefault="00783F63" w:rsidP="00DF6DF1">
            <w:pPr>
              <w:jc w:val="center"/>
              <w:rPr>
                <w:rFonts w:ascii="Arial" w:hAnsi="Arial" w:cs="Arial"/>
                <w:b/>
              </w:rPr>
            </w:pPr>
            <w:r w:rsidRPr="007A0FEA">
              <w:rPr>
                <w:rFonts w:ascii="Arial" w:hAnsi="Arial" w:cs="Arial"/>
                <w:b/>
              </w:rPr>
              <w:t>Assessment carried out (i.e. first authorisation / amendment /renewal)</w:t>
            </w:r>
          </w:p>
        </w:tc>
      </w:tr>
      <w:tr w:rsidR="00783F63" w:rsidRPr="00376F7C" w14:paraId="2D304ECA" w14:textId="77777777" w:rsidTr="00DF6DF1">
        <w:trPr>
          <w:trHeight w:val="544"/>
        </w:trPr>
        <w:tc>
          <w:tcPr>
            <w:tcW w:w="1146" w:type="pct"/>
            <w:vMerge w:val="restart"/>
            <w:shd w:val="clear" w:color="auto" w:fill="auto"/>
            <w:vAlign w:val="center"/>
          </w:tcPr>
          <w:p w14:paraId="5750F023" w14:textId="77777777" w:rsidR="00783F63" w:rsidRPr="00F73205" w:rsidRDefault="00783F63" w:rsidP="00DF6DF1">
            <w:pPr>
              <w:jc w:val="center"/>
              <w:rPr>
                <w:rFonts w:ascii="Arial" w:hAnsi="Arial" w:cs="Arial"/>
              </w:rPr>
            </w:pPr>
            <w:r w:rsidRPr="00F73205">
              <w:rPr>
                <w:rFonts w:ascii="Arial" w:hAnsi="Arial" w:cs="Arial"/>
              </w:rPr>
              <w:t>NA-APP</w:t>
            </w:r>
          </w:p>
        </w:tc>
        <w:tc>
          <w:tcPr>
            <w:tcW w:w="573" w:type="pct"/>
            <w:vMerge w:val="restart"/>
            <w:shd w:val="clear" w:color="auto" w:fill="auto"/>
            <w:vAlign w:val="center"/>
          </w:tcPr>
          <w:p w14:paraId="57195A3C" w14:textId="77777777" w:rsidR="00783F63" w:rsidRPr="00F73205" w:rsidRDefault="00783F63" w:rsidP="00DF6DF1">
            <w:pPr>
              <w:jc w:val="center"/>
              <w:rPr>
                <w:rFonts w:ascii="Arial" w:hAnsi="Arial" w:cs="Arial"/>
                <w:i/>
              </w:rPr>
            </w:pPr>
            <w:r w:rsidRPr="00F73205">
              <w:rPr>
                <w:rFonts w:ascii="Arial" w:hAnsi="Arial" w:cs="Arial"/>
                <w:i/>
              </w:rPr>
              <w:t>FR</w:t>
            </w:r>
          </w:p>
        </w:tc>
        <w:tc>
          <w:tcPr>
            <w:tcW w:w="928" w:type="pct"/>
            <w:vMerge w:val="restart"/>
            <w:shd w:val="clear" w:color="auto" w:fill="auto"/>
            <w:vAlign w:val="center"/>
          </w:tcPr>
          <w:p w14:paraId="02A7A2BE" w14:textId="7F7B93E0" w:rsidR="00783F63" w:rsidRPr="00F73205" w:rsidRDefault="00783F63" w:rsidP="00783F63">
            <w:pPr>
              <w:jc w:val="center"/>
              <w:rPr>
                <w:rFonts w:ascii="Arial" w:hAnsi="Arial" w:cs="Arial"/>
                <w:i/>
              </w:rPr>
            </w:pPr>
            <w:r>
              <w:rPr>
                <w:rFonts w:ascii="Arial" w:hAnsi="Arial" w:cs="Arial"/>
                <w:i/>
              </w:rPr>
              <w:t>BC-UJ019574-26</w:t>
            </w:r>
          </w:p>
        </w:tc>
        <w:tc>
          <w:tcPr>
            <w:tcW w:w="786" w:type="pct"/>
            <w:shd w:val="clear" w:color="auto" w:fill="auto"/>
            <w:vAlign w:val="center"/>
          </w:tcPr>
          <w:p w14:paraId="741AF88F" w14:textId="643A7F31" w:rsidR="00783F63" w:rsidRPr="00F73205" w:rsidRDefault="00783F63" w:rsidP="00DF6DF1">
            <w:pPr>
              <w:jc w:val="center"/>
              <w:rPr>
                <w:rFonts w:ascii="Arial" w:hAnsi="Arial" w:cs="Arial"/>
              </w:rPr>
            </w:pPr>
            <w:r>
              <w:rPr>
                <w:rFonts w:ascii="Arial" w:hAnsi="Arial" w:cs="Arial"/>
              </w:rPr>
              <w:t>21.08.2018</w:t>
            </w:r>
          </w:p>
        </w:tc>
        <w:tc>
          <w:tcPr>
            <w:tcW w:w="1567" w:type="pct"/>
            <w:shd w:val="clear" w:color="auto" w:fill="auto"/>
            <w:vAlign w:val="center"/>
          </w:tcPr>
          <w:p w14:paraId="49BE863B" w14:textId="77777777" w:rsidR="00783F63" w:rsidRPr="00054901" w:rsidRDefault="00783F63" w:rsidP="00DF6DF1">
            <w:pPr>
              <w:jc w:val="center"/>
              <w:rPr>
                <w:rFonts w:ascii="Arial" w:hAnsi="Arial" w:cs="Arial"/>
              </w:rPr>
            </w:pPr>
            <w:r>
              <w:rPr>
                <w:rFonts w:ascii="Arial" w:hAnsi="Arial" w:cs="Arial"/>
              </w:rPr>
              <w:t>Initial assessment</w:t>
            </w:r>
          </w:p>
        </w:tc>
      </w:tr>
      <w:tr w:rsidR="00783F63" w:rsidRPr="00376F7C" w14:paraId="6480F3F8" w14:textId="77777777" w:rsidTr="00DF6DF1">
        <w:trPr>
          <w:trHeight w:val="544"/>
        </w:trPr>
        <w:tc>
          <w:tcPr>
            <w:tcW w:w="1146" w:type="pct"/>
            <w:vMerge/>
            <w:shd w:val="clear" w:color="auto" w:fill="auto"/>
            <w:vAlign w:val="center"/>
          </w:tcPr>
          <w:p w14:paraId="314B6E8E" w14:textId="77777777" w:rsidR="00783F63" w:rsidRPr="00F73205" w:rsidRDefault="00783F63" w:rsidP="00DF6DF1">
            <w:pPr>
              <w:jc w:val="center"/>
              <w:rPr>
                <w:rFonts w:ascii="Arial" w:hAnsi="Arial" w:cs="Arial"/>
              </w:rPr>
            </w:pPr>
          </w:p>
        </w:tc>
        <w:tc>
          <w:tcPr>
            <w:tcW w:w="573" w:type="pct"/>
            <w:vMerge/>
            <w:shd w:val="clear" w:color="auto" w:fill="auto"/>
            <w:vAlign w:val="center"/>
          </w:tcPr>
          <w:p w14:paraId="35DD08E4" w14:textId="77777777" w:rsidR="00783F63" w:rsidRPr="00F73205" w:rsidRDefault="00783F63" w:rsidP="00DF6DF1">
            <w:pPr>
              <w:jc w:val="center"/>
              <w:rPr>
                <w:rFonts w:ascii="Arial" w:hAnsi="Arial" w:cs="Arial"/>
                <w:i/>
              </w:rPr>
            </w:pPr>
          </w:p>
        </w:tc>
        <w:tc>
          <w:tcPr>
            <w:tcW w:w="928" w:type="pct"/>
            <w:vMerge/>
            <w:shd w:val="clear" w:color="auto" w:fill="auto"/>
            <w:vAlign w:val="center"/>
          </w:tcPr>
          <w:p w14:paraId="7BAADB5B" w14:textId="77777777" w:rsidR="00783F63" w:rsidRDefault="00783F63" w:rsidP="00DF6DF1">
            <w:pPr>
              <w:jc w:val="center"/>
              <w:rPr>
                <w:rFonts w:ascii="Arial" w:hAnsi="Arial" w:cs="Arial"/>
                <w:i/>
              </w:rPr>
            </w:pPr>
          </w:p>
        </w:tc>
        <w:tc>
          <w:tcPr>
            <w:tcW w:w="786" w:type="pct"/>
            <w:shd w:val="clear" w:color="auto" w:fill="auto"/>
            <w:vAlign w:val="center"/>
          </w:tcPr>
          <w:p w14:paraId="64AE2BAA" w14:textId="77777777" w:rsidR="00783F63" w:rsidRDefault="00783F63" w:rsidP="00DF6DF1">
            <w:pPr>
              <w:jc w:val="center"/>
              <w:rPr>
                <w:rFonts w:ascii="Arial" w:hAnsi="Arial" w:cs="Arial"/>
              </w:rPr>
            </w:pPr>
          </w:p>
        </w:tc>
        <w:tc>
          <w:tcPr>
            <w:tcW w:w="1567" w:type="pct"/>
            <w:shd w:val="clear" w:color="auto" w:fill="D9D9D9" w:themeFill="background1" w:themeFillShade="D9"/>
            <w:vAlign w:val="center"/>
          </w:tcPr>
          <w:p w14:paraId="08CE1179" w14:textId="77777777" w:rsidR="00783F63" w:rsidRDefault="00783F63" w:rsidP="00DF6DF1">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tr>
    </w:tbl>
    <w:p w14:paraId="7BAB1196" w14:textId="77777777" w:rsidR="00783F63" w:rsidRDefault="00783F63">
      <w:pPr>
        <w:suppressAutoHyphens w:val="0"/>
        <w:rPr>
          <w:rFonts w:eastAsia="Calibri"/>
          <w:b/>
          <w:caps/>
          <w:sz w:val="28"/>
          <w:lang w:val="de-DE"/>
        </w:rPr>
      </w:pPr>
      <w:r>
        <w:rPr>
          <w:rFonts w:eastAsia="Calibri"/>
        </w:rPr>
        <w:br w:type="page"/>
      </w:r>
    </w:p>
    <w:p w14:paraId="2A32471A" w14:textId="1244FD03" w:rsidR="009D0C0B" w:rsidRPr="00CE112E" w:rsidRDefault="00FA480B">
      <w:pPr>
        <w:pStyle w:val="Titre1"/>
        <w:pageBreakBefore/>
        <w:rPr>
          <w:rFonts w:eastAsia="Calibri"/>
          <w:i/>
          <w:lang w:eastAsia="en-US"/>
        </w:rPr>
      </w:pPr>
      <w:bookmarkStart w:id="2" w:name="_Toc18669882"/>
      <w:r w:rsidRPr="00CE112E">
        <w:rPr>
          <w:rFonts w:eastAsia="Calibri"/>
        </w:rPr>
        <w:lastRenderedPageBreak/>
        <w:t>CONCLUSION</w:t>
      </w:r>
      <w:bookmarkEnd w:id="2"/>
    </w:p>
    <w:p w14:paraId="65DE7A8C" w14:textId="77777777" w:rsidR="007E7B21" w:rsidRPr="00CE112E" w:rsidRDefault="007E7B21" w:rsidP="007E7B21">
      <w:pPr>
        <w:suppressAutoHyphens w:val="0"/>
        <w:spacing w:line="260" w:lineRule="atLeast"/>
        <w:contextualSpacing/>
        <w:jc w:val="both"/>
        <w:rPr>
          <w:rFonts w:ascii="Arial" w:hAnsi="Arial" w:cs="Arial"/>
        </w:rPr>
      </w:pPr>
      <w:r w:rsidRPr="00CE112E">
        <w:rPr>
          <w:rFonts w:ascii="Arial" w:hAnsi="Arial" w:cs="Arial"/>
        </w:rPr>
        <w:t xml:space="preserve">The product IODOL </w:t>
      </w:r>
      <w:r w:rsidR="00122A66" w:rsidRPr="00CE112E">
        <w:rPr>
          <w:rFonts w:ascii="Arial" w:hAnsi="Arial" w:cs="Arial"/>
        </w:rPr>
        <w:t xml:space="preserve">100 </w:t>
      </w:r>
      <w:r w:rsidRPr="00CE112E">
        <w:rPr>
          <w:rFonts w:ascii="Arial" w:hAnsi="Arial" w:cs="Arial"/>
        </w:rPr>
        <w:t>is to be used by professional users</w:t>
      </w:r>
      <w:r w:rsidR="00122A66" w:rsidRPr="00CE112E">
        <w:rPr>
          <w:rFonts w:ascii="Arial" w:hAnsi="Arial" w:cs="Arial"/>
        </w:rPr>
        <w:t>. Claimed uses are:</w:t>
      </w:r>
    </w:p>
    <w:p w14:paraId="23103F5A"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spraying for the disinfection of empty breeding buildings and equipments (PT3),</w:t>
      </w:r>
    </w:p>
    <w:p w14:paraId="415B2827"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soaking for the disinfection of equipments (PT3),</w:t>
      </w:r>
    </w:p>
    <w:p w14:paraId="61202C71" w14:textId="77777777" w:rsidR="007E7B21" w:rsidRPr="00CE112E" w:rsidRDefault="00122A66" w:rsidP="007E7B21">
      <w:pPr>
        <w:pStyle w:val="Paragraphedeliste"/>
        <w:numPr>
          <w:ilvl w:val="0"/>
          <w:numId w:val="52"/>
        </w:numPr>
        <w:suppressAutoHyphens w:val="0"/>
        <w:spacing w:after="240" w:line="260" w:lineRule="atLeast"/>
        <w:contextualSpacing/>
        <w:jc w:val="both"/>
      </w:pPr>
      <w:r w:rsidRPr="00CE112E">
        <w:rPr>
          <w:rFonts w:ascii="Arial" w:hAnsi="Arial" w:cs="Arial"/>
        </w:rPr>
        <w:t xml:space="preserve">the </w:t>
      </w:r>
      <w:r w:rsidR="00E2040D" w:rsidRPr="00CE112E">
        <w:rPr>
          <w:rFonts w:ascii="Arial" w:hAnsi="Arial" w:cs="Arial"/>
        </w:rPr>
        <w:t>filling of water and c</w:t>
      </w:r>
      <w:r w:rsidR="007A4727" w:rsidRPr="00CE112E">
        <w:rPr>
          <w:rFonts w:ascii="Arial" w:hAnsi="Arial" w:cs="Arial"/>
        </w:rPr>
        <w:t>leaning in p</w:t>
      </w:r>
      <w:r w:rsidR="007E7B21" w:rsidRPr="00CE112E">
        <w:rPr>
          <w:rFonts w:ascii="Arial" w:hAnsi="Arial" w:cs="Arial"/>
        </w:rPr>
        <w:t>lace (CIP) for the disinfection of drinking water pipes for drinking water of animals (PT4).</w:t>
      </w:r>
      <w:r w:rsidR="007E7B21" w:rsidRPr="00CE112E">
        <w:t xml:space="preserve"> </w:t>
      </w:r>
    </w:p>
    <w:p w14:paraId="2A55E7CF" w14:textId="77777777" w:rsidR="007E7B21" w:rsidRPr="00CE112E" w:rsidRDefault="007E7B21" w:rsidP="007E7B21">
      <w:pPr>
        <w:suppressAutoHyphens w:val="0"/>
        <w:spacing w:after="240" w:line="260" w:lineRule="atLeast"/>
        <w:contextualSpacing/>
        <w:jc w:val="both"/>
        <w:rPr>
          <w:rFonts w:ascii="Arial" w:hAnsi="Arial" w:cs="Arial"/>
        </w:rPr>
      </w:pPr>
    </w:p>
    <w:p w14:paraId="3CAAB43C" w14:textId="77777777" w:rsidR="00421445" w:rsidRPr="00CE112E" w:rsidRDefault="00421445" w:rsidP="00365AA2">
      <w:pPr>
        <w:numPr>
          <w:ilvl w:val="0"/>
          <w:numId w:val="6"/>
        </w:numPr>
        <w:suppressAutoHyphens w:val="0"/>
        <w:spacing w:after="240" w:line="260" w:lineRule="atLeast"/>
        <w:ind w:left="714" w:hanging="357"/>
        <w:contextualSpacing/>
        <w:jc w:val="both"/>
      </w:pPr>
      <w:r w:rsidRPr="00CE112E">
        <w:rPr>
          <w:rFonts w:ascii="Arial" w:hAnsi="Arial" w:cs="Arial"/>
          <w:i/>
          <w:u w:val="single"/>
          <w:lang w:eastAsia="en-US"/>
        </w:rPr>
        <w:t>Physico-chemical properties</w:t>
      </w:r>
    </w:p>
    <w:p w14:paraId="7BD138EF" w14:textId="77777777" w:rsidR="00421445" w:rsidRPr="00CE112E" w:rsidRDefault="00421445" w:rsidP="00421445">
      <w:pPr>
        <w:spacing w:after="240"/>
        <w:contextualSpacing/>
        <w:jc w:val="both"/>
      </w:pPr>
    </w:p>
    <w:p w14:paraId="2482328B" w14:textId="4CCF9E23" w:rsidR="00743B95" w:rsidRPr="00CE112E" w:rsidRDefault="00904AA9" w:rsidP="00F900A0">
      <w:pPr>
        <w:spacing w:line="276" w:lineRule="auto"/>
        <w:jc w:val="both"/>
        <w:rPr>
          <w:rFonts w:ascii="Arial" w:hAnsi="Arial" w:cs="Arial"/>
          <w:lang w:eastAsia="en-US"/>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p>
    <w:p w14:paraId="31D9D2F1" w14:textId="082F3834" w:rsidR="00904AA9" w:rsidRPr="00CE112E" w:rsidRDefault="00904AA9" w:rsidP="00F900A0">
      <w:pPr>
        <w:spacing w:after="240" w:line="276" w:lineRule="auto"/>
        <w:jc w:val="both"/>
        <w:rPr>
          <w:rFonts w:ascii="Arial" w:hAnsi="Arial" w:cs="Arial"/>
          <w:lang w:eastAsia="en-US"/>
        </w:rPr>
      </w:pPr>
      <w:r w:rsidRPr="00CE112E">
        <w:rPr>
          <w:rFonts w:ascii="Arial" w:hAnsi="Arial" w:cs="Arial"/>
          <w:lang w:eastAsia="de-DE"/>
        </w:rPr>
        <w:t>The 2 years storage study at ambient temperature in the commercial packaging should be provided in post-authorization with all requirements (appearance, AS content, packaging stability, pH, acidity/alkalinity, density and dilution stability).</w:t>
      </w:r>
    </w:p>
    <w:p w14:paraId="0C7E363B" w14:textId="5B9432E7" w:rsidR="00475EE6" w:rsidRPr="00CE112E" w:rsidRDefault="00475EE6" w:rsidP="00475EE6">
      <w:pPr>
        <w:spacing w:line="276" w:lineRule="auto"/>
        <w:jc w:val="both"/>
        <w:rPr>
          <w:rFonts w:ascii="Arial" w:hAnsi="Arial" w:cs="Arial"/>
          <w:lang w:eastAsia="de-DE"/>
        </w:rPr>
      </w:pPr>
      <w:r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14:paraId="60F31E45" w14:textId="56C8788A" w:rsidR="00904AA9" w:rsidRPr="00CE112E" w:rsidRDefault="00904AA9" w:rsidP="00F900A0">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r w:rsidR="00F900A0" w:rsidRPr="00CE112E">
        <w:rPr>
          <w:rFonts w:ascii="Arial" w:hAnsi="Arial" w:cs="Arial"/>
          <w:lang w:eastAsia="en-US"/>
        </w:rPr>
        <w:t xml:space="preserve"> </w:t>
      </w:r>
      <w:r w:rsidRPr="00CE112E">
        <w:rPr>
          <w:rFonts w:ascii="Arial" w:hAnsi="Arial" w:cs="Arial"/>
          <w:lang w:eastAsia="en-US"/>
        </w:rPr>
        <w:t>The read-across is acceptable. The product is not explosive and has no oxidizing properties. The product is not considered as flammable.</w:t>
      </w:r>
    </w:p>
    <w:p w14:paraId="69DD16AE" w14:textId="63C53626" w:rsidR="00904AA9" w:rsidRPr="00CE112E" w:rsidRDefault="00904AA9" w:rsidP="00F900A0">
      <w:pPr>
        <w:tabs>
          <w:tab w:val="left" w:pos="3195"/>
        </w:tabs>
        <w:spacing w:line="276" w:lineRule="auto"/>
        <w:jc w:val="both"/>
        <w:rPr>
          <w:rFonts w:ascii="Arial" w:hAnsi="Arial" w:cs="Arial"/>
          <w:lang w:eastAsia="en-US"/>
        </w:rPr>
      </w:pPr>
    </w:p>
    <w:p w14:paraId="61BBF457" w14:textId="60FF64DA" w:rsidR="00904AA9" w:rsidRDefault="00904AA9" w:rsidP="00F900A0">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40CCFB34" w14:textId="77777777" w:rsidR="00C77198" w:rsidRPr="00CE112E" w:rsidRDefault="00C77198" w:rsidP="00F900A0">
      <w:pPr>
        <w:tabs>
          <w:tab w:val="left" w:pos="3195"/>
        </w:tabs>
        <w:spacing w:line="276" w:lineRule="auto"/>
        <w:rPr>
          <w:rFonts w:ascii="Arial" w:hAnsi="Arial" w:cs="Arial"/>
          <w:lang w:eastAsia="en-US"/>
        </w:rPr>
      </w:pPr>
    </w:p>
    <w:p w14:paraId="380F5F4D" w14:textId="77777777" w:rsidR="00C77198" w:rsidRDefault="00C77198" w:rsidP="00C77198">
      <w:pPr>
        <w:pStyle w:val="Absatz"/>
        <w:numPr>
          <w:ilvl w:val="0"/>
          <w:numId w:val="57"/>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40C7E863" w14:textId="77777777" w:rsidR="00C77198" w:rsidRPr="00C77198" w:rsidRDefault="00C77198" w:rsidP="00C77198">
      <w:pPr>
        <w:shd w:val="clear" w:color="auto" w:fill="D9D9D9" w:themeFill="background1" w:themeFillShade="D9"/>
        <w:jc w:val="both"/>
        <w:rPr>
          <w:rFonts w:ascii="Arial" w:hAnsi="Arial" w:cs="Arial"/>
        </w:rPr>
      </w:pPr>
      <w:r w:rsidRPr="00C77198">
        <w:rPr>
          <w:rFonts w:ascii="Arial" w:hAnsi="Arial" w:cs="Arial"/>
        </w:rPr>
        <w:t>With regards to the long term storage study provided in 2018, the product is stable for 2 years at ambient temperature.</w:t>
      </w:r>
    </w:p>
    <w:p w14:paraId="0299935D" w14:textId="3013BF82" w:rsidR="00421445" w:rsidRPr="00C77198" w:rsidRDefault="00421445" w:rsidP="00C77198">
      <w:pPr>
        <w:shd w:val="clear" w:color="auto" w:fill="D9D9D9" w:themeFill="background1" w:themeFillShade="D9"/>
        <w:jc w:val="both"/>
        <w:rPr>
          <w:rFonts w:ascii="Arial" w:hAnsi="Arial" w:cs="Arial"/>
        </w:rPr>
      </w:pPr>
    </w:p>
    <w:p w14:paraId="744767E9" w14:textId="77777777" w:rsidR="00C77198" w:rsidRPr="00CE112E" w:rsidRDefault="00C77198" w:rsidP="00C77198">
      <w:pPr>
        <w:shd w:val="clear" w:color="auto" w:fill="D9D9D9" w:themeFill="background1" w:themeFillShade="D9"/>
        <w:spacing w:line="276" w:lineRule="auto"/>
        <w:jc w:val="both"/>
        <w:rPr>
          <w:rFonts w:ascii="Arial" w:hAnsi="Arial" w:cs="Arial"/>
          <w:lang w:eastAsia="de-DE"/>
        </w:rPr>
      </w:pPr>
      <w:r w:rsidRPr="00C77198">
        <w:rPr>
          <w:rFonts w:ascii="Arial" w:hAnsi="Arial" w:cs="Arial"/>
          <w:color w:val="000000"/>
          <w:szCs w:val="24"/>
          <w:lang w:eastAsia="de-DE"/>
        </w:rPr>
        <w:t>The volume of persistent foaming is very high and higher than 60mL after 1 min. According to the persistent foaming test, the volume of foam is higher than the acceptable limit. Some photos and a video of the dilution of the product in real conditions and during application were provided. No formation of foam is observed at high and low concentration, demonstrated that there is no risks for the operator during dilution.</w:t>
      </w:r>
      <w:r w:rsidRPr="00D25A67">
        <w:rPr>
          <w:rFonts w:ascii="Arial" w:hAnsi="Arial" w:cs="Arial"/>
          <w:color w:val="000000"/>
          <w:szCs w:val="24"/>
          <w:lang w:eastAsia="de-DE"/>
        </w:rPr>
        <w:t xml:space="preserve"> </w:t>
      </w:r>
    </w:p>
    <w:p w14:paraId="00A6A7E3" w14:textId="77777777" w:rsidR="00C77198" w:rsidRPr="00CE112E" w:rsidRDefault="00C77198" w:rsidP="00421445">
      <w:pPr>
        <w:jc w:val="both"/>
        <w:rPr>
          <w:rFonts w:ascii="Arial" w:hAnsi="Arial" w:cs="Arial"/>
        </w:rPr>
      </w:pPr>
    </w:p>
    <w:p w14:paraId="58B6FD86" w14:textId="77777777" w:rsidR="00421445" w:rsidRPr="00CE112E" w:rsidRDefault="00421445" w:rsidP="00421445">
      <w:pPr>
        <w:jc w:val="both"/>
        <w:rPr>
          <w:rFonts w:ascii="Arial" w:hAnsi="Arial" w:cs="Arial"/>
        </w:rPr>
      </w:pPr>
    </w:p>
    <w:p w14:paraId="7F28D3FF" w14:textId="77777777" w:rsidR="00421445" w:rsidRPr="00CE112E" w:rsidRDefault="00421445" w:rsidP="00365AA2">
      <w:pPr>
        <w:numPr>
          <w:ilvl w:val="0"/>
          <w:numId w:val="6"/>
        </w:numPr>
        <w:suppressAutoHyphens w:val="0"/>
        <w:spacing w:after="240" w:line="260" w:lineRule="atLeast"/>
        <w:contextualSpacing/>
        <w:jc w:val="both"/>
        <w:rPr>
          <w:rFonts w:ascii="Arial" w:hAnsi="Arial" w:cs="Arial"/>
        </w:rPr>
      </w:pPr>
      <w:r w:rsidRPr="00CE112E">
        <w:rPr>
          <w:rFonts w:ascii="Arial" w:hAnsi="Arial" w:cs="Arial"/>
          <w:i/>
          <w:u w:val="single"/>
          <w:lang w:eastAsia="en-US"/>
        </w:rPr>
        <w:t>Efficacy assessment</w:t>
      </w:r>
    </w:p>
    <w:p w14:paraId="5C59D811" w14:textId="77777777" w:rsidR="00421445" w:rsidRPr="00CE112E" w:rsidRDefault="00421445" w:rsidP="00421445">
      <w:pPr>
        <w:spacing w:after="240"/>
        <w:contextualSpacing/>
        <w:jc w:val="both"/>
        <w:rPr>
          <w:rFonts w:ascii="Arial" w:hAnsi="Arial" w:cs="Arial"/>
        </w:rPr>
      </w:pPr>
    </w:p>
    <w:p w14:paraId="7DC2FCE2" w14:textId="77777777" w:rsidR="00421445" w:rsidRPr="00CE112E" w:rsidRDefault="00421445" w:rsidP="00F900A0">
      <w:pPr>
        <w:spacing w:line="276" w:lineRule="auto"/>
        <w:jc w:val="both"/>
        <w:rPr>
          <w:rFonts w:ascii="Arial" w:hAnsi="Arial" w:cs="Arial"/>
          <w:lang w:eastAsia="en-US"/>
        </w:rPr>
      </w:pPr>
      <w:r w:rsidRPr="00CE112E">
        <w:rPr>
          <w:rFonts w:ascii="Arial" w:hAnsi="Arial" w:cs="Arial"/>
          <w:lang w:eastAsia="en-US"/>
        </w:rPr>
        <w:t xml:space="preserve">In accordance with the submitted tests and the requirements of the </w:t>
      </w:r>
      <w:r w:rsidR="003D065F" w:rsidRPr="00CE112E">
        <w:rPr>
          <w:rFonts w:ascii="Arial" w:hAnsi="Arial" w:cs="Arial"/>
          <w:lang w:eastAsia="en-US"/>
        </w:rPr>
        <w:t>norm EN 14885</w:t>
      </w:r>
      <w:r w:rsidRPr="00CE112E">
        <w:rPr>
          <w:rFonts w:ascii="Arial" w:hAnsi="Arial" w:cs="Arial"/>
          <w:lang w:eastAsia="en-US"/>
        </w:rPr>
        <w:t xml:space="preserve">, the product </w:t>
      </w:r>
      <w:r w:rsidR="00FE465F" w:rsidRPr="00CE112E">
        <w:rPr>
          <w:rFonts w:ascii="Arial" w:hAnsi="Arial" w:cs="Arial"/>
          <w:lang w:eastAsia="en-US"/>
        </w:rPr>
        <w:t>IODOL 100 is efficient against bacteria and yeasts</w:t>
      </w:r>
      <w:r w:rsidRPr="00CE112E">
        <w:rPr>
          <w:rFonts w:ascii="Arial" w:hAnsi="Arial" w:cs="Arial"/>
          <w:lang w:eastAsia="en-US"/>
        </w:rPr>
        <w:t>:</w:t>
      </w:r>
    </w:p>
    <w:p w14:paraId="3C6C5BD8"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spraying for the disinfection of empty breeding</w:t>
      </w:r>
      <w:r w:rsidR="00FE465F" w:rsidRPr="00CE112E">
        <w:rPr>
          <w:rFonts w:ascii="Arial" w:hAnsi="Arial" w:cs="Arial"/>
          <w:lang w:eastAsia="en-US"/>
        </w:rPr>
        <w:t xml:space="preserve"> buildings and equipments (PT3),</w:t>
      </w:r>
    </w:p>
    <w:p w14:paraId="240C3D1F"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soaking for the disinfection of equipments (PT3)</w:t>
      </w:r>
      <w:r w:rsidR="00FE465F" w:rsidRPr="00CE112E">
        <w:rPr>
          <w:rFonts w:ascii="Arial" w:hAnsi="Arial" w:cs="Arial"/>
          <w:lang w:eastAsia="en-US"/>
        </w:rPr>
        <w:t>,</w:t>
      </w:r>
    </w:p>
    <w:p w14:paraId="049184F7"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filling of water and Cleaning in Place (CIP)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w:t>
      </w:r>
      <w:r w:rsidR="00FE465F" w:rsidRPr="00CE112E">
        <w:rPr>
          <w:rFonts w:ascii="Arial" w:hAnsi="Arial" w:cs="Arial"/>
          <w:lang w:eastAsia="en-US"/>
        </w:rPr>
        <w:t>drinking water of animals (PT4).</w:t>
      </w:r>
    </w:p>
    <w:p w14:paraId="5DA69BC5" w14:textId="77777777" w:rsidR="00421445" w:rsidRPr="00CE112E" w:rsidRDefault="00421445" w:rsidP="00F900A0">
      <w:pPr>
        <w:spacing w:line="276" w:lineRule="auto"/>
        <w:jc w:val="both"/>
        <w:rPr>
          <w:rFonts w:ascii="Arial" w:hAnsi="Arial" w:cs="Arial"/>
          <w:lang w:eastAsia="en-US"/>
        </w:rPr>
      </w:pPr>
    </w:p>
    <w:p w14:paraId="5BB2BC91" w14:textId="77777777" w:rsidR="00421445" w:rsidRPr="00CE112E" w:rsidRDefault="00421445" w:rsidP="00F900A0">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2F8E502" w14:textId="77777777" w:rsidR="00421445" w:rsidRPr="00CE112E" w:rsidRDefault="00421445" w:rsidP="00421445">
      <w:pPr>
        <w:jc w:val="both"/>
        <w:rPr>
          <w:rFonts w:ascii="Arial" w:hAnsi="Arial" w:cs="Arial"/>
        </w:rPr>
      </w:pPr>
    </w:p>
    <w:p w14:paraId="517671DD" w14:textId="77777777" w:rsidR="00421445" w:rsidRPr="00CE112E" w:rsidRDefault="00421445" w:rsidP="00421445">
      <w:pPr>
        <w:jc w:val="both"/>
        <w:rPr>
          <w:rFonts w:ascii="Arial" w:hAnsi="Arial" w:cs="Arial"/>
        </w:rPr>
      </w:pPr>
    </w:p>
    <w:p w14:paraId="47FB1A1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assessment for human health</w:t>
      </w:r>
    </w:p>
    <w:p w14:paraId="07254A17" w14:textId="77777777" w:rsidR="00421445" w:rsidRPr="00CE112E" w:rsidRDefault="00421445" w:rsidP="00421445">
      <w:pPr>
        <w:ind w:left="720"/>
        <w:contextualSpacing/>
        <w:jc w:val="both"/>
        <w:rPr>
          <w:rFonts w:ascii="Arial" w:hAnsi="Arial" w:cs="Arial"/>
          <w:sz w:val="18"/>
        </w:rPr>
      </w:pPr>
    </w:p>
    <w:p w14:paraId="3C980463" w14:textId="77777777" w:rsidR="004267FB" w:rsidRPr="00CE112E" w:rsidRDefault="004267FB" w:rsidP="00F900A0">
      <w:pPr>
        <w:spacing w:line="276" w:lineRule="auto"/>
        <w:rPr>
          <w:rFonts w:ascii="Arial" w:hAnsi="Arial" w:cs="Arial"/>
          <w:lang w:eastAsia="en-US"/>
        </w:rPr>
      </w:pPr>
      <w:r w:rsidRPr="00CE112E">
        <w:rPr>
          <w:rFonts w:ascii="Arial" w:hAnsi="Arial" w:cs="Arial"/>
          <w:lang w:eastAsia="en-US"/>
        </w:rPr>
        <w:t xml:space="preserve">For PT3, the risk during spraying and soaking is acceptable for dilution at 2% when </w:t>
      </w:r>
      <w:r w:rsidR="003D065F" w:rsidRPr="00CE112E">
        <w:rPr>
          <w:rFonts w:ascii="Arial" w:hAnsi="Arial" w:cs="Arial"/>
          <w:lang w:eastAsia="en-US"/>
        </w:rPr>
        <w:t xml:space="preserve">appropriate </w:t>
      </w:r>
      <w:r w:rsidRPr="00CE112E">
        <w:rPr>
          <w:rFonts w:ascii="Arial" w:hAnsi="Arial" w:cs="Arial"/>
          <w:lang w:eastAsia="en-US"/>
        </w:rPr>
        <w:t>PPE are worn</w:t>
      </w:r>
      <w:r w:rsidR="006B002F" w:rsidRPr="00CE112E">
        <w:rPr>
          <w:rFonts w:ascii="Arial" w:hAnsi="Arial" w:cs="Arial"/>
          <w:lang w:eastAsia="en-US"/>
        </w:rPr>
        <w:t xml:space="preserve"> and RMM are put in place</w:t>
      </w:r>
      <w:r w:rsidRPr="00CE112E">
        <w:rPr>
          <w:rFonts w:ascii="Arial" w:hAnsi="Arial" w:cs="Arial"/>
          <w:lang w:eastAsia="en-US"/>
        </w:rPr>
        <w:t xml:space="preserve">. </w:t>
      </w:r>
    </w:p>
    <w:p w14:paraId="2EED0E00" w14:textId="77777777" w:rsidR="003D065F" w:rsidRPr="00CE112E" w:rsidRDefault="003D065F" w:rsidP="003D065F">
      <w:pPr>
        <w:pStyle w:val="Paragraphedeliste"/>
        <w:suppressAutoHyphens w:val="0"/>
        <w:spacing w:line="276" w:lineRule="auto"/>
        <w:ind w:left="360"/>
        <w:contextualSpacing/>
        <w:jc w:val="both"/>
        <w:rPr>
          <w:rFonts w:ascii="Arial" w:hAnsi="Arial" w:cs="Arial"/>
          <w:lang w:eastAsia="en-US"/>
        </w:rPr>
      </w:pPr>
    </w:p>
    <w:p w14:paraId="573EED24" w14:textId="77777777" w:rsidR="004267FB" w:rsidRPr="00CE112E" w:rsidRDefault="004267FB" w:rsidP="00F900A0">
      <w:pPr>
        <w:suppressAutoHyphens w:val="0"/>
        <w:spacing w:line="276" w:lineRule="auto"/>
        <w:contextualSpacing/>
        <w:jc w:val="both"/>
        <w:rPr>
          <w:rFonts w:ascii="Arial" w:hAnsi="Arial" w:cs="Arial"/>
          <w:lang w:eastAsia="en-US"/>
        </w:rPr>
      </w:pPr>
      <w:r w:rsidRPr="00CE112E">
        <w:rPr>
          <w:rFonts w:ascii="Arial" w:hAnsi="Arial" w:cs="Arial"/>
          <w:lang w:eastAsia="en-US"/>
        </w:rPr>
        <w:t>The risk is unacceptable for dilution at 3.5% as this dilution is corrosive and exposure during the spraying and soaking tasks cannot be limited</w:t>
      </w:r>
      <w:r w:rsidR="003D065F" w:rsidRPr="00CE112E">
        <w:rPr>
          <w:rFonts w:ascii="Arial" w:hAnsi="Arial" w:cs="Arial"/>
          <w:lang w:eastAsia="en-US"/>
        </w:rPr>
        <w:t xml:space="preserve"> even if PPE are worn.</w:t>
      </w:r>
    </w:p>
    <w:p w14:paraId="241C616F" w14:textId="77777777" w:rsidR="004267FB" w:rsidRPr="00CE112E" w:rsidRDefault="004267FB" w:rsidP="00F900A0">
      <w:pPr>
        <w:pStyle w:val="Paragraphedeliste"/>
        <w:suppressAutoHyphens w:val="0"/>
        <w:spacing w:line="276" w:lineRule="auto"/>
        <w:ind w:left="360"/>
        <w:contextualSpacing/>
        <w:jc w:val="both"/>
        <w:rPr>
          <w:rFonts w:ascii="Arial" w:hAnsi="Arial" w:cs="Arial"/>
          <w:lang w:eastAsia="en-US"/>
        </w:rPr>
      </w:pPr>
    </w:p>
    <w:p w14:paraId="6FD2B39E" w14:textId="77777777" w:rsidR="00421445" w:rsidRPr="00CE112E" w:rsidRDefault="004267FB" w:rsidP="00421445">
      <w:pPr>
        <w:jc w:val="both"/>
        <w:rPr>
          <w:rFonts w:ascii="Arial" w:hAnsi="Arial" w:cs="Arial"/>
          <w:sz w:val="18"/>
        </w:rPr>
      </w:pPr>
      <w:r w:rsidRPr="00CE112E">
        <w:rPr>
          <w:rFonts w:ascii="Arial" w:hAnsi="Arial" w:cs="Arial"/>
          <w:lang w:eastAsia="en-US"/>
        </w:rPr>
        <w:t xml:space="preserve">For PT4, exposure is limited to the mixing and loading task. The risk is acceptable when PPE allowing limiting exposure are worn and RMMs are put in place. </w:t>
      </w:r>
    </w:p>
    <w:p w14:paraId="01419B81" w14:textId="77777777" w:rsidR="00421445" w:rsidRPr="00CE112E" w:rsidRDefault="00421445" w:rsidP="00421445">
      <w:pPr>
        <w:jc w:val="both"/>
        <w:rPr>
          <w:rFonts w:ascii="Arial" w:hAnsi="Arial" w:cs="Arial"/>
          <w:sz w:val="18"/>
        </w:rPr>
      </w:pPr>
    </w:p>
    <w:p w14:paraId="4CF754F1" w14:textId="77777777" w:rsidR="00C71A10" w:rsidRPr="00CE112E" w:rsidRDefault="00C71A10" w:rsidP="00421445">
      <w:pPr>
        <w:jc w:val="both"/>
        <w:rPr>
          <w:rFonts w:ascii="Arial" w:hAnsi="Arial" w:cs="Arial"/>
          <w:sz w:val="18"/>
        </w:rPr>
      </w:pPr>
    </w:p>
    <w:p w14:paraId="47827A6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for consumers via residues</w:t>
      </w:r>
    </w:p>
    <w:p w14:paraId="739F2A24" w14:textId="77777777" w:rsidR="00421445" w:rsidRPr="00CE112E" w:rsidRDefault="00421445" w:rsidP="00421445">
      <w:pPr>
        <w:ind w:left="360"/>
        <w:contextualSpacing/>
        <w:jc w:val="both"/>
        <w:rPr>
          <w:rFonts w:ascii="Arial" w:hAnsi="Arial" w:cs="Arial"/>
          <w:sz w:val="18"/>
        </w:rPr>
      </w:pPr>
    </w:p>
    <w:p w14:paraId="3C20AE06" w14:textId="77777777" w:rsidR="007B26E4" w:rsidRPr="00CE112E" w:rsidRDefault="000E4217" w:rsidP="007B26E4">
      <w:pPr>
        <w:contextualSpacing/>
        <w:jc w:val="both"/>
        <w:rPr>
          <w:rFonts w:ascii="Arial" w:hAnsi="Arial" w:cs="Arial"/>
        </w:rPr>
      </w:pPr>
      <w:r w:rsidRPr="00CE112E">
        <w:rPr>
          <w:rFonts w:ascii="Arial" w:hAnsi="Arial" w:cs="Arial"/>
        </w:rPr>
        <w:t xml:space="preserve">Considering the intended use of IODOL 100 </w:t>
      </w:r>
      <w:r w:rsidR="007B2374" w:rsidRPr="00CE112E">
        <w:rPr>
          <w:rFonts w:ascii="Arial" w:hAnsi="Arial" w:cs="Arial"/>
        </w:rPr>
        <w:t xml:space="preserve">and based on overall available information, a risk via food cannot be excluded. </w:t>
      </w:r>
    </w:p>
    <w:p w14:paraId="4CC0FB43" w14:textId="77777777" w:rsidR="007B26E4" w:rsidRPr="00CE112E" w:rsidRDefault="007B26E4" w:rsidP="007B26E4">
      <w:pPr>
        <w:contextualSpacing/>
        <w:jc w:val="both"/>
        <w:rPr>
          <w:rFonts w:ascii="Arial" w:hAnsi="Arial" w:cs="Arial"/>
        </w:rPr>
      </w:pPr>
      <w:r w:rsidRPr="00CE112E">
        <w:rPr>
          <w:rFonts w:ascii="Arial" w:hAnsi="Arial" w:cs="Arial"/>
        </w:rPr>
        <w:t xml:space="preserve">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w:t>
      </w:r>
      <w:r w:rsidR="00694B70" w:rsidRPr="00CE112E">
        <w:rPr>
          <w:rFonts w:ascii="Arial" w:hAnsi="Arial" w:cs="Arial"/>
        </w:rPr>
        <w:t>area</w:t>
      </w:r>
      <w:r w:rsidRPr="00CE112E">
        <w:rPr>
          <w:rFonts w:ascii="Arial" w:hAnsi="Arial" w:cs="Arial"/>
        </w:rPr>
        <w:t>s would need to be considered.</w:t>
      </w:r>
    </w:p>
    <w:p w14:paraId="22742670" w14:textId="3BA91E8B" w:rsidR="009B5E55" w:rsidRPr="00CE112E" w:rsidRDefault="007B26E4" w:rsidP="007B26E4">
      <w:pPr>
        <w:spacing w:line="276" w:lineRule="auto"/>
        <w:jc w:val="both"/>
        <w:rPr>
          <w:rFonts w:ascii="Arial" w:hAnsi="Arial" w:cs="Arial"/>
          <w:lang w:eastAsia="en-US"/>
        </w:rPr>
      </w:pPr>
      <w:r w:rsidRPr="00CE112E">
        <w:rPr>
          <w:rFonts w:ascii="Arial" w:hAnsi="Arial" w:cs="Arial"/>
          <w:lang w:eastAsia="en-US"/>
        </w:rPr>
        <w:t>So</w:t>
      </w:r>
      <w:r w:rsidR="007B2374" w:rsidRPr="00CE112E">
        <w:rPr>
          <w:rFonts w:ascii="Arial" w:hAnsi="Arial" w:cs="Arial"/>
          <w:lang w:eastAsia="en-US"/>
        </w:rPr>
        <w:t>, the dietary risk assessment cannot be finalised.</w:t>
      </w:r>
    </w:p>
    <w:p w14:paraId="6907AF28" w14:textId="77777777" w:rsidR="00421445" w:rsidRPr="00CE112E" w:rsidRDefault="00421445" w:rsidP="00421445">
      <w:pPr>
        <w:jc w:val="both"/>
        <w:rPr>
          <w:rFonts w:ascii="Arial" w:hAnsi="Arial" w:cs="Arial"/>
          <w:sz w:val="18"/>
        </w:rPr>
      </w:pPr>
    </w:p>
    <w:p w14:paraId="66D7897D" w14:textId="77777777" w:rsidR="00421445" w:rsidRPr="00CE112E" w:rsidRDefault="00421445" w:rsidP="00421445">
      <w:pPr>
        <w:jc w:val="both"/>
        <w:rPr>
          <w:rFonts w:ascii="Arial" w:hAnsi="Arial" w:cs="Arial"/>
          <w:sz w:val="18"/>
        </w:rPr>
      </w:pPr>
    </w:p>
    <w:p w14:paraId="75C27931" w14:textId="77777777" w:rsidR="00421445" w:rsidRPr="00CE112E" w:rsidRDefault="00421445" w:rsidP="00365AA2">
      <w:pPr>
        <w:numPr>
          <w:ilvl w:val="0"/>
          <w:numId w:val="6"/>
        </w:numPr>
        <w:suppressAutoHyphens w:val="0"/>
        <w:spacing w:line="260" w:lineRule="atLeast"/>
        <w:contextualSpacing/>
        <w:jc w:val="both"/>
        <w:rPr>
          <w:u w:val="single"/>
        </w:rPr>
      </w:pPr>
      <w:r w:rsidRPr="00CE112E">
        <w:rPr>
          <w:rFonts w:ascii="Arial" w:hAnsi="Arial" w:cs="Arial"/>
          <w:i/>
          <w:u w:val="single"/>
          <w:lang w:eastAsia="en-US"/>
        </w:rPr>
        <w:t>Risk assessment for environment</w:t>
      </w:r>
    </w:p>
    <w:p w14:paraId="40B04583" w14:textId="77777777" w:rsidR="001757E7" w:rsidRPr="00CE112E" w:rsidRDefault="001757E7" w:rsidP="001757E7">
      <w:pPr>
        <w:spacing w:line="276" w:lineRule="auto"/>
        <w:jc w:val="both"/>
        <w:rPr>
          <w:rFonts w:ascii="Arial" w:hAnsi="Arial" w:cs="Arial"/>
        </w:rPr>
      </w:pPr>
    </w:p>
    <w:p w14:paraId="45677E0B" w14:textId="77777777" w:rsidR="004920FC" w:rsidRPr="00CE112E" w:rsidRDefault="008773CB" w:rsidP="008773CB">
      <w:pPr>
        <w:spacing w:line="276" w:lineRule="auto"/>
        <w:jc w:val="both"/>
        <w:rPr>
          <w:rFonts w:ascii="Arial" w:hAnsi="Arial" w:cs="Arial"/>
          <w:color w:val="222222"/>
          <w:lang w:val="en"/>
        </w:rPr>
      </w:pPr>
      <w:r w:rsidRPr="00CE112E">
        <w:rPr>
          <w:rFonts w:ascii="Arial" w:hAnsi="Arial" w:cs="Arial"/>
          <w:color w:val="222222"/>
          <w:lang w:val="en"/>
        </w:rPr>
        <w:t xml:space="preserve">The estimated exposure </w:t>
      </w:r>
      <w:r w:rsidR="004920FC" w:rsidRPr="00CE112E">
        <w:rPr>
          <w:rFonts w:ascii="Arial" w:hAnsi="Arial" w:cs="Arial"/>
          <w:color w:val="222222"/>
          <w:lang w:val="en"/>
        </w:rPr>
        <w:t xml:space="preserve">levels </w:t>
      </w:r>
      <w:r w:rsidRPr="00CE112E">
        <w:rPr>
          <w:rFonts w:ascii="Arial" w:hAnsi="Arial" w:cs="Arial"/>
          <w:color w:val="222222"/>
          <w:lang w:val="en"/>
        </w:rPr>
        <w:t>for the non-target species of aquatic, sediment</w:t>
      </w:r>
      <w:r w:rsidR="004920FC" w:rsidRPr="00CE112E">
        <w:rPr>
          <w:rFonts w:ascii="Arial" w:hAnsi="Arial" w:cs="Arial"/>
          <w:color w:val="222222"/>
          <w:lang w:val="en"/>
        </w:rPr>
        <w:t xml:space="preserve"> and</w:t>
      </w:r>
      <w:r w:rsidRPr="00CE112E">
        <w:rPr>
          <w:rFonts w:ascii="Arial" w:hAnsi="Arial" w:cs="Arial"/>
          <w:color w:val="222222"/>
          <w:lang w:val="en"/>
        </w:rPr>
        <w:t xml:space="preserve"> terrestrial compartments and the microorganisms </w:t>
      </w:r>
      <w:r w:rsidR="004920FC" w:rsidRPr="00CE112E">
        <w:rPr>
          <w:rFonts w:ascii="Arial" w:hAnsi="Arial" w:cs="Arial"/>
          <w:color w:val="222222"/>
          <w:lang w:val="en"/>
        </w:rPr>
        <w:t xml:space="preserve">in wastewater treatment plants </w:t>
      </w:r>
      <w:r w:rsidRPr="00CE112E">
        <w:rPr>
          <w:rFonts w:ascii="Arial" w:hAnsi="Arial" w:cs="Arial"/>
          <w:color w:val="222222"/>
          <w:lang w:val="en"/>
        </w:rPr>
        <w:t xml:space="preserve">are in the range of the </w:t>
      </w:r>
      <w:r w:rsidR="004920FC" w:rsidRPr="00CE112E">
        <w:rPr>
          <w:rFonts w:ascii="Arial" w:hAnsi="Arial" w:cs="Arial"/>
          <w:color w:val="222222"/>
          <w:lang w:val="en"/>
        </w:rPr>
        <w:t xml:space="preserve">natural </w:t>
      </w:r>
      <w:r w:rsidRPr="00CE112E">
        <w:rPr>
          <w:rFonts w:ascii="Arial" w:hAnsi="Arial" w:cs="Arial"/>
          <w:color w:val="222222"/>
          <w:lang w:val="en"/>
        </w:rPr>
        <w:t xml:space="preserve">background </w:t>
      </w:r>
      <w:r w:rsidR="004920FC" w:rsidRPr="00CE112E">
        <w:rPr>
          <w:rFonts w:ascii="Arial" w:hAnsi="Arial" w:cs="Arial"/>
          <w:color w:val="222222"/>
          <w:lang w:val="en"/>
        </w:rPr>
        <w:t>levels</w:t>
      </w:r>
      <w:r w:rsidRPr="00CE112E">
        <w:rPr>
          <w:rFonts w:ascii="Arial" w:hAnsi="Arial" w:cs="Arial"/>
          <w:color w:val="222222"/>
          <w:lang w:val="en"/>
        </w:rPr>
        <w:t xml:space="preserve"> for each compartment</w:t>
      </w:r>
      <w:r w:rsidR="004920FC" w:rsidRPr="00CE112E">
        <w:rPr>
          <w:rFonts w:ascii="Arial" w:hAnsi="Arial" w:cs="Arial"/>
          <w:color w:val="222222"/>
          <w:lang w:val="en"/>
        </w:rPr>
        <w:t>, related to exposure to iodine and its compounds under the conditions of application specified in the SPC</w:t>
      </w:r>
      <w:r w:rsidR="004920FC" w:rsidRPr="00CE112E" w:rsidDel="007F29B9">
        <w:rPr>
          <w:rFonts w:ascii="Arial" w:hAnsi="Arial" w:cs="Arial"/>
          <w:color w:val="222222"/>
          <w:lang w:val="en"/>
        </w:rPr>
        <w:t xml:space="preserve"> </w:t>
      </w:r>
      <w:r w:rsidR="004920FC" w:rsidRPr="00CE112E">
        <w:rPr>
          <w:rFonts w:ascii="Arial" w:hAnsi="Arial" w:cs="Arial"/>
          <w:color w:val="222222"/>
          <w:lang w:val="en"/>
        </w:rPr>
        <w:t>for IODOL 100.</w:t>
      </w:r>
    </w:p>
    <w:p w14:paraId="2E5B4277" w14:textId="77777777" w:rsidR="00846941" w:rsidRPr="00CE112E" w:rsidRDefault="004920FC" w:rsidP="003C79B4">
      <w:pPr>
        <w:spacing w:before="240" w:line="276" w:lineRule="auto"/>
        <w:jc w:val="both"/>
        <w:rPr>
          <w:rFonts w:ascii="Arial" w:hAnsi="Arial" w:cs="Arial"/>
          <w:color w:val="222222"/>
          <w:lang w:val="en"/>
        </w:rPr>
      </w:pPr>
      <w:r w:rsidRPr="00CE112E">
        <w:rPr>
          <w:rFonts w:ascii="Arial" w:hAnsi="Arial" w:cs="Arial"/>
          <w:color w:val="222222"/>
          <w:lang w:val="en"/>
        </w:rPr>
        <w:t xml:space="preserve">The estimated groundwater concentrations associated with the use of the product IODOL 100 are in the range of environmental iodine background except </w:t>
      </w:r>
      <w:r w:rsidR="00846941" w:rsidRPr="00CE112E">
        <w:rPr>
          <w:rFonts w:ascii="Arial" w:hAnsi="Arial" w:cs="Arial"/>
          <w:color w:val="222222"/>
          <w:lang w:val="en"/>
        </w:rPr>
        <w:t>in the following uses:</w:t>
      </w:r>
    </w:p>
    <w:p w14:paraId="7E119A3B" w14:textId="2535EE6F" w:rsidR="007A15BA" w:rsidRPr="00CE112E" w:rsidRDefault="001D4602"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 xml:space="preserve">disinfection </w:t>
      </w:r>
      <w:r w:rsidR="00846941" w:rsidRPr="00CE112E">
        <w:rPr>
          <w:rFonts w:ascii="Arial" w:hAnsi="Arial" w:cs="Arial"/>
          <w:color w:val="222222"/>
          <w:lang w:val="en"/>
        </w:rPr>
        <w:t xml:space="preserve">with a product dilution of 3.5% v/v </w:t>
      </w:r>
      <w:r w:rsidR="00D42D4F" w:rsidRPr="00CE112E">
        <w:rPr>
          <w:rFonts w:ascii="Arial" w:hAnsi="Arial" w:cs="Arial"/>
        </w:rPr>
        <w:t xml:space="preserve">of livestock veal calf buildings </w:t>
      </w:r>
      <w:r w:rsidR="007A15BA" w:rsidRPr="00CE112E">
        <w:rPr>
          <w:rFonts w:ascii="Arial" w:hAnsi="Arial" w:cs="Arial"/>
        </w:rPr>
        <w:t>.</w:t>
      </w:r>
    </w:p>
    <w:p w14:paraId="0456C2D2" w14:textId="77777777" w:rsidR="00846941" w:rsidRPr="00CE112E" w:rsidRDefault="00846941"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disinfection of equipment used for animals in of livestock veal calf buildings with a product dilution of 3.5% v/v.</w:t>
      </w:r>
    </w:p>
    <w:p w14:paraId="0902F332" w14:textId="77777777" w:rsidR="00A05F4F" w:rsidRPr="00CE112E" w:rsidRDefault="004920FC" w:rsidP="008773CB">
      <w:pPr>
        <w:spacing w:before="120"/>
        <w:jc w:val="both"/>
        <w:rPr>
          <w:rFonts w:ascii="Arial" w:hAnsi="Arial" w:cs="Arial"/>
          <w:b/>
          <w:color w:val="222222"/>
          <w:lang w:val="en"/>
        </w:rPr>
      </w:pPr>
      <w:r w:rsidRPr="00CE112E">
        <w:rPr>
          <w:rFonts w:ascii="Arial" w:hAnsi="Arial" w:cs="Arial"/>
          <w:lang w:eastAsia="fr-FR"/>
        </w:rPr>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r w:rsidRPr="00CE112E">
        <w:rPr>
          <w:rFonts w:ascii="Arial" w:hAnsi="Arial" w:cs="Arial"/>
          <w:b/>
          <w:color w:val="222222"/>
          <w:lang w:val="en"/>
        </w:rPr>
        <w:t xml:space="preserve"> </w:t>
      </w:r>
    </w:p>
    <w:p w14:paraId="3BAC7B5C" w14:textId="77777777" w:rsidR="00CE112E" w:rsidRPr="00CE112E" w:rsidRDefault="008773CB" w:rsidP="00CE112E">
      <w:pPr>
        <w:spacing w:before="120"/>
        <w:jc w:val="both"/>
        <w:rPr>
          <w:rFonts w:ascii="Arial" w:hAnsi="Arial" w:cs="Arial"/>
          <w:b/>
          <w:color w:val="222222"/>
          <w:lang w:val="en"/>
        </w:rPr>
      </w:pPr>
      <w:r w:rsidRPr="00CE112E">
        <w:rPr>
          <w:rFonts w:ascii="Arial" w:hAnsi="Arial" w:cs="Arial"/>
          <w:b/>
          <w:color w:val="222222"/>
          <w:lang w:val="en"/>
        </w:rPr>
        <w:t xml:space="preserve">In the absence of possible refinement of this methodology the assessment of estimated concentrations in groundwater cannot be </w:t>
      </w:r>
      <w:r w:rsidR="00DD01A6" w:rsidRPr="00CE112E">
        <w:rPr>
          <w:rFonts w:ascii="Arial" w:hAnsi="Arial" w:cs="Arial"/>
          <w:b/>
          <w:color w:val="222222"/>
          <w:lang w:val="en"/>
        </w:rPr>
        <w:t>refined</w:t>
      </w:r>
      <w:r w:rsidRPr="00CE112E">
        <w:rPr>
          <w:rFonts w:ascii="Arial" w:hAnsi="Arial" w:cs="Arial"/>
          <w:b/>
          <w:color w:val="222222"/>
          <w:lang w:val="en"/>
        </w:rPr>
        <w:t>.</w:t>
      </w:r>
      <w:r w:rsidR="00DD01A6" w:rsidRPr="00CE112E">
        <w:rPr>
          <w:rFonts w:ascii="Arial" w:hAnsi="Arial" w:cs="Arial"/>
          <w:b/>
          <w:color w:val="222222"/>
          <w:lang w:val="en"/>
        </w:rPr>
        <w:t xml:space="preserve"> </w:t>
      </w:r>
    </w:p>
    <w:p w14:paraId="2F0B8250" w14:textId="4F6D76FF" w:rsidR="001757E7" w:rsidRPr="00CE112E" w:rsidRDefault="00DD01A6" w:rsidP="00CE112E">
      <w:pPr>
        <w:spacing w:before="120"/>
        <w:jc w:val="both"/>
        <w:rPr>
          <w:rFonts w:ascii="Arial" w:hAnsi="Arial" w:cs="Arial"/>
        </w:rPr>
      </w:pPr>
      <w:r w:rsidRPr="00CE112E">
        <w:rPr>
          <w:rFonts w:ascii="Arial" w:hAnsi="Arial" w:cs="Arial"/>
          <w:b/>
          <w:color w:val="222222"/>
          <w:lang w:val="en"/>
        </w:rPr>
        <w:t xml:space="preserve">However, risk for groundwater is not considered as unacceptable. </w:t>
      </w:r>
    </w:p>
    <w:p w14:paraId="0B4AB5A7" w14:textId="77777777" w:rsidR="006B4825" w:rsidRPr="00CE112E" w:rsidRDefault="006B4825" w:rsidP="001757E7">
      <w:pPr>
        <w:spacing w:line="276" w:lineRule="auto"/>
        <w:jc w:val="both"/>
        <w:rPr>
          <w:rFonts w:ascii="Arial" w:hAnsi="Arial" w:cs="Arial"/>
        </w:rPr>
      </w:pPr>
    </w:p>
    <w:p w14:paraId="4C2776F3" w14:textId="77777777" w:rsidR="006B4825" w:rsidRPr="00CE112E" w:rsidRDefault="006B4825" w:rsidP="006B4825">
      <w:pPr>
        <w:numPr>
          <w:ilvl w:val="0"/>
          <w:numId w:val="6"/>
        </w:numPr>
        <w:suppressAutoHyphens w:val="0"/>
        <w:spacing w:before="120" w:line="276" w:lineRule="auto"/>
        <w:ind w:left="714" w:hanging="357"/>
        <w:jc w:val="both"/>
        <w:rPr>
          <w:rFonts w:ascii="Arial" w:hAnsi="Arial" w:cs="Arial"/>
          <w:b/>
          <w:i/>
          <w:u w:val="single"/>
          <w:lang w:eastAsia="en-US"/>
        </w:rPr>
      </w:pPr>
      <w:r w:rsidRPr="00CE112E">
        <w:rPr>
          <w:rFonts w:ascii="Arial" w:hAnsi="Arial" w:cs="Arial"/>
          <w:b/>
          <w:i/>
          <w:u w:val="single"/>
          <w:lang w:eastAsia="en-US"/>
        </w:rPr>
        <w:t>Overall conclusion</w:t>
      </w:r>
    </w:p>
    <w:p w14:paraId="210B135C" w14:textId="77777777" w:rsidR="006B4825" w:rsidRPr="00CE112E" w:rsidRDefault="006B4825" w:rsidP="006B4825">
      <w:pPr>
        <w:spacing w:line="276" w:lineRule="auto"/>
        <w:jc w:val="both"/>
        <w:rPr>
          <w:rFonts w:ascii="Arial" w:eastAsia="Calibri" w:hAnsi="Arial" w:cs="Arial"/>
          <w:lang w:val="en-US" w:eastAsia="en-US"/>
        </w:rPr>
      </w:pPr>
    </w:p>
    <w:p w14:paraId="40F2640C" w14:textId="77777777" w:rsidR="006B4825" w:rsidRPr="00CE112E" w:rsidRDefault="006B4825" w:rsidP="006B4825">
      <w:pPr>
        <w:spacing w:line="276" w:lineRule="auto"/>
        <w:jc w:val="both"/>
        <w:rPr>
          <w:rFonts w:ascii="Arial" w:eastAsia="Calibri" w:hAnsi="Arial" w:cs="Arial"/>
          <w:lang w:val="en-US" w:eastAsia="en-US"/>
        </w:rPr>
      </w:pPr>
      <w:r w:rsidRPr="00CE112E">
        <w:rPr>
          <w:rFonts w:ascii="Arial" w:eastAsia="Calibri" w:hAnsi="Arial" w:cs="Arial"/>
          <w:lang w:val="en-US" w:eastAsia="en-US"/>
        </w:rPr>
        <w:lastRenderedPageBreak/>
        <w:t xml:space="preserve">According to the assessment performed for the product </w:t>
      </w:r>
      <w:r w:rsidR="007E7B21" w:rsidRPr="00CE112E">
        <w:rPr>
          <w:rFonts w:ascii="Arial" w:eastAsia="Calibri" w:hAnsi="Arial" w:cs="Arial"/>
          <w:lang w:val="en-US" w:eastAsia="en-US"/>
        </w:rPr>
        <w:t>IODOL 100</w:t>
      </w:r>
      <w:r w:rsidRPr="00CE112E">
        <w:rPr>
          <w:rFonts w:ascii="Arial" w:eastAsia="Calibri" w:hAnsi="Arial" w:cs="Arial"/>
          <w:lang w:val="en-US" w:eastAsia="en-US"/>
        </w:rPr>
        <w:t>, the following uses are proposed for authorization:</w:t>
      </w:r>
    </w:p>
    <w:p w14:paraId="2DF4FFF8" w14:textId="0CD8808C" w:rsidR="004920FC"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w:t>
      </w:r>
      <w:r w:rsidRPr="00CE112E">
        <w:rPr>
          <w:rFonts w:ascii="Arial" w:hAnsi="Arial" w:cs="Arial"/>
        </w:rPr>
        <w:t xml:space="preserve"> </w:t>
      </w:r>
      <w:r w:rsidR="004920FC" w:rsidRPr="00CE112E">
        <w:rPr>
          <w:rFonts w:ascii="Arial" w:hAnsi="Arial" w:cs="Arial"/>
        </w:rPr>
        <w:t xml:space="preserve">against bacteria </w:t>
      </w:r>
      <w:r w:rsidRPr="00CE112E">
        <w:rPr>
          <w:rFonts w:ascii="Arial" w:hAnsi="Arial" w:cs="Arial"/>
        </w:rPr>
        <w:t>of equipment for animals</w:t>
      </w:r>
      <w:r w:rsidR="004920FC" w:rsidRPr="00CE112E">
        <w:rPr>
          <w:rFonts w:ascii="Arial" w:hAnsi="Arial" w:cs="Arial"/>
        </w:rPr>
        <w:t xml:space="preserve"> </w:t>
      </w:r>
      <w:r w:rsidRPr="00CE112E">
        <w:rPr>
          <w:rFonts w:ascii="Arial" w:hAnsi="Arial" w:cs="Arial"/>
          <w:lang w:eastAsia="en-US"/>
        </w:rPr>
        <w:t>by</w:t>
      </w:r>
      <w:r w:rsidR="002E742F">
        <w:rPr>
          <w:rFonts w:ascii="Arial" w:hAnsi="Arial" w:cs="Arial"/>
          <w:lang w:eastAsia="en-US"/>
        </w:rPr>
        <w:t xml:space="preserve"> spraying and</w:t>
      </w:r>
      <w:r w:rsidRPr="00CE112E">
        <w:rPr>
          <w:rFonts w:ascii="Arial" w:hAnsi="Arial" w:cs="Arial"/>
          <w:lang w:eastAsia="en-US"/>
        </w:rPr>
        <w:t xml:space="preserve"> soaking</w:t>
      </w:r>
      <w:r w:rsidR="004920FC" w:rsidRPr="00CE112E">
        <w:rPr>
          <w:rFonts w:ascii="Arial" w:hAnsi="Arial" w:cs="Arial"/>
          <w:lang w:eastAsia="en-US"/>
        </w:rPr>
        <w:t xml:space="preserve"> (2% dilution)</w:t>
      </w:r>
    </w:p>
    <w:p w14:paraId="2B0C9E3E" w14:textId="77777777" w:rsidR="006B4825"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 of drinking water pipes for drinking water for animals</w:t>
      </w:r>
      <w:r w:rsidR="007E7B21" w:rsidRPr="00CE112E">
        <w:rPr>
          <w:rFonts w:ascii="Arial" w:eastAsia="Calibri" w:hAnsi="Arial" w:cs="Arial"/>
          <w:lang w:val="en-US" w:eastAsia="en-US"/>
        </w:rPr>
        <w:t xml:space="preserve"> </w:t>
      </w:r>
      <w:r w:rsidR="007E7B21" w:rsidRPr="00CE112E">
        <w:rPr>
          <w:rFonts w:ascii="Arial" w:hAnsi="Arial" w:cs="Arial"/>
          <w:bCs/>
          <w:lang w:val="de-DE" w:eastAsia="de-DE"/>
        </w:rPr>
        <w:t xml:space="preserve">by filling </w:t>
      </w:r>
      <w:r w:rsidR="009D1906" w:rsidRPr="00CE112E">
        <w:rPr>
          <w:rFonts w:ascii="Arial" w:hAnsi="Arial" w:cs="Arial"/>
          <w:bCs/>
          <w:lang w:val="de-DE" w:eastAsia="de-DE"/>
        </w:rPr>
        <w:t xml:space="preserve">(1.5%) </w:t>
      </w:r>
      <w:r w:rsidR="007E7B21" w:rsidRPr="00CE112E">
        <w:rPr>
          <w:rFonts w:ascii="Arial" w:hAnsi="Arial" w:cs="Arial"/>
          <w:bCs/>
          <w:lang w:val="de-DE" w:eastAsia="de-DE"/>
        </w:rPr>
        <w:t>and by cleaning in place</w:t>
      </w:r>
      <w:r w:rsidR="009D1906" w:rsidRPr="00CE112E">
        <w:rPr>
          <w:rFonts w:ascii="Arial" w:hAnsi="Arial" w:cs="Arial"/>
          <w:bCs/>
          <w:lang w:val="de-DE" w:eastAsia="de-DE"/>
        </w:rPr>
        <w:t xml:space="preserve"> (0.2%)</w:t>
      </w:r>
      <w:r w:rsidR="007E7B21" w:rsidRPr="00CE112E">
        <w:rPr>
          <w:rFonts w:ascii="Arial" w:hAnsi="Arial" w:cs="Arial"/>
          <w:bCs/>
          <w:lang w:val="de-DE" w:eastAsia="de-DE"/>
        </w:rPr>
        <w:t>.</w:t>
      </w:r>
      <w:r w:rsidR="007E7B21" w:rsidRPr="00CE112E">
        <w:rPr>
          <w:rFonts w:ascii="Arial" w:hAnsi="Arial" w:cs="Arial"/>
        </w:rPr>
        <w:t xml:space="preserve"> </w:t>
      </w:r>
    </w:p>
    <w:p w14:paraId="1E1F7F80" w14:textId="77777777" w:rsidR="009D0C0B" w:rsidRPr="00CE112E" w:rsidRDefault="00FA480B">
      <w:pPr>
        <w:pStyle w:val="Titre1"/>
        <w:pageBreakBefore/>
      </w:pPr>
      <w:bookmarkStart w:id="3" w:name="_Toc18669883"/>
      <w:r w:rsidRPr="00CE112E">
        <w:rPr>
          <w:rFonts w:eastAsia="Calibri"/>
        </w:rPr>
        <w:lastRenderedPageBreak/>
        <w:t>ASSESSMENT REPORT</w:t>
      </w:r>
      <w:bookmarkEnd w:id="3"/>
    </w:p>
    <w:p w14:paraId="396B1636" w14:textId="77777777" w:rsidR="009D0C0B" w:rsidRPr="00CE112E" w:rsidRDefault="00FA480B">
      <w:pPr>
        <w:pStyle w:val="Titre2"/>
      </w:pPr>
      <w:bookmarkStart w:id="4" w:name="d0e6"/>
      <w:bookmarkStart w:id="5" w:name="d0e7"/>
      <w:bookmarkStart w:id="6" w:name="_Toc18669884"/>
      <w:r w:rsidRPr="00CE112E">
        <w:t>Summary of the product assessment</w:t>
      </w:r>
      <w:bookmarkEnd w:id="6"/>
      <w:r w:rsidRPr="00CE112E">
        <w:t xml:space="preserve"> </w:t>
      </w:r>
    </w:p>
    <w:p w14:paraId="5C3FDEBF" w14:textId="77777777" w:rsidR="009D0C0B" w:rsidRPr="00CE112E" w:rsidRDefault="00FA480B">
      <w:pPr>
        <w:pStyle w:val="Titre3"/>
      </w:pPr>
      <w:bookmarkStart w:id="7" w:name="_Toc18669885"/>
      <w:r w:rsidRPr="00CE112E">
        <w:t>Administrative information</w:t>
      </w:r>
      <w:bookmarkEnd w:id="7"/>
    </w:p>
    <w:p w14:paraId="19512A05" w14:textId="77777777" w:rsidR="009D0C0B" w:rsidRPr="00CE112E" w:rsidRDefault="00FA480B" w:rsidP="00DD01A6">
      <w:pPr>
        <w:pStyle w:val="Titre4"/>
        <w:rPr>
          <w:bCs/>
          <w:lang w:eastAsia="en-GB"/>
        </w:rPr>
      </w:pPr>
      <w:bookmarkStart w:id="8" w:name="d0e10"/>
      <w:bookmarkStart w:id="9" w:name="_Toc18669886"/>
      <w:bookmarkEnd w:id="4"/>
      <w:bookmarkEnd w:id="5"/>
      <w:r w:rsidRPr="00CE112E">
        <w:t>Identifier of the product / product family</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E112E" w14:paraId="04E344EF"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9C5B31E" w14:textId="77777777" w:rsidR="009D0C0B" w:rsidRPr="00CE112E" w:rsidRDefault="00FA480B" w:rsidP="00421445">
            <w:pPr>
              <w:rPr>
                <w:b/>
                <w:bCs/>
                <w:szCs w:val="24"/>
                <w:lang w:eastAsia="en-GB"/>
              </w:rPr>
            </w:pPr>
            <w:r w:rsidRPr="00CE112E">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07573AC" w14:textId="77777777" w:rsidR="009D0C0B" w:rsidRPr="00CE112E" w:rsidRDefault="00FA480B">
            <w:r w:rsidRPr="00CE112E">
              <w:rPr>
                <w:b/>
                <w:bCs/>
                <w:szCs w:val="24"/>
                <w:lang w:eastAsia="en-GB"/>
              </w:rPr>
              <w:t>Country (if relevant)</w:t>
            </w:r>
          </w:p>
        </w:tc>
      </w:tr>
      <w:tr w:rsidR="009D0C0B" w:rsidRPr="00CE112E" w14:paraId="61D39AC9" w14:textId="77777777" w:rsidTr="001409F2">
        <w:tc>
          <w:tcPr>
            <w:tcW w:w="3397" w:type="dxa"/>
            <w:tcBorders>
              <w:left w:val="single" w:sz="4" w:space="0" w:color="000000"/>
              <w:bottom w:val="single" w:sz="4" w:space="0" w:color="000000"/>
            </w:tcBorders>
            <w:shd w:val="clear" w:color="auto" w:fill="auto"/>
          </w:tcPr>
          <w:p w14:paraId="1DD84830" w14:textId="77777777" w:rsidR="009D0C0B" w:rsidRPr="00CE112E" w:rsidRDefault="000C5D3C" w:rsidP="002D488B">
            <w:pPr>
              <w:snapToGrid w:val="0"/>
              <w:rPr>
                <w:rFonts w:ascii="Arial" w:hAnsi="Arial" w:cs="Arial"/>
              </w:rPr>
            </w:pPr>
            <w:r w:rsidRPr="00CE112E">
              <w:rPr>
                <w:rFonts w:ascii="Arial" w:hAnsi="Arial" w:cs="Arial"/>
              </w:rPr>
              <w:t>IODOL 100</w:t>
            </w:r>
          </w:p>
          <w:p w14:paraId="0D56183B" w14:textId="77777777" w:rsidR="002D488B" w:rsidRPr="00CE112E" w:rsidRDefault="002D488B" w:rsidP="002D488B">
            <w:pPr>
              <w:ind w:right="281"/>
              <w:rPr>
                <w:rFonts w:ascii="Arial" w:hAnsi="Arial" w:cs="Arial"/>
              </w:rPr>
            </w:pPr>
            <w:r w:rsidRPr="00CE112E">
              <w:rPr>
                <w:rFonts w:ascii="Arial" w:hAnsi="Arial" w:cs="Arial"/>
              </w:rPr>
              <w:t>IODAVIC</w:t>
            </w:r>
          </w:p>
          <w:p w14:paraId="3AEC4B27" w14:textId="77777777" w:rsidR="002D488B" w:rsidRPr="00CE112E" w:rsidRDefault="002D488B" w:rsidP="002D488B">
            <w:pPr>
              <w:snapToGrid w:val="0"/>
              <w:rPr>
                <w:rFonts w:ascii="Arial" w:hAnsi="Arial" w:cs="Arial"/>
              </w:rPr>
            </w:pPr>
            <w:r w:rsidRPr="00CE112E">
              <w:rPr>
                <w:rFonts w:ascii="Arial" w:hAnsi="Arial" w:cs="Arial"/>
              </w:rPr>
              <w:t>AQUACEET IODE</w:t>
            </w:r>
          </w:p>
        </w:tc>
        <w:tc>
          <w:tcPr>
            <w:tcW w:w="5680" w:type="dxa"/>
            <w:tcBorders>
              <w:left w:val="single" w:sz="4" w:space="0" w:color="000000"/>
              <w:bottom w:val="single" w:sz="4" w:space="0" w:color="000000"/>
              <w:right w:val="single" w:sz="4" w:space="0" w:color="000000"/>
            </w:tcBorders>
            <w:shd w:val="clear" w:color="auto" w:fill="auto"/>
            <w:vAlign w:val="center"/>
          </w:tcPr>
          <w:p w14:paraId="160BE818" w14:textId="77777777" w:rsidR="009D0C0B" w:rsidRPr="00CE112E" w:rsidRDefault="001409F2" w:rsidP="001409F2">
            <w:pPr>
              <w:snapToGrid w:val="0"/>
            </w:pPr>
            <w:r w:rsidRPr="00CE112E">
              <w:t>France</w:t>
            </w:r>
          </w:p>
        </w:tc>
      </w:tr>
    </w:tbl>
    <w:p w14:paraId="0DE60875" w14:textId="77777777" w:rsidR="009D0C0B" w:rsidRPr="00CE112E" w:rsidRDefault="00FA480B" w:rsidP="00DD01A6">
      <w:pPr>
        <w:pStyle w:val="Titre4"/>
        <w:rPr>
          <w:bCs/>
          <w:color w:val="000000"/>
          <w:lang w:eastAsia="en-GB"/>
        </w:rPr>
      </w:pPr>
      <w:bookmarkStart w:id="10" w:name="d0e350"/>
      <w:bookmarkStart w:id="11" w:name="_Toc18669887"/>
      <w:r w:rsidRPr="00CE112E">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C5D3C" w:rsidRPr="009D5151" w14:paraId="1E33DF10"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CDF3882" w14:textId="77777777" w:rsidR="000C5D3C" w:rsidRPr="00CE112E" w:rsidRDefault="000C5D3C">
            <w:pPr>
              <w:rPr>
                <w:b/>
              </w:rPr>
            </w:pPr>
            <w:bookmarkStart w:id="12" w:name="d0e66"/>
            <w:bookmarkEnd w:id="12"/>
            <w:r w:rsidRPr="00CE112E">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A87C26C" w14:textId="77777777" w:rsidR="000C5D3C" w:rsidRPr="00CE112E" w:rsidRDefault="000C5D3C">
            <w:pPr>
              <w:rPr>
                <w:b/>
              </w:rPr>
            </w:pPr>
            <w:r w:rsidRPr="00CE112E">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53A71F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LABORATOIRE MERIEL S.A.S</w:t>
            </w:r>
          </w:p>
        </w:tc>
      </w:tr>
      <w:tr w:rsidR="000C5D3C" w:rsidRPr="009D5151" w14:paraId="00BF883E"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7012EB8" w14:textId="77777777" w:rsidR="000C5D3C" w:rsidRPr="00CE112E" w:rsidRDefault="000C5D3C">
            <w:pPr>
              <w:rPr>
                <w:lang w:val="fr-FR"/>
              </w:rPr>
            </w:pPr>
          </w:p>
        </w:tc>
        <w:tc>
          <w:tcPr>
            <w:tcW w:w="1115" w:type="dxa"/>
            <w:tcBorders>
              <w:left w:val="single" w:sz="4" w:space="0" w:color="auto"/>
              <w:bottom w:val="single" w:sz="4" w:space="0" w:color="000000"/>
            </w:tcBorders>
            <w:shd w:val="clear" w:color="auto" w:fill="auto"/>
          </w:tcPr>
          <w:p w14:paraId="136A34BE" w14:textId="77777777" w:rsidR="000C5D3C" w:rsidRPr="00CE112E" w:rsidRDefault="000C5D3C">
            <w:pPr>
              <w:rPr>
                <w:b/>
              </w:rPr>
            </w:pPr>
            <w:r w:rsidRPr="00CE112E">
              <w:rPr>
                <w:b/>
              </w:rPr>
              <w:t>Address</w:t>
            </w:r>
          </w:p>
        </w:tc>
        <w:tc>
          <w:tcPr>
            <w:tcW w:w="4523" w:type="dxa"/>
            <w:tcBorders>
              <w:left w:val="single" w:sz="4" w:space="0" w:color="000000"/>
              <w:bottom w:val="single" w:sz="4" w:space="0" w:color="000000"/>
              <w:right w:val="single" w:sz="4" w:space="0" w:color="000000"/>
            </w:tcBorders>
            <w:shd w:val="clear" w:color="auto" w:fill="auto"/>
          </w:tcPr>
          <w:p w14:paraId="6C762613"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12 rue de Malacussy</w:t>
            </w:r>
          </w:p>
          <w:p w14:paraId="0B9FAAE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42100 Saint Etienne</w:t>
            </w:r>
          </w:p>
          <w:p w14:paraId="076D220A"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France</w:t>
            </w:r>
          </w:p>
        </w:tc>
      </w:tr>
      <w:tr w:rsidR="009D0C0B" w:rsidRPr="00CE112E" w14:paraId="47DC8B6E"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EDA6540" w14:textId="77777777" w:rsidR="009D0C0B" w:rsidRPr="00CE112E" w:rsidRDefault="00FA480B">
            <w:pPr>
              <w:rPr>
                <w:b/>
              </w:rPr>
            </w:pPr>
            <w:r w:rsidRPr="00CE112E">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B6B20F8" w14:textId="77777777" w:rsidR="009D0C0B" w:rsidRPr="00CE112E" w:rsidRDefault="009D0C0B">
            <w:pPr>
              <w:snapToGrid w:val="0"/>
              <w:rPr>
                <w:b/>
              </w:rPr>
            </w:pPr>
          </w:p>
        </w:tc>
      </w:tr>
      <w:tr w:rsidR="009D0C0B" w:rsidRPr="00CE112E" w14:paraId="3911B51D" w14:textId="77777777" w:rsidTr="00F33B28">
        <w:tc>
          <w:tcPr>
            <w:tcW w:w="3397" w:type="dxa"/>
            <w:tcBorders>
              <w:top w:val="single" w:sz="4" w:space="0" w:color="auto"/>
              <w:left w:val="single" w:sz="4" w:space="0" w:color="000000"/>
              <w:bottom w:val="single" w:sz="4" w:space="0" w:color="000000"/>
            </w:tcBorders>
            <w:shd w:val="clear" w:color="auto" w:fill="auto"/>
          </w:tcPr>
          <w:p w14:paraId="72DDE3C8" w14:textId="77777777" w:rsidR="009D0C0B" w:rsidRPr="00CE112E" w:rsidRDefault="00FA480B">
            <w:pPr>
              <w:rPr>
                <w:b/>
              </w:rPr>
            </w:pPr>
            <w:r w:rsidRPr="00CE112E">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787448" w14:textId="77777777" w:rsidR="009D0C0B" w:rsidRPr="00CE112E" w:rsidRDefault="009D0C0B">
            <w:pPr>
              <w:snapToGrid w:val="0"/>
              <w:rPr>
                <w:b/>
              </w:rPr>
            </w:pPr>
          </w:p>
        </w:tc>
      </w:tr>
      <w:tr w:rsidR="009D0C0B" w:rsidRPr="00CE112E" w14:paraId="63D3688E" w14:textId="77777777">
        <w:tc>
          <w:tcPr>
            <w:tcW w:w="3397" w:type="dxa"/>
            <w:tcBorders>
              <w:left w:val="single" w:sz="4" w:space="0" w:color="000000"/>
              <w:bottom w:val="single" w:sz="4" w:space="0" w:color="000000"/>
            </w:tcBorders>
            <w:shd w:val="clear" w:color="auto" w:fill="auto"/>
          </w:tcPr>
          <w:p w14:paraId="775DF3E5" w14:textId="77777777" w:rsidR="009D0C0B" w:rsidRPr="00CE112E" w:rsidRDefault="00FA480B">
            <w:pPr>
              <w:rPr>
                <w:b/>
              </w:rPr>
            </w:pPr>
            <w:r w:rsidRPr="00CE112E">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A629AA4" w14:textId="77777777" w:rsidR="009D0C0B" w:rsidRPr="00CE112E" w:rsidRDefault="009D0C0B">
            <w:pPr>
              <w:snapToGrid w:val="0"/>
              <w:rPr>
                <w:b/>
              </w:rPr>
            </w:pPr>
          </w:p>
        </w:tc>
      </w:tr>
    </w:tbl>
    <w:p w14:paraId="405F0DC4" w14:textId="77777777" w:rsidR="009D0C0B" w:rsidRPr="00CE112E" w:rsidRDefault="00FA480B" w:rsidP="00DD01A6">
      <w:pPr>
        <w:pStyle w:val="Titre4"/>
        <w:rPr>
          <w:bCs/>
          <w:color w:val="000000"/>
          <w:lang w:eastAsia="en-GB"/>
        </w:rPr>
      </w:pPr>
      <w:bookmarkStart w:id="13" w:name="d0e146"/>
      <w:bookmarkStart w:id="14" w:name="_Toc18669888"/>
      <w:r w:rsidRPr="00CE112E">
        <w:t>Manufacturer(s)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9D5151" w14:paraId="7ECFE511" w14:textId="77777777">
        <w:tc>
          <w:tcPr>
            <w:tcW w:w="3397" w:type="dxa"/>
            <w:tcBorders>
              <w:top w:val="single" w:sz="4" w:space="0" w:color="000000"/>
              <w:left w:val="single" w:sz="4" w:space="0" w:color="000000"/>
              <w:bottom w:val="single" w:sz="4" w:space="0" w:color="000000"/>
            </w:tcBorders>
            <w:shd w:val="clear" w:color="auto" w:fill="auto"/>
          </w:tcPr>
          <w:p w14:paraId="199FED8D" w14:textId="77777777" w:rsidR="00BC0B97" w:rsidRPr="00CE112E" w:rsidRDefault="00BC0B97">
            <w:pPr>
              <w:rPr>
                <w:b/>
              </w:rPr>
            </w:pPr>
            <w:r w:rsidRPr="00CE112E">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768E96E"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LABORATOIRE MERIEL S.A.S</w:t>
            </w:r>
          </w:p>
        </w:tc>
      </w:tr>
      <w:tr w:rsidR="00BC0B97" w:rsidRPr="009D5151" w14:paraId="0093E5ED" w14:textId="77777777">
        <w:tc>
          <w:tcPr>
            <w:tcW w:w="3397" w:type="dxa"/>
            <w:tcBorders>
              <w:left w:val="single" w:sz="4" w:space="0" w:color="000000"/>
              <w:bottom w:val="single" w:sz="4" w:space="0" w:color="000000"/>
            </w:tcBorders>
            <w:shd w:val="clear" w:color="auto" w:fill="auto"/>
          </w:tcPr>
          <w:p w14:paraId="0893C1A7" w14:textId="77777777" w:rsidR="00BC0B97" w:rsidRPr="00CE112E" w:rsidRDefault="00BC0B97">
            <w:pPr>
              <w:rPr>
                <w:b/>
              </w:rPr>
            </w:pPr>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78DC8A"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62B16ECD"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4BF4920D"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France</w:t>
            </w:r>
          </w:p>
        </w:tc>
      </w:tr>
      <w:tr w:rsidR="009D0C0B" w:rsidRPr="009D5151" w14:paraId="3FA43569" w14:textId="77777777">
        <w:tc>
          <w:tcPr>
            <w:tcW w:w="3397" w:type="dxa"/>
            <w:tcBorders>
              <w:left w:val="single" w:sz="4" w:space="0" w:color="000000"/>
              <w:bottom w:val="single" w:sz="4" w:space="0" w:color="000000"/>
            </w:tcBorders>
            <w:shd w:val="clear" w:color="auto" w:fill="auto"/>
          </w:tcPr>
          <w:p w14:paraId="44E86979"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3231F87"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157D3172"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7EDEAD1D" w14:textId="77777777"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19A1CAFF" w14:textId="77777777" w:rsidR="009D0C0B" w:rsidRPr="00CE112E" w:rsidRDefault="00FA480B" w:rsidP="00DD01A6">
      <w:pPr>
        <w:pStyle w:val="Titre4"/>
        <w:rPr>
          <w:bCs/>
          <w:color w:val="000000"/>
          <w:lang w:eastAsia="en-GB"/>
        </w:rPr>
      </w:pPr>
      <w:bookmarkStart w:id="15" w:name="_Toc18669889"/>
      <w:r w:rsidRPr="00CE112E">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CE112E" w14:paraId="384D2E28" w14:textId="77777777">
        <w:tc>
          <w:tcPr>
            <w:tcW w:w="3397" w:type="dxa"/>
            <w:tcBorders>
              <w:top w:val="single" w:sz="4" w:space="0" w:color="000000"/>
              <w:left w:val="single" w:sz="4" w:space="0" w:color="000000"/>
              <w:bottom w:val="single" w:sz="4" w:space="0" w:color="000000"/>
            </w:tcBorders>
            <w:shd w:val="clear" w:color="auto" w:fill="auto"/>
          </w:tcPr>
          <w:p w14:paraId="6EF567E9" w14:textId="77777777" w:rsidR="00BC0B97" w:rsidRPr="00CE112E" w:rsidRDefault="00BC0B97">
            <w:pPr>
              <w:rPr>
                <w:b/>
              </w:rPr>
            </w:pPr>
            <w:bookmarkStart w:id="16" w:name="d0e246"/>
            <w:bookmarkEnd w:id="16"/>
            <w:r w:rsidRPr="00CE112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7A0363A" w14:textId="77777777" w:rsidR="00BC0B97" w:rsidRPr="00CE112E" w:rsidRDefault="00BC0B97" w:rsidP="00A84479">
            <w:pPr>
              <w:ind w:left="147"/>
              <w:rPr>
                <w:rFonts w:ascii="Arial" w:hAnsi="Arial" w:cs="Arial"/>
                <w:lang w:eastAsia="de-DE"/>
              </w:rPr>
            </w:pPr>
            <w:r w:rsidRPr="00CE112E">
              <w:rPr>
                <w:rFonts w:ascii="Arial" w:hAnsi="Arial" w:cs="Arial"/>
                <w:lang w:eastAsia="de-DE"/>
              </w:rPr>
              <w:t>Iod</w:t>
            </w:r>
            <w:r w:rsidR="00A72564" w:rsidRPr="00CE112E">
              <w:rPr>
                <w:rFonts w:ascii="Arial" w:hAnsi="Arial" w:cs="Arial"/>
                <w:lang w:eastAsia="de-DE"/>
              </w:rPr>
              <w:t>ine</w:t>
            </w:r>
          </w:p>
        </w:tc>
      </w:tr>
      <w:tr w:rsidR="00BC0B97" w:rsidRPr="00CE112E" w14:paraId="428DFE58" w14:textId="77777777">
        <w:tc>
          <w:tcPr>
            <w:tcW w:w="3397" w:type="dxa"/>
            <w:tcBorders>
              <w:left w:val="single" w:sz="4" w:space="0" w:color="000000"/>
              <w:bottom w:val="single" w:sz="4" w:space="0" w:color="000000"/>
            </w:tcBorders>
            <w:shd w:val="clear" w:color="auto" w:fill="auto"/>
          </w:tcPr>
          <w:p w14:paraId="03F07B44" w14:textId="77777777" w:rsidR="00BC0B97" w:rsidRPr="00CE112E" w:rsidRDefault="00BC0B97">
            <w:pPr>
              <w:rPr>
                <w:b/>
              </w:rPr>
            </w:pPr>
            <w:r w:rsidRPr="00CE112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BB5A52A" w14:textId="77777777" w:rsidR="00BC0B97" w:rsidRPr="00CE112E" w:rsidRDefault="00BC0B97" w:rsidP="00A84479">
            <w:pPr>
              <w:ind w:left="147"/>
              <w:rPr>
                <w:rFonts w:ascii="Arial" w:hAnsi="Arial" w:cs="Arial"/>
                <w:lang w:eastAsia="de-DE"/>
              </w:rPr>
            </w:pPr>
            <w:r w:rsidRPr="00CE112E">
              <w:rPr>
                <w:rFonts w:ascii="Arial" w:hAnsi="Arial" w:cs="Arial"/>
                <w:lang w:eastAsia="de-DE"/>
              </w:rPr>
              <w:t xml:space="preserve">HYPRED </w:t>
            </w:r>
          </w:p>
        </w:tc>
      </w:tr>
      <w:tr w:rsidR="00BC0B97" w:rsidRPr="009D5151" w14:paraId="1BF84F78" w14:textId="77777777">
        <w:tc>
          <w:tcPr>
            <w:tcW w:w="3397" w:type="dxa"/>
            <w:tcBorders>
              <w:left w:val="single" w:sz="4" w:space="0" w:color="000000"/>
              <w:bottom w:val="single" w:sz="4" w:space="0" w:color="000000"/>
            </w:tcBorders>
            <w:shd w:val="clear" w:color="auto" w:fill="auto"/>
          </w:tcPr>
          <w:p w14:paraId="5C6357C0" w14:textId="77777777" w:rsidR="00BC0B97" w:rsidRPr="00CE112E" w:rsidRDefault="00BC0B97">
            <w:pPr>
              <w:rPr>
                <w:b/>
              </w:rPr>
            </w:pPr>
            <w:bookmarkStart w:id="17" w:name="d0e269"/>
            <w:bookmarkEnd w:id="17"/>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A2A3C29"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55 boulevard Jules Verger</w:t>
            </w:r>
          </w:p>
          <w:p w14:paraId="7152E1CF"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13ADB824"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0A7DECF6"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France</w:t>
            </w:r>
          </w:p>
        </w:tc>
      </w:tr>
      <w:tr w:rsidR="009D0C0B" w:rsidRPr="009D5151" w14:paraId="05904EC0" w14:textId="77777777">
        <w:tc>
          <w:tcPr>
            <w:tcW w:w="3397" w:type="dxa"/>
            <w:tcBorders>
              <w:left w:val="single" w:sz="4" w:space="0" w:color="000000"/>
              <w:bottom w:val="single" w:sz="4" w:space="0" w:color="000000"/>
            </w:tcBorders>
            <w:shd w:val="clear" w:color="auto" w:fill="auto"/>
          </w:tcPr>
          <w:p w14:paraId="200D679E"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D4CD4A4"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55 boulevard Jules Verger</w:t>
            </w:r>
          </w:p>
          <w:p w14:paraId="478672EA"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0BF364F6"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1374DEB4" w14:textId="77777777"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0C29C770" w14:textId="77777777" w:rsidR="009D0C0B" w:rsidRPr="00CE112E" w:rsidRDefault="009D0C0B">
      <w:pPr>
        <w:rPr>
          <w:lang w:val="fr-FR"/>
        </w:rPr>
        <w:sectPr w:rsidR="009D0C0B" w:rsidRPr="00CE112E">
          <w:headerReference w:type="default" r:id="rId12"/>
          <w:footerReference w:type="default" r:id="rId13"/>
          <w:pgSz w:w="11906" w:h="16838"/>
          <w:pgMar w:top="1474" w:right="1247" w:bottom="2013" w:left="1446" w:header="850" w:footer="850" w:gutter="0"/>
          <w:cols w:space="720"/>
          <w:titlePg/>
          <w:docGrid w:linePitch="272"/>
        </w:sectPr>
      </w:pPr>
    </w:p>
    <w:p w14:paraId="39D4C331" w14:textId="77777777" w:rsidR="009D0C0B" w:rsidRPr="00CE112E" w:rsidRDefault="00FA480B">
      <w:pPr>
        <w:pStyle w:val="Titre3"/>
        <w:rPr>
          <w:rFonts w:eastAsia="Calibri"/>
          <w:lang w:eastAsia="en-US"/>
        </w:rPr>
      </w:pPr>
      <w:bookmarkStart w:id="18" w:name="_Toc18669890"/>
      <w:r w:rsidRPr="00CE112E">
        <w:lastRenderedPageBreak/>
        <w:t>Product composition and formulation</w:t>
      </w:r>
      <w:bookmarkEnd w:id="18"/>
    </w:p>
    <w:bookmarkEnd w:id="10"/>
    <w:p w14:paraId="32510EC9" w14:textId="77777777" w:rsidR="009D0C0B" w:rsidRPr="00CE112E" w:rsidRDefault="00FA480B">
      <w:pPr>
        <w:spacing w:line="260" w:lineRule="atLeast"/>
        <w:rPr>
          <w:rFonts w:eastAsia="Calibri"/>
          <w:lang w:eastAsia="en-US"/>
        </w:rPr>
      </w:pPr>
      <w:r w:rsidRPr="00CE112E">
        <w:rPr>
          <w:rFonts w:eastAsia="Calibri"/>
          <w:lang w:eastAsia="en-US"/>
        </w:rPr>
        <w:t>NB: the full composition of the product according to Annex III Title 1 should be provided in the confidential annex.</w:t>
      </w:r>
    </w:p>
    <w:p w14:paraId="6AB102A5" w14:textId="77777777" w:rsidR="009D0C0B" w:rsidRPr="00CE112E" w:rsidRDefault="009D0C0B">
      <w:pPr>
        <w:spacing w:line="260" w:lineRule="atLeast"/>
        <w:rPr>
          <w:rFonts w:eastAsia="Calibri"/>
          <w:lang w:eastAsia="en-US"/>
        </w:rPr>
      </w:pPr>
    </w:p>
    <w:p w14:paraId="23BF54AD" w14:textId="77777777" w:rsidR="009D0C0B" w:rsidRPr="00CE112E" w:rsidRDefault="00FA480B">
      <w:pPr>
        <w:spacing w:line="260" w:lineRule="atLeast"/>
        <w:jc w:val="both"/>
        <w:rPr>
          <w:rFonts w:eastAsia="Calibri"/>
          <w:lang w:eastAsia="en-US"/>
        </w:rPr>
      </w:pPr>
      <w:r w:rsidRPr="00CE112E">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E20376D" w14:textId="77777777" w:rsidR="009D0C0B" w:rsidRPr="00CE112E" w:rsidRDefault="00FA480B">
      <w:pPr>
        <w:spacing w:line="260" w:lineRule="atLeast"/>
        <w:ind w:left="720"/>
        <w:jc w:val="both"/>
        <w:rPr>
          <w:rFonts w:eastAsia="Calibri"/>
          <w:lang w:eastAsia="en-US"/>
        </w:rPr>
      </w:pPr>
      <w:r w:rsidRPr="00CE112E">
        <w:rPr>
          <w:rFonts w:eastAsia="Calibri"/>
          <w:lang w:eastAsia="en-US"/>
        </w:rPr>
        <w:t xml:space="preserve">Yes </w:t>
      </w:r>
      <w:r w:rsidRPr="00CE112E">
        <w:rPr>
          <w:rFonts w:eastAsia="Calibri"/>
          <w:lang w:eastAsia="en-US"/>
        </w:rPr>
        <w:tab/>
      </w:r>
      <w:bookmarkStart w:id="19" w:name="__Fieldmark__1124_528645922"/>
      <w:r w:rsidRPr="00CE112E">
        <w:fldChar w:fldCharType="begin">
          <w:ffData>
            <w:name w:val=""/>
            <w:enabled/>
            <w:calcOnExit w:val="0"/>
            <w:checkBox>
              <w:sizeAuto/>
              <w:default w:val="0"/>
              <w:checked w:val="0"/>
            </w:checkBox>
          </w:ffData>
        </w:fldChar>
      </w:r>
      <w:r w:rsidRPr="00CE112E">
        <w:instrText xml:space="preserve"> FORMCHECKBOX </w:instrText>
      </w:r>
      <w:r w:rsidR="006B3070">
        <w:fldChar w:fldCharType="separate"/>
      </w:r>
      <w:r w:rsidRPr="00CE112E">
        <w:fldChar w:fldCharType="end"/>
      </w:r>
      <w:bookmarkEnd w:id="19"/>
    </w:p>
    <w:p w14:paraId="34FB54D9" w14:textId="77777777" w:rsidR="009D0C0B" w:rsidRPr="00CE112E" w:rsidRDefault="00FA480B">
      <w:pPr>
        <w:spacing w:line="260" w:lineRule="atLeast"/>
        <w:ind w:left="720"/>
        <w:jc w:val="both"/>
      </w:pPr>
      <w:r w:rsidRPr="00CE112E">
        <w:rPr>
          <w:rFonts w:eastAsia="Calibri"/>
          <w:lang w:eastAsia="en-US"/>
        </w:rPr>
        <w:t xml:space="preserve">No </w:t>
      </w:r>
      <w:r w:rsidRPr="00CE112E">
        <w:rPr>
          <w:rFonts w:eastAsia="Calibri"/>
          <w:lang w:eastAsia="en-US"/>
        </w:rPr>
        <w:tab/>
      </w:r>
      <w:r w:rsidR="00A72564" w:rsidRPr="00CE112E">
        <w:fldChar w:fldCharType="begin">
          <w:ffData>
            <w:name w:val=""/>
            <w:enabled/>
            <w:calcOnExit w:val="0"/>
            <w:checkBox>
              <w:sizeAuto/>
              <w:default w:val="1"/>
            </w:checkBox>
          </w:ffData>
        </w:fldChar>
      </w:r>
      <w:r w:rsidR="00A72564" w:rsidRPr="00CE112E">
        <w:instrText xml:space="preserve"> FORMCHECKBOX </w:instrText>
      </w:r>
      <w:r w:rsidR="006B3070">
        <w:fldChar w:fldCharType="separate"/>
      </w:r>
      <w:r w:rsidR="00A72564" w:rsidRPr="00CE112E">
        <w:fldChar w:fldCharType="end"/>
      </w:r>
    </w:p>
    <w:p w14:paraId="28F2D33D" w14:textId="77777777" w:rsidR="009D0C0B" w:rsidRPr="00CE112E" w:rsidRDefault="00FA480B" w:rsidP="00DD01A6">
      <w:pPr>
        <w:pStyle w:val="Titre4"/>
      </w:pPr>
      <w:bookmarkStart w:id="20" w:name="_Toc18669891"/>
      <w:r w:rsidRPr="00CE112E">
        <w:t>Identity of the active substance</w:t>
      </w:r>
      <w:bookmarkEnd w:id="20"/>
    </w:p>
    <w:tbl>
      <w:tblPr>
        <w:tblW w:w="9440" w:type="dxa"/>
        <w:tblInd w:w="-5" w:type="dxa"/>
        <w:tblLayout w:type="fixed"/>
        <w:tblLook w:val="0000" w:firstRow="0" w:lastRow="0" w:firstColumn="0" w:lastColumn="0" w:noHBand="0" w:noVBand="0"/>
      </w:tblPr>
      <w:tblGrid>
        <w:gridCol w:w="4082"/>
        <w:gridCol w:w="5358"/>
      </w:tblGrid>
      <w:tr w:rsidR="009D0C0B" w:rsidRPr="00CE112E" w14:paraId="0B8C4C73" w14:textId="77777777" w:rsidTr="00A7256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9E8CCD" w14:textId="77777777" w:rsidR="009D0C0B" w:rsidRPr="00CE112E" w:rsidRDefault="00FA480B">
            <w:pPr>
              <w:spacing w:line="260" w:lineRule="atLeast"/>
              <w:jc w:val="center"/>
            </w:pPr>
            <w:r w:rsidRPr="00CE112E">
              <w:rPr>
                <w:rFonts w:eastAsia="Calibri"/>
                <w:b/>
                <w:lang w:eastAsia="en-US"/>
              </w:rPr>
              <w:t>Main constituent(s)</w:t>
            </w:r>
          </w:p>
        </w:tc>
      </w:tr>
      <w:tr w:rsidR="00A72564" w:rsidRPr="00CE112E" w14:paraId="1F4C4784" w14:textId="77777777" w:rsidTr="00F900A0">
        <w:tc>
          <w:tcPr>
            <w:tcW w:w="4082" w:type="dxa"/>
            <w:tcBorders>
              <w:top w:val="single" w:sz="4" w:space="0" w:color="000000"/>
              <w:left w:val="single" w:sz="4" w:space="0" w:color="000000"/>
              <w:bottom w:val="single" w:sz="4" w:space="0" w:color="000000"/>
            </w:tcBorders>
            <w:shd w:val="clear" w:color="auto" w:fill="auto"/>
          </w:tcPr>
          <w:p w14:paraId="205D7F31" w14:textId="77777777" w:rsidR="00A72564" w:rsidRPr="00CE112E" w:rsidRDefault="00A72564">
            <w:pPr>
              <w:spacing w:line="260" w:lineRule="atLeast"/>
              <w:rPr>
                <w:rFonts w:eastAsia="Calibri"/>
                <w:b/>
                <w:lang w:eastAsia="en-US"/>
              </w:rPr>
            </w:pPr>
            <w:r w:rsidRPr="00CE112E">
              <w:rPr>
                <w:rFonts w:eastAsia="Calibri"/>
                <w:b/>
                <w:lang w:eastAsia="en-US"/>
              </w:rPr>
              <w:t>ISO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DE5431B"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517883F" w14:textId="77777777" w:rsidTr="00F900A0">
        <w:tc>
          <w:tcPr>
            <w:tcW w:w="4082" w:type="dxa"/>
            <w:tcBorders>
              <w:top w:val="single" w:sz="4" w:space="0" w:color="000000"/>
              <w:left w:val="single" w:sz="4" w:space="0" w:color="000000"/>
              <w:bottom w:val="single" w:sz="4" w:space="0" w:color="000000"/>
            </w:tcBorders>
            <w:shd w:val="clear" w:color="auto" w:fill="auto"/>
          </w:tcPr>
          <w:p w14:paraId="4C604B39" w14:textId="77777777" w:rsidR="00A72564" w:rsidRPr="00CE112E" w:rsidRDefault="00A72564">
            <w:pPr>
              <w:spacing w:line="260" w:lineRule="atLeast"/>
              <w:rPr>
                <w:rFonts w:eastAsia="Calibri"/>
                <w:b/>
                <w:lang w:eastAsia="en-US"/>
              </w:rPr>
            </w:pPr>
            <w:r w:rsidRPr="00CE112E">
              <w:rPr>
                <w:rFonts w:eastAsia="Calibri"/>
                <w:b/>
                <w:lang w:eastAsia="en-US"/>
              </w:rPr>
              <w:t>IUPAC or EC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2532B35C"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C8AAADB" w14:textId="77777777" w:rsidTr="00F900A0">
        <w:tc>
          <w:tcPr>
            <w:tcW w:w="4082" w:type="dxa"/>
            <w:tcBorders>
              <w:top w:val="single" w:sz="4" w:space="0" w:color="000000"/>
              <w:left w:val="single" w:sz="4" w:space="0" w:color="000000"/>
              <w:bottom w:val="single" w:sz="4" w:space="0" w:color="000000"/>
            </w:tcBorders>
            <w:shd w:val="clear" w:color="auto" w:fill="auto"/>
          </w:tcPr>
          <w:p w14:paraId="12D298BB" w14:textId="77777777" w:rsidR="00A72564" w:rsidRPr="00CE112E" w:rsidRDefault="00A72564">
            <w:pPr>
              <w:spacing w:line="260" w:lineRule="atLeast"/>
              <w:rPr>
                <w:rFonts w:eastAsia="Calibri"/>
                <w:b/>
                <w:lang w:eastAsia="en-US"/>
              </w:rPr>
            </w:pPr>
            <w:r w:rsidRPr="00CE112E">
              <w:rPr>
                <w:rFonts w:eastAsia="Calibri"/>
                <w:b/>
                <w:lang w:eastAsia="en-US"/>
              </w:rPr>
              <w:t>EC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439E81F"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231-442-4</w:t>
            </w:r>
          </w:p>
        </w:tc>
      </w:tr>
      <w:tr w:rsidR="00A72564" w:rsidRPr="00CE112E" w14:paraId="177B52AB" w14:textId="77777777" w:rsidTr="00F900A0">
        <w:tc>
          <w:tcPr>
            <w:tcW w:w="4082" w:type="dxa"/>
            <w:tcBorders>
              <w:top w:val="single" w:sz="4" w:space="0" w:color="000000"/>
              <w:left w:val="single" w:sz="4" w:space="0" w:color="000000"/>
              <w:bottom w:val="single" w:sz="4" w:space="0" w:color="000000"/>
            </w:tcBorders>
            <w:shd w:val="clear" w:color="auto" w:fill="auto"/>
          </w:tcPr>
          <w:p w14:paraId="5EC952DF" w14:textId="77777777" w:rsidR="00A72564" w:rsidRPr="00CE112E" w:rsidRDefault="00A72564">
            <w:pPr>
              <w:spacing w:line="260" w:lineRule="atLeast"/>
              <w:rPr>
                <w:rFonts w:eastAsia="Calibri"/>
                <w:b/>
                <w:lang w:eastAsia="en-US"/>
              </w:rPr>
            </w:pPr>
            <w:r w:rsidRPr="00CE112E">
              <w:rPr>
                <w:rFonts w:eastAsia="Calibri"/>
                <w:b/>
                <w:lang w:eastAsia="en-US"/>
              </w:rPr>
              <w:t>CAS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C7D2181"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7553-56-2</w:t>
            </w:r>
          </w:p>
        </w:tc>
      </w:tr>
      <w:tr w:rsidR="00A72564" w:rsidRPr="00CE112E" w14:paraId="1C5F0999" w14:textId="77777777" w:rsidTr="00F900A0">
        <w:tc>
          <w:tcPr>
            <w:tcW w:w="4082" w:type="dxa"/>
            <w:tcBorders>
              <w:top w:val="single" w:sz="4" w:space="0" w:color="000000"/>
              <w:left w:val="single" w:sz="4" w:space="0" w:color="000000"/>
              <w:bottom w:val="single" w:sz="4" w:space="0" w:color="000000"/>
            </w:tcBorders>
            <w:shd w:val="clear" w:color="auto" w:fill="auto"/>
          </w:tcPr>
          <w:p w14:paraId="711F26E3" w14:textId="77777777" w:rsidR="00A72564" w:rsidRPr="00CE112E" w:rsidRDefault="00A72564">
            <w:pPr>
              <w:spacing w:line="260" w:lineRule="atLeast"/>
              <w:rPr>
                <w:rFonts w:eastAsia="Calibri"/>
                <w:b/>
                <w:lang w:eastAsia="en-US"/>
              </w:rPr>
            </w:pPr>
            <w:r w:rsidRPr="00CE112E">
              <w:rPr>
                <w:rFonts w:eastAsia="Calibri"/>
                <w:b/>
                <w:lang w:eastAsia="en-US"/>
              </w:rPr>
              <w:t>Index number in Annex VI of CLP</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5323B837" w14:textId="77777777" w:rsidR="00A72564" w:rsidRPr="00CE112E" w:rsidRDefault="00A72564" w:rsidP="00B46A5D">
            <w:pPr>
              <w:snapToGrid w:val="0"/>
              <w:spacing w:line="260" w:lineRule="atLeast"/>
              <w:rPr>
                <w:rFonts w:eastAsia="Calibri"/>
                <w:b/>
                <w:lang w:eastAsia="en-US"/>
              </w:rPr>
            </w:pPr>
          </w:p>
        </w:tc>
      </w:tr>
      <w:tr w:rsidR="00A72564" w:rsidRPr="00CE112E" w14:paraId="0005C075" w14:textId="77777777" w:rsidTr="00F900A0">
        <w:tc>
          <w:tcPr>
            <w:tcW w:w="4082" w:type="dxa"/>
            <w:tcBorders>
              <w:top w:val="single" w:sz="4" w:space="0" w:color="000000"/>
              <w:left w:val="single" w:sz="4" w:space="0" w:color="000000"/>
              <w:bottom w:val="single" w:sz="4" w:space="0" w:color="000000"/>
            </w:tcBorders>
            <w:shd w:val="clear" w:color="auto" w:fill="auto"/>
          </w:tcPr>
          <w:p w14:paraId="04FFF07A" w14:textId="77777777" w:rsidR="00A72564" w:rsidRPr="00CE112E" w:rsidRDefault="00A72564">
            <w:pPr>
              <w:spacing w:line="260" w:lineRule="atLeast"/>
              <w:rPr>
                <w:rFonts w:eastAsia="Calibri"/>
                <w:b/>
                <w:lang w:eastAsia="en-US"/>
              </w:rPr>
            </w:pPr>
            <w:r w:rsidRPr="00CE112E">
              <w:rPr>
                <w:rFonts w:eastAsia="Calibri"/>
                <w:b/>
                <w:lang w:eastAsia="en-US"/>
              </w:rPr>
              <w:t>Minimum purity / content</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9B92D24" w14:textId="77777777" w:rsidR="00A72564" w:rsidRPr="00CE112E" w:rsidRDefault="00A72564" w:rsidP="00B46A5D">
            <w:pPr>
              <w:rPr>
                <w:lang w:eastAsia="en-US"/>
              </w:rPr>
            </w:pPr>
            <w:r w:rsidRPr="00CE112E">
              <w:rPr>
                <w:lang w:eastAsia="en-US"/>
              </w:rPr>
              <w:t>995g/kg</w:t>
            </w:r>
          </w:p>
        </w:tc>
      </w:tr>
      <w:tr w:rsidR="00A72564" w:rsidRPr="00CE112E" w14:paraId="63E2AD33" w14:textId="77777777" w:rsidTr="00F900A0">
        <w:trPr>
          <w:trHeight w:val="1359"/>
        </w:trPr>
        <w:tc>
          <w:tcPr>
            <w:tcW w:w="4082" w:type="dxa"/>
            <w:tcBorders>
              <w:top w:val="single" w:sz="4" w:space="0" w:color="000000"/>
              <w:left w:val="single" w:sz="4" w:space="0" w:color="000000"/>
              <w:bottom w:val="single" w:sz="4" w:space="0" w:color="000000"/>
            </w:tcBorders>
            <w:shd w:val="clear" w:color="auto" w:fill="auto"/>
          </w:tcPr>
          <w:p w14:paraId="77B4FE13" w14:textId="77777777" w:rsidR="00A72564" w:rsidRPr="00CE112E" w:rsidRDefault="00A72564">
            <w:pPr>
              <w:spacing w:line="260" w:lineRule="atLeast"/>
              <w:rPr>
                <w:rFonts w:eastAsia="Calibri"/>
                <w:b/>
                <w:lang w:eastAsia="en-US"/>
              </w:rPr>
            </w:pPr>
            <w:r w:rsidRPr="00CE112E">
              <w:rPr>
                <w:rFonts w:eastAsia="Calibri"/>
                <w:b/>
                <w:lang w:eastAsia="en-US"/>
              </w:rPr>
              <w:t>Structural formula</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75841A3C" w14:textId="77777777" w:rsidR="00A72564" w:rsidRPr="00CE112E" w:rsidRDefault="00A72564" w:rsidP="00B46A5D">
            <w:pPr>
              <w:pStyle w:val="Default"/>
              <w:rPr>
                <w:sz w:val="48"/>
                <w:szCs w:val="20"/>
              </w:rPr>
            </w:pPr>
            <w:r w:rsidRPr="00CE112E">
              <w:rPr>
                <w:sz w:val="48"/>
                <w:szCs w:val="20"/>
              </w:rPr>
              <w:t xml:space="preserve">I - I </w:t>
            </w:r>
          </w:p>
          <w:p w14:paraId="67EF56D2" w14:textId="77777777" w:rsidR="00A72564" w:rsidRPr="00CE112E" w:rsidRDefault="00A72564" w:rsidP="00B46A5D">
            <w:pPr>
              <w:rPr>
                <w:lang w:eastAsia="en-US"/>
              </w:rPr>
            </w:pPr>
          </w:p>
        </w:tc>
      </w:tr>
      <w:tr w:rsidR="00992301" w:rsidRPr="00CE112E" w14:paraId="13424548"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778"/>
        </w:trPr>
        <w:tc>
          <w:tcPr>
            <w:tcW w:w="4082" w:type="dxa"/>
          </w:tcPr>
          <w:p w14:paraId="0A1B617C" w14:textId="77777777" w:rsidR="00992301" w:rsidRPr="00CE112E" w:rsidRDefault="00992301" w:rsidP="009170BA">
            <w:pPr>
              <w:rPr>
                <w:rFonts w:ascii="Arial" w:hAnsi="Arial" w:cs="Arial"/>
                <w:bCs/>
              </w:rPr>
            </w:pPr>
            <w:r w:rsidRPr="00CE112E">
              <w:rPr>
                <w:rFonts w:ascii="Arial" w:hAnsi="Arial" w:cs="Arial"/>
                <w:bCs/>
              </w:rPr>
              <w:t>Relevant toxicological/ecotoxicological information:</w:t>
            </w:r>
          </w:p>
        </w:tc>
        <w:tc>
          <w:tcPr>
            <w:tcW w:w="5358" w:type="dxa"/>
          </w:tcPr>
          <w:p w14:paraId="5777915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Specification according to Ph. Eur (ver. 7.0, 2010) and USP*: </w:t>
            </w:r>
          </w:p>
          <w:p w14:paraId="211062E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1) Bromides and chlorides (max. 0.25 g/kg) </w:t>
            </w:r>
          </w:p>
          <w:p w14:paraId="0CAFABD0"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2) Non-volatile substances (max 1 g/kg) </w:t>
            </w:r>
          </w:p>
          <w:p w14:paraId="4A5F0741"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The impurities specified are not considered relevant and as they are either below 1 g/kg (bromide and chlorides) or non-specific (non-volatiles) they should normally not be specified in the reference specification for biocidal purposes. However, in the case of iodine it is considered justified to adopt the specification according to the Ph. Eur (see further Document III-A2). It should be noted that in the case of iodine, given that it may be purchased from any manufacturer of Ph. Eur. grade active substance, it is considered acceptable that a definite list of sources or 5-batch data for all sources are not provided for a possible Annex I-listing (i.e. certificates of analysis for some of the listed sources have been provided). </w:t>
            </w:r>
          </w:p>
          <w:p w14:paraId="3AA62766" w14:textId="77777777" w:rsidR="00992301" w:rsidRPr="00CE112E" w:rsidRDefault="00992301" w:rsidP="009170BA">
            <w:pPr>
              <w:rPr>
                <w:rFonts w:ascii="Arial" w:hAnsi="Arial" w:cs="Arial"/>
                <w:bCs/>
              </w:rPr>
            </w:pPr>
            <w:r w:rsidRPr="00CE112E">
              <w:rPr>
                <w:rFonts w:ascii="Arial" w:hAnsi="Arial" w:cs="Arial"/>
                <w:bCs/>
              </w:rPr>
              <w:t xml:space="preserve">This is also consistent with the approach taken under the plant protection legislation, where for example it has been agreed not to require 5-batch analyses or a definite list of sources for active substances purchased as commodity chemicals (e.g. acetic acid). </w:t>
            </w:r>
          </w:p>
        </w:tc>
      </w:tr>
      <w:tr w:rsidR="00992301" w:rsidRPr="00CE112E" w14:paraId="77CAA1E7"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266"/>
        </w:trPr>
        <w:tc>
          <w:tcPr>
            <w:tcW w:w="4082" w:type="dxa"/>
          </w:tcPr>
          <w:p w14:paraId="70688ABC" w14:textId="77777777" w:rsidR="00992301" w:rsidRPr="00CE112E" w:rsidRDefault="00992301" w:rsidP="009170BA">
            <w:pPr>
              <w:rPr>
                <w:rFonts w:ascii="Arial" w:hAnsi="Arial" w:cs="Arial"/>
              </w:rPr>
            </w:pPr>
            <w:r w:rsidRPr="00CE112E">
              <w:rPr>
                <w:rFonts w:ascii="Arial" w:hAnsi="Arial" w:cs="Arial"/>
                <w:bCs/>
              </w:rPr>
              <w:t>Original ingredient (trade name):</w:t>
            </w:r>
          </w:p>
        </w:tc>
        <w:tc>
          <w:tcPr>
            <w:tcW w:w="5358" w:type="dxa"/>
          </w:tcPr>
          <w:p w14:paraId="759F353F" w14:textId="77777777" w:rsidR="00992301" w:rsidRPr="00CE112E" w:rsidRDefault="00992301" w:rsidP="009170BA">
            <w:pPr>
              <w:rPr>
                <w:rFonts w:ascii="Arial" w:hAnsi="Arial" w:cs="Arial"/>
                <w:bCs/>
              </w:rPr>
            </w:pPr>
            <w:r w:rsidRPr="00CE112E">
              <w:rPr>
                <w:rFonts w:ascii="Arial" w:hAnsi="Arial" w:cs="Arial"/>
                <w:bCs/>
              </w:rPr>
              <w:t>-</w:t>
            </w:r>
          </w:p>
        </w:tc>
      </w:tr>
    </w:tbl>
    <w:p w14:paraId="33B20A0A" w14:textId="77777777" w:rsidR="00992301" w:rsidRPr="00CE112E" w:rsidRDefault="00992301" w:rsidP="00992301">
      <w:pPr>
        <w:pStyle w:val="Corpsdetexte"/>
        <w:rPr>
          <w:lang w:val="de-DE" w:eastAsia="fr-FR"/>
        </w:rPr>
      </w:pPr>
    </w:p>
    <w:p w14:paraId="5037E37E" w14:textId="77777777" w:rsidR="009D0C0B" w:rsidRPr="00CE112E" w:rsidRDefault="00FA480B" w:rsidP="00DD01A6">
      <w:pPr>
        <w:pStyle w:val="Titre4"/>
        <w:rPr>
          <w:rFonts w:ascii="Times New Roman" w:hAnsi="Times New Roman" w:cs="Times New Roman"/>
          <w:i/>
          <w:lang w:eastAsia="fr-FR"/>
        </w:rPr>
      </w:pPr>
      <w:bookmarkStart w:id="21" w:name="_Toc18669892"/>
      <w:r w:rsidRPr="00CE112E">
        <w:t>Candidate(s) for substitution</w:t>
      </w:r>
      <w:bookmarkEnd w:id="21"/>
    </w:p>
    <w:p w14:paraId="0B1F4C04" w14:textId="77777777" w:rsidR="00421445" w:rsidRPr="00CE112E" w:rsidRDefault="00421445" w:rsidP="00421445">
      <w:pPr>
        <w:spacing w:before="240" w:line="260" w:lineRule="atLeast"/>
        <w:jc w:val="both"/>
        <w:rPr>
          <w:rFonts w:ascii="Arial" w:eastAsia="Calibri" w:hAnsi="Arial" w:cs="Arial"/>
          <w:lang w:eastAsia="fr-FR"/>
        </w:rPr>
      </w:pPr>
      <w:r w:rsidRPr="00CE112E">
        <w:rPr>
          <w:rFonts w:ascii="Arial" w:eastAsia="Calibri" w:hAnsi="Arial" w:cs="Arial"/>
          <w:lang w:eastAsia="fr-FR"/>
        </w:rPr>
        <w:t>Not relevant</w:t>
      </w:r>
    </w:p>
    <w:p w14:paraId="4AB3F6DD" w14:textId="77777777" w:rsidR="009D0C0B" w:rsidRPr="00CE112E" w:rsidRDefault="009D0C0B">
      <w:pPr>
        <w:spacing w:line="260" w:lineRule="atLeast"/>
        <w:jc w:val="both"/>
        <w:rPr>
          <w:rFonts w:ascii="Times New Roman" w:eastAsia="Calibri" w:hAnsi="Times New Roman" w:cs="Times New Roman"/>
          <w:i/>
          <w:lang w:eastAsia="fr-FR"/>
        </w:rPr>
      </w:pPr>
    </w:p>
    <w:p w14:paraId="75126C13" w14:textId="77777777" w:rsidR="009D0C0B" w:rsidRPr="00CE112E" w:rsidRDefault="00FA480B" w:rsidP="00DD01A6">
      <w:pPr>
        <w:pStyle w:val="Titre4"/>
        <w:rPr>
          <w:bCs/>
          <w:color w:val="000000"/>
          <w:lang w:eastAsia="en-GB"/>
        </w:rPr>
      </w:pPr>
      <w:bookmarkStart w:id="22" w:name="_Toc18669893"/>
      <w:r w:rsidRPr="00CE112E">
        <w:t>Qualitative and quantitative information on the composition of the biocidal product</w:t>
      </w:r>
      <w:r w:rsidRPr="00CE112E">
        <w:rPr>
          <w:rStyle w:val="Appelnotedebasdep"/>
        </w:rPr>
        <w:footnoteReference w:id="1"/>
      </w:r>
      <w:bookmarkEnd w:id="22"/>
      <w:r w:rsidRPr="00CE112E">
        <w:rPr>
          <w:vertAlign w:val="superscript"/>
        </w:rPr>
        <w:t xml:space="preserve"> </w:t>
      </w:r>
    </w:p>
    <w:tbl>
      <w:tblPr>
        <w:tblW w:w="5000" w:type="pct"/>
        <w:tblCellMar>
          <w:left w:w="0" w:type="dxa"/>
          <w:right w:w="0" w:type="dxa"/>
        </w:tblCellMar>
        <w:tblLook w:val="0000" w:firstRow="0" w:lastRow="0" w:firstColumn="0" w:lastColumn="0" w:noHBand="0" w:noVBand="0"/>
      </w:tblPr>
      <w:tblGrid>
        <w:gridCol w:w="2298"/>
        <w:gridCol w:w="1378"/>
        <w:gridCol w:w="1379"/>
        <w:gridCol w:w="1379"/>
        <w:gridCol w:w="1379"/>
        <w:gridCol w:w="1390"/>
      </w:tblGrid>
      <w:tr w:rsidR="009D0C0B" w:rsidRPr="00CE112E" w14:paraId="7E5C4B67" w14:textId="77777777" w:rsidTr="00421445">
        <w:trPr>
          <w:tblHeader/>
        </w:trPr>
        <w:tc>
          <w:tcPr>
            <w:tcW w:w="1249" w:type="pct"/>
            <w:tcBorders>
              <w:top w:val="single" w:sz="4" w:space="0" w:color="000000"/>
              <w:left w:val="single" w:sz="4" w:space="0" w:color="000000"/>
              <w:bottom w:val="single" w:sz="4" w:space="0" w:color="000000"/>
            </w:tcBorders>
            <w:shd w:val="clear" w:color="auto" w:fill="auto"/>
          </w:tcPr>
          <w:p w14:paraId="5EC91567" w14:textId="77777777" w:rsidR="009D0C0B" w:rsidRPr="00CE112E" w:rsidRDefault="00FA480B" w:rsidP="00835AAC">
            <w:pPr>
              <w:jc w:val="center"/>
              <w:rPr>
                <w:b/>
                <w:bCs/>
                <w:color w:val="000000"/>
                <w:szCs w:val="24"/>
                <w:lang w:eastAsia="en-GB"/>
              </w:rPr>
            </w:pPr>
            <w:r w:rsidRPr="00CE112E">
              <w:rPr>
                <w:b/>
                <w:bCs/>
                <w:color w:val="000000"/>
                <w:szCs w:val="24"/>
                <w:lang w:eastAsia="en-GB"/>
              </w:rPr>
              <w:t>Common name</w:t>
            </w:r>
          </w:p>
        </w:tc>
        <w:tc>
          <w:tcPr>
            <w:tcW w:w="749" w:type="pct"/>
            <w:tcBorders>
              <w:top w:val="single" w:sz="4" w:space="0" w:color="000000"/>
              <w:left w:val="single" w:sz="4" w:space="0" w:color="000000"/>
              <w:bottom w:val="single" w:sz="4" w:space="0" w:color="000000"/>
            </w:tcBorders>
            <w:shd w:val="clear" w:color="auto" w:fill="auto"/>
          </w:tcPr>
          <w:p w14:paraId="6346FE09" w14:textId="77777777" w:rsidR="009D0C0B" w:rsidRPr="00CE112E" w:rsidRDefault="00FA480B" w:rsidP="00835AAC">
            <w:pPr>
              <w:jc w:val="center"/>
              <w:rPr>
                <w:b/>
                <w:bCs/>
                <w:color w:val="000000"/>
                <w:szCs w:val="24"/>
                <w:lang w:eastAsia="en-GB"/>
              </w:rPr>
            </w:pPr>
            <w:r w:rsidRPr="00CE112E">
              <w:rPr>
                <w:b/>
                <w:bCs/>
                <w:color w:val="000000"/>
                <w:szCs w:val="24"/>
                <w:lang w:eastAsia="en-GB"/>
              </w:rPr>
              <w:t>IUPAC name</w:t>
            </w:r>
          </w:p>
        </w:tc>
        <w:tc>
          <w:tcPr>
            <w:tcW w:w="749" w:type="pct"/>
            <w:tcBorders>
              <w:top w:val="single" w:sz="4" w:space="0" w:color="000000"/>
              <w:left w:val="single" w:sz="4" w:space="0" w:color="000000"/>
              <w:bottom w:val="single" w:sz="4" w:space="0" w:color="000000"/>
            </w:tcBorders>
            <w:shd w:val="clear" w:color="auto" w:fill="auto"/>
          </w:tcPr>
          <w:p w14:paraId="358C9582" w14:textId="77777777" w:rsidR="009D0C0B" w:rsidRPr="00CE112E" w:rsidRDefault="00FA480B" w:rsidP="00835AAC">
            <w:pPr>
              <w:jc w:val="center"/>
              <w:rPr>
                <w:b/>
                <w:bCs/>
                <w:color w:val="000000"/>
                <w:szCs w:val="24"/>
                <w:lang w:eastAsia="en-GB"/>
              </w:rPr>
            </w:pPr>
            <w:r w:rsidRPr="00CE112E">
              <w:rPr>
                <w:b/>
                <w:bCs/>
                <w:color w:val="000000"/>
                <w:szCs w:val="24"/>
                <w:lang w:eastAsia="en-GB"/>
              </w:rPr>
              <w:t>Function</w:t>
            </w:r>
          </w:p>
        </w:tc>
        <w:tc>
          <w:tcPr>
            <w:tcW w:w="749" w:type="pct"/>
            <w:tcBorders>
              <w:top w:val="single" w:sz="4" w:space="0" w:color="000000"/>
              <w:left w:val="single" w:sz="4" w:space="0" w:color="000000"/>
              <w:bottom w:val="single" w:sz="4" w:space="0" w:color="000000"/>
            </w:tcBorders>
            <w:shd w:val="clear" w:color="auto" w:fill="auto"/>
          </w:tcPr>
          <w:p w14:paraId="6D5067D4" w14:textId="77777777" w:rsidR="009D0C0B" w:rsidRPr="00CE112E" w:rsidRDefault="00FA480B" w:rsidP="00835AAC">
            <w:pPr>
              <w:jc w:val="center"/>
              <w:rPr>
                <w:b/>
                <w:bCs/>
                <w:color w:val="000000"/>
                <w:szCs w:val="24"/>
                <w:lang w:eastAsia="en-GB"/>
              </w:rPr>
            </w:pPr>
            <w:r w:rsidRPr="00CE112E">
              <w:rPr>
                <w:b/>
                <w:bCs/>
                <w:color w:val="000000"/>
                <w:szCs w:val="24"/>
                <w:lang w:eastAsia="en-GB"/>
              </w:rPr>
              <w:t>CAS number</w:t>
            </w:r>
          </w:p>
        </w:tc>
        <w:tc>
          <w:tcPr>
            <w:tcW w:w="749" w:type="pct"/>
            <w:tcBorders>
              <w:top w:val="single" w:sz="4" w:space="0" w:color="000000"/>
              <w:left w:val="single" w:sz="4" w:space="0" w:color="000000"/>
              <w:bottom w:val="single" w:sz="4" w:space="0" w:color="000000"/>
            </w:tcBorders>
            <w:shd w:val="clear" w:color="auto" w:fill="auto"/>
          </w:tcPr>
          <w:p w14:paraId="40AC146B" w14:textId="77777777" w:rsidR="009D0C0B" w:rsidRPr="00CE112E" w:rsidRDefault="00FA480B" w:rsidP="00835AAC">
            <w:pPr>
              <w:jc w:val="center"/>
              <w:rPr>
                <w:b/>
                <w:bCs/>
                <w:color w:val="000000"/>
                <w:szCs w:val="24"/>
                <w:lang w:eastAsia="en-GB"/>
              </w:rPr>
            </w:pPr>
            <w:r w:rsidRPr="00CE112E">
              <w:rPr>
                <w:b/>
                <w:bCs/>
                <w:color w:val="000000"/>
                <w:szCs w:val="24"/>
                <w:lang w:eastAsia="en-GB"/>
              </w:rPr>
              <w:t>EC number</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14:paraId="249835FF" w14:textId="77777777" w:rsidR="009D0C0B" w:rsidRPr="00CE112E" w:rsidRDefault="00FA480B" w:rsidP="00835AAC">
            <w:pPr>
              <w:jc w:val="center"/>
            </w:pPr>
            <w:r w:rsidRPr="00CE112E">
              <w:rPr>
                <w:b/>
                <w:bCs/>
                <w:color w:val="000000"/>
                <w:szCs w:val="24"/>
                <w:lang w:eastAsia="en-GB"/>
              </w:rPr>
              <w:t>Content (%)</w:t>
            </w:r>
          </w:p>
        </w:tc>
      </w:tr>
      <w:tr w:rsidR="00421445" w:rsidRPr="00CE112E" w14:paraId="04180E8D" w14:textId="77777777" w:rsidTr="00421445">
        <w:tc>
          <w:tcPr>
            <w:tcW w:w="1249" w:type="pct"/>
            <w:tcBorders>
              <w:left w:val="single" w:sz="4" w:space="0" w:color="000000"/>
              <w:bottom w:val="single" w:sz="4" w:space="0" w:color="000000"/>
            </w:tcBorders>
            <w:shd w:val="clear" w:color="auto" w:fill="auto"/>
            <w:vAlign w:val="center"/>
          </w:tcPr>
          <w:p w14:paraId="35C5B178"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Iodine</w:t>
            </w:r>
          </w:p>
        </w:tc>
        <w:tc>
          <w:tcPr>
            <w:tcW w:w="749" w:type="pct"/>
            <w:tcBorders>
              <w:left w:val="single" w:sz="4" w:space="0" w:color="000000"/>
              <w:bottom w:val="single" w:sz="4" w:space="0" w:color="000000"/>
            </w:tcBorders>
            <w:shd w:val="clear" w:color="auto" w:fill="auto"/>
            <w:vAlign w:val="center"/>
          </w:tcPr>
          <w:p w14:paraId="7C361697"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Iode</w:t>
            </w:r>
          </w:p>
        </w:tc>
        <w:tc>
          <w:tcPr>
            <w:tcW w:w="749" w:type="pct"/>
            <w:tcBorders>
              <w:left w:val="single" w:sz="4" w:space="0" w:color="000000"/>
              <w:bottom w:val="single" w:sz="4" w:space="0" w:color="000000"/>
            </w:tcBorders>
            <w:shd w:val="clear" w:color="auto" w:fill="auto"/>
            <w:vAlign w:val="center"/>
          </w:tcPr>
          <w:p w14:paraId="420DA26E" w14:textId="77777777" w:rsidR="00421445" w:rsidRPr="00CE112E" w:rsidRDefault="00421445" w:rsidP="00B46A5D">
            <w:pPr>
              <w:jc w:val="center"/>
              <w:rPr>
                <w:rFonts w:ascii="Arial" w:hAnsi="Arial" w:cs="Arial"/>
                <w:color w:val="000000"/>
                <w:lang w:eastAsia="fr-FR"/>
              </w:rPr>
            </w:pPr>
            <w:r w:rsidRPr="00CE112E">
              <w:rPr>
                <w:rFonts w:ascii="Arial" w:hAnsi="Arial" w:cs="Arial"/>
              </w:rPr>
              <w:t>Active substance</w:t>
            </w:r>
          </w:p>
        </w:tc>
        <w:tc>
          <w:tcPr>
            <w:tcW w:w="749" w:type="pct"/>
            <w:tcBorders>
              <w:left w:val="single" w:sz="4" w:space="0" w:color="000000"/>
              <w:bottom w:val="single" w:sz="4" w:space="0" w:color="000000"/>
            </w:tcBorders>
            <w:shd w:val="clear" w:color="auto" w:fill="auto"/>
            <w:vAlign w:val="center"/>
          </w:tcPr>
          <w:p w14:paraId="201D2E4E" w14:textId="77777777" w:rsidR="00421445" w:rsidRPr="00CE112E" w:rsidRDefault="00421445" w:rsidP="00B46A5D">
            <w:pPr>
              <w:jc w:val="center"/>
              <w:rPr>
                <w:rFonts w:ascii="Arial" w:hAnsi="Arial" w:cs="Arial"/>
                <w:color w:val="000000"/>
                <w:lang w:eastAsia="fr-FR"/>
              </w:rPr>
            </w:pPr>
            <w:r w:rsidRPr="00CE112E">
              <w:rPr>
                <w:rFonts w:ascii="Arial" w:hAnsi="Arial" w:cs="Arial"/>
                <w:lang w:eastAsia="fr-FR"/>
              </w:rPr>
              <w:t>7553-56-2</w:t>
            </w:r>
          </w:p>
        </w:tc>
        <w:tc>
          <w:tcPr>
            <w:tcW w:w="749" w:type="pct"/>
            <w:tcBorders>
              <w:left w:val="single" w:sz="4" w:space="0" w:color="000000"/>
              <w:bottom w:val="single" w:sz="4" w:space="0" w:color="000000"/>
            </w:tcBorders>
            <w:shd w:val="clear" w:color="auto" w:fill="auto"/>
            <w:vAlign w:val="center"/>
          </w:tcPr>
          <w:p w14:paraId="1A861FBC" w14:textId="77777777" w:rsidR="00421445" w:rsidRPr="00CE112E" w:rsidRDefault="00421445" w:rsidP="00B46A5D">
            <w:pPr>
              <w:jc w:val="center"/>
              <w:rPr>
                <w:rFonts w:ascii="Arial" w:hAnsi="Arial" w:cs="Arial"/>
              </w:rPr>
            </w:pPr>
            <w:r w:rsidRPr="00CE112E">
              <w:rPr>
                <w:rFonts w:ascii="Arial" w:hAnsi="Arial" w:cs="Arial"/>
              </w:rPr>
              <w:t>231-442-4</w:t>
            </w:r>
          </w:p>
        </w:tc>
        <w:tc>
          <w:tcPr>
            <w:tcW w:w="755" w:type="pct"/>
            <w:tcBorders>
              <w:left w:val="single" w:sz="4" w:space="0" w:color="000000"/>
              <w:bottom w:val="single" w:sz="4" w:space="0" w:color="000000"/>
              <w:right w:val="single" w:sz="4" w:space="0" w:color="000000"/>
            </w:tcBorders>
            <w:shd w:val="clear" w:color="auto" w:fill="auto"/>
            <w:vAlign w:val="center"/>
          </w:tcPr>
          <w:p w14:paraId="267C2805" w14:textId="77777777" w:rsidR="00421445" w:rsidRPr="00CE112E" w:rsidRDefault="00743B95" w:rsidP="00B46A5D">
            <w:pPr>
              <w:jc w:val="center"/>
              <w:rPr>
                <w:rFonts w:ascii="Arial" w:hAnsi="Arial" w:cs="Arial"/>
              </w:rPr>
            </w:pPr>
            <w:r w:rsidRPr="00CE112E">
              <w:rPr>
                <w:rFonts w:ascii="Arial" w:hAnsi="Arial" w:cs="Arial"/>
              </w:rPr>
              <w:t>1</w:t>
            </w:r>
            <w:r w:rsidR="00421445" w:rsidRPr="00CE112E">
              <w:rPr>
                <w:rFonts w:ascii="Arial" w:hAnsi="Arial" w:cs="Arial"/>
              </w:rPr>
              <w:t>.00</w:t>
            </w:r>
          </w:p>
        </w:tc>
      </w:tr>
    </w:tbl>
    <w:p w14:paraId="247CC8B6" w14:textId="77777777" w:rsidR="009D0C0B" w:rsidRPr="00CE112E" w:rsidRDefault="00FA480B" w:rsidP="00DD01A6">
      <w:pPr>
        <w:pStyle w:val="Titre4"/>
        <w:rPr>
          <w:rFonts w:ascii="Times New Roman" w:hAnsi="Times New Roman" w:cs="Times New Roman"/>
          <w:i/>
          <w:lang w:eastAsia="fr-FR"/>
        </w:rPr>
      </w:pPr>
      <w:bookmarkStart w:id="23" w:name="d0e437"/>
      <w:bookmarkStart w:id="24" w:name="_Toc18669894"/>
      <w:bookmarkEnd w:id="23"/>
      <w:r w:rsidRPr="00CE112E">
        <w:t>Information on technical equivalence</w:t>
      </w:r>
      <w:bookmarkEnd w:id="24"/>
    </w:p>
    <w:p w14:paraId="622CB659" w14:textId="77777777" w:rsidR="009D0C0B" w:rsidRPr="00CE112E" w:rsidRDefault="00421445" w:rsidP="00992301">
      <w:pPr>
        <w:spacing w:before="240" w:line="260" w:lineRule="atLeast"/>
        <w:rPr>
          <w:rFonts w:ascii="Arial" w:eastAsia="Calibri" w:hAnsi="Arial" w:cs="Arial"/>
          <w:szCs w:val="24"/>
          <w:lang w:eastAsia="fr-FR"/>
        </w:rPr>
      </w:pPr>
      <w:r w:rsidRPr="00CE112E">
        <w:rPr>
          <w:rFonts w:ascii="Arial" w:eastAsia="Calibri" w:hAnsi="Arial" w:cs="Arial"/>
          <w:szCs w:val="24"/>
          <w:lang w:eastAsia="fr-FR"/>
        </w:rPr>
        <w:t>Not relevant</w:t>
      </w:r>
    </w:p>
    <w:p w14:paraId="685C5211" w14:textId="77777777" w:rsidR="00992301" w:rsidRPr="00CE112E" w:rsidRDefault="00992301" w:rsidP="004B735F">
      <w:pPr>
        <w:spacing w:line="260" w:lineRule="atLeast"/>
        <w:rPr>
          <w:rFonts w:ascii="Arial" w:eastAsia="Calibri" w:hAnsi="Arial" w:cs="Arial"/>
          <w:szCs w:val="24"/>
          <w:lang w:eastAsia="fr-FR"/>
        </w:rPr>
      </w:pPr>
    </w:p>
    <w:p w14:paraId="38C538EF" w14:textId="77777777" w:rsidR="009D0C0B" w:rsidRPr="00CE112E" w:rsidRDefault="00FA480B" w:rsidP="00DD01A6">
      <w:pPr>
        <w:pStyle w:val="Titre4"/>
      </w:pPr>
      <w:bookmarkStart w:id="25" w:name="_Toc18669895"/>
      <w:r w:rsidRPr="00CE112E">
        <w:t>Information on the substance(s) of concern</w:t>
      </w:r>
      <w:bookmarkEnd w:id="25"/>
    </w:p>
    <w:p w14:paraId="455639E8" w14:textId="77777777" w:rsidR="002B7296" w:rsidRPr="00CE112E" w:rsidRDefault="002B7296" w:rsidP="002B7296">
      <w:pPr>
        <w:spacing w:before="240" w:line="260" w:lineRule="atLeast"/>
        <w:rPr>
          <w:rFonts w:ascii="Arial" w:eastAsia="Calibri" w:hAnsi="Arial" w:cs="Arial"/>
          <w:szCs w:val="24"/>
          <w:lang w:eastAsia="fr-FR"/>
        </w:rPr>
      </w:pPr>
      <w:r w:rsidRPr="00CE112E">
        <w:rPr>
          <w:rFonts w:ascii="Arial" w:eastAsia="Calibri" w:hAnsi="Arial" w:cs="Arial"/>
          <w:szCs w:val="24"/>
          <w:lang w:eastAsia="fr-FR"/>
        </w:rPr>
        <w:t>Not relevant</w:t>
      </w:r>
    </w:p>
    <w:p w14:paraId="26D16D01" w14:textId="77777777" w:rsidR="00992301" w:rsidRPr="00CE112E" w:rsidRDefault="00992301" w:rsidP="00992301">
      <w:pPr>
        <w:spacing w:before="240" w:line="276" w:lineRule="auto"/>
        <w:jc w:val="both"/>
        <w:rPr>
          <w:rFonts w:ascii="Arial" w:hAnsi="Arial" w:cs="Arial"/>
          <w:iCs/>
          <w:lang w:eastAsia="en-US"/>
        </w:rPr>
      </w:pPr>
    </w:p>
    <w:p w14:paraId="4B4F93CF" w14:textId="77777777" w:rsidR="009D0C0B" w:rsidRPr="00CE112E" w:rsidRDefault="00FA480B" w:rsidP="00DD01A6">
      <w:pPr>
        <w:pStyle w:val="Titre4"/>
      </w:pPr>
      <w:bookmarkStart w:id="26" w:name="_Toc18669896"/>
      <w:r w:rsidRPr="00CE112E">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B26AEB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E64660" w14:textId="77777777" w:rsidR="009D0C0B" w:rsidRPr="00CE112E" w:rsidRDefault="00437031">
            <w:pPr>
              <w:snapToGrid w:val="0"/>
              <w:rPr>
                <w:rFonts w:ascii="Arial" w:hAnsi="Arial" w:cs="Arial"/>
              </w:rPr>
            </w:pPr>
            <w:r w:rsidRPr="00CE112E">
              <w:rPr>
                <w:rFonts w:ascii="Arial" w:hAnsi="Arial" w:cs="Arial"/>
              </w:rPr>
              <w:t>Soluble concentrate</w:t>
            </w:r>
          </w:p>
        </w:tc>
      </w:tr>
    </w:tbl>
    <w:p w14:paraId="6608594C" w14:textId="77777777" w:rsidR="009D0C0B" w:rsidRPr="00CE112E" w:rsidRDefault="009D0C0B">
      <w:bookmarkStart w:id="27" w:name="d0e452"/>
    </w:p>
    <w:p w14:paraId="69569DC3" w14:textId="77777777" w:rsidR="009D0C0B" w:rsidRPr="00CE112E" w:rsidRDefault="009D0C0B"/>
    <w:p w14:paraId="3AEF23EC" w14:textId="77777777" w:rsidR="009D0C0B" w:rsidRPr="00CE112E" w:rsidRDefault="00FA480B">
      <w:pPr>
        <w:pStyle w:val="Titre3"/>
      </w:pPr>
      <w:bookmarkStart w:id="28" w:name="_Toc18669897"/>
      <w:r w:rsidRPr="00CE112E">
        <w:t>Hazard and precautionary statements</w:t>
      </w:r>
      <w:r w:rsidRPr="00CE112E">
        <w:rPr>
          <w:rStyle w:val="Appelnotedebasdep"/>
        </w:rPr>
        <w:footnoteReference w:id="2"/>
      </w:r>
      <w:bookmarkEnd w:id="28"/>
    </w:p>
    <w:p w14:paraId="0341E5A9" w14:textId="77777777" w:rsidR="009D0C0B" w:rsidRPr="00CE112E" w:rsidRDefault="00FA480B" w:rsidP="00473B0F">
      <w:pPr>
        <w:jc w:val="both"/>
        <w:rPr>
          <w:rFonts w:ascii="Times New Roman" w:hAnsi="Times New Roman" w:cs="Times New Roman"/>
          <w:i/>
          <w:szCs w:val="24"/>
          <w:lang w:eastAsia="en-GB"/>
        </w:rPr>
      </w:pPr>
      <w:r w:rsidRPr="00CE112E">
        <w:rPr>
          <w:b/>
        </w:rPr>
        <w:t>Classification and labelling of the products of the family according to the Regulation (EC) 1272/2008</w:t>
      </w:r>
    </w:p>
    <w:p w14:paraId="12143E78" w14:textId="77777777" w:rsidR="009D0C0B" w:rsidRPr="00CE112E"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CE112E" w14:paraId="67898B5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DAD2C4F" w14:textId="77777777" w:rsidR="009D0C0B" w:rsidRPr="00CE112E" w:rsidRDefault="00FA480B">
            <w:r w:rsidRPr="00CE112E">
              <w:rPr>
                <w:b/>
                <w:lang w:eastAsia="en-US"/>
              </w:rPr>
              <w:t>Classification</w:t>
            </w:r>
          </w:p>
        </w:tc>
      </w:tr>
      <w:tr w:rsidR="009D0C0B" w:rsidRPr="00CE112E" w14:paraId="433E7D4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2B39519" w14:textId="77777777" w:rsidR="009D0C0B" w:rsidRPr="00CE112E" w:rsidRDefault="00FA480B">
            <w:pPr>
              <w:rPr>
                <w:lang w:eastAsia="fi-FI"/>
              </w:rPr>
            </w:pPr>
            <w:r w:rsidRPr="00CE112E">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E6BA9A9" w14:textId="77777777" w:rsidR="00437031" w:rsidRPr="00CE112E" w:rsidRDefault="00437031" w:rsidP="00437031">
            <w:pPr>
              <w:ind w:right="281"/>
              <w:rPr>
                <w:rFonts w:ascii="Arial" w:hAnsi="Arial" w:cs="Arial"/>
                <w:lang w:val="en-US"/>
              </w:rPr>
            </w:pPr>
            <w:r w:rsidRPr="00CE112E">
              <w:rPr>
                <w:rFonts w:ascii="Arial" w:hAnsi="Arial" w:cs="Arial"/>
                <w:lang w:val="en-US"/>
              </w:rPr>
              <w:t>Skin Corr. 1B</w:t>
            </w:r>
          </w:p>
          <w:p w14:paraId="6358A078" w14:textId="77777777" w:rsidR="00437031" w:rsidRPr="00CE112E" w:rsidRDefault="00437031" w:rsidP="00437031">
            <w:pPr>
              <w:ind w:right="281"/>
              <w:rPr>
                <w:rFonts w:ascii="Arial" w:hAnsi="Arial" w:cs="Arial"/>
                <w:lang w:val="en-US"/>
              </w:rPr>
            </w:pPr>
            <w:r w:rsidRPr="00CE112E">
              <w:rPr>
                <w:rFonts w:ascii="Arial" w:hAnsi="Arial" w:cs="Arial"/>
                <w:lang w:val="en-US"/>
              </w:rPr>
              <w:t>STOT RE. 2</w:t>
            </w:r>
          </w:p>
          <w:p w14:paraId="5A1100E5" w14:textId="77777777" w:rsidR="009D0C0B" w:rsidRPr="00CE112E" w:rsidRDefault="00437031" w:rsidP="00437031">
            <w:pPr>
              <w:snapToGrid w:val="0"/>
              <w:rPr>
                <w:rFonts w:ascii="Arial" w:hAnsi="Arial" w:cs="Arial"/>
                <w:lang w:val="en-US"/>
              </w:rPr>
            </w:pPr>
            <w:r w:rsidRPr="00CE112E">
              <w:rPr>
                <w:rFonts w:ascii="Arial" w:hAnsi="Arial" w:cs="Arial"/>
                <w:lang w:val="en-US"/>
              </w:rPr>
              <w:t xml:space="preserve">Metal Corr 1 </w:t>
            </w:r>
          </w:p>
          <w:p w14:paraId="595C4135" w14:textId="77777777" w:rsidR="00DF77B4" w:rsidRPr="00CE112E" w:rsidRDefault="00DF77B4" w:rsidP="00CE112E">
            <w:pPr>
              <w:ind w:right="281"/>
              <w:rPr>
                <w:rFonts w:ascii="Arial" w:hAnsi="Arial" w:cs="Arial"/>
                <w:lang w:eastAsia="fi-FI"/>
              </w:rPr>
            </w:pPr>
            <w:r w:rsidRPr="00CE112E">
              <w:rPr>
                <w:rFonts w:ascii="Arial" w:hAnsi="Arial" w:cs="Arial"/>
                <w:lang w:eastAsia="fi-FI"/>
              </w:rPr>
              <w:t>Aquatic chronic 3</w:t>
            </w:r>
          </w:p>
        </w:tc>
      </w:tr>
      <w:tr w:rsidR="009D0C0B" w:rsidRPr="00CE112E" w14:paraId="35ECDE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F59ADCA" w14:textId="77777777" w:rsidR="009D0C0B" w:rsidRPr="00CE112E" w:rsidRDefault="00FA480B">
            <w:pPr>
              <w:rPr>
                <w:lang w:eastAsia="fi-FI"/>
              </w:rPr>
            </w:pPr>
            <w:r w:rsidRPr="00CE112E">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E6D0EC7" w14:textId="77777777" w:rsidR="009D0C0B" w:rsidRPr="00CE112E" w:rsidRDefault="005132EF">
            <w:pPr>
              <w:snapToGrid w:val="0"/>
              <w:rPr>
                <w:rFonts w:ascii="Arial" w:hAnsi="Arial" w:cs="Arial"/>
                <w:lang w:eastAsia="fi-FI"/>
              </w:rPr>
            </w:pPr>
            <w:r w:rsidRPr="00CE112E">
              <w:rPr>
                <w:rFonts w:ascii="Arial" w:hAnsi="Arial" w:cs="Arial"/>
                <w:lang w:eastAsia="fi-FI"/>
              </w:rPr>
              <w:t>H290 cat.1: Corrosive to metal</w:t>
            </w:r>
          </w:p>
          <w:p w14:paraId="78DCAD73" w14:textId="77777777" w:rsidR="00BC0DBF" w:rsidRPr="00CE112E"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44F707B8" w14:textId="77777777" w:rsidR="00BC0DBF" w:rsidRPr="00CE112E" w:rsidRDefault="00BC0DBF" w:rsidP="00F900A0">
            <w:pPr>
              <w:ind w:right="281"/>
              <w:rPr>
                <w:rFonts w:ascii="Arial" w:hAnsi="Arial" w:cs="Arial"/>
                <w:lang w:val="en-US"/>
              </w:rPr>
            </w:pPr>
            <w:r w:rsidRPr="00CE112E">
              <w:rPr>
                <w:rFonts w:ascii="Arial" w:hAnsi="Arial" w:cs="Arial"/>
                <w:lang w:eastAsia="fi-FI"/>
              </w:rPr>
              <w:t>H373: May cause damage to organ (thyroid) through prolonged or repeated exposure.</w:t>
            </w:r>
            <w:r w:rsidRPr="00CE112E">
              <w:rPr>
                <w:rFonts w:ascii="Arial" w:hAnsi="Arial" w:cs="Arial"/>
                <w:lang w:val="en-US"/>
              </w:rPr>
              <w:t xml:space="preserve"> </w:t>
            </w:r>
          </w:p>
          <w:p w14:paraId="53EFE9E5" w14:textId="77777777" w:rsidR="00DF77B4" w:rsidRPr="00CE112E" w:rsidRDefault="00DF77B4" w:rsidP="00F900A0">
            <w:pPr>
              <w:ind w:right="281"/>
              <w:rPr>
                <w:rFonts w:ascii="Arial" w:hAnsi="Arial" w:cs="Arial"/>
                <w:lang w:val="en-US"/>
              </w:rPr>
            </w:pPr>
            <w:r w:rsidRPr="00CE112E">
              <w:rPr>
                <w:rFonts w:ascii="Arial" w:hAnsi="Arial" w:cs="Arial"/>
                <w:lang w:eastAsia="fi-FI"/>
              </w:rPr>
              <w:t>H412: Harmful to aquatic life with long lasting effects</w:t>
            </w:r>
          </w:p>
        </w:tc>
      </w:tr>
      <w:tr w:rsidR="009D0C0B" w:rsidRPr="00CE112E" w14:paraId="6DC124B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B0F1C65" w14:textId="77777777" w:rsidR="009D0C0B" w:rsidRPr="00CE112E" w:rsidRDefault="009D0C0B">
            <w:pPr>
              <w:snapToGrid w:val="0"/>
              <w:rPr>
                <w:lang w:eastAsia="fi-FI"/>
              </w:rPr>
            </w:pPr>
          </w:p>
        </w:tc>
      </w:tr>
      <w:tr w:rsidR="009D0C0B" w:rsidRPr="00CE112E" w14:paraId="0ADAAF4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5AA21AD" w14:textId="77777777" w:rsidR="009D0C0B" w:rsidRPr="00CE112E" w:rsidRDefault="00FA480B">
            <w:r w:rsidRPr="00CE112E">
              <w:rPr>
                <w:b/>
                <w:lang w:eastAsia="en-US"/>
              </w:rPr>
              <w:t>Labelling</w:t>
            </w:r>
          </w:p>
        </w:tc>
      </w:tr>
      <w:tr w:rsidR="00437031" w:rsidRPr="00CE112E" w14:paraId="7E4F56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2842BCA" w14:textId="77777777" w:rsidR="00437031" w:rsidRPr="00CE112E" w:rsidRDefault="00437031" w:rsidP="00437031">
            <w:pPr>
              <w:rPr>
                <w:lang w:eastAsia="fi-FI"/>
              </w:rPr>
            </w:pPr>
            <w:r w:rsidRPr="00CE112E">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3909FCE" w14:textId="77777777" w:rsidR="00437031" w:rsidRPr="00CE112E" w:rsidRDefault="00BC0DBF">
            <w:pPr>
              <w:snapToGrid w:val="0"/>
              <w:rPr>
                <w:rFonts w:ascii="Arial" w:hAnsi="Arial" w:cs="Arial"/>
                <w:lang w:eastAsia="fi-FI"/>
              </w:rPr>
            </w:pPr>
            <w:r w:rsidRPr="00CE112E">
              <w:rPr>
                <w:rFonts w:ascii="Arial" w:hAnsi="Arial" w:cs="Arial"/>
                <w:lang w:eastAsia="fi-FI"/>
              </w:rPr>
              <w:t>Danger</w:t>
            </w:r>
          </w:p>
        </w:tc>
      </w:tr>
      <w:tr w:rsidR="00437031" w:rsidRPr="00CE112E" w14:paraId="020B0B5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4C52406" w14:textId="77777777" w:rsidR="00437031" w:rsidRPr="00CE112E" w:rsidRDefault="00437031" w:rsidP="00437031">
            <w:pPr>
              <w:rPr>
                <w:lang w:eastAsia="fi-FI"/>
              </w:rPr>
            </w:pPr>
            <w:r w:rsidRPr="00CE112E">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A03C0D6" w14:textId="77777777" w:rsidR="009D5DF1" w:rsidRPr="00CE112E" w:rsidRDefault="009D5DF1" w:rsidP="009D5DF1">
            <w:pPr>
              <w:snapToGrid w:val="0"/>
              <w:rPr>
                <w:rFonts w:ascii="Arial" w:hAnsi="Arial" w:cs="Arial"/>
                <w:lang w:eastAsia="fi-FI"/>
              </w:rPr>
            </w:pPr>
            <w:r w:rsidRPr="00CE112E">
              <w:rPr>
                <w:rFonts w:ascii="Arial" w:hAnsi="Arial" w:cs="Arial"/>
                <w:lang w:eastAsia="fi-FI"/>
              </w:rPr>
              <w:t>H290 cat.1: Corrosive to metal</w:t>
            </w:r>
          </w:p>
          <w:p w14:paraId="5D09B698" w14:textId="77777777" w:rsidR="00BC0DBF" w:rsidRPr="00CE112E"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58AED1CA" w14:textId="77777777" w:rsidR="00437031" w:rsidRPr="00CE112E" w:rsidRDefault="00BC0DBF" w:rsidP="00BC0DBF">
            <w:pPr>
              <w:snapToGrid w:val="0"/>
              <w:rPr>
                <w:rFonts w:ascii="Arial" w:hAnsi="Arial" w:cs="Arial"/>
                <w:lang w:eastAsia="fi-FI"/>
              </w:rPr>
            </w:pPr>
            <w:r w:rsidRPr="00CE112E">
              <w:rPr>
                <w:rFonts w:ascii="Arial" w:hAnsi="Arial" w:cs="Arial"/>
                <w:lang w:eastAsia="fi-FI"/>
              </w:rPr>
              <w:t>H373: May cause damage to organ (thyroid) through prolonged or repeated exposure.</w:t>
            </w:r>
          </w:p>
          <w:p w14:paraId="45B313CA" w14:textId="77777777" w:rsidR="00DF77B4" w:rsidRPr="00CE112E" w:rsidRDefault="00DF77B4" w:rsidP="00BC0DBF">
            <w:pPr>
              <w:snapToGrid w:val="0"/>
              <w:rPr>
                <w:rFonts w:ascii="Arial" w:hAnsi="Arial" w:cs="Arial"/>
                <w:lang w:eastAsia="fi-FI"/>
              </w:rPr>
            </w:pPr>
            <w:r w:rsidRPr="00CE112E">
              <w:rPr>
                <w:rFonts w:ascii="Arial" w:hAnsi="Arial" w:cs="Arial"/>
                <w:lang w:eastAsia="fi-FI"/>
              </w:rPr>
              <w:t>H412: Harmful to aquatic life with long lasting effects</w:t>
            </w:r>
          </w:p>
        </w:tc>
      </w:tr>
      <w:tr w:rsidR="00437031" w:rsidRPr="00CE112E" w14:paraId="555B202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CBE0195" w14:textId="77777777" w:rsidR="00437031" w:rsidRPr="00CE112E" w:rsidRDefault="00437031" w:rsidP="00437031">
            <w:pPr>
              <w:rPr>
                <w:lang w:eastAsia="fi-FI"/>
              </w:rPr>
            </w:pPr>
            <w:r w:rsidRPr="00CE112E">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04FA533"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P260: Do not breathe dust/fume/gas/mist/vapours/spray.</w:t>
            </w:r>
          </w:p>
          <w:p w14:paraId="2A814782"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P264: Wash … thoroughly after handling.</w:t>
            </w:r>
          </w:p>
          <w:p w14:paraId="3CA0FF9F" w14:textId="77777777" w:rsidR="0048296B" w:rsidRPr="00CE112E" w:rsidRDefault="0048296B" w:rsidP="00BC0DBF">
            <w:pPr>
              <w:ind w:right="281"/>
              <w:rPr>
                <w:rFonts w:ascii="Arial" w:hAnsi="Arial" w:cs="Arial"/>
                <w:lang w:eastAsia="fi-FI"/>
              </w:rPr>
            </w:pPr>
            <w:r w:rsidRPr="00CE112E">
              <w:rPr>
                <w:rFonts w:ascii="Arial" w:hAnsi="Arial" w:cs="Arial"/>
                <w:lang w:eastAsia="fi-FI"/>
              </w:rPr>
              <w:t>P273: Avoid release to the environment</w:t>
            </w:r>
          </w:p>
          <w:p w14:paraId="077B55D9" w14:textId="77777777" w:rsidR="00BC0DBF" w:rsidRPr="00CE112E" w:rsidRDefault="00BC0DBF" w:rsidP="00BC0DBF">
            <w:pPr>
              <w:ind w:right="281"/>
              <w:rPr>
                <w:rFonts w:ascii="Arial" w:hAnsi="Arial" w:cs="Arial"/>
                <w:lang w:eastAsia="fi-FI"/>
              </w:rPr>
            </w:pPr>
            <w:r w:rsidRPr="00CE112E">
              <w:rPr>
                <w:rFonts w:ascii="Arial" w:hAnsi="Arial" w:cs="Arial"/>
                <w:lang w:eastAsia="fi-FI"/>
              </w:rPr>
              <w:t>P280: Wear protective gloves/protective clothing/eye protection/face protection.</w:t>
            </w:r>
          </w:p>
          <w:p w14:paraId="21992C91"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P301+P330+P331: If SWALLOWED: Rinse mouth. Do NOT induce vomiting.</w:t>
            </w:r>
          </w:p>
          <w:p w14:paraId="0C4F7C23" w14:textId="77777777" w:rsidR="00BC0DBF" w:rsidRPr="00CE112E" w:rsidRDefault="00BC0DBF" w:rsidP="00BC0DBF">
            <w:pPr>
              <w:ind w:right="281"/>
              <w:rPr>
                <w:rFonts w:ascii="Arial" w:hAnsi="Arial" w:cs="Arial"/>
                <w:lang w:eastAsia="fi-FI"/>
              </w:rPr>
            </w:pPr>
            <w:r w:rsidRPr="00CE112E">
              <w:rPr>
                <w:rFonts w:ascii="Arial" w:hAnsi="Arial" w:cs="Arial"/>
                <w:lang w:eastAsia="fi-FI"/>
              </w:rPr>
              <w:t xml:space="preserve">P303+P361+P353: </w:t>
            </w:r>
            <w:r w:rsidR="00F900A0" w:rsidRPr="00CE112E">
              <w:rPr>
                <w:rFonts w:ascii="Arial" w:hAnsi="Arial" w:cs="Arial"/>
                <w:lang w:val="en-US"/>
              </w:rPr>
              <w:t>IF ON SKIN (or hair): Remove/Take off immediately all contaminated ...</w:t>
            </w:r>
          </w:p>
          <w:p w14:paraId="605A0CCD" w14:textId="77777777" w:rsidR="00BC0DBF" w:rsidRPr="00CE112E" w:rsidRDefault="00BC0DBF" w:rsidP="00BC0DBF">
            <w:pPr>
              <w:ind w:right="281"/>
              <w:rPr>
                <w:rFonts w:ascii="Arial" w:hAnsi="Arial" w:cs="Arial"/>
                <w:lang w:eastAsia="fi-FI"/>
              </w:rPr>
            </w:pPr>
            <w:r w:rsidRPr="00CE112E">
              <w:rPr>
                <w:rFonts w:ascii="Arial" w:hAnsi="Arial" w:cs="Arial"/>
                <w:lang w:eastAsia="fi-FI"/>
              </w:rPr>
              <w:t>P363: Wash contaminated clothing before reuse.</w:t>
            </w:r>
          </w:p>
          <w:p w14:paraId="79A9F640"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P304+P340: If INHALED : Remove person to fresh air and keep comfortable for breathing</w:t>
            </w:r>
          </w:p>
          <w:p w14:paraId="0858F708" w14:textId="77777777" w:rsidR="00BC0DBF" w:rsidRPr="00CE112E" w:rsidRDefault="00BC0DBF" w:rsidP="00BC0DBF">
            <w:pPr>
              <w:ind w:right="281"/>
              <w:rPr>
                <w:rFonts w:ascii="Arial" w:hAnsi="Arial" w:cs="Arial"/>
                <w:lang w:eastAsia="fi-FI"/>
              </w:rPr>
            </w:pPr>
            <w:r w:rsidRPr="00CE112E">
              <w:rPr>
                <w:rFonts w:ascii="Arial" w:hAnsi="Arial" w:cs="Arial"/>
                <w:lang w:eastAsia="fi-FI"/>
              </w:rPr>
              <w:t>P310: Immediately call a POISON CENTER/doctor/…</w:t>
            </w:r>
          </w:p>
          <w:p w14:paraId="58099218" w14:textId="77777777" w:rsidR="00BC0DBF" w:rsidRPr="00CE112E" w:rsidRDefault="00835AAC" w:rsidP="00BC0DBF">
            <w:pPr>
              <w:ind w:right="281"/>
              <w:rPr>
                <w:rFonts w:ascii="Arial" w:hAnsi="Arial" w:cs="Arial"/>
                <w:lang w:eastAsia="fi-FI"/>
              </w:rPr>
            </w:pPr>
            <w:r w:rsidRPr="00CE112E">
              <w:rPr>
                <w:rFonts w:ascii="Arial" w:hAnsi="Arial" w:cs="Arial"/>
                <w:lang w:eastAsia="fi-FI"/>
              </w:rPr>
              <w:t>P321</w:t>
            </w:r>
            <w:r w:rsidR="00BC0DBF" w:rsidRPr="00CE112E">
              <w:rPr>
                <w:rFonts w:ascii="Arial" w:hAnsi="Arial" w:cs="Arial"/>
                <w:lang w:eastAsia="fi-FI"/>
              </w:rPr>
              <w:t>: Specific treatment (see…on this label).</w:t>
            </w:r>
          </w:p>
          <w:p w14:paraId="023698A9" w14:textId="77777777" w:rsidR="00BC0DBF" w:rsidRPr="00CE112E" w:rsidRDefault="00835AAC" w:rsidP="00BC0DBF">
            <w:pPr>
              <w:ind w:right="281"/>
              <w:rPr>
                <w:rFonts w:ascii="Arial" w:hAnsi="Arial" w:cs="Arial"/>
                <w:lang w:eastAsia="fi-FI"/>
              </w:rPr>
            </w:pPr>
            <w:r w:rsidRPr="00CE112E">
              <w:rPr>
                <w:rFonts w:ascii="Arial" w:hAnsi="Arial" w:cs="Arial"/>
                <w:lang w:eastAsia="fi-FI"/>
              </w:rPr>
              <w:t>P305+P351+P338</w:t>
            </w:r>
            <w:r w:rsidR="00BC0DBF" w:rsidRPr="00CE112E">
              <w:rPr>
                <w:rFonts w:ascii="Arial" w:hAnsi="Arial" w:cs="Arial"/>
                <w:lang w:eastAsia="fi-FI"/>
              </w:rPr>
              <w:t>: IF IN EYES: Rinse cautiously with water for</w:t>
            </w:r>
            <w:r w:rsidR="00BC0DBF" w:rsidRPr="00CE112E">
              <w:rPr>
                <w:rFonts w:ascii="Arial" w:hAnsi="Arial" w:cs="Arial"/>
                <w:lang w:eastAsia="fi-FI"/>
              </w:rPr>
              <w:br/>
              <w:t>several minutes. Remove contact lenses, if</w:t>
            </w:r>
            <w:r w:rsidR="00BC0DBF" w:rsidRPr="00CE112E">
              <w:rPr>
                <w:rFonts w:ascii="Arial" w:hAnsi="Arial" w:cs="Arial"/>
                <w:lang w:eastAsia="fi-FI"/>
              </w:rPr>
              <w:br/>
              <w:t>present and easy to do. Continue rinsing.</w:t>
            </w:r>
          </w:p>
          <w:p w14:paraId="038B3B21" w14:textId="77777777" w:rsidR="00BC0DBF" w:rsidRPr="00CE112E" w:rsidRDefault="00BC0DBF" w:rsidP="00BC0DBF">
            <w:pPr>
              <w:ind w:right="281"/>
              <w:rPr>
                <w:rFonts w:ascii="Arial" w:hAnsi="Arial" w:cs="Arial"/>
                <w:lang w:eastAsia="fi-FI"/>
              </w:rPr>
            </w:pPr>
            <w:r w:rsidRPr="00CE112E">
              <w:rPr>
                <w:rFonts w:ascii="Arial" w:hAnsi="Arial" w:cs="Arial"/>
                <w:lang w:eastAsia="fi-FI"/>
              </w:rPr>
              <w:t>P405</w:t>
            </w:r>
            <w:r w:rsidR="00835AAC" w:rsidRPr="00CE112E">
              <w:rPr>
                <w:rFonts w:ascii="Arial" w:hAnsi="Arial" w:cs="Arial"/>
                <w:lang w:eastAsia="fi-FI"/>
              </w:rPr>
              <w:t>: Store locked up.</w:t>
            </w:r>
          </w:p>
          <w:p w14:paraId="0F680928" w14:textId="77777777" w:rsidR="00BC0DBF" w:rsidRPr="00CE112E" w:rsidRDefault="00BC0DBF" w:rsidP="00BC0DBF">
            <w:pPr>
              <w:ind w:right="281"/>
              <w:rPr>
                <w:rFonts w:ascii="Arial" w:hAnsi="Arial" w:cs="Arial"/>
                <w:lang w:eastAsia="fi-FI"/>
              </w:rPr>
            </w:pPr>
            <w:r w:rsidRPr="00CE112E">
              <w:rPr>
                <w:rFonts w:ascii="Arial" w:hAnsi="Arial" w:cs="Arial"/>
                <w:lang w:eastAsia="fi-FI"/>
              </w:rPr>
              <w:t>P501 : Dispose of contents/container to …</w:t>
            </w:r>
          </w:p>
          <w:p w14:paraId="2533F56D" w14:textId="77777777" w:rsidR="00437031" w:rsidRPr="00CE112E" w:rsidRDefault="00BC0DBF" w:rsidP="00F900A0">
            <w:pPr>
              <w:ind w:right="281"/>
              <w:rPr>
                <w:rFonts w:ascii="Arial" w:hAnsi="Arial" w:cs="Arial"/>
                <w:lang w:val="en-US"/>
              </w:rPr>
            </w:pPr>
            <w:r w:rsidRPr="00CE112E">
              <w:rPr>
                <w:rFonts w:ascii="Arial" w:hAnsi="Arial" w:cs="Arial"/>
                <w:lang w:eastAsia="fi-FI"/>
              </w:rPr>
              <w:t>P314: Get medical advice/attention if you feel unwell.</w:t>
            </w:r>
          </w:p>
        </w:tc>
      </w:tr>
      <w:tr w:rsidR="009D0C0B" w:rsidRPr="00CE112E" w14:paraId="4FED4DA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3ECD67D" w14:textId="77777777" w:rsidR="009D0C0B" w:rsidRPr="00CE112E" w:rsidRDefault="009D0C0B">
            <w:pPr>
              <w:snapToGrid w:val="0"/>
              <w:rPr>
                <w:lang w:val="en-US" w:eastAsia="fi-FI"/>
              </w:rPr>
            </w:pPr>
          </w:p>
        </w:tc>
      </w:tr>
      <w:tr w:rsidR="009D0C0B" w:rsidRPr="00CE112E" w14:paraId="753E5CA4" w14:textId="77777777" w:rsidTr="00437031">
        <w:trPr>
          <w:cantSplit/>
        </w:trPr>
        <w:tc>
          <w:tcPr>
            <w:tcW w:w="2606" w:type="dxa"/>
            <w:tcBorders>
              <w:top w:val="single" w:sz="2" w:space="0" w:color="000000"/>
              <w:left w:val="single" w:sz="2" w:space="0" w:color="000000"/>
              <w:bottom w:val="single" w:sz="2" w:space="0" w:color="000000"/>
            </w:tcBorders>
            <w:shd w:val="clear" w:color="auto" w:fill="auto"/>
          </w:tcPr>
          <w:p w14:paraId="5DC7F99F" w14:textId="77777777" w:rsidR="009D0C0B" w:rsidRPr="00CE112E" w:rsidRDefault="00FA480B">
            <w:pPr>
              <w:rPr>
                <w:b/>
                <w:lang w:eastAsia="fi-FI"/>
              </w:rPr>
            </w:pPr>
            <w:r w:rsidRPr="00CE112E">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02453" w14:textId="77777777" w:rsidR="009D0C0B" w:rsidRPr="00CE112E" w:rsidRDefault="00437031" w:rsidP="00437031">
            <w:pPr>
              <w:snapToGrid w:val="0"/>
              <w:rPr>
                <w:b/>
                <w:lang w:eastAsia="fi-FI"/>
              </w:rPr>
            </w:pPr>
            <w:r w:rsidRPr="00CE112E">
              <w:rPr>
                <w:rFonts w:ascii="Arial" w:hAnsi="Arial" w:cs="Arial"/>
                <w:lang w:eastAsia="fi-FI"/>
              </w:rPr>
              <w:t>EUH071: Corrosive to the respiratory tract</w:t>
            </w:r>
          </w:p>
        </w:tc>
      </w:tr>
    </w:tbl>
    <w:p w14:paraId="7474ED45" w14:textId="77777777" w:rsidR="009D0C0B" w:rsidRPr="00CE112E" w:rsidRDefault="009D0C0B">
      <w:pPr>
        <w:tabs>
          <w:tab w:val="left" w:pos="500"/>
        </w:tabs>
        <w:ind w:left="500" w:hanging="500"/>
      </w:pPr>
    </w:p>
    <w:p w14:paraId="44BF6D46" w14:textId="77777777" w:rsidR="009D0C0B" w:rsidRPr="00CE112E" w:rsidRDefault="009D0C0B"/>
    <w:p w14:paraId="7ECFDDFC" w14:textId="77777777" w:rsidR="009D0C0B" w:rsidRPr="00CE112E" w:rsidRDefault="00FA480B" w:rsidP="00404D04">
      <w:pPr>
        <w:pStyle w:val="Titre3"/>
      </w:pPr>
      <w:bookmarkStart w:id="29" w:name="_Toc18669898"/>
      <w:r w:rsidRPr="00CE112E">
        <w:t>Authorised use(s)</w:t>
      </w:r>
      <w:bookmarkEnd w:id="29"/>
    </w:p>
    <w:p w14:paraId="0783F84C" w14:textId="77777777" w:rsidR="00743B95" w:rsidRPr="00CE112E" w:rsidRDefault="00743B95" w:rsidP="00DD01A6">
      <w:pPr>
        <w:pStyle w:val="Titre4"/>
      </w:pPr>
      <w:bookmarkStart w:id="30" w:name="_Toc474933244"/>
      <w:bookmarkStart w:id="31" w:name="_Toc18669899"/>
      <w:r w:rsidRPr="00CE112E">
        <w:t>Use description</w:t>
      </w:r>
      <w:bookmarkEnd w:id="30"/>
      <w:bookmarkEnd w:id="31"/>
    </w:p>
    <w:p w14:paraId="63773249" w14:textId="77777777" w:rsidR="002E742F" w:rsidRPr="00CE112E" w:rsidRDefault="002E742F" w:rsidP="002E742F">
      <w:pPr>
        <w:pStyle w:val="Lgende"/>
        <w:spacing w:after="120"/>
        <w:rPr>
          <w:rFonts w:ascii="Arial" w:hAnsi="Arial" w:cs="Arial"/>
          <w:lang w:eastAsia="en-US"/>
        </w:rPr>
      </w:pPr>
      <w:bookmarkStart w:id="32" w:name="d0e1044"/>
      <w:bookmarkEnd w:id="27"/>
      <w:r w:rsidRPr="00CE112E">
        <w:rPr>
          <w:rFonts w:ascii="Arial" w:hAnsi="Arial" w:cs="Arial"/>
        </w:rPr>
        <w:t xml:space="preserve">Table 1. Use # 1 – Disinfection of equipment for animals </w:t>
      </w:r>
      <w:r w:rsidRPr="00CE112E">
        <w:rPr>
          <w:rFonts w:ascii="Arial" w:hAnsi="Arial" w:cs="Arial"/>
          <w:lang w:eastAsia="en-US"/>
        </w:rPr>
        <w:t>by soaking</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2E742F" w:rsidRPr="00CE112E" w14:paraId="7B0FFCB6" w14:textId="77777777" w:rsidTr="002E742F">
        <w:tc>
          <w:tcPr>
            <w:tcW w:w="2707" w:type="dxa"/>
            <w:tcBorders>
              <w:top w:val="single" w:sz="4" w:space="0" w:color="000000"/>
              <w:left w:val="single" w:sz="4" w:space="0" w:color="000000"/>
              <w:bottom w:val="single" w:sz="4" w:space="0" w:color="000000"/>
            </w:tcBorders>
            <w:shd w:val="clear" w:color="auto" w:fill="auto"/>
          </w:tcPr>
          <w:p w14:paraId="6ED115A0" w14:textId="77777777" w:rsidR="002E742F" w:rsidRPr="00CE112E" w:rsidRDefault="002E742F" w:rsidP="002E742F">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663785AC" w14:textId="77777777" w:rsidR="002E742F" w:rsidRPr="00CE112E" w:rsidRDefault="002E742F" w:rsidP="002E742F">
            <w:pPr>
              <w:snapToGrid w:val="0"/>
              <w:ind w:left="128"/>
              <w:rPr>
                <w:rFonts w:ascii="Arial" w:hAnsi="Arial" w:cs="Arial"/>
              </w:rPr>
            </w:pPr>
            <w:r w:rsidRPr="00CE112E">
              <w:rPr>
                <w:rFonts w:ascii="Arial" w:hAnsi="Arial" w:cs="Arial"/>
              </w:rPr>
              <w:t>PT3</w:t>
            </w:r>
          </w:p>
        </w:tc>
      </w:tr>
      <w:tr w:rsidR="002E742F" w:rsidRPr="00CE112E" w14:paraId="1D11AD1B" w14:textId="77777777" w:rsidTr="002E742F">
        <w:tc>
          <w:tcPr>
            <w:tcW w:w="2707" w:type="dxa"/>
            <w:tcBorders>
              <w:left w:val="single" w:sz="4" w:space="0" w:color="000000"/>
              <w:bottom w:val="single" w:sz="4" w:space="0" w:color="000000"/>
            </w:tcBorders>
            <w:shd w:val="clear" w:color="auto" w:fill="auto"/>
          </w:tcPr>
          <w:p w14:paraId="2F5EBB2B" w14:textId="77777777" w:rsidR="002E742F" w:rsidRPr="00CE112E" w:rsidRDefault="002E742F" w:rsidP="002E742F">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603F2D92" w14:textId="77777777" w:rsidR="002E742F" w:rsidRPr="00CE112E" w:rsidRDefault="002E742F" w:rsidP="002E742F">
            <w:pPr>
              <w:spacing w:line="276" w:lineRule="auto"/>
              <w:jc w:val="both"/>
              <w:rPr>
                <w:rFonts w:ascii="Arial" w:hAnsi="Arial" w:cs="Arial"/>
                <w:iCs/>
                <w:lang w:eastAsia="en-US"/>
              </w:rPr>
            </w:pPr>
          </w:p>
          <w:p w14:paraId="72C428C8" w14:textId="77777777" w:rsidR="002E742F" w:rsidRPr="00CE112E" w:rsidRDefault="002E742F" w:rsidP="002E742F">
            <w:pPr>
              <w:spacing w:line="276" w:lineRule="auto"/>
              <w:ind w:left="128"/>
              <w:jc w:val="both"/>
              <w:rPr>
                <w:rFonts w:ascii="Arial" w:hAnsi="Arial" w:cs="Arial"/>
                <w:iCs/>
                <w:lang w:eastAsia="en-US"/>
              </w:rPr>
            </w:pPr>
            <w:r w:rsidRPr="00CE112E">
              <w:rPr>
                <w:rFonts w:ascii="Arial" w:hAnsi="Arial" w:cs="Arial"/>
                <w:iCs/>
                <w:lang w:eastAsia="en-US"/>
              </w:rPr>
              <w:t>Disinfection of equipment</w:t>
            </w:r>
          </w:p>
          <w:p w14:paraId="6A5D6C53" w14:textId="77777777" w:rsidR="002E742F" w:rsidRPr="00CE112E" w:rsidRDefault="002E742F" w:rsidP="002E742F">
            <w:pPr>
              <w:snapToGrid w:val="0"/>
              <w:ind w:left="128"/>
              <w:rPr>
                <w:rFonts w:ascii="Arial" w:hAnsi="Arial" w:cs="Arial"/>
                <w:b/>
              </w:rPr>
            </w:pPr>
          </w:p>
        </w:tc>
      </w:tr>
      <w:tr w:rsidR="002E742F" w:rsidRPr="00CE112E" w14:paraId="2A28D368" w14:textId="77777777" w:rsidTr="002E742F">
        <w:tc>
          <w:tcPr>
            <w:tcW w:w="2707" w:type="dxa"/>
            <w:tcBorders>
              <w:left w:val="single" w:sz="4" w:space="0" w:color="000000"/>
              <w:bottom w:val="single" w:sz="4" w:space="0" w:color="000000"/>
            </w:tcBorders>
            <w:shd w:val="clear" w:color="auto" w:fill="auto"/>
          </w:tcPr>
          <w:p w14:paraId="4A2AAF70" w14:textId="77777777" w:rsidR="002E742F" w:rsidRPr="00CE112E" w:rsidRDefault="002E742F" w:rsidP="002E742F">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6299323A" w14:textId="77777777" w:rsidR="002E742F" w:rsidRPr="00CE112E" w:rsidRDefault="002E742F" w:rsidP="002E742F">
            <w:pPr>
              <w:autoSpaceDE w:val="0"/>
              <w:autoSpaceDN w:val="0"/>
              <w:adjustRightInd w:val="0"/>
              <w:ind w:left="270" w:hanging="142"/>
              <w:rPr>
                <w:rFonts w:ascii="Arial" w:hAnsi="Arial" w:cs="Arial"/>
                <w:b/>
              </w:rPr>
            </w:pPr>
            <w:r w:rsidRPr="00CE112E">
              <w:rPr>
                <w:rFonts w:ascii="Arial" w:eastAsiaTheme="minorHAnsi" w:hAnsi="Arial" w:cs="Arial"/>
                <w:iCs/>
                <w:lang w:val="fr-FR" w:eastAsia="en-US"/>
              </w:rPr>
              <w:t>Bacteria</w:t>
            </w:r>
          </w:p>
        </w:tc>
      </w:tr>
      <w:tr w:rsidR="002E742F" w:rsidRPr="00CE112E" w14:paraId="3CAD4EAD" w14:textId="77777777" w:rsidTr="002E742F">
        <w:tc>
          <w:tcPr>
            <w:tcW w:w="2707" w:type="dxa"/>
            <w:tcBorders>
              <w:left w:val="single" w:sz="4" w:space="0" w:color="000000"/>
              <w:bottom w:val="single" w:sz="4" w:space="0" w:color="000000"/>
            </w:tcBorders>
            <w:shd w:val="clear" w:color="auto" w:fill="auto"/>
          </w:tcPr>
          <w:p w14:paraId="7B430BAD" w14:textId="77777777" w:rsidR="002E742F" w:rsidRPr="00CE112E" w:rsidRDefault="002E742F" w:rsidP="002E742F">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5623F650" w14:textId="77777777" w:rsidR="002E742F" w:rsidRPr="00CE112E" w:rsidRDefault="002E742F" w:rsidP="002E742F">
            <w:pPr>
              <w:snapToGrid w:val="0"/>
              <w:ind w:left="128"/>
              <w:rPr>
                <w:rFonts w:ascii="Arial" w:hAnsi="Arial" w:cs="Arial"/>
                <w:b/>
              </w:rPr>
            </w:pPr>
            <w:r w:rsidRPr="00CE112E">
              <w:rPr>
                <w:rFonts w:ascii="Arial" w:hAnsi="Arial" w:cs="Arial"/>
              </w:rPr>
              <w:t>Indoor use</w:t>
            </w:r>
          </w:p>
        </w:tc>
      </w:tr>
      <w:tr w:rsidR="002E742F" w:rsidRPr="00CE112E" w14:paraId="33D481DD" w14:textId="77777777" w:rsidTr="002E742F">
        <w:tc>
          <w:tcPr>
            <w:tcW w:w="2707" w:type="dxa"/>
            <w:tcBorders>
              <w:left w:val="single" w:sz="4" w:space="0" w:color="000000"/>
              <w:bottom w:val="single" w:sz="4" w:space="0" w:color="000000"/>
            </w:tcBorders>
            <w:shd w:val="clear" w:color="auto" w:fill="auto"/>
          </w:tcPr>
          <w:p w14:paraId="5FB0271A" w14:textId="77777777" w:rsidR="002E742F" w:rsidRPr="00CE112E" w:rsidRDefault="002E742F" w:rsidP="002E742F">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03D8EBA3" w14:textId="77777777" w:rsidR="002E742F" w:rsidRPr="00CE112E" w:rsidRDefault="002E742F" w:rsidP="002E742F">
            <w:pPr>
              <w:snapToGrid w:val="0"/>
              <w:ind w:left="128"/>
              <w:rPr>
                <w:rFonts w:ascii="Arial" w:hAnsi="Arial" w:cs="Arial"/>
                <w:b/>
              </w:rPr>
            </w:pPr>
            <w:r w:rsidRPr="00CE112E">
              <w:rPr>
                <w:rFonts w:ascii="Arial" w:hAnsi="Arial" w:cs="Arial"/>
                <w:bCs/>
                <w:lang w:val="de-DE" w:eastAsia="de-DE"/>
              </w:rPr>
              <w:t>The product is applied by soaking</w:t>
            </w:r>
          </w:p>
        </w:tc>
      </w:tr>
      <w:tr w:rsidR="002E742F" w:rsidRPr="00CE112E" w14:paraId="324C8FF0" w14:textId="77777777" w:rsidTr="002E742F">
        <w:tc>
          <w:tcPr>
            <w:tcW w:w="2707" w:type="dxa"/>
            <w:tcBorders>
              <w:left w:val="single" w:sz="4" w:space="0" w:color="000000"/>
              <w:bottom w:val="single" w:sz="4" w:space="0" w:color="000000"/>
            </w:tcBorders>
            <w:shd w:val="clear" w:color="auto" w:fill="auto"/>
          </w:tcPr>
          <w:p w14:paraId="7A86D738" w14:textId="77777777" w:rsidR="002E742F" w:rsidRPr="00CE112E" w:rsidRDefault="002E742F" w:rsidP="002E742F">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21FB7AAE" w14:textId="14D46875" w:rsidR="002E742F" w:rsidRPr="00CE112E" w:rsidRDefault="002E742F" w:rsidP="002E742F">
            <w:pPr>
              <w:snapToGrid w:val="0"/>
              <w:ind w:left="128"/>
              <w:rPr>
                <w:rFonts w:ascii="Arial" w:hAnsi="Arial" w:cs="Arial"/>
              </w:rPr>
            </w:pPr>
            <w:r w:rsidRPr="00CE112E">
              <w:rPr>
                <w:rFonts w:ascii="Arial" w:hAnsi="Arial" w:cs="Arial"/>
                <w:bCs/>
                <w:lang w:val="de-DE" w:eastAsia="de-DE"/>
              </w:rPr>
              <w:t>2.0% v/v dilution</w:t>
            </w:r>
            <w:r w:rsidRPr="00CE112E">
              <w:rPr>
                <w:rFonts w:ascii="Arial" w:hAnsi="Arial" w:cs="Arial"/>
              </w:rPr>
              <w:t xml:space="preserve"> at 10°C</w:t>
            </w:r>
          </w:p>
          <w:p w14:paraId="479E1816" w14:textId="77777777" w:rsidR="002E742F" w:rsidRPr="00CE112E" w:rsidRDefault="002E742F" w:rsidP="002E742F">
            <w:pPr>
              <w:snapToGrid w:val="0"/>
              <w:ind w:left="128"/>
              <w:rPr>
                <w:rFonts w:ascii="Arial" w:hAnsi="Arial" w:cs="Arial"/>
              </w:rPr>
            </w:pPr>
          </w:p>
          <w:p w14:paraId="170EEAA6" w14:textId="77777777" w:rsidR="002E742F" w:rsidRPr="00CE112E" w:rsidRDefault="002E742F" w:rsidP="002E742F">
            <w:pPr>
              <w:snapToGrid w:val="0"/>
              <w:ind w:left="128"/>
              <w:rPr>
                <w:rFonts w:ascii="Arial" w:hAnsi="Arial" w:cs="Arial"/>
                <w:b/>
              </w:rPr>
            </w:pPr>
            <w:r w:rsidRPr="00CE112E">
              <w:rPr>
                <w:rFonts w:ascii="Arial" w:hAnsi="Arial" w:cs="Arial"/>
              </w:rPr>
              <w:t>Contact time: 30 minutes</w:t>
            </w:r>
          </w:p>
        </w:tc>
      </w:tr>
      <w:tr w:rsidR="002E742F" w:rsidRPr="00CE112E" w14:paraId="7947F8B0" w14:textId="77777777" w:rsidTr="002E742F">
        <w:tc>
          <w:tcPr>
            <w:tcW w:w="2707" w:type="dxa"/>
            <w:tcBorders>
              <w:left w:val="single" w:sz="4" w:space="0" w:color="000000"/>
              <w:bottom w:val="single" w:sz="4" w:space="0" w:color="000000"/>
            </w:tcBorders>
            <w:shd w:val="clear" w:color="auto" w:fill="auto"/>
          </w:tcPr>
          <w:p w14:paraId="3E3AB56A" w14:textId="77777777" w:rsidR="002E742F" w:rsidRPr="00CE112E" w:rsidRDefault="002E742F" w:rsidP="002E742F">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4E8B6E" w14:textId="77777777" w:rsidR="002E742F" w:rsidRPr="00CE112E" w:rsidRDefault="002E742F" w:rsidP="002E742F">
            <w:pPr>
              <w:snapToGrid w:val="0"/>
              <w:ind w:left="128"/>
              <w:rPr>
                <w:rFonts w:ascii="Arial" w:hAnsi="Arial" w:cs="Arial"/>
              </w:rPr>
            </w:pPr>
            <w:r w:rsidRPr="00CE112E">
              <w:rPr>
                <w:rFonts w:ascii="Arial" w:hAnsi="Arial" w:cs="Arial"/>
              </w:rPr>
              <w:t>Professional</w:t>
            </w:r>
          </w:p>
        </w:tc>
      </w:tr>
      <w:tr w:rsidR="002E742F" w:rsidRPr="00CE112E" w14:paraId="5C255061" w14:textId="77777777" w:rsidTr="002E742F">
        <w:tc>
          <w:tcPr>
            <w:tcW w:w="2707" w:type="dxa"/>
            <w:tcBorders>
              <w:left w:val="single" w:sz="4" w:space="0" w:color="000000"/>
              <w:bottom w:val="single" w:sz="4" w:space="0" w:color="000000"/>
            </w:tcBorders>
            <w:shd w:val="clear" w:color="auto" w:fill="auto"/>
          </w:tcPr>
          <w:p w14:paraId="591C7059" w14:textId="77777777" w:rsidR="002E742F" w:rsidRPr="00CE112E" w:rsidRDefault="002E742F" w:rsidP="002E742F">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16FC9ED7" w14:textId="77777777" w:rsidR="002E742F" w:rsidRPr="00CE112E" w:rsidRDefault="002E742F" w:rsidP="002E742F">
            <w:pPr>
              <w:ind w:left="128"/>
              <w:rPr>
                <w:rFonts w:ascii="Arial" w:hAnsi="Arial" w:cs="Arial"/>
                <w:bCs/>
                <w:lang w:eastAsia="de-DE"/>
              </w:rPr>
            </w:pPr>
            <w:r w:rsidRPr="00CE112E">
              <w:rPr>
                <w:rFonts w:ascii="Arial" w:hAnsi="Arial" w:cs="Arial"/>
                <w:bCs/>
                <w:lang w:eastAsia="de-DE"/>
              </w:rPr>
              <w:t>individual HDPE containers :</w:t>
            </w:r>
          </w:p>
          <w:p w14:paraId="6F2C3342" w14:textId="77777777" w:rsidR="002E742F" w:rsidRPr="002E742F" w:rsidRDefault="002E742F" w:rsidP="002E742F">
            <w:pPr>
              <w:pStyle w:val="Paragraphedeliste"/>
              <w:numPr>
                <w:ilvl w:val="0"/>
                <w:numId w:val="4"/>
              </w:numPr>
              <w:rPr>
                <w:rFonts w:ascii="Arial" w:hAnsi="Arial" w:cs="Arial"/>
              </w:rPr>
            </w:pPr>
            <w:r w:rsidRPr="00CE112E">
              <w:rPr>
                <w:rFonts w:ascii="Arial" w:hAnsi="Arial" w:cs="Arial"/>
                <w:bCs/>
                <w:lang w:eastAsia="de-DE"/>
              </w:rPr>
              <w:t>jerry can of 5 and 20 L and,</w:t>
            </w:r>
          </w:p>
          <w:p w14:paraId="330EDC47" w14:textId="095ED30D" w:rsidR="002E742F" w:rsidRPr="00CE112E" w:rsidRDefault="002E742F" w:rsidP="002E742F">
            <w:pPr>
              <w:pStyle w:val="Paragraphedeliste"/>
              <w:numPr>
                <w:ilvl w:val="0"/>
                <w:numId w:val="4"/>
              </w:numPr>
              <w:rPr>
                <w:rFonts w:ascii="Arial" w:hAnsi="Arial" w:cs="Arial"/>
              </w:rPr>
            </w:pPr>
            <w:r w:rsidRPr="00CE112E">
              <w:rPr>
                <w:rFonts w:ascii="Arial" w:hAnsi="Arial" w:cs="Arial"/>
                <w:bCs/>
                <w:lang w:eastAsia="de-DE"/>
              </w:rPr>
              <w:t>drum of 60 L.</w:t>
            </w:r>
          </w:p>
        </w:tc>
      </w:tr>
    </w:tbl>
    <w:p w14:paraId="1E89891C" w14:textId="77777777" w:rsidR="002E742F" w:rsidRPr="00CE112E" w:rsidRDefault="002E742F" w:rsidP="002E742F">
      <w:pPr>
        <w:keepNext/>
        <w:widowControl w:val="0"/>
        <w:autoSpaceDE w:val="0"/>
        <w:spacing w:after="120"/>
        <w:rPr>
          <w:b/>
          <w:bCs/>
          <w:i/>
          <w:iCs/>
        </w:rPr>
      </w:pPr>
    </w:p>
    <w:p w14:paraId="1D5DB1EB" w14:textId="77777777" w:rsidR="002E742F" w:rsidRPr="00CE112E" w:rsidRDefault="002E742F" w:rsidP="002E742F">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63E4369A"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7F476F" w14:textId="77777777" w:rsidR="002E742F" w:rsidRPr="00CE112E" w:rsidRDefault="002E742F" w:rsidP="002E742F">
            <w:pPr>
              <w:pStyle w:val="Paragraphedeliste"/>
              <w:widowControl w:val="0"/>
              <w:numPr>
                <w:ilvl w:val="0"/>
                <w:numId w:val="8"/>
              </w:numPr>
              <w:autoSpaceDE w:val="0"/>
              <w:snapToGrid w:val="0"/>
              <w:ind w:left="386" w:hanging="284"/>
              <w:rPr>
                <w:rFonts w:cs="Times"/>
                <w:bCs/>
                <w:szCs w:val="29"/>
              </w:rPr>
            </w:pPr>
            <w:r w:rsidRPr="00CE112E">
              <w:rPr>
                <w:rFonts w:ascii="Arial" w:hAnsi="Arial" w:cs="Arial"/>
              </w:rPr>
              <w:t>Apply only on non-porous surfaces.</w:t>
            </w:r>
          </w:p>
        </w:tc>
      </w:tr>
    </w:tbl>
    <w:p w14:paraId="450FA483" w14:textId="77777777" w:rsidR="002E742F" w:rsidRPr="00CE112E" w:rsidRDefault="002E742F" w:rsidP="002E742F">
      <w:pPr>
        <w:pStyle w:val="Titre5"/>
        <w:spacing w:before="240"/>
        <w:rPr>
          <w:rFonts w:cs="Times"/>
          <w:bCs/>
          <w:szCs w:val="29"/>
        </w:rPr>
      </w:pPr>
      <w:r w:rsidRPr="00CE112E">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16D8393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270505"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During dipping, gloves and coated coverall have to be worn.</w:t>
            </w:r>
          </w:p>
          <w:p w14:paraId="67F8329B"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Rinse materiel after treatment. The same PPE than those required during application have to be worn.</w:t>
            </w:r>
          </w:p>
          <w:p w14:paraId="37BA6171"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Do not touch material until a total drying.</w:t>
            </w:r>
          </w:p>
          <w:p w14:paraId="0438EC91" w14:textId="77777777" w:rsidR="002E742F" w:rsidRPr="00CE112E" w:rsidRDefault="002E742F" w:rsidP="002E742F">
            <w:pPr>
              <w:pStyle w:val="Paragraphedeliste"/>
              <w:widowControl w:val="0"/>
              <w:numPr>
                <w:ilvl w:val="0"/>
                <w:numId w:val="4"/>
              </w:numPr>
              <w:autoSpaceDE w:val="0"/>
              <w:snapToGrid w:val="0"/>
              <w:ind w:left="386" w:hanging="284"/>
              <w:rPr>
                <w:rFonts w:cs="Times"/>
                <w:bCs/>
                <w:szCs w:val="29"/>
              </w:rPr>
            </w:pPr>
            <w:r w:rsidRPr="00CE112E">
              <w:rPr>
                <w:rFonts w:ascii="Arial" w:hAnsi="Arial" w:cs="Arial"/>
                <w:lang w:eastAsia="en-US"/>
              </w:rPr>
              <w:t>If control task is needed, the same PPE as those required during the treatment have to be worn.</w:t>
            </w:r>
          </w:p>
        </w:tc>
      </w:tr>
    </w:tbl>
    <w:p w14:paraId="0017B1D9" w14:textId="77777777" w:rsidR="002E742F" w:rsidRPr="00CE112E" w:rsidRDefault="002E742F" w:rsidP="002E742F">
      <w:pPr>
        <w:keepNext/>
        <w:widowControl w:val="0"/>
        <w:autoSpaceDE w:val="0"/>
        <w:spacing w:after="120"/>
        <w:rPr>
          <w:rFonts w:eastAsia="Calibri"/>
          <w:b/>
          <w:i/>
          <w:caps/>
          <w:sz w:val="22"/>
          <w:szCs w:val="22"/>
          <w:lang w:val="de-DE" w:eastAsia="en-US"/>
        </w:rPr>
      </w:pPr>
    </w:p>
    <w:p w14:paraId="280E9485" w14:textId="77777777" w:rsidR="002E742F" w:rsidRPr="00CE112E" w:rsidRDefault="002E742F" w:rsidP="002E742F">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746D905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2647F1E"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2A474FC5" w14:textId="77777777" w:rsidR="002E742F" w:rsidRPr="00CE112E" w:rsidRDefault="002E742F" w:rsidP="002E742F">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08C055ED"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CBFD47"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55AD235D" w14:textId="77777777" w:rsidR="002E742F" w:rsidRPr="00CE112E" w:rsidRDefault="002E742F" w:rsidP="002E742F">
      <w:pPr>
        <w:widowControl w:val="0"/>
        <w:autoSpaceDE w:val="0"/>
        <w:rPr>
          <w:rFonts w:cs="Times"/>
          <w:bCs/>
          <w:szCs w:val="29"/>
        </w:rPr>
      </w:pPr>
    </w:p>
    <w:p w14:paraId="6E327E73" w14:textId="77777777" w:rsidR="002E742F" w:rsidRPr="00CE112E" w:rsidRDefault="002E742F" w:rsidP="002E742F">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3DD7ABBF"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29EF8D"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15E488B8" w14:textId="77777777" w:rsidR="002E742F" w:rsidRPr="00CE112E" w:rsidRDefault="002E742F" w:rsidP="002E742F">
      <w:pPr>
        <w:widowControl w:val="0"/>
        <w:autoSpaceDE w:val="0"/>
        <w:rPr>
          <w:rFonts w:cs="Times"/>
          <w:bCs/>
          <w:szCs w:val="29"/>
        </w:rPr>
      </w:pPr>
    </w:p>
    <w:p w14:paraId="071FC63C" w14:textId="77777777" w:rsidR="00421445" w:rsidRPr="00CE112E" w:rsidRDefault="00421445" w:rsidP="00DD01A6">
      <w:pPr>
        <w:pStyle w:val="Titre4"/>
      </w:pPr>
      <w:bookmarkStart w:id="33" w:name="_Toc18669900"/>
      <w:r w:rsidRPr="00CE112E">
        <w:t>Use description</w:t>
      </w:r>
      <w:bookmarkEnd w:id="33"/>
    </w:p>
    <w:p w14:paraId="69049801" w14:textId="77777777" w:rsidR="00DD01A6" w:rsidRPr="00CE112E" w:rsidRDefault="00DD01A6" w:rsidP="00DD01A6">
      <w:pPr>
        <w:pStyle w:val="Lgende"/>
        <w:spacing w:after="120"/>
        <w:ind w:left="0" w:firstLine="0"/>
        <w:jc w:val="both"/>
        <w:rPr>
          <w:rFonts w:cs="Arial"/>
          <w:bCs/>
        </w:rPr>
      </w:pPr>
      <w:r w:rsidRPr="00CE112E">
        <w:rPr>
          <w:rFonts w:ascii="Arial" w:hAnsi="Arial" w:cs="Arial"/>
        </w:rPr>
        <w:t>Table 1. Intended use # 1 –</w:t>
      </w:r>
      <w:r w:rsidRPr="00CE112E">
        <w:rPr>
          <w:rFonts w:ascii="Verdana" w:hAnsi="Verdana" w:cs="Verdana"/>
        </w:rPr>
        <w:t xml:space="preserve"> </w:t>
      </w:r>
      <w:r w:rsidRPr="00CE112E">
        <w:rPr>
          <w:rFonts w:ascii="Arial" w:hAnsi="Arial" w:cs="Arial"/>
          <w:bCs/>
          <w:lang w:eastAsia="de-DE"/>
        </w:rPr>
        <w:t>Disinfection of empty breeding buildings and equipment by spraying</w:t>
      </w:r>
    </w:p>
    <w:tbl>
      <w:tblPr>
        <w:tblW w:w="5000" w:type="pct"/>
        <w:tblCellMar>
          <w:left w:w="0" w:type="dxa"/>
          <w:right w:w="0" w:type="dxa"/>
        </w:tblCellMar>
        <w:tblLook w:val="0000" w:firstRow="0" w:lastRow="0" w:firstColumn="0" w:lastColumn="0" w:noHBand="0" w:noVBand="0"/>
      </w:tblPr>
      <w:tblGrid>
        <w:gridCol w:w="2757"/>
        <w:gridCol w:w="6446"/>
      </w:tblGrid>
      <w:tr w:rsidR="00DD01A6" w:rsidRPr="00CE112E" w14:paraId="4E7AA44C" w14:textId="77777777" w:rsidTr="00DD01A6">
        <w:tc>
          <w:tcPr>
            <w:tcW w:w="1498" w:type="pct"/>
            <w:tcBorders>
              <w:top w:val="single" w:sz="4" w:space="0" w:color="000000"/>
              <w:left w:val="single" w:sz="4" w:space="0" w:color="000000"/>
              <w:bottom w:val="single" w:sz="4" w:space="0" w:color="000000"/>
            </w:tcBorders>
            <w:shd w:val="clear" w:color="auto" w:fill="auto"/>
          </w:tcPr>
          <w:p w14:paraId="70483EA5" w14:textId="77777777" w:rsidR="00DD01A6" w:rsidRPr="00CE112E" w:rsidRDefault="00DD01A6" w:rsidP="00DD01A6">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1E982971" w14:textId="77777777" w:rsidR="00DD01A6" w:rsidRPr="00CE112E" w:rsidRDefault="00DD01A6" w:rsidP="00DD01A6">
            <w:pPr>
              <w:ind w:left="270" w:hanging="142"/>
              <w:rPr>
                <w:rFonts w:ascii="Arial" w:hAnsi="Arial" w:cs="Arial"/>
                <w:bCs/>
                <w:lang w:val="de-DE" w:eastAsia="de-DE"/>
              </w:rPr>
            </w:pPr>
            <w:r w:rsidRPr="00CE112E">
              <w:rPr>
                <w:rFonts w:ascii="Arial" w:hAnsi="Arial" w:cs="Arial"/>
              </w:rPr>
              <w:t>Product Type 03</w:t>
            </w:r>
          </w:p>
        </w:tc>
      </w:tr>
      <w:tr w:rsidR="00DD01A6" w:rsidRPr="00CE112E" w14:paraId="1330A71A" w14:textId="77777777" w:rsidTr="00DD01A6">
        <w:tc>
          <w:tcPr>
            <w:tcW w:w="1498" w:type="pct"/>
            <w:tcBorders>
              <w:left w:val="single" w:sz="4" w:space="0" w:color="000000"/>
              <w:bottom w:val="single" w:sz="4" w:space="0" w:color="000000"/>
            </w:tcBorders>
            <w:shd w:val="clear" w:color="auto" w:fill="auto"/>
          </w:tcPr>
          <w:p w14:paraId="51FDE60E" w14:textId="77777777" w:rsidR="00DD01A6" w:rsidRPr="00CE112E" w:rsidRDefault="00DD01A6" w:rsidP="00DD01A6">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146F76E3" w14:textId="77777777" w:rsidR="00DD01A6" w:rsidRPr="00CE112E" w:rsidRDefault="00DD01A6" w:rsidP="00DD01A6">
            <w:pPr>
              <w:suppressAutoHyphens w:val="0"/>
              <w:ind w:left="128"/>
              <w:contextualSpacing/>
              <w:rPr>
                <w:rFonts w:ascii="Arial" w:hAnsi="Arial" w:cs="Arial"/>
                <w:bCs/>
                <w:lang w:eastAsia="de-DE"/>
              </w:rPr>
            </w:pPr>
            <w:r w:rsidRPr="00CE112E">
              <w:rPr>
                <w:rFonts w:ascii="Arial" w:hAnsi="Arial" w:cs="Arial"/>
                <w:bCs/>
                <w:lang w:eastAsia="de-DE"/>
              </w:rPr>
              <w:t>Disinfection of empty breeding buildings and equipment</w:t>
            </w:r>
          </w:p>
        </w:tc>
      </w:tr>
      <w:tr w:rsidR="00DD01A6" w:rsidRPr="00CE112E" w14:paraId="13D35708" w14:textId="77777777" w:rsidTr="00DD01A6">
        <w:tc>
          <w:tcPr>
            <w:tcW w:w="1498" w:type="pct"/>
            <w:tcBorders>
              <w:left w:val="single" w:sz="4" w:space="0" w:color="000000"/>
              <w:bottom w:val="single" w:sz="4" w:space="0" w:color="000000"/>
            </w:tcBorders>
            <w:shd w:val="clear" w:color="auto" w:fill="auto"/>
          </w:tcPr>
          <w:p w14:paraId="4C87529B" w14:textId="77777777" w:rsidR="00DD01A6" w:rsidRPr="00CE112E" w:rsidRDefault="00DD01A6" w:rsidP="00DD01A6">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7E78ED0E" w14:textId="77777777" w:rsidR="00DD01A6" w:rsidRPr="00CE112E" w:rsidRDefault="00DD01A6" w:rsidP="00DD01A6">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2B2FBF" w14:textId="77777777" w:rsidR="00DD01A6" w:rsidRPr="00CE112E" w:rsidRDefault="00DD01A6" w:rsidP="00DD01A6">
            <w:pPr>
              <w:ind w:left="270" w:hanging="142"/>
              <w:rPr>
                <w:rFonts w:ascii="Arial" w:hAnsi="Arial" w:cs="Arial"/>
                <w:bCs/>
                <w:lang w:eastAsia="de-DE"/>
              </w:rPr>
            </w:pPr>
          </w:p>
        </w:tc>
      </w:tr>
      <w:tr w:rsidR="00DD01A6" w:rsidRPr="00CE112E" w14:paraId="272B07FE" w14:textId="77777777" w:rsidTr="00DD01A6">
        <w:tc>
          <w:tcPr>
            <w:tcW w:w="1498" w:type="pct"/>
            <w:tcBorders>
              <w:left w:val="single" w:sz="4" w:space="0" w:color="000000"/>
              <w:bottom w:val="single" w:sz="4" w:space="0" w:color="000000"/>
            </w:tcBorders>
            <w:shd w:val="clear" w:color="auto" w:fill="auto"/>
          </w:tcPr>
          <w:p w14:paraId="2DBE7A91" w14:textId="77777777" w:rsidR="00DD01A6" w:rsidRPr="00CE112E" w:rsidRDefault="00DD01A6" w:rsidP="00DD01A6">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F70D868" w14:textId="77777777" w:rsidR="00DD01A6" w:rsidRPr="00CE112E" w:rsidRDefault="00DD01A6" w:rsidP="00DD01A6">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DD01A6" w:rsidRPr="00CE112E" w14:paraId="7A12BB30" w14:textId="77777777" w:rsidTr="00DD01A6">
        <w:tc>
          <w:tcPr>
            <w:tcW w:w="1498" w:type="pct"/>
            <w:tcBorders>
              <w:left w:val="single" w:sz="4" w:space="0" w:color="000000"/>
              <w:bottom w:val="single" w:sz="4" w:space="0" w:color="000000"/>
            </w:tcBorders>
            <w:shd w:val="clear" w:color="auto" w:fill="auto"/>
          </w:tcPr>
          <w:p w14:paraId="38DE58A4" w14:textId="77777777" w:rsidR="00DD01A6" w:rsidRPr="00CE112E" w:rsidRDefault="00DD01A6" w:rsidP="00DD01A6">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44FB5C5A" w14:textId="77777777" w:rsidR="00DD01A6" w:rsidRPr="00CE112E" w:rsidRDefault="00DD01A6" w:rsidP="00DD01A6">
            <w:pPr>
              <w:ind w:left="128"/>
              <w:rPr>
                <w:rFonts w:ascii="Arial" w:hAnsi="Arial" w:cs="Arial"/>
                <w:bCs/>
                <w:lang w:val="de-DE" w:eastAsia="de-DE"/>
              </w:rPr>
            </w:pPr>
            <w:r w:rsidRPr="00CE112E">
              <w:rPr>
                <w:rFonts w:ascii="Arial" w:hAnsi="Arial" w:cs="Arial"/>
                <w:bCs/>
                <w:lang w:val="de-DE" w:eastAsia="de-DE"/>
              </w:rPr>
              <w:t xml:space="preserve">The product is applied by spraying </w:t>
            </w:r>
          </w:p>
        </w:tc>
      </w:tr>
      <w:tr w:rsidR="00DD01A6" w:rsidRPr="00CE112E" w14:paraId="728F0D01" w14:textId="77777777" w:rsidTr="00DD01A6">
        <w:tc>
          <w:tcPr>
            <w:tcW w:w="1498" w:type="pct"/>
            <w:tcBorders>
              <w:left w:val="single" w:sz="4" w:space="0" w:color="000000"/>
              <w:bottom w:val="single" w:sz="4" w:space="0" w:color="000000"/>
            </w:tcBorders>
            <w:shd w:val="clear" w:color="auto" w:fill="auto"/>
          </w:tcPr>
          <w:p w14:paraId="3BA4201E" w14:textId="77777777" w:rsidR="00DD01A6" w:rsidRPr="00CE112E" w:rsidRDefault="00DD01A6" w:rsidP="00DD01A6">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2270E628"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r w:rsidRPr="00CE112E">
              <w:rPr>
                <w:rFonts w:ascii="Arial" w:hAnsi="Arial" w:cs="Arial"/>
                <w:bCs/>
                <w:lang w:val="de-DE" w:eastAsia="de-DE"/>
              </w:rPr>
              <w:t>(2.0% v/v dilution).</w:t>
            </w:r>
          </w:p>
          <w:p w14:paraId="603A5C67" w14:textId="77777777" w:rsidR="00DD01A6" w:rsidRPr="00CE112E" w:rsidRDefault="00DD01A6" w:rsidP="00DD01A6">
            <w:pPr>
              <w:ind w:left="270" w:hanging="142"/>
              <w:rPr>
                <w:rFonts w:ascii="Arial" w:hAnsi="Arial" w:cs="Arial"/>
                <w:bCs/>
                <w:lang w:eastAsia="de-DE"/>
              </w:rPr>
            </w:pPr>
          </w:p>
          <w:p w14:paraId="39F7CD62"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The recommended dose for spray application is 200 to 400 mL of diluted product per m².</w:t>
            </w:r>
          </w:p>
        </w:tc>
      </w:tr>
      <w:tr w:rsidR="00DD01A6" w:rsidRPr="00CE112E" w14:paraId="6D0E9C57" w14:textId="77777777" w:rsidTr="00DD01A6">
        <w:tc>
          <w:tcPr>
            <w:tcW w:w="1498" w:type="pct"/>
            <w:tcBorders>
              <w:left w:val="single" w:sz="4" w:space="0" w:color="000000"/>
              <w:bottom w:val="single" w:sz="4" w:space="0" w:color="000000"/>
            </w:tcBorders>
            <w:shd w:val="clear" w:color="auto" w:fill="auto"/>
          </w:tcPr>
          <w:p w14:paraId="74F2C87C" w14:textId="77777777" w:rsidR="00DD01A6" w:rsidRPr="00CE112E" w:rsidRDefault="00DD01A6" w:rsidP="00DD01A6">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21023742" w14:textId="77777777" w:rsidR="00DD01A6" w:rsidRPr="00CE112E" w:rsidRDefault="00DD01A6" w:rsidP="00DD01A6">
            <w:pPr>
              <w:ind w:left="270" w:hanging="142"/>
              <w:rPr>
                <w:rFonts w:ascii="Arial" w:hAnsi="Arial" w:cs="Arial"/>
                <w:bCs/>
                <w:lang w:eastAsia="de-DE"/>
              </w:rPr>
            </w:pPr>
            <w:r w:rsidRPr="00CE112E">
              <w:rPr>
                <w:rFonts w:ascii="Arial" w:hAnsi="Arial" w:cs="Arial"/>
                <w:bCs/>
                <w:lang w:eastAsia="de-DE"/>
              </w:rPr>
              <w:t>Professional users</w:t>
            </w:r>
          </w:p>
        </w:tc>
      </w:tr>
      <w:tr w:rsidR="00DD01A6" w:rsidRPr="00CE112E" w14:paraId="6191DA73" w14:textId="77777777" w:rsidTr="00DD01A6">
        <w:tc>
          <w:tcPr>
            <w:tcW w:w="1498" w:type="pct"/>
            <w:tcBorders>
              <w:left w:val="single" w:sz="4" w:space="0" w:color="000000"/>
              <w:bottom w:val="single" w:sz="4" w:space="0" w:color="000000"/>
            </w:tcBorders>
            <w:shd w:val="clear" w:color="auto" w:fill="auto"/>
          </w:tcPr>
          <w:p w14:paraId="6490ACBD" w14:textId="77777777" w:rsidR="00DD01A6" w:rsidRPr="00CE112E" w:rsidRDefault="00DD01A6" w:rsidP="00DD01A6">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1D3FC7AC"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individual HDPE containers :</w:t>
            </w:r>
          </w:p>
          <w:p w14:paraId="32DBD260"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36226BE4"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337658B3" w14:textId="77777777" w:rsidR="00DD01A6" w:rsidRPr="00CE112E" w:rsidRDefault="00DD01A6" w:rsidP="00DD01A6">
      <w:pPr>
        <w:pStyle w:val="Absatz"/>
      </w:pPr>
    </w:p>
    <w:p w14:paraId="5E35AC95" w14:textId="77777777" w:rsidR="00DD01A6" w:rsidRPr="00CE112E" w:rsidRDefault="00DD01A6" w:rsidP="00DD01A6">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1EA17FEB"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241DE0" w14:textId="77777777" w:rsidR="00DD01A6" w:rsidRPr="00B25691" w:rsidRDefault="00B25691" w:rsidP="00DD01A6">
            <w:pPr>
              <w:pStyle w:val="Paragraphedeliste"/>
              <w:numPr>
                <w:ilvl w:val="0"/>
                <w:numId w:val="10"/>
              </w:numPr>
              <w:ind w:hanging="258"/>
              <w:jc w:val="both"/>
              <w:rPr>
                <w:rFonts w:cs="Times"/>
                <w:bCs/>
                <w:szCs w:val="29"/>
              </w:rPr>
            </w:pPr>
            <w:r w:rsidRPr="00F05AB9">
              <w:rPr>
                <w:rFonts w:ascii="Arial" w:hAnsi="Arial" w:cs="Arial"/>
              </w:rPr>
              <w:t xml:space="preserve">Apply </w:t>
            </w:r>
            <w:r w:rsidRPr="00331518">
              <w:rPr>
                <w:rFonts w:ascii="Arial" w:hAnsi="Arial" w:cs="Arial"/>
              </w:rPr>
              <w:t>only on non-porous surfaces.</w:t>
            </w:r>
          </w:p>
          <w:p w14:paraId="4C2ABD00" w14:textId="4F8D937C" w:rsidR="00B25691" w:rsidRPr="00CE112E" w:rsidRDefault="00B25691" w:rsidP="00B25691">
            <w:pPr>
              <w:pStyle w:val="Paragraphedeliste"/>
              <w:numPr>
                <w:ilvl w:val="0"/>
                <w:numId w:val="10"/>
              </w:numPr>
              <w:ind w:hanging="258"/>
              <w:jc w:val="both"/>
              <w:rPr>
                <w:rFonts w:cs="Times"/>
                <w:bCs/>
                <w:szCs w:val="29"/>
              </w:rPr>
            </w:pPr>
            <w:r>
              <w:rPr>
                <w:rFonts w:ascii="Arial" w:hAnsi="Arial" w:cs="Arial"/>
                <w:lang w:eastAsia="en-US"/>
              </w:rPr>
              <w:t>A</w:t>
            </w:r>
            <w:r w:rsidRPr="00CE112E">
              <w:rPr>
                <w:rFonts w:ascii="Arial" w:hAnsi="Arial" w:cs="Arial"/>
                <w:lang w:eastAsia="en-US"/>
              </w:rPr>
              <w:t>ppl</w:t>
            </w:r>
            <w:r>
              <w:rPr>
                <w:rFonts w:ascii="Arial" w:hAnsi="Arial" w:cs="Arial"/>
                <w:lang w:eastAsia="en-US"/>
              </w:rPr>
              <w:t>y</w:t>
            </w:r>
            <w:r w:rsidRPr="00CE112E">
              <w:rPr>
                <w:rFonts w:ascii="Arial" w:hAnsi="Arial" w:cs="Arial"/>
                <w:lang w:eastAsia="en-US"/>
              </w:rPr>
              <w:t xml:space="preserve"> </w:t>
            </w:r>
            <w:r>
              <w:rPr>
                <w:rFonts w:ascii="Arial" w:hAnsi="Arial" w:cs="Arial"/>
                <w:lang w:eastAsia="en-US"/>
              </w:rPr>
              <w:t xml:space="preserve">the product </w:t>
            </w:r>
            <w:r w:rsidRPr="00CE112E">
              <w:rPr>
                <w:rFonts w:ascii="Arial" w:hAnsi="Arial" w:cs="Arial"/>
                <w:lang w:eastAsia="en-US"/>
              </w:rPr>
              <w:t>with a low-pressure sprayer</w:t>
            </w:r>
            <w:r>
              <w:rPr>
                <w:rFonts w:ascii="Arial" w:hAnsi="Arial" w:cs="Arial"/>
                <w:lang w:eastAsia="en-US"/>
              </w:rPr>
              <w:t>.</w:t>
            </w:r>
          </w:p>
        </w:tc>
      </w:tr>
    </w:tbl>
    <w:p w14:paraId="34B528D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24EBE0F3" w14:textId="77777777" w:rsidR="00DD01A6" w:rsidRPr="00CE112E" w:rsidRDefault="00DD01A6" w:rsidP="00DD01A6">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09B3D1D7"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4589840" w14:textId="680A2021" w:rsidR="00B25691" w:rsidRPr="00473760" w:rsidRDefault="00B25691" w:rsidP="000A2F98">
            <w:pPr>
              <w:pStyle w:val="Paragraphedeliste"/>
              <w:numPr>
                <w:ilvl w:val="0"/>
                <w:numId w:val="10"/>
              </w:numPr>
              <w:ind w:hanging="258"/>
              <w:jc w:val="both"/>
              <w:rPr>
                <w:rFonts w:ascii="Arial" w:hAnsi="Arial" w:cs="Arial"/>
              </w:rPr>
            </w:pPr>
            <w:r w:rsidRPr="00473760">
              <w:rPr>
                <w:rFonts w:ascii="Arial" w:hAnsi="Arial" w:cs="Arial"/>
              </w:rPr>
              <w:t>During spraying: gloves</w:t>
            </w:r>
            <w:r w:rsidR="00473760" w:rsidRPr="00473760">
              <w:rPr>
                <w:rFonts w:ascii="Arial" w:hAnsi="Arial" w:cs="Arial"/>
              </w:rPr>
              <w:t>,</w:t>
            </w:r>
            <w:r w:rsidR="00473760" w:rsidRPr="00473760">
              <w:rPr>
                <w:rFonts w:ascii="Arial" w:hAnsi="Arial" w:cs="Arial"/>
                <w:lang w:eastAsia="en-US"/>
              </w:rPr>
              <w:t xml:space="preserve"> </w:t>
            </w:r>
            <w:r w:rsidR="002E742F">
              <w:rPr>
                <w:rFonts w:ascii="Arial" w:hAnsi="Arial" w:cs="Arial"/>
                <w:lang w:eastAsia="en-US"/>
              </w:rPr>
              <w:t xml:space="preserve">a </w:t>
            </w:r>
            <w:r w:rsidR="00473760" w:rsidRPr="00473760">
              <w:rPr>
                <w:rFonts w:ascii="Arial" w:hAnsi="Arial" w:cs="Arial"/>
                <w:lang w:eastAsia="en-US"/>
              </w:rPr>
              <w:t xml:space="preserve">mask APF 10 and </w:t>
            </w:r>
            <w:r w:rsidR="002E742F">
              <w:rPr>
                <w:rFonts w:ascii="Arial" w:hAnsi="Arial" w:cs="Arial"/>
                <w:lang w:eastAsia="en-US"/>
              </w:rPr>
              <w:t xml:space="preserve">an </w:t>
            </w:r>
            <w:r w:rsidRPr="00473760">
              <w:rPr>
                <w:rFonts w:ascii="Arial" w:hAnsi="Arial" w:cs="Arial"/>
              </w:rPr>
              <w:t>impermeable coverall have to be worn</w:t>
            </w:r>
            <w:r w:rsidR="002E742F">
              <w:rPr>
                <w:rFonts w:ascii="Arial" w:hAnsi="Arial" w:cs="Arial"/>
                <w:lang w:eastAsia="en-US"/>
              </w:rPr>
              <w:t xml:space="preserve">. During the cleaning of the equipment, </w:t>
            </w:r>
            <w:r w:rsidR="002E742F" w:rsidRPr="00473760">
              <w:rPr>
                <w:rFonts w:ascii="Arial" w:hAnsi="Arial" w:cs="Arial"/>
              </w:rPr>
              <w:t>impermeable coverall</w:t>
            </w:r>
            <w:r w:rsidR="002E742F">
              <w:rPr>
                <w:rFonts w:ascii="Arial" w:hAnsi="Arial" w:cs="Arial"/>
              </w:rPr>
              <w:t xml:space="preserve"> and gloves must be worn.</w:t>
            </w:r>
          </w:p>
          <w:p w14:paraId="75D59874" w14:textId="77777777"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Rinse surface or materiel after treatment. The same PPE than during application have to be worn.</w:t>
            </w:r>
          </w:p>
          <w:p w14:paraId="1E4685BD" w14:textId="70E9A0B0"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Do not authorise re-entry before total drying of surface.</w:t>
            </w:r>
          </w:p>
          <w:p w14:paraId="082189E5" w14:textId="38171931" w:rsidR="00DD01A6" w:rsidRPr="00BA3C83" w:rsidRDefault="00B25691" w:rsidP="00BA3C83">
            <w:pPr>
              <w:pStyle w:val="Paragraphedeliste"/>
              <w:numPr>
                <w:ilvl w:val="0"/>
                <w:numId w:val="10"/>
              </w:numPr>
              <w:ind w:hanging="258"/>
              <w:jc w:val="both"/>
              <w:rPr>
                <w:rFonts w:ascii="Arial" w:hAnsi="Arial" w:cs="Arial"/>
              </w:rPr>
            </w:pPr>
            <w:r w:rsidRPr="00985D81">
              <w:rPr>
                <w:rFonts w:ascii="Arial" w:hAnsi="Arial" w:cs="Arial"/>
              </w:rPr>
              <w:t>If control task is needed, the same PPE as during treatment have to be worn.</w:t>
            </w:r>
          </w:p>
        </w:tc>
      </w:tr>
    </w:tbl>
    <w:p w14:paraId="5285C8B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71713937" w14:textId="77777777" w:rsidR="00DD01A6" w:rsidRPr="00CE112E" w:rsidRDefault="00DD01A6" w:rsidP="00DD01A6">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479B7399"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ACEA0B"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31AE98FD" w14:textId="77777777" w:rsidR="00DD01A6" w:rsidRPr="00CE112E" w:rsidRDefault="00DD01A6" w:rsidP="00DD01A6">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52646E41"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2FE4A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71E6904C" w14:textId="77777777" w:rsidR="00DD01A6" w:rsidRPr="00CE112E" w:rsidRDefault="00DD01A6" w:rsidP="00DD01A6">
      <w:pPr>
        <w:widowControl w:val="0"/>
        <w:autoSpaceDE w:val="0"/>
        <w:rPr>
          <w:rFonts w:cs="Times"/>
          <w:bCs/>
          <w:szCs w:val="29"/>
        </w:rPr>
      </w:pPr>
    </w:p>
    <w:p w14:paraId="353AA7E6" w14:textId="77777777" w:rsidR="00DD01A6" w:rsidRPr="00CE112E" w:rsidRDefault="00DD01A6" w:rsidP="00DD01A6">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32208692"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647F8C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24D76E6D" w14:textId="77777777" w:rsidR="00DD01A6" w:rsidRPr="00CE112E" w:rsidRDefault="00DD01A6" w:rsidP="00DD01A6">
      <w:pPr>
        <w:widowControl w:val="0"/>
        <w:autoSpaceDE w:val="0"/>
        <w:rPr>
          <w:rFonts w:cs="Times"/>
          <w:bCs/>
          <w:szCs w:val="29"/>
        </w:rPr>
      </w:pPr>
    </w:p>
    <w:p w14:paraId="7FCFBE3B" w14:textId="77777777" w:rsidR="00DD01A6" w:rsidRPr="00CE112E" w:rsidRDefault="00DD01A6" w:rsidP="00CE112E">
      <w:pPr>
        <w:pStyle w:val="Titre4"/>
      </w:pPr>
      <w:bookmarkStart w:id="34" w:name="_Toc18669901"/>
      <w:r w:rsidRPr="00CE112E">
        <w:t>Use description</w:t>
      </w:r>
      <w:bookmarkEnd w:id="34"/>
    </w:p>
    <w:p w14:paraId="238017DA" w14:textId="6D6C11FC" w:rsidR="00421445" w:rsidRPr="00CE112E" w:rsidRDefault="00421445" w:rsidP="00421445">
      <w:pPr>
        <w:pStyle w:val="Lgende"/>
        <w:spacing w:after="120"/>
        <w:rPr>
          <w:rFonts w:ascii="Arial" w:hAnsi="Arial" w:cs="Arial"/>
          <w:b/>
          <w:bCs/>
          <w:szCs w:val="24"/>
          <w:lang w:eastAsia="en-GB"/>
        </w:rPr>
      </w:pPr>
      <w:r w:rsidRPr="00CE112E">
        <w:rPr>
          <w:rFonts w:ascii="Arial" w:hAnsi="Arial" w:cs="Arial"/>
        </w:rPr>
        <w:t xml:space="preserve">Table </w:t>
      </w:r>
      <w:r w:rsidR="00B25691">
        <w:rPr>
          <w:rFonts w:ascii="Arial" w:hAnsi="Arial" w:cs="Arial"/>
        </w:rPr>
        <w:t>3.</w:t>
      </w:r>
      <w:r w:rsidRPr="00CE112E">
        <w:rPr>
          <w:rFonts w:ascii="Arial" w:hAnsi="Arial" w:cs="Arial"/>
        </w:rPr>
        <w:t xml:space="preserve"> Use # </w:t>
      </w:r>
      <w:r w:rsidR="00B25691">
        <w:rPr>
          <w:rFonts w:ascii="Arial" w:hAnsi="Arial" w:cs="Arial"/>
        </w:rPr>
        <w:t>3</w:t>
      </w:r>
      <w:r w:rsidR="006B4825" w:rsidRPr="00CE112E">
        <w:rPr>
          <w:rFonts w:ascii="Arial" w:hAnsi="Arial" w:cs="Arial"/>
        </w:rPr>
        <w:t xml:space="preserve"> </w:t>
      </w:r>
      <w:r w:rsidRPr="00CE112E">
        <w:rPr>
          <w:rFonts w:ascii="Arial" w:hAnsi="Arial" w:cs="Arial"/>
        </w:rPr>
        <w:t>– Disinfection of drinking water pipe</w:t>
      </w:r>
      <w:r w:rsidR="00515001" w:rsidRPr="00CE112E">
        <w:rPr>
          <w:rFonts w:ascii="Arial" w:hAnsi="Arial" w:cs="Arial"/>
        </w:rPr>
        <w:t>s</w:t>
      </w:r>
      <w:r w:rsidRPr="00CE112E">
        <w:rPr>
          <w:rFonts w:ascii="Arial" w:hAnsi="Arial" w:cs="Arial"/>
        </w:rPr>
        <w:t xml:space="preserve"> for drinking water for animals</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421445" w:rsidRPr="00CE112E" w14:paraId="3436C787" w14:textId="77777777" w:rsidTr="00B46A5D">
        <w:tc>
          <w:tcPr>
            <w:tcW w:w="2707" w:type="dxa"/>
            <w:tcBorders>
              <w:top w:val="single" w:sz="4" w:space="0" w:color="000000"/>
              <w:left w:val="single" w:sz="4" w:space="0" w:color="000000"/>
              <w:bottom w:val="single" w:sz="4" w:space="0" w:color="000000"/>
            </w:tcBorders>
            <w:shd w:val="clear" w:color="auto" w:fill="auto"/>
          </w:tcPr>
          <w:p w14:paraId="041FD34D" w14:textId="77777777" w:rsidR="00421445" w:rsidRPr="00CE112E" w:rsidRDefault="00421445" w:rsidP="00B46A5D">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53F9E0ED" w14:textId="77777777" w:rsidR="00421445" w:rsidRPr="00CE112E" w:rsidRDefault="00421445" w:rsidP="00B46A5D">
            <w:pPr>
              <w:snapToGrid w:val="0"/>
              <w:ind w:left="128"/>
              <w:rPr>
                <w:rFonts w:ascii="Arial" w:hAnsi="Arial" w:cs="Arial"/>
              </w:rPr>
            </w:pPr>
            <w:r w:rsidRPr="00CE112E">
              <w:rPr>
                <w:rFonts w:ascii="Arial" w:hAnsi="Arial" w:cs="Arial"/>
              </w:rPr>
              <w:t>PT4</w:t>
            </w:r>
          </w:p>
        </w:tc>
      </w:tr>
      <w:tr w:rsidR="00421445" w:rsidRPr="00CE112E" w14:paraId="129A8B3F" w14:textId="77777777" w:rsidTr="00B46A5D">
        <w:tc>
          <w:tcPr>
            <w:tcW w:w="2707" w:type="dxa"/>
            <w:tcBorders>
              <w:left w:val="single" w:sz="4" w:space="0" w:color="000000"/>
              <w:bottom w:val="single" w:sz="4" w:space="0" w:color="000000"/>
            </w:tcBorders>
            <w:shd w:val="clear" w:color="auto" w:fill="auto"/>
          </w:tcPr>
          <w:p w14:paraId="3491614F" w14:textId="77777777" w:rsidR="00421445" w:rsidRPr="00CE112E" w:rsidRDefault="00421445" w:rsidP="00B46A5D">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484ED051" w14:textId="77777777" w:rsidR="00421445" w:rsidRPr="00CE112E" w:rsidRDefault="00421445" w:rsidP="00B46A5D">
            <w:pPr>
              <w:snapToGrid w:val="0"/>
              <w:ind w:left="128"/>
              <w:rPr>
                <w:rFonts w:ascii="Arial" w:hAnsi="Arial" w:cs="Arial"/>
                <w:b/>
              </w:rPr>
            </w:pPr>
            <w:r w:rsidRPr="00CE112E">
              <w:rPr>
                <w:rFonts w:ascii="Arial" w:hAnsi="Arial" w:cs="Arial"/>
                <w:iCs/>
                <w:lang w:eastAsia="en-US"/>
              </w:rPr>
              <w:t xml:space="preserve">Disinfection of drinking water pipe for drinking water for animals </w:t>
            </w:r>
          </w:p>
        </w:tc>
      </w:tr>
      <w:tr w:rsidR="00421445" w:rsidRPr="00CE112E" w14:paraId="76E1483F" w14:textId="77777777" w:rsidTr="00B46A5D">
        <w:tc>
          <w:tcPr>
            <w:tcW w:w="2707" w:type="dxa"/>
            <w:tcBorders>
              <w:left w:val="single" w:sz="4" w:space="0" w:color="000000"/>
              <w:bottom w:val="single" w:sz="4" w:space="0" w:color="000000"/>
            </w:tcBorders>
            <w:shd w:val="clear" w:color="auto" w:fill="auto"/>
          </w:tcPr>
          <w:p w14:paraId="4DDC9EDE" w14:textId="77777777" w:rsidR="00421445" w:rsidRPr="00CE112E" w:rsidRDefault="00421445" w:rsidP="00B46A5D">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23C78038" w14:textId="77777777" w:rsidR="00421445" w:rsidRPr="00CE112E" w:rsidRDefault="00421445" w:rsidP="00B46A5D">
            <w:pPr>
              <w:autoSpaceDE w:val="0"/>
              <w:autoSpaceDN w:val="0"/>
              <w:adjustRightInd w:val="0"/>
              <w:ind w:left="270" w:hanging="142"/>
              <w:rPr>
                <w:rFonts w:ascii="Arial" w:eastAsiaTheme="minorHAnsi" w:hAnsi="Arial" w:cs="Arial"/>
                <w:iCs/>
                <w:lang w:val="en-US" w:eastAsia="en-US"/>
              </w:rPr>
            </w:pPr>
            <w:r w:rsidRPr="00CE112E">
              <w:rPr>
                <w:rFonts w:ascii="Arial" w:eastAsiaTheme="minorHAnsi" w:hAnsi="Arial" w:cs="Arial"/>
                <w:iCs/>
                <w:lang w:val="en-US" w:eastAsia="en-US"/>
              </w:rPr>
              <w:t>Bacteria</w:t>
            </w:r>
            <w:r w:rsidR="003F32BB" w:rsidRPr="00CE112E">
              <w:rPr>
                <w:rFonts w:ascii="Arial" w:eastAsiaTheme="minorHAnsi" w:hAnsi="Arial" w:cs="Arial"/>
                <w:iCs/>
                <w:lang w:val="en-US" w:eastAsia="en-US"/>
              </w:rPr>
              <w:t xml:space="preserve">, including </w:t>
            </w:r>
            <w:r w:rsidR="003F32BB" w:rsidRPr="00CE112E">
              <w:rPr>
                <w:rFonts w:ascii="Arial" w:eastAsiaTheme="minorHAnsi" w:hAnsi="Arial" w:cs="Arial"/>
                <w:i/>
                <w:iCs/>
                <w:lang w:val="en-US" w:eastAsia="en-US"/>
              </w:rPr>
              <w:t>S</w:t>
            </w:r>
            <w:r w:rsidR="00743B95" w:rsidRPr="00CE112E">
              <w:rPr>
                <w:rFonts w:ascii="Arial" w:eastAsiaTheme="minorHAnsi" w:hAnsi="Arial" w:cs="Arial"/>
                <w:i/>
                <w:iCs/>
                <w:lang w:val="en-US" w:eastAsia="en-US"/>
              </w:rPr>
              <w:t>almonella</w:t>
            </w:r>
            <w:r w:rsidR="003F32BB" w:rsidRPr="00CE112E">
              <w:rPr>
                <w:rFonts w:ascii="Arial" w:eastAsiaTheme="minorHAnsi" w:hAnsi="Arial" w:cs="Arial"/>
                <w:i/>
                <w:iCs/>
                <w:lang w:val="en-US" w:eastAsia="en-US"/>
              </w:rPr>
              <w:t xml:space="preserve"> </w:t>
            </w:r>
            <w:r w:rsidR="00743B95" w:rsidRPr="00CE112E">
              <w:rPr>
                <w:rFonts w:ascii="Arial" w:eastAsiaTheme="minorHAnsi" w:hAnsi="Arial" w:cs="Arial"/>
                <w:iCs/>
                <w:lang w:val="en-US" w:eastAsia="en-US"/>
              </w:rPr>
              <w:t>T</w:t>
            </w:r>
            <w:r w:rsidR="003F32BB" w:rsidRPr="00CE112E">
              <w:rPr>
                <w:rFonts w:ascii="Arial" w:eastAsiaTheme="minorHAnsi" w:hAnsi="Arial" w:cs="Arial"/>
                <w:iCs/>
                <w:lang w:val="en-US" w:eastAsia="en-US"/>
              </w:rPr>
              <w:t>yphimurium</w:t>
            </w:r>
          </w:p>
          <w:p w14:paraId="378EA874" w14:textId="77777777" w:rsidR="00421445" w:rsidRPr="00CE112E" w:rsidRDefault="00421445" w:rsidP="003F32BB">
            <w:pPr>
              <w:ind w:left="270" w:hanging="142"/>
              <w:rPr>
                <w:rFonts w:ascii="Arial" w:hAnsi="Arial" w:cs="Arial"/>
                <w:b/>
              </w:rPr>
            </w:pPr>
            <w:r w:rsidRPr="00CE112E">
              <w:rPr>
                <w:rFonts w:ascii="Arial" w:eastAsiaTheme="minorHAnsi" w:hAnsi="Arial" w:cs="Arial"/>
                <w:iCs/>
                <w:lang w:val="en-US" w:eastAsia="en-US"/>
              </w:rPr>
              <w:t>Yeast</w:t>
            </w:r>
            <w:r w:rsidR="00475EE6" w:rsidRPr="00CE112E">
              <w:rPr>
                <w:rFonts w:ascii="Arial" w:eastAsiaTheme="minorHAnsi" w:hAnsi="Arial" w:cs="Arial"/>
                <w:iCs/>
                <w:lang w:val="en-US" w:eastAsia="en-US"/>
              </w:rPr>
              <w:t>s</w:t>
            </w:r>
          </w:p>
        </w:tc>
      </w:tr>
      <w:tr w:rsidR="00421445" w:rsidRPr="00CE112E" w14:paraId="2D9162EF" w14:textId="77777777" w:rsidTr="00B46A5D">
        <w:tc>
          <w:tcPr>
            <w:tcW w:w="2707" w:type="dxa"/>
            <w:tcBorders>
              <w:left w:val="single" w:sz="4" w:space="0" w:color="000000"/>
              <w:bottom w:val="single" w:sz="4" w:space="0" w:color="000000"/>
            </w:tcBorders>
            <w:shd w:val="clear" w:color="auto" w:fill="auto"/>
          </w:tcPr>
          <w:p w14:paraId="3B9D9E7C" w14:textId="77777777" w:rsidR="00421445" w:rsidRPr="00CE112E" w:rsidRDefault="00421445" w:rsidP="00B46A5D">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28D5CFCB" w14:textId="77777777" w:rsidR="00421445" w:rsidRPr="00CE112E" w:rsidRDefault="00421445" w:rsidP="00B46A5D">
            <w:pPr>
              <w:snapToGrid w:val="0"/>
              <w:ind w:left="128"/>
              <w:rPr>
                <w:rFonts w:ascii="Arial" w:hAnsi="Arial" w:cs="Arial"/>
                <w:b/>
              </w:rPr>
            </w:pPr>
            <w:r w:rsidRPr="00CE112E">
              <w:rPr>
                <w:rFonts w:ascii="Arial" w:hAnsi="Arial" w:cs="Arial"/>
              </w:rPr>
              <w:t>Indoor use</w:t>
            </w:r>
          </w:p>
        </w:tc>
      </w:tr>
      <w:tr w:rsidR="00421445" w:rsidRPr="00CE112E" w14:paraId="12B53BEF" w14:textId="77777777" w:rsidTr="00B46A5D">
        <w:tc>
          <w:tcPr>
            <w:tcW w:w="2707" w:type="dxa"/>
            <w:tcBorders>
              <w:left w:val="single" w:sz="4" w:space="0" w:color="000000"/>
              <w:bottom w:val="single" w:sz="4" w:space="0" w:color="000000"/>
            </w:tcBorders>
            <w:shd w:val="clear" w:color="auto" w:fill="auto"/>
          </w:tcPr>
          <w:p w14:paraId="3D8D298A" w14:textId="77777777" w:rsidR="00421445" w:rsidRPr="00CE112E" w:rsidRDefault="00421445" w:rsidP="00B46A5D">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6B7F6E3E" w14:textId="77777777" w:rsidR="00421445" w:rsidRPr="00CE112E" w:rsidRDefault="00421445" w:rsidP="00B46A5D">
            <w:pPr>
              <w:snapToGrid w:val="0"/>
              <w:ind w:left="128"/>
              <w:rPr>
                <w:rFonts w:ascii="Arial" w:hAnsi="Arial" w:cs="Arial"/>
              </w:rPr>
            </w:pPr>
            <w:r w:rsidRPr="00CE112E">
              <w:rPr>
                <w:rFonts w:ascii="Arial" w:hAnsi="Arial" w:cs="Arial"/>
                <w:bCs/>
                <w:lang w:val="de-DE" w:eastAsia="de-DE"/>
              </w:rPr>
              <w:t>The product is applied by filling and by cleaning in place</w:t>
            </w:r>
          </w:p>
        </w:tc>
      </w:tr>
      <w:tr w:rsidR="00421445" w:rsidRPr="00CE112E" w14:paraId="2A81FAA7" w14:textId="77777777" w:rsidTr="00B46A5D">
        <w:tc>
          <w:tcPr>
            <w:tcW w:w="2707" w:type="dxa"/>
            <w:tcBorders>
              <w:left w:val="single" w:sz="4" w:space="0" w:color="000000"/>
              <w:bottom w:val="single" w:sz="4" w:space="0" w:color="000000"/>
            </w:tcBorders>
            <w:shd w:val="clear" w:color="auto" w:fill="auto"/>
          </w:tcPr>
          <w:p w14:paraId="4DC8F998" w14:textId="77777777" w:rsidR="00421445" w:rsidRPr="00CE112E" w:rsidRDefault="00421445" w:rsidP="00B46A5D">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321C17C8" w14:textId="57CFD38F" w:rsidR="00421445" w:rsidRPr="00CE112E" w:rsidRDefault="00421445" w:rsidP="00B46A5D">
            <w:pPr>
              <w:snapToGrid w:val="0"/>
              <w:ind w:left="128"/>
              <w:rPr>
                <w:rFonts w:ascii="Arial" w:hAnsi="Arial" w:cs="Arial"/>
                <w:bCs/>
                <w:lang w:val="de-DE" w:eastAsia="de-DE"/>
              </w:rPr>
            </w:pPr>
            <w:r w:rsidRPr="00CE112E">
              <w:rPr>
                <w:rFonts w:ascii="Arial" w:hAnsi="Arial" w:cs="Arial"/>
                <w:bCs/>
                <w:lang w:val="de-DE" w:eastAsia="de-DE"/>
              </w:rPr>
              <w:t xml:space="preserve">Filling the drinking water pipe </w:t>
            </w:r>
          </w:p>
          <w:p w14:paraId="7AC92C25" w14:textId="441A4B0B"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 1.5% v/v dilution</w:t>
            </w:r>
            <w:r w:rsidRPr="00CE112E">
              <w:rPr>
                <w:rFonts w:ascii="Arial" w:hAnsi="Arial" w:cs="Arial"/>
              </w:rPr>
              <w:t xml:space="preserve"> at 20°C</w:t>
            </w:r>
          </w:p>
          <w:p w14:paraId="12AF7524" w14:textId="77777777" w:rsidR="00996530" w:rsidRPr="00CE112E" w:rsidRDefault="00996530" w:rsidP="00996530">
            <w:pPr>
              <w:snapToGrid w:val="0"/>
              <w:ind w:left="128"/>
              <w:rPr>
                <w:rFonts w:ascii="Arial" w:hAnsi="Arial" w:cs="Arial"/>
              </w:rPr>
            </w:pPr>
            <w:r w:rsidRPr="00CE112E">
              <w:rPr>
                <w:rFonts w:ascii="Arial" w:hAnsi="Arial" w:cs="Arial"/>
              </w:rPr>
              <w:t>Contact time : 30 minutes</w:t>
            </w:r>
          </w:p>
          <w:p w14:paraId="702D968E" w14:textId="77777777" w:rsidR="00421445" w:rsidRPr="00CE112E" w:rsidRDefault="00421445" w:rsidP="00B46A5D">
            <w:pPr>
              <w:snapToGrid w:val="0"/>
              <w:ind w:left="284"/>
              <w:rPr>
                <w:rFonts w:ascii="Arial" w:hAnsi="Arial" w:cs="Arial"/>
              </w:rPr>
            </w:pPr>
          </w:p>
          <w:p w14:paraId="1FF5B36F" w14:textId="77777777" w:rsidR="00421445" w:rsidRPr="00CE112E" w:rsidRDefault="002C32B1" w:rsidP="00B46A5D">
            <w:pPr>
              <w:snapToGrid w:val="0"/>
              <w:ind w:left="128"/>
              <w:rPr>
                <w:rFonts w:ascii="Arial" w:hAnsi="Arial" w:cs="Arial"/>
                <w:bCs/>
                <w:lang w:val="de-DE" w:eastAsia="de-DE"/>
              </w:rPr>
            </w:pPr>
            <w:r w:rsidRPr="00CE112E">
              <w:rPr>
                <w:rFonts w:ascii="Arial" w:hAnsi="Arial" w:cs="Arial"/>
                <w:bCs/>
                <w:lang w:val="de-DE" w:eastAsia="de-DE"/>
              </w:rPr>
              <w:t xml:space="preserve">Cleaning in place </w:t>
            </w:r>
          </w:p>
          <w:p w14:paraId="2FF167E4" w14:textId="707F05E0"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w:t>
            </w:r>
            <w:r w:rsidR="00B25691">
              <w:rPr>
                <w:rFonts w:ascii="Arial" w:hAnsi="Arial" w:cs="Arial"/>
                <w:bCs/>
                <w:lang w:val="de-DE" w:eastAsia="de-DE"/>
              </w:rPr>
              <w:t xml:space="preserve"> 0.2% </w:t>
            </w:r>
            <w:r w:rsidRPr="00CE112E">
              <w:rPr>
                <w:rFonts w:ascii="Arial" w:hAnsi="Arial" w:cs="Arial"/>
                <w:bCs/>
                <w:lang w:val="de-DE" w:eastAsia="de-DE"/>
              </w:rPr>
              <w:t>v/v dilution</w:t>
            </w:r>
            <w:r w:rsidRPr="00CE112E">
              <w:rPr>
                <w:rFonts w:ascii="Arial" w:hAnsi="Arial" w:cs="Arial"/>
              </w:rPr>
              <w:t xml:space="preserve"> </w:t>
            </w:r>
            <w:r w:rsidR="00515001" w:rsidRPr="00CE112E">
              <w:rPr>
                <w:rFonts w:ascii="Arial" w:hAnsi="Arial" w:cs="Arial"/>
              </w:rPr>
              <w:t xml:space="preserve">(residual pH 5 or 9 respectively after acidic or alkaline cleaning) </w:t>
            </w:r>
            <w:r w:rsidRPr="00CE112E">
              <w:rPr>
                <w:rFonts w:ascii="Arial" w:hAnsi="Arial" w:cs="Arial"/>
              </w:rPr>
              <w:t xml:space="preserve">at </w:t>
            </w:r>
            <w:r w:rsidR="00171422" w:rsidRPr="00CE112E">
              <w:rPr>
                <w:rFonts w:ascii="Arial" w:hAnsi="Arial" w:cs="Arial"/>
              </w:rPr>
              <w:t>1</w:t>
            </w:r>
            <w:r w:rsidRPr="00CE112E">
              <w:rPr>
                <w:rFonts w:ascii="Arial" w:hAnsi="Arial" w:cs="Arial"/>
              </w:rPr>
              <w:t>0°C</w:t>
            </w:r>
          </w:p>
          <w:p w14:paraId="5B2B6301" w14:textId="77777777" w:rsidR="00996530" w:rsidRPr="00CE112E" w:rsidRDefault="00996530" w:rsidP="00996530">
            <w:pPr>
              <w:snapToGrid w:val="0"/>
              <w:ind w:left="128"/>
              <w:rPr>
                <w:rFonts w:ascii="Arial" w:hAnsi="Arial" w:cs="Arial"/>
              </w:rPr>
            </w:pPr>
            <w:r w:rsidRPr="00CE112E">
              <w:rPr>
                <w:rFonts w:ascii="Arial" w:hAnsi="Arial" w:cs="Arial"/>
              </w:rPr>
              <w:t>Contact time : 60 minutes</w:t>
            </w:r>
          </w:p>
        </w:tc>
      </w:tr>
      <w:tr w:rsidR="00421445" w:rsidRPr="00CE112E" w14:paraId="7B6A18F1" w14:textId="77777777" w:rsidTr="00B46A5D">
        <w:tc>
          <w:tcPr>
            <w:tcW w:w="2707" w:type="dxa"/>
            <w:tcBorders>
              <w:left w:val="single" w:sz="4" w:space="0" w:color="000000"/>
              <w:bottom w:val="single" w:sz="4" w:space="0" w:color="000000"/>
            </w:tcBorders>
            <w:shd w:val="clear" w:color="auto" w:fill="auto"/>
          </w:tcPr>
          <w:p w14:paraId="5779919D" w14:textId="77777777" w:rsidR="00421445" w:rsidRPr="00CE112E" w:rsidRDefault="00421445" w:rsidP="00B46A5D">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D40FAC" w14:textId="77777777" w:rsidR="00421445" w:rsidRPr="00CE112E" w:rsidRDefault="00421445" w:rsidP="00B46A5D">
            <w:pPr>
              <w:snapToGrid w:val="0"/>
              <w:ind w:left="128"/>
              <w:rPr>
                <w:rFonts w:ascii="Arial" w:hAnsi="Arial" w:cs="Arial"/>
              </w:rPr>
            </w:pPr>
            <w:r w:rsidRPr="00CE112E">
              <w:rPr>
                <w:rFonts w:ascii="Arial" w:hAnsi="Arial" w:cs="Arial"/>
              </w:rPr>
              <w:t>Professional</w:t>
            </w:r>
          </w:p>
        </w:tc>
      </w:tr>
      <w:tr w:rsidR="003A301B" w:rsidRPr="00CE112E" w14:paraId="43ACA715" w14:textId="77777777" w:rsidTr="00B46A5D">
        <w:tc>
          <w:tcPr>
            <w:tcW w:w="2707" w:type="dxa"/>
            <w:tcBorders>
              <w:left w:val="single" w:sz="4" w:space="0" w:color="000000"/>
              <w:bottom w:val="single" w:sz="4" w:space="0" w:color="000000"/>
            </w:tcBorders>
            <w:shd w:val="clear" w:color="auto" w:fill="auto"/>
          </w:tcPr>
          <w:p w14:paraId="304BBF47" w14:textId="77777777" w:rsidR="003A301B" w:rsidRPr="00CE112E" w:rsidRDefault="003A301B" w:rsidP="003A301B">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0A989C78" w14:textId="77777777" w:rsidR="003A301B" w:rsidRPr="00CE112E" w:rsidRDefault="003A301B" w:rsidP="003A301B">
            <w:pPr>
              <w:ind w:left="128"/>
              <w:rPr>
                <w:rFonts w:ascii="Arial" w:hAnsi="Arial" w:cs="Arial"/>
                <w:bCs/>
                <w:lang w:eastAsia="de-DE"/>
              </w:rPr>
            </w:pPr>
            <w:r w:rsidRPr="00CE112E">
              <w:rPr>
                <w:rFonts w:ascii="Arial" w:hAnsi="Arial" w:cs="Arial"/>
                <w:bCs/>
                <w:lang w:eastAsia="de-DE"/>
              </w:rPr>
              <w:t>individual HDPE containers :</w:t>
            </w:r>
          </w:p>
          <w:p w14:paraId="7082D36A" w14:textId="77777777" w:rsidR="003A301B" w:rsidRPr="003A301B" w:rsidRDefault="003A301B" w:rsidP="003A301B">
            <w:pPr>
              <w:pStyle w:val="Paragraphedeliste"/>
              <w:numPr>
                <w:ilvl w:val="0"/>
                <w:numId w:val="4"/>
              </w:numPr>
              <w:rPr>
                <w:rFonts w:ascii="Arial" w:hAnsi="Arial" w:cs="Arial"/>
              </w:rPr>
            </w:pPr>
            <w:r w:rsidRPr="00CE112E">
              <w:rPr>
                <w:rFonts w:ascii="Arial" w:hAnsi="Arial" w:cs="Arial"/>
                <w:bCs/>
                <w:lang w:eastAsia="de-DE"/>
              </w:rPr>
              <w:t>jerry can of 5 and 20 L and,</w:t>
            </w:r>
          </w:p>
          <w:p w14:paraId="64F5C5A8" w14:textId="52A7D42D" w:rsidR="003A301B" w:rsidRPr="00CE112E" w:rsidRDefault="003A301B" w:rsidP="003A301B">
            <w:pPr>
              <w:pStyle w:val="Paragraphedeliste"/>
              <w:numPr>
                <w:ilvl w:val="0"/>
                <w:numId w:val="4"/>
              </w:numPr>
              <w:rPr>
                <w:rFonts w:ascii="Arial" w:hAnsi="Arial" w:cs="Arial"/>
              </w:rPr>
            </w:pPr>
            <w:r w:rsidRPr="00CE112E">
              <w:rPr>
                <w:rFonts w:ascii="Arial" w:hAnsi="Arial" w:cs="Arial"/>
                <w:bCs/>
                <w:lang w:eastAsia="de-DE"/>
              </w:rPr>
              <w:t>drum of 60 L.</w:t>
            </w:r>
          </w:p>
        </w:tc>
      </w:tr>
    </w:tbl>
    <w:p w14:paraId="51929D6E" w14:textId="77777777" w:rsidR="00421445" w:rsidRPr="00CE112E" w:rsidRDefault="00421445" w:rsidP="00421445">
      <w:pPr>
        <w:keepNext/>
        <w:widowControl w:val="0"/>
        <w:autoSpaceDE w:val="0"/>
        <w:spacing w:after="120"/>
        <w:rPr>
          <w:b/>
          <w:bCs/>
          <w:i/>
          <w:iCs/>
        </w:rPr>
      </w:pPr>
    </w:p>
    <w:p w14:paraId="00AE65C6" w14:textId="77777777" w:rsidR="00421445" w:rsidRPr="00CE112E" w:rsidRDefault="00421445" w:rsidP="00421445">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5556BEE"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83041E" w14:textId="77777777" w:rsidR="00515001" w:rsidRPr="00CE112E" w:rsidRDefault="00515001" w:rsidP="009B5E55">
            <w:pPr>
              <w:pStyle w:val="Paragraphedeliste"/>
              <w:numPr>
                <w:ilvl w:val="0"/>
                <w:numId w:val="10"/>
              </w:numPr>
              <w:ind w:hanging="258"/>
              <w:jc w:val="both"/>
              <w:rPr>
                <w:rFonts w:ascii="Arial" w:hAnsi="Arial" w:cs="Arial"/>
              </w:rPr>
            </w:pPr>
            <w:r w:rsidRPr="00CE112E">
              <w:rPr>
                <w:rFonts w:ascii="Arial" w:hAnsi="Arial" w:cs="Arial"/>
              </w:rPr>
              <w:t>For the disinfection of drinking water pipes for animals by filling, a minimum temperature of 20°C has to be respected to guarantee the efficacy of the product IODOL 100</w:t>
            </w:r>
          </w:p>
          <w:p w14:paraId="6641CCA9" w14:textId="77777777" w:rsidR="00421445" w:rsidRPr="00CE112E" w:rsidRDefault="00515001" w:rsidP="009B5E55">
            <w:pPr>
              <w:pStyle w:val="Paragraphedeliste"/>
              <w:numPr>
                <w:ilvl w:val="0"/>
                <w:numId w:val="10"/>
              </w:numPr>
              <w:ind w:hanging="258"/>
              <w:jc w:val="both"/>
              <w:rPr>
                <w:rFonts w:cs="Times"/>
                <w:bCs/>
                <w:szCs w:val="29"/>
              </w:rPr>
            </w:pPr>
            <w:r w:rsidRPr="00CE112E">
              <w:rPr>
                <w:rFonts w:ascii="Arial" w:hAnsi="Arial" w:cs="Arial"/>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tc>
      </w:tr>
    </w:tbl>
    <w:p w14:paraId="391A3897"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3DF9DC5C" w14:textId="77777777" w:rsidR="00421445" w:rsidRPr="00CE112E" w:rsidRDefault="00421445" w:rsidP="00421445">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2DD1C087"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8797A7"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62D3D33B"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735B769E" w14:textId="77777777" w:rsidR="00421445" w:rsidRPr="00CE112E" w:rsidRDefault="00421445" w:rsidP="00421445">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8580FA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E272BA"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355C66F6" w14:textId="77777777" w:rsidR="00421445" w:rsidRPr="00CE112E" w:rsidRDefault="00421445" w:rsidP="00421445">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10683F20"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E6AC2E"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0A4A5D02" w14:textId="77777777" w:rsidR="00421445" w:rsidRPr="00CE112E" w:rsidRDefault="00421445" w:rsidP="00421445">
      <w:pPr>
        <w:widowControl w:val="0"/>
        <w:autoSpaceDE w:val="0"/>
        <w:rPr>
          <w:rFonts w:cs="Times"/>
          <w:bCs/>
          <w:szCs w:val="29"/>
        </w:rPr>
      </w:pPr>
    </w:p>
    <w:p w14:paraId="61DED9E9" w14:textId="77777777" w:rsidR="00421445" w:rsidRPr="00CE112E" w:rsidRDefault="00421445" w:rsidP="00421445">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596E285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5AA4B9"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720DA6D4" w14:textId="77777777" w:rsidR="00421445" w:rsidRPr="00CE112E" w:rsidRDefault="00421445">
      <w:pPr>
        <w:widowControl w:val="0"/>
        <w:autoSpaceDE w:val="0"/>
        <w:rPr>
          <w:rFonts w:cs="Times"/>
          <w:bCs/>
          <w:szCs w:val="29"/>
        </w:rPr>
      </w:pPr>
    </w:p>
    <w:p w14:paraId="10C61971" w14:textId="77777777" w:rsidR="00404D04" w:rsidRPr="00CE112E" w:rsidRDefault="00404D04">
      <w:pPr>
        <w:widowControl w:val="0"/>
        <w:autoSpaceDE w:val="0"/>
        <w:rPr>
          <w:rFonts w:cs="Times"/>
          <w:bCs/>
          <w:szCs w:val="29"/>
        </w:rPr>
      </w:pPr>
    </w:p>
    <w:p w14:paraId="1ACAB26F" w14:textId="77777777" w:rsidR="009D0C0B" w:rsidRPr="00CE112E" w:rsidRDefault="00FA480B" w:rsidP="003F32BB">
      <w:pPr>
        <w:pStyle w:val="Titre3"/>
      </w:pPr>
      <w:bookmarkStart w:id="35" w:name="_Toc18669902"/>
      <w:r w:rsidRPr="00CE112E">
        <w:t>General directions for use</w:t>
      </w:r>
      <w:bookmarkEnd w:id="35"/>
    </w:p>
    <w:p w14:paraId="6D2C1082" w14:textId="77777777" w:rsidR="009D0C0B" w:rsidRPr="00CE112E" w:rsidRDefault="00FA480B" w:rsidP="00DD01A6">
      <w:pPr>
        <w:pStyle w:val="Titre4"/>
      </w:pPr>
      <w:bookmarkStart w:id="36" w:name="_Toc18669903"/>
      <w:r w:rsidRPr="00CE112E">
        <w:t>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3DA8EA2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82304E"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Always read the label or leaflet before use and respect follow all the instructions provided.</w:t>
            </w:r>
          </w:p>
          <w:p w14:paraId="7383FB85"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Clean carefully the surfaces before application of the product.</w:t>
            </w:r>
          </w:p>
          <w:p w14:paraId="29551FB1" w14:textId="77777777" w:rsidR="00815DB0" w:rsidRPr="00CE112E" w:rsidRDefault="00815DB0" w:rsidP="00490568">
            <w:pPr>
              <w:pStyle w:val="Paragraphedeliste"/>
              <w:numPr>
                <w:ilvl w:val="0"/>
                <w:numId w:val="10"/>
              </w:numPr>
              <w:ind w:hanging="258"/>
              <w:jc w:val="both"/>
              <w:rPr>
                <w:rFonts w:ascii="Arial" w:hAnsi="Arial" w:cs="Arial"/>
              </w:rPr>
            </w:pPr>
            <w:r w:rsidRPr="00CE112E">
              <w:rPr>
                <w:rFonts w:ascii="Arial" w:hAnsi="Arial" w:cs="Arial"/>
              </w:rPr>
              <w:t>The diluted solution should be used immediately.</w:t>
            </w:r>
          </w:p>
          <w:p w14:paraId="02BCB049" w14:textId="77777777" w:rsidR="003F32BB" w:rsidRPr="003A301B" w:rsidRDefault="00815DB0">
            <w:pPr>
              <w:pStyle w:val="Paragraphedeliste"/>
              <w:numPr>
                <w:ilvl w:val="0"/>
                <w:numId w:val="10"/>
              </w:numPr>
              <w:ind w:hanging="258"/>
              <w:jc w:val="both"/>
            </w:pPr>
            <w:r w:rsidRPr="00CE112E">
              <w:rPr>
                <w:rFonts w:ascii="Arial" w:hAnsi="Arial" w:cs="Arial"/>
              </w:rPr>
              <w:t>The users should inform if the treatment is ineffective and report straightforward to the registration holder.</w:t>
            </w:r>
          </w:p>
          <w:p w14:paraId="41ADA53D" w14:textId="4372E3BC" w:rsidR="003A301B" w:rsidRPr="00CE112E" w:rsidRDefault="003A301B">
            <w:pPr>
              <w:pStyle w:val="Paragraphedeliste"/>
              <w:numPr>
                <w:ilvl w:val="0"/>
                <w:numId w:val="10"/>
              </w:numPr>
              <w:ind w:hanging="258"/>
              <w:jc w:val="both"/>
            </w:pPr>
            <w:r>
              <w:rPr>
                <w:rFonts w:ascii="Arial" w:hAnsi="Arial" w:cs="Arial"/>
                <w:color w:val="222222"/>
                <w:lang w:val="en"/>
              </w:rPr>
              <w:t>Pour gradually the product into the water while stirring slowly to avoid the formation of too much foam and overflow.</w:t>
            </w:r>
          </w:p>
        </w:tc>
      </w:tr>
    </w:tbl>
    <w:p w14:paraId="142ACD15" w14:textId="77777777" w:rsidR="009D0C0B" w:rsidRPr="00CE112E" w:rsidRDefault="00FA480B" w:rsidP="00DD01A6">
      <w:pPr>
        <w:pStyle w:val="Titre4"/>
      </w:pPr>
      <w:bookmarkStart w:id="37" w:name="_Toc18669904"/>
      <w:r w:rsidRPr="00CE112E">
        <w:t>Risk mitigation measures</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56D193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A50FB" w14:textId="77777777" w:rsidR="00D61EE2" w:rsidRPr="00CE112E" w:rsidRDefault="00D61EE2" w:rsidP="00D61EE2">
            <w:pPr>
              <w:suppressAutoHyphens w:val="0"/>
              <w:spacing w:after="120" w:line="276" w:lineRule="auto"/>
              <w:ind w:left="102" w:right="65"/>
              <w:contextualSpacing/>
              <w:jc w:val="both"/>
              <w:rPr>
                <w:rFonts w:ascii="Arial" w:hAnsi="Arial" w:cs="Arial"/>
                <w:lang w:eastAsia="en-US"/>
              </w:rPr>
            </w:pPr>
            <w:r w:rsidRPr="00CE112E">
              <w:rPr>
                <w:rFonts w:ascii="Arial" w:hAnsi="Arial" w:cs="Arial"/>
                <w:lang w:eastAsia="en-US"/>
              </w:rPr>
              <w:t>During mixing and loading exposure (corrosive product) has to be limited by use of PPE and application of technical and organisational RMM like:</w:t>
            </w:r>
          </w:p>
          <w:p w14:paraId="2BD1896C"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Minimisation of manual phases;</w:t>
            </w:r>
          </w:p>
          <w:p w14:paraId="2091BEB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Regular cleaning of equipment and work area;</w:t>
            </w:r>
          </w:p>
          <w:p w14:paraId="124E3B1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Avoidance of contact with contaminated tools and objects;</w:t>
            </w:r>
          </w:p>
          <w:p w14:paraId="5E3D9534"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Training and management of</w:t>
            </w:r>
            <w:r w:rsidR="00985D81" w:rsidRPr="00CE112E">
              <w:rPr>
                <w:rFonts w:ascii="Arial" w:hAnsi="Arial" w:cs="Arial"/>
                <w:iCs/>
                <w:lang w:eastAsia="en-US"/>
              </w:rPr>
              <w:t xml:space="preserve"> staff on good practice.</w:t>
            </w:r>
          </w:p>
          <w:p w14:paraId="7B91E067" w14:textId="77777777" w:rsidR="00D61EE2" w:rsidRPr="00CE112E" w:rsidRDefault="00D61EE2" w:rsidP="00F17BDA">
            <w:pPr>
              <w:spacing w:line="276" w:lineRule="auto"/>
              <w:ind w:left="102"/>
              <w:rPr>
                <w:rFonts w:ascii="Arial" w:hAnsi="Arial" w:cs="Arial"/>
                <w:lang w:eastAsia="en-US"/>
              </w:rPr>
            </w:pPr>
          </w:p>
          <w:p w14:paraId="265ABA91" w14:textId="77777777" w:rsidR="00F17BDA" w:rsidRPr="00CE112E" w:rsidRDefault="00F17BDA" w:rsidP="00F17BDA">
            <w:pPr>
              <w:spacing w:line="276" w:lineRule="auto"/>
              <w:ind w:left="102"/>
              <w:rPr>
                <w:rFonts w:ascii="Arial" w:hAnsi="Arial" w:cs="Arial"/>
                <w:b/>
                <w:iCs/>
                <w:u w:val="single"/>
                <w:lang w:eastAsia="en-US"/>
              </w:rPr>
            </w:pPr>
            <w:r w:rsidRPr="00CE112E">
              <w:rPr>
                <w:rFonts w:ascii="Arial" w:hAnsi="Arial" w:cs="Arial"/>
                <w:b/>
                <w:iCs/>
                <w:u w:val="single"/>
                <w:lang w:eastAsia="en-US"/>
              </w:rPr>
              <w:t>PPE:</w:t>
            </w:r>
          </w:p>
          <w:p w14:paraId="01B41CEE" w14:textId="77777777"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-Task appropriate gloves;</w:t>
            </w:r>
          </w:p>
          <w:p w14:paraId="75C6782D" w14:textId="77777777"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 Coated coverall with appropriate barrier material based on potential for contact with the chemicals;</w:t>
            </w:r>
          </w:p>
          <w:p w14:paraId="59FD4C83" w14:textId="77777777" w:rsidR="009D0C0B" w:rsidRPr="00CE112E" w:rsidRDefault="00F17BDA" w:rsidP="00F17BDA">
            <w:pPr>
              <w:spacing w:line="276" w:lineRule="auto"/>
              <w:ind w:left="527"/>
            </w:pPr>
            <w:r w:rsidRPr="00CE112E">
              <w:rPr>
                <w:rFonts w:ascii="Arial" w:hAnsi="Arial" w:cs="Arial"/>
                <w:iCs/>
                <w:lang w:eastAsia="en-US"/>
              </w:rPr>
              <w:t>- Eye protection.</w:t>
            </w:r>
          </w:p>
        </w:tc>
      </w:tr>
    </w:tbl>
    <w:p w14:paraId="256DA588" w14:textId="77777777" w:rsidR="009D0C0B" w:rsidRPr="00CE112E" w:rsidRDefault="00FA480B" w:rsidP="00DD01A6">
      <w:pPr>
        <w:pStyle w:val="Titre4"/>
      </w:pPr>
      <w:bookmarkStart w:id="38" w:name="_Toc18669905"/>
      <w:r w:rsidRPr="00CE112E">
        <w:lastRenderedPageBreak/>
        <w:t>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35EDBC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741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Skin contact: Remove contaminated clothing and shoes. Wash contaminated skin with water. Contact poison treatment specialist if symptoms occur.</w:t>
            </w:r>
          </w:p>
          <w:p w14:paraId="526E2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6A5E25B"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 xml:space="preserve">Mouth contact: Wash out mouth with water. Contact poison treatment specialist immediately if symptoms occur and/or in case of mouth contact with large quantities. </w:t>
            </w:r>
          </w:p>
          <w:p w14:paraId="04E9B399"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Do not give fluids or induce vomiting in case of impaired consciousness; place in recovery position and seek medical advice immediately.</w:t>
            </w:r>
          </w:p>
          <w:p w14:paraId="149BB5B3"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Inhalation: Remove victim to fresh air and keep at rest in a half-sitting position. Seek medical advice immediately if symptoms occur and/or large quantities have been inhaled.</w:t>
            </w:r>
          </w:p>
          <w:p w14:paraId="34964196" w14:textId="77777777" w:rsidR="009D0C0B" w:rsidRPr="00CE112E" w:rsidRDefault="00891147" w:rsidP="00985D81">
            <w:pPr>
              <w:suppressAutoHyphens w:val="0"/>
              <w:spacing w:line="276" w:lineRule="auto"/>
              <w:jc w:val="both"/>
              <w:rPr>
                <w:lang w:val="en-US"/>
              </w:rPr>
            </w:pPr>
            <w:r w:rsidRPr="00CE112E">
              <w:rPr>
                <w:rFonts w:ascii="Arial" w:eastAsia="Calibri" w:hAnsi="Arial" w:cs="Arial"/>
                <w:szCs w:val="22"/>
                <w:lang w:val="en-US" w:eastAsia="en-US"/>
              </w:rPr>
              <w:t>Keep the container or label available.</w:t>
            </w:r>
          </w:p>
        </w:tc>
      </w:tr>
    </w:tbl>
    <w:p w14:paraId="692140CB" w14:textId="77777777" w:rsidR="009D0C0B" w:rsidRPr="00CE112E" w:rsidRDefault="00FA480B" w:rsidP="00DD01A6">
      <w:pPr>
        <w:pStyle w:val="Titre4"/>
      </w:pPr>
      <w:bookmarkStart w:id="39" w:name="_Toc18669906"/>
      <w:r w:rsidRPr="00CE112E">
        <w:t>Instructions for safe disposal of the product and its packaging</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C1E3D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BFA91A" w14:textId="77777777" w:rsidR="00986ABC" w:rsidRPr="00CE112E" w:rsidRDefault="00B70B15" w:rsidP="00B70B15">
            <w:pPr>
              <w:pStyle w:val="Paragraphedeliste"/>
              <w:numPr>
                <w:ilvl w:val="0"/>
                <w:numId w:val="10"/>
              </w:numPr>
              <w:ind w:hanging="258"/>
              <w:jc w:val="both"/>
              <w:rPr>
                <w:rFonts w:ascii="Arial" w:hAnsi="Arial" w:cs="Arial"/>
                <w:lang w:val="en-US"/>
              </w:rPr>
            </w:pPr>
            <w:r w:rsidRPr="00CE112E">
              <w:rPr>
                <w:rFonts w:ascii="Arial" w:hAnsi="Arial" w:cs="Arial"/>
                <w:lang w:val="de-DE"/>
              </w:rPr>
              <w:t>D</w:t>
            </w:r>
            <w:r w:rsidR="00986ABC" w:rsidRPr="00CE112E">
              <w:rPr>
                <w:rFonts w:ascii="Arial" w:hAnsi="Arial" w:cs="Arial"/>
              </w:rPr>
              <w:t>ispose</w:t>
            </w:r>
            <w:r w:rsidR="00986ABC" w:rsidRPr="00CE112E">
              <w:rPr>
                <w:rFonts w:ascii="Arial" w:hAnsi="Arial" w:cs="Arial"/>
                <w:lang w:val="en-US"/>
              </w:rPr>
              <w:t xml:space="preserve"> of unused product, its packaging and all other waste in accordance with local regulations</w:t>
            </w:r>
            <w:r w:rsidRPr="00CE112E">
              <w:rPr>
                <w:rFonts w:ascii="Arial" w:hAnsi="Arial" w:cs="Arial"/>
                <w:lang w:val="en-US"/>
              </w:rPr>
              <w:t>.</w:t>
            </w:r>
          </w:p>
          <w:p w14:paraId="42C71FDD" w14:textId="77777777" w:rsidR="009D0C0B" w:rsidRPr="00CE112E" w:rsidRDefault="00986ABC" w:rsidP="00B70B15">
            <w:pPr>
              <w:pStyle w:val="Paragraphedeliste"/>
              <w:numPr>
                <w:ilvl w:val="0"/>
                <w:numId w:val="10"/>
              </w:numPr>
              <w:ind w:hanging="258"/>
              <w:jc w:val="both"/>
              <w:rPr>
                <w:lang w:val="en-US"/>
              </w:rPr>
            </w:pPr>
            <w:r w:rsidRPr="00CE112E">
              <w:rPr>
                <w:rFonts w:ascii="Arial" w:hAnsi="Arial" w:cs="Arial"/>
                <w:lang w:val="en-US"/>
              </w:rPr>
              <w:t>Do not discharge unused product on the ground, into water courses, into pipes (sink, toilets…) nor down the drains</w:t>
            </w:r>
            <w:r w:rsidR="00B70B15" w:rsidRPr="00CE112E">
              <w:rPr>
                <w:rFonts w:ascii="Arial" w:hAnsi="Arial" w:cs="Arial"/>
                <w:lang w:val="en-US"/>
              </w:rPr>
              <w:t>.</w:t>
            </w:r>
          </w:p>
        </w:tc>
      </w:tr>
    </w:tbl>
    <w:p w14:paraId="5F3687A4" w14:textId="77777777" w:rsidR="009D0C0B" w:rsidRPr="00CE112E" w:rsidRDefault="00FA480B" w:rsidP="00DD01A6">
      <w:pPr>
        <w:pStyle w:val="Titre4"/>
      </w:pPr>
      <w:bookmarkStart w:id="40" w:name="_Toc18669907"/>
      <w:r w:rsidRPr="00CE112E">
        <w:t>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43166A4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FE7D36" w14:textId="24CAFD8F" w:rsidR="009D0C0B" w:rsidRPr="00CE112E" w:rsidRDefault="00815DB0" w:rsidP="00783F63">
            <w:pPr>
              <w:snapToGrid w:val="0"/>
            </w:pPr>
            <w:r w:rsidRPr="00CE112E">
              <w:rPr>
                <w:rFonts w:ascii="Arial" w:hAnsi="Arial" w:cs="Arial"/>
              </w:rPr>
              <w:t xml:space="preserve">Shelf-life : </w:t>
            </w:r>
            <w:r w:rsidR="00783F63">
              <w:rPr>
                <w:rFonts w:ascii="Arial" w:hAnsi="Arial" w:cs="Arial"/>
              </w:rPr>
              <w:t>2</w:t>
            </w:r>
            <w:r w:rsidRPr="00CE112E">
              <w:rPr>
                <w:rFonts w:ascii="Arial" w:hAnsi="Arial" w:cs="Arial"/>
              </w:rPr>
              <w:t xml:space="preserve"> years</w:t>
            </w:r>
          </w:p>
        </w:tc>
      </w:tr>
    </w:tbl>
    <w:p w14:paraId="4DF790E3" w14:textId="77777777" w:rsidR="009D0C0B" w:rsidRPr="00CE112E" w:rsidRDefault="009D0C0B">
      <w:pPr>
        <w:pStyle w:val="Absatz"/>
        <w:rPr>
          <w:lang w:eastAsia="en-US"/>
        </w:rPr>
      </w:pPr>
    </w:p>
    <w:p w14:paraId="2D7E3AAB" w14:textId="77777777" w:rsidR="009D0C0B" w:rsidRPr="00CE112E" w:rsidRDefault="009D0C0B">
      <w:pPr>
        <w:pStyle w:val="Absatz"/>
        <w:rPr>
          <w:lang w:eastAsia="en-US"/>
        </w:rPr>
      </w:pPr>
    </w:p>
    <w:p w14:paraId="5E9D82AB" w14:textId="77777777" w:rsidR="009D0C0B" w:rsidRPr="00CE112E" w:rsidRDefault="00FA480B">
      <w:pPr>
        <w:pStyle w:val="Titre3"/>
      </w:pPr>
      <w:bookmarkStart w:id="41" w:name="_Toc18669908"/>
      <w:r w:rsidRPr="00CE112E">
        <w:t>Other information</w:t>
      </w:r>
      <w:bookmarkEnd w:id="41"/>
    </w:p>
    <w:tbl>
      <w:tblPr>
        <w:tblW w:w="0" w:type="auto"/>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161B3AC8" w14:textId="77777777" w:rsidTr="00B70B1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644E44" w14:textId="77777777" w:rsidR="009D0C0B" w:rsidRPr="00CE112E" w:rsidRDefault="005132EF" w:rsidP="00B70B15">
            <w:pPr>
              <w:ind w:right="25"/>
              <w:jc w:val="both"/>
              <w:rPr>
                <w:rFonts w:ascii="Arial" w:hAnsi="Arial" w:cs="Arial"/>
              </w:rPr>
            </w:pPr>
            <w:r w:rsidRPr="00CE112E">
              <w:rPr>
                <w:rFonts w:ascii="Arial" w:hAnsi="Arial" w:cs="Arial"/>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tc>
      </w:tr>
      <w:bookmarkEnd w:id="32"/>
    </w:tbl>
    <w:p w14:paraId="2DAAC75A" w14:textId="77777777" w:rsidR="009D0C0B" w:rsidRPr="00CE112E" w:rsidRDefault="009D0C0B">
      <w:pPr>
        <w:tabs>
          <w:tab w:val="left" w:pos="500"/>
        </w:tabs>
        <w:ind w:left="500" w:hanging="500"/>
        <w:rPr>
          <w:lang w:eastAsia="en-US"/>
        </w:rPr>
      </w:pPr>
    </w:p>
    <w:p w14:paraId="0BAE801F" w14:textId="77777777" w:rsidR="00985D81" w:rsidRPr="00CE112E" w:rsidRDefault="00985D81">
      <w:pPr>
        <w:tabs>
          <w:tab w:val="left" w:pos="500"/>
        </w:tabs>
        <w:ind w:left="500" w:hanging="500"/>
        <w:rPr>
          <w:lang w:eastAsia="en-US"/>
        </w:rPr>
      </w:pPr>
    </w:p>
    <w:p w14:paraId="4075D01F" w14:textId="77777777" w:rsidR="009D0C0B" w:rsidRPr="00CE112E" w:rsidRDefault="00FA480B" w:rsidP="00985D81">
      <w:pPr>
        <w:pStyle w:val="Titre3"/>
        <w:rPr>
          <w:rFonts w:eastAsia="Calibri"/>
          <w:sz w:val="18"/>
          <w:lang w:eastAsia="en-US"/>
        </w:rPr>
      </w:pPr>
      <w:bookmarkStart w:id="42" w:name="_Toc18669909"/>
      <w:r w:rsidRPr="00CE112E">
        <w:t>Packaging of the biocidal product</w:t>
      </w:r>
      <w:bookmarkEnd w:id="42"/>
    </w:p>
    <w:tbl>
      <w:tblPr>
        <w:tblW w:w="5000" w:type="pct"/>
        <w:tblLook w:val="0000" w:firstRow="0" w:lastRow="0" w:firstColumn="0" w:lastColumn="0" w:noHBand="0" w:noVBand="0"/>
      </w:tblPr>
      <w:tblGrid>
        <w:gridCol w:w="1395"/>
        <w:gridCol w:w="1631"/>
        <w:gridCol w:w="1395"/>
        <w:gridCol w:w="1375"/>
        <w:gridCol w:w="1697"/>
        <w:gridCol w:w="1710"/>
      </w:tblGrid>
      <w:tr w:rsidR="009D0C0B" w:rsidRPr="00CE112E" w14:paraId="6176C800" w14:textId="77777777" w:rsidTr="00404D04">
        <w:tc>
          <w:tcPr>
            <w:tcW w:w="758" w:type="pct"/>
            <w:tcBorders>
              <w:top w:val="single" w:sz="4" w:space="0" w:color="000000"/>
              <w:left w:val="single" w:sz="4" w:space="0" w:color="000000"/>
              <w:bottom w:val="single" w:sz="4" w:space="0" w:color="000000"/>
            </w:tcBorders>
            <w:shd w:val="clear" w:color="auto" w:fill="FFFFCC"/>
          </w:tcPr>
          <w:p w14:paraId="02BE0B35" w14:textId="77777777" w:rsidR="009D0C0B" w:rsidRPr="00CE112E" w:rsidRDefault="00FA480B">
            <w:pPr>
              <w:spacing w:line="260" w:lineRule="atLeast"/>
              <w:rPr>
                <w:rFonts w:eastAsia="Calibri"/>
                <w:b/>
                <w:sz w:val="18"/>
                <w:lang w:eastAsia="en-US"/>
              </w:rPr>
            </w:pPr>
            <w:r w:rsidRPr="00CE112E">
              <w:rPr>
                <w:rFonts w:eastAsia="Calibri"/>
                <w:b/>
                <w:sz w:val="18"/>
                <w:lang w:eastAsia="en-US"/>
              </w:rPr>
              <w:t xml:space="preserve">Type of packaging </w:t>
            </w:r>
          </w:p>
        </w:tc>
        <w:tc>
          <w:tcPr>
            <w:tcW w:w="886" w:type="pct"/>
            <w:tcBorders>
              <w:top w:val="single" w:sz="4" w:space="0" w:color="000000"/>
              <w:left w:val="single" w:sz="4" w:space="0" w:color="000000"/>
              <w:bottom w:val="single" w:sz="4" w:space="0" w:color="000000"/>
            </w:tcBorders>
            <w:shd w:val="clear" w:color="auto" w:fill="FFFFCC"/>
          </w:tcPr>
          <w:p w14:paraId="4FC0B0D7" w14:textId="77777777" w:rsidR="009D0C0B" w:rsidRPr="00CE112E" w:rsidRDefault="00FA480B">
            <w:pPr>
              <w:spacing w:line="260" w:lineRule="atLeast"/>
              <w:rPr>
                <w:rFonts w:eastAsia="Calibri"/>
                <w:b/>
                <w:sz w:val="18"/>
                <w:lang w:eastAsia="en-US"/>
              </w:rPr>
            </w:pPr>
            <w:r w:rsidRPr="00CE112E">
              <w:rPr>
                <w:rFonts w:eastAsia="Calibri"/>
                <w:b/>
                <w:sz w:val="18"/>
                <w:lang w:eastAsia="en-US"/>
              </w:rPr>
              <w:t>Size/volume of the packaging</w:t>
            </w:r>
          </w:p>
        </w:tc>
        <w:tc>
          <w:tcPr>
            <w:tcW w:w="758" w:type="pct"/>
            <w:tcBorders>
              <w:top w:val="single" w:sz="4" w:space="0" w:color="000000"/>
              <w:left w:val="single" w:sz="4" w:space="0" w:color="000000"/>
              <w:bottom w:val="single" w:sz="4" w:space="0" w:color="000000"/>
            </w:tcBorders>
            <w:shd w:val="clear" w:color="auto" w:fill="FFFFCC"/>
          </w:tcPr>
          <w:p w14:paraId="2E4D17FA" w14:textId="77777777" w:rsidR="009D0C0B" w:rsidRPr="00CE112E" w:rsidRDefault="00FA480B">
            <w:pPr>
              <w:spacing w:line="260" w:lineRule="atLeast"/>
              <w:rPr>
                <w:rFonts w:eastAsia="Calibri"/>
                <w:b/>
                <w:sz w:val="18"/>
                <w:lang w:eastAsia="en-US"/>
              </w:rPr>
            </w:pPr>
            <w:r w:rsidRPr="00CE112E">
              <w:rPr>
                <w:rFonts w:eastAsia="Calibri"/>
                <w:b/>
                <w:sz w:val="18"/>
                <w:lang w:eastAsia="en-US"/>
              </w:rPr>
              <w:t>Material of the packaging</w:t>
            </w:r>
          </w:p>
        </w:tc>
        <w:tc>
          <w:tcPr>
            <w:tcW w:w="747" w:type="pct"/>
            <w:tcBorders>
              <w:top w:val="single" w:sz="4" w:space="0" w:color="000000"/>
              <w:left w:val="single" w:sz="4" w:space="0" w:color="000000"/>
              <w:bottom w:val="single" w:sz="4" w:space="0" w:color="000000"/>
            </w:tcBorders>
            <w:shd w:val="clear" w:color="auto" w:fill="FFFFCC"/>
          </w:tcPr>
          <w:p w14:paraId="5E9DA391" w14:textId="77777777" w:rsidR="009D0C0B" w:rsidRPr="00CE112E" w:rsidRDefault="00FA480B">
            <w:pPr>
              <w:spacing w:line="260" w:lineRule="atLeast"/>
              <w:rPr>
                <w:rFonts w:eastAsia="Calibri"/>
                <w:b/>
                <w:sz w:val="18"/>
                <w:lang w:val="en-US" w:eastAsia="en-US"/>
              </w:rPr>
            </w:pPr>
            <w:r w:rsidRPr="00CE112E">
              <w:rPr>
                <w:rFonts w:eastAsia="Calibri"/>
                <w:b/>
                <w:sz w:val="18"/>
                <w:lang w:eastAsia="en-US"/>
              </w:rPr>
              <w:t>Type and material of closure(s)</w:t>
            </w:r>
          </w:p>
        </w:tc>
        <w:tc>
          <w:tcPr>
            <w:tcW w:w="922" w:type="pct"/>
            <w:tcBorders>
              <w:top w:val="single" w:sz="4" w:space="0" w:color="000000"/>
              <w:left w:val="single" w:sz="4" w:space="0" w:color="000000"/>
              <w:bottom w:val="single" w:sz="4" w:space="0" w:color="000000"/>
            </w:tcBorders>
            <w:shd w:val="clear" w:color="auto" w:fill="FFFFCC"/>
          </w:tcPr>
          <w:p w14:paraId="6098D208" w14:textId="77777777" w:rsidR="009D0C0B" w:rsidRPr="00CE112E" w:rsidRDefault="00FA480B">
            <w:pPr>
              <w:spacing w:line="260" w:lineRule="atLeast"/>
              <w:rPr>
                <w:rFonts w:eastAsia="Calibri"/>
                <w:b/>
                <w:sz w:val="18"/>
                <w:lang w:eastAsia="en-US"/>
              </w:rPr>
            </w:pPr>
            <w:r w:rsidRPr="00CE112E">
              <w:rPr>
                <w:rFonts w:eastAsia="Calibri"/>
                <w:b/>
                <w:sz w:val="18"/>
                <w:lang w:val="fr-BE" w:eastAsia="en-US"/>
              </w:rPr>
              <w:t>Intended user (e.g. professional, non-professional)</w:t>
            </w:r>
          </w:p>
        </w:tc>
        <w:tc>
          <w:tcPr>
            <w:tcW w:w="929" w:type="pct"/>
            <w:tcBorders>
              <w:top w:val="single" w:sz="4" w:space="0" w:color="000000"/>
              <w:left w:val="single" w:sz="4" w:space="0" w:color="000000"/>
              <w:bottom w:val="single" w:sz="4" w:space="0" w:color="000000"/>
              <w:right w:val="single" w:sz="4" w:space="0" w:color="000000"/>
            </w:tcBorders>
            <w:shd w:val="clear" w:color="auto" w:fill="FFFFCC"/>
          </w:tcPr>
          <w:p w14:paraId="61BE6D5F" w14:textId="77777777" w:rsidR="009D0C0B" w:rsidRPr="00CE112E" w:rsidRDefault="00FA480B">
            <w:pPr>
              <w:spacing w:line="260" w:lineRule="atLeast"/>
            </w:pPr>
            <w:r w:rsidRPr="00CE112E">
              <w:rPr>
                <w:rFonts w:eastAsia="Calibri"/>
                <w:b/>
                <w:sz w:val="18"/>
                <w:lang w:eastAsia="en-US"/>
              </w:rPr>
              <w:t>Compatibility of the product with the proposed packaging materials (Yes/No)</w:t>
            </w:r>
          </w:p>
        </w:tc>
      </w:tr>
      <w:tr w:rsidR="00B46A5D" w:rsidRPr="00CE112E" w14:paraId="06F1715D" w14:textId="77777777" w:rsidTr="00404D04">
        <w:tc>
          <w:tcPr>
            <w:tcW w:w="758" w:type="pct"/>
            <w:tcBorders>
              <w:top w:val="single" w:sz="4" w:space="0" w:color="000000"/>
              <w:left w:val="single" w:sz="4" w:space="0" w:color="000000"/>
              <w:bottom w:val="single" w:sz="4" w:space="0" w:color="000000"/>
            </w:tcBorders>
            <w:shd w:val="clear" w:color="auto" w:fill="auto"/>
          </w:tcPr>
          <w:p w14:paraId="24E396D2" w14:textId="77777777" w:rsidR="00B46A5D" w:rsidRPr="00CE112E" w:rsidRDefault="00B46A5D" w:rsidP="00B46A5D">
            <w:pPr>
              <w:jc w:val="center"/>
              <w:rPr>
                <w:rFonts w:ascii="Arial" w:hAnsi="Arial" w:cs="Arial"/>
                <w:lang w:eastAsia="en-US"/>
              </w:rPr>
            </w:pPr>
            <w:r w:rsidRPr="00CE112E">
              <w:rPr>
                <w:rFonts w:ascii="Arial" w:hAnsi="Arial" w:cs="Arial"/>
                <w:lang w:eastAsia="en-US"/>
              </w:rPr>
              <w:t>Can</w:t>
            </w:r>
          </w:p>
        </w:tc>
        <w:tc>
          <w:tcPr>
            <w:tcW w:w="886" w:type="pct"/>
            <w:tcBorders>
              <w:top w:val="single" w:sz="4" w:space="0" w:color="000000"/>
              <w:left w:val="single" w:sz="4" w:space="0" w:color="000000"/>
              <w:bottom w:val="single" w:sz="4" w:space="0" w:color="000000"/>
            </w:tcBorders>
            <w:shd w:val="clear" w:color="auto" w:fill="auto"/>
          </w:tcPr>
          <w:p w14:paraId="4A1DC291" w14:textId="77777777" w:rsidR="00B46A5D" w:rsidRPr="00CE112E" w:rsidRDefault="00B46A5D" w:rsidP="00B46A5D">
            <w:pPr>
              <w:jc w:val="center"/>
              <w:rPr>
                <w:rFonts w:ascii="Arial" w:hAnsi="Arial" w:cs="Arial"/>
                <w:lang w:eastAsia="en-US"/>
              </w:rPr>
            </w:pPr>
            <w:r w:rsidRPr="00CE112E">
              <w:rPr>
                <w:rFonts w:ascii="Arial" w:hAnsi="Arial" w:cs="Arial"/>
                <w:lang w:eastAsia="en-US"/>
              </w:rPr>
              <w:t>5L, 20L and 60L</w:t>
            </w:r>
          </w:p>
        </w:tc>
        <w:tc>
          <w:tcPr>
            <w:tcW w:w="758" w:type="pct"/>
            <w:tcBorders>
              <w:top w:val="single" w:sz="4" w:space="0" w:color="000000"/>
              <w:left w:val="single" w:sz="4" w:space="0" w:color="000000"/>
              <w:bottom w:val="single" w:sz="4" w:space="0" w:color="000000"/>
            </w:tcBorders>
            <w:shd w:val="clear" w:color="auto" w:fill="auto"/>
          </w:tcPr>
          <w:p w14:paraId="72BE0B11" w14:textId="77777777" w:rsidR="00B46A5D" w:rsidRPr="00CE112E" w:rsidRDefault="00B46A5D" w:rsidP="00B46A5D">
            <w:pPr>
              <w:jc w:val="center"/>
              <w:rPr>
                <w:rFonts w:ascii="Arial" w:hAnsi="Arial" w:cs="Arial"/>
                <w:lang w:eastAsia="en-US"/>
              </w:rPr>
            </w:pPr>
            <w:r w:rsidRPr="00CE112E">
              <w:rPr>
                <w:rFonts w:ascii="Arial" w:hAnsi="Arial" w:cs="Arial"/>
                <w:lang w:eastAsia="en-US"/>
              </w:rPr>
              <w:t>HDPE</w:t>
            </w:r>
          </w:p>
        </w:tc>
        <w:tc>
          <w:tcPr>
            <w:tcW w:w="747" w:type="pct"/>
            <w:tcBorders>
              <w:top w:val="single" w:sz="4" w:space="0" w:color="000000"/>
              <w:left w:val="single" w:sz="4" w:space="0" w:color="000000"/>
              <w:bottom w:val="single" w:sz="4" w:space="0" w:color="000000"/>
            </w:tcBorders>
            <w:shd w:val="clear" w:color="auto" w:fill="auto"/>
          </w:tcPr>
          <w:p w14:paraId="7FBB7592" w14:textId="77777777" w:rsidR="00B46A5D" w:rsidRPr="00CE112E" w:rsidRDefault="00B46A5D" w:rsidP="00B46A5D">
            <w:pPr>
              <w:jc w:val="center"/>
              <w:rPr>
                <w:rFonts w:ascii="Arial" w:hAnsi="Arial" w:cs="Arial"/>
                <w:lang w:eastAsia="en-US"/>
              </w:rPr>
            </w:pPr>
            <w:r w:rsidRPr="00CE112E">
              <w:rPr>
                <w:rFonts w:ascii="Arial" w:hAnsi="Arial" w:cs="Arial"/>
                <w:lang w:eastAsia="en-US"/>
              </w:rPr>
              <w:t>Black cap in HDPE</w:t>
            </w:r>
          </w:p>
        </w:tc>
        <w:tc>
          <w:tcPr>
            <w:tcW w:w="922" w:type="pct"/>
            <w:tcBorders>
              <w:top w:val="single" w:sz="4" w:space="0" w:color="000000"/>
              <w:left w:val="single" w:sz="4" w:space="0" w:color="000000"/>
              <w:bottom w:val="single" w:sz="4" w:space="0" w:color="000000"/>
            </w:tcBorders>
            <w:shd w:val="clear" w:color="auto" w:fill="auto"/>
          </w:tcPr>
          <w:p w14:paraId="559A5F8B" w14:textId="77777777" w:rsidR="00B46A5D" w:rsidRPr="00CE112E" w:rsidRDefault="00B46A5D" w:rsidP="00B46A5D">
            <w:pPr>
              <w:jc w:val="center"/>
              <w:rPr>
                <w:rFonts w:ascii="Arial" w:hAnsi="Arial" w:cs="Arial"/>
                <w:lang w:eastAsia="en-US"/>
              </w:rPr>
            </w:pPr>
            <w:r w:rsidRPr="00CE112E">
              <w:rPr>
                <w:rFonts w:ascii="Arial" w:hAnsi="Arial" w:cs="Arial"/>
                <w:lang w:eastAsia="en-US"/>
              </w:rPr>
              <w:t>Professionnal</w:t>
            </w:r>
          </w:p>
        </w:tc>
        <w:tc>
          <w:tcPr>
            <w:tcW w:w="929" w:type="pct"/>
            <w:tcBorders>
              <w:top w:val="single" w:sz="4" w:space="0" w:color="000000"/>
              <w:left w:val="single" w:sz="4" w:space="0" w:color="000000"/>
              <w:bottom w:val="single" w:sz="4" w:space="0" w:color="000000"/>
              <w:right w:val="single" w:sz="4" w:space="0" w:color="000000"/>
            </w:tcBorders>
            <w:shd w:val="clear" w:color="auto" w:fill="auto"/>
          </w:tcPr>
          <w:p w14:paraId="1E503AEE" w14:textId="77777777" w:rsidR="00B46A5D" w:rsidRPr="00CE112E" w:rsidRDefault="00B46A5D" w:rsidP="00B46A5D">
            <w:pPr>
              <w:jc w:val="center"/>
              <w:rPr>
                <w:rFonts w:ascii="Arial" w:hAnsi="Arial" w:cs="Arial"/>
                <w:lang w:eastAsia="en-US"/>
              </w:rPr>
            </w:pPr>
            <w:r w:rsidRPr="00CE112E">
              <w:rPr>
                <w:rFonts w:ascii="Arial" w:hAnsi="Arial" w:cs="Arial"/>
                <w:lang w:eastAsia="en-US"/>
              </w:rPr>
              <w:t>Yes</w:t>
            </w:r>
          </w:p>
        </w:tc>
      </w:tr>
    </w:tbl>
    <w:p w14:paraId="7796B966" w14:textId="77777777" w:rsidR="009D0C0B" w:rsidRPr="00CE112E" w:rsidRDefault="009D0C0B">
      <w:pPr>
        <w:spacing w:line="260" w:lineRule="atLeast"/>
        <w:rPr>
          <w:rFonts w:eastAsia="Calibri"/>
          <w:lang w:eastAsia="en-US"/>
        </w:rPr>
      </w:pPr>
    </w:p>
    <w:p w14:paraId="6C537C3B" w14:textId="77777777" w:rsidR="009D0C0B" w:rsidRPr="00CE112E" w:rsidRDefault="009D0C0B">
      <w:pPr>
        <w:rPr>
          <w:rFonts w:eastAsia="Calibri"/>
          <w:lang w:eastAsia="en-US"/>
        </w:rPr>
      </w:pPr>
    </w:p>
    <w:p w14:paraId="59D1DF24" w14:textId="77777777" w:rsidR="009D0C0B" w:rsidRPr="00CE112E" w:rsidRDefault="00FA480B">
      <w:pPr>
        <w:pStyle w:val="Titre3"/>
      </w:pPr>
      <w:bookmarkStart w:id="43" w:name="d0e2119"/>
      <w:bookmarkStart w:id="44" w:name="_Toc18669910"/>
      <w:r w:rsidRPr="00CE112E">
        <w:rPr>
          <w:lang w:eastAsia="en-US"/>
        </w:rPr>
        <w:t>Documentation</w:t>
      </w:r>
      <w:bookmarkEnd w:id="44"/>
    </w:p>
    <w:p w14:paraId="636A3DB8" w14:textId="77777777" w:rsidR="009D0C0B" w:rsidRPr="00CE112E" w:rsidRDefault="00FA480B" w:rsidP="00DD01A6">
      <w:pPr>
        <w:pStyle w:val="Titre4"/>
        <w:rPr>
          <w:rFonts w:ascii="Times New Roman" w:hAnsi="Times New Roman" w:cs="Times New Roman"/>
          <w:i/>
          <w:iCs/>
        </w:rPr>
      </w:pPr>
      <w:bookmarkStart w:id="45" w:name="_Toc18669911"/>
      <w:r w:rsidRPr="00CE112E">
        <w:t>Data submitted in relation to product application</w:t>
      </w:r>
      <w:bookmarkEnd w:id="45"/>
    </w:p>
    <w:p w14:paraId="7DCEAD48"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7CDAA381" w14:textId="77777777" w:rsidR="00B46A5D" w:rsidRPr="00CE112E" w:rsidRDefault="00B46A5D" w:rsidP="00B46A5D">
      <w:pPr>
        <w:spacing w:line="276" w:lineRule="auto"/>
        <w:jc w:val="both"/>
        <w:rPr>
          <w:rFonts w:ascii="Arial" w:hAnsi="Arial" w:cs="Arial"/>
        </w:rPr>
      </w:pPr>
      <w:r w:rsidRPr="00CE112E">
        <w:rPr>
          <w:rFonts w:ascii="Arial" w:hAnsi="Arial" w:cs="Arial"/>
        </w:rPr>
        <w:t>Physico-chemical properties studies and analytical methods on the biocidal product IODOL 100 were provided by Laboratoire Meriel.</w:t>
      </w:r>
    </w:p>
    <w:p w14:paraId="6ABF91E8" w14:textId="77777777" w:rsidR="00B46A5D" w:rsidRPr="00CE112E" w:rsidRDefault="00B46A5D" w:rsidP="00B46A5D">
      <w:pPr>
        <w:spacing w:after="120"/>
        <w:rPr>
          <w:rFonts w:ascii="Arial" w:hAnsi="Arial" w:cs="Arial"/>
          <w:b/>
          <w:u w:val="single"/>
        </w:rPr>
      </w:pPr>
    </w:p>
    <w:p w14:paraId="524D6FD6" w14:textId="77777777" w:rsidR="00B46A5D" w:rsidRPr="00CE112E" w:rsidRDefault="00B46A5D" w:rsidP="00B17C35">
      <w:pPr>
        <w:spacing w:after="240"/>
        <w:rPr>
          <w:rFonts w:ascii="Arial" w:hAnsi="Arial" w:cs="Arial"/>
          <w:bCs/>
          <w:color w:val="000000"/>
          <w:lang w:eastAsia="de-DE"/>
        </w:rPr>
      </w:pPr>
      <w:r w:rsidRPr="00CE112E">
        <w:rPr>
          <w:rFonts w:ascii="Arial" w:hAnsi="Arial" w:cs="Arial"/>
          <w:b/>
          <w:u w:val="single"/>
        </w:rPr>
        <w:t>Efficacy data</w:t>
      </w:r>
    </w:p>
    <w:p w14:paraId="7FC8368F"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studies were submitted with orthophosphoric acid alone:</w:t>
      </w:r>
    </w:p>
    <w:p w14:paraId="3EE219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EN1040 standard on bacteria</w:t>
      </w:r>
    </w:p>
    <w:p w14:paraId="02FE6E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1275 standard on yeast</w:t>
      </w:r>
    </w:p>
    <w:p w14:paraId="75E736AF" w14:textId="77777777" w:rsidR="00B17C35" w:rsidRPr="00CE112E" w:rsidRDefault="00B17C35" w:rsidP="00B17C35">
      <w:pPr>
        <w:keepNext/>
        <w:keepLines/>
        <w:spacing w:after="120"/>
        <w:jc w:val="both"/>
        <w:rPr>
          <w:rFonts w:ascii="Arial" w:hAnsi="Arial" w:cs="Arial"/>
          <w:bCs/>
          <w:color w:val="000000"/>
          <w:lang w:eastAsia="de-DE"/>
        </w:rPr>
      </w:pPr>
    </w:p>
    <w:p w14:paraId="4229BEC1"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efficacy studies were submitted with the product IODOL 100:</w:t>
      </w:r>
    </w:p>
    <w:p w14:paraId="5687C129"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bacteria :</w:t>
      </w:r>
    </w:p>
    <w:p w14:paraId="310A33F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EN1276 standard.</w:t>
      </w:r>
    </w:p>
    <w:p w14:paraId="6F774332"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EN1656 standard.</w:t>
      </w:r>
    </w:p>
    <w:p w14:paraId="4D59BA2B"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0647D7C5"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0D2D535F"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EN14349 standard.</w:t>
      </w:r>
    </w:p>
    <w:p w14:paraId="1EE41CD6" w14:textId="77777777" w:rsidR="00B17C35" w:rsidRPr="00CE112E" w:rsidRDefault="00B17C35" w:rsidP="00B17C35">
      <w:pPr>
        <w:keepNext/>
        <w:keepLines/>
        <w:spacing w:after="120"/>
        <w:jc w:val="both"/>
        <w:rPr>
          <w:rFonts w:ascii="Arial" w:hAnsi="Arial" w:cs="Arial"/>
          <w:bCs/>
          <w:color w:val="000000"/>
          <w:lang w:eastAsia="de-DE"/>
        </w:rPr>
      </w:pPr>
    </w:p>
    <w:p w14:paraId="3032EF7F"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yeasts:</w:t>
      </w:r>
    </w:p>
    <w:p w14:paraId="2D1AA5FE"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EN1650 standard.</w:t>
      </w:r>
    </w:p>
    <w:p w14:paraId="725EC65B"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EN1657 standard.</w:t>
      </w:r>
    </w:p>
    <w:p w14:paraId="38EC7D08"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63856C01"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108D42E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EN16348 standard.</w:t>
      </w:r>
    </w:p>
    <w:p w14:paraId="164B3D0E" w14:textId="77777777" w:rsidR="00B46A5D" w:rsidRPr="00CE112E" w:rsidRDefault="00B46A5D" w:rsidP="00B46A5D">
      <w:pPr>
        <w:spacing w:line="260" w:lineRule="atLeast"/>
        <w:jc w:val="both"/>
        <w:rPr>
          <w:rFonts w:ascii="Times New Roman" w:eastAsia="Calibri" w:hAnsi="Times New Roman" w:cs="Times New Roman"/>
          <w:i/>
          <w:iCs/>
          <w:lang w:eastAsia="en-US"/>
        </w:rPr>
      </w:pPr>
    </w:p>
    <w:p w14:paraId="5F7205F8" w14:textId="77777777" w:rsidR="009D0C0B" w:rsidRPr="00CE112E" w:rsidRDefault="00FA480B" w:rsidP="00DD01A6">
      <w:pPr>
        <w:pStyle w:val="Titre4"/>
        <w:rPr>
          <w:rFonts w:ascii="Times New Roman" w:hAnsi="Times New Roman" w:cs="Times New Roman"/>
          <w:i/>
          <w:iCs/>
        </w:rPr>
      </w:pPr>
      <w:bookmarkStart w:id="46" w:name="_Toc18669912"/>
      <w:r w:rsidRPr="00CE112E">
        <w:t>Access to documentation</w:t>
      </w:r>
      <w:bookmarkEnd w:id="46"/>
    </w:p>
    <w:p w14:paraId="345BEAAA"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454640FE" w14:textId="77777777" w:rsidR="00B46A5D" w:rsidRPr="00CE112E" w:rsidRDefault="00B46A5D" w:rsidP="00A84479">
      <w:pPr>
        <w:spacing w:line="276" w:lineRule="auto"/>
        <w:jc w:val="both"/>
        <w:rPr>
          <w:rFonts w:ascii="Arial" w:hAnsi="Arial" w:cs="Arial"/>
        </w:rPr>
      </w:pPr>
      <w:r w:rsidRPr="00CE112E">
        <w:rPr>
          <w:rFonts w:ascii="Arial" w:hAnsi="Arial" w:cs="Arial"/>
        </w:rPr>
        <w:lastRenderedPageBreak/>
        <w:t>Laboratoire Meri</w:t>
      </w:r>
      <w:r w:rsidR="00890B66" w:rsidRPr="00CE112E">
        <w:rPr>
          <w:rFonts w:ascii="Arial" w:hAnsi="Arial" w:cs="Arial"/>
        </w:rPr>
        <w:t>e</w:t>
      </w:r>
      <w:r w:rsidRPr="00CE112E">
        <w:rPr>
          <w:rFonts w:ascii="Arial" w:hAnsi="Arial" w:cs="Arial"/>
        </w:rPr>
        <w:t xml:space="preserve">l has access to hazard physico-chemical properties and to the analytical method for the determination of iodine </w:t>
      </w:r>
      <w:r w:rsidR="005C2F8F" w:rsidRPr="00CE112E">
        <w:rPr>
          <w:rFonts w:ascii="Arial" w:hAnsi="Arial" w:cs="Arial"/>
        </w:rPr>
        <w:t>o</w:t>
      </w:r>
      <w:r w:rsidRPr="00CE112E">
        <w:rPr>
          <w:rFonts w:ascii="Arial" w:hAnsi="Arial" w:cs="Arial"/>
        </w:rPr>
        <w:t xml:space="preserve">n the product AQUAVIC 3% </w:t>
      </w:r>
      <w:r w:rsidR="005C2F8F" w:rsidRPr="00CE112E">
        <w:rPr>
          <w:rFonts w:ascii="Arial" w:hAnsi="Arial" w:cs="Arial"/>
        </w:rPr>
        <w:t>t</w:t>
      </w:r>
      <w:r w:rsidRPr="00CE112E">
        <w:rPr>
          <w:rFonts w:ascii="Arial" w:hAnsi="Arial" w:cs="Arial"/>
        </w:rPr>
        <w:t>h</w:t>
      </w:r>
      <w:r w:rsidR="005C2F8F" w:rsidRPr="00CE112E">
        <w:rPr>
          <w:rFonts w:ascii="Arial" w:hAnsi="Arial" w:cs="Arial"/>
        </w:rPr>
        <w:t>anks to</w:t>
      </w:r>
      <w:r w:rsidRPr="00CE112E">
        <w:rPr>
          <w:rFonts w:ascii="Arial" w:hAnsi="Arial" w:cs="Arial"/>
        </w:rPr>
        <w:t xml:space="preserve"> a Letter of Access f</w:t>
      </w:r>
      <w:r w:rsidR="005C2F8F" w:rsidRPr="00CE112E">
        <w:rPr>
          <w:rFonts w:ascii="Arial" w:hAnsi="Arial" w:cs="Arial"/>
        </w:rPr>
        <w:t>rom</w:t>
      </w:r>
      <w:r w:rsidRPr="00CE112E">
        <w:rPr>
          <w:rFonts w:ascii="Arial" w:hAnsi="Arial" w:cs="Arial"/>
        </w:rPr>
        <w:t xml:space="preserve"> QALIAN SA</w:t>
      </w:r>
      <w:r w:rsidR="005C2F8F" w:rsidRPr="00CE112E">
        <w:rPr>
          <w:rFonts w:ascii="Arial" w:hAnsi="Arial" w:cs="Arial"/>
        </w:rPr>
        <w:t xml:space="preserve">. </w:t>
      </w:r>
      <w:r w:rsidRPr="00CE112E">
        <w:rPr>
          <w:rFonts w:ascii="Arial" w:hAnsi="Arial" w:cs="Arial"/>
        </w:rPr>
        <w:t xml:space="preserve"> Laboratoire Meriel and Q</w:t>
      </w:r>
      <w:r w:rsidR="005C2F8F" w:rsidRPr="00CE112E">
        <w:rPr>
          <w:rFonts w:ascii="Arial" w:hAnsi="Arial" w:cs="Arial"/>
        </w:rPr>
        <w:t xml:space="preserve">ALIAN </w:t>
      </w:r>
      <w:r w:rsidRPr="00CE112E">
        <w:rPr>
          <w:rFonts w:ascii="Arial" w:hAnsi="Arial" w:cs="Arial"/>
        </w:rPr>
        <w:t>are two subsidiaries of the group InVivo NSA.</w:t>
      </w:r>
    </w:p>
    <w:p w14:paraId="333823D2" w14:textId="77777777" w:rsidR="00B46A5D" w:rsidRPr="00CE112E" w:rsidRDefault="00B46A5D" w:rsidP="00A84479">
      <w:pPr>
        <w:spacing w:line="276" w:lineRule="auto"/>
        <w:jc w:val="both"/>
        <w:rPr>
          <w:rFonts w:ascii="Arial" w:hAnsi="Arial" w:cs="Arial"/>
        </w:rPr>
      </w:pPr>
    </w:p>
    <w:p w14:paraId="0BC2F713" w14:textId="77777777" w:rsidR="00B46A5D" w:rsidRPr="00CE112E" w:rsidRDefault="00B46A5D" w:rsidP="00A84479">
      <w:pPr>
        <w:spacing w:line="276" w:lineRule="auto"/>
        <w:jc w:val="both"/>
        <w:rPr>
          <w:rFonts w:ascii="Arial" w:hAnsi="Arial" w:cs="Arial"/>
        </w:rPr>
      </w:pPr>
      <w:r w:rsidRPr="00CE112E">
        <w:rPr>
          <w:rFonts w:ascii="Arial" w:hAnsi="Arial" w:cs="Arial"/>
        </w:rPr>
        <w:t>Laboratoire Meriel has access to data on the active substance Iodine with a Letter of Access of HYPRED SA, one of applicants of the active substance iodine.</w:t>
      </w:r>
    </w:p>
    <w:p w14:paraId="518D47D4" w14:textId="77777777" w:rsidR="00B46A5D" w:rsidRPr="00CE112E" w:rsidRDefault="00B46A5D" w:rsidP="00A84479">
      <w:pPr>
        <w:spacing w:line="276" w:lineRule="auto"/>
        <w:jc w:val="both"/>
        <w:rPr>
          <w:rFonts w:ascii="Arial" w:hAnsi="Arial" w:cs="Arial"/>
        </w:rPr>
      </w:pPr>
    </w:p>
    <w:p w14:paraId="34096523" w14:textId="77777777" w:rsidR="00B46A5D" w:rsidRPr="00CE112E" w:rsidRDefault="00B46A5D" w:rsidP="00A84479">
      <w:pPr>
        <w:spacing w:line="276" w:lineRule="auto"/>
        <w:jc w:val="both"/>
        <w:rPr>
          <w:rFonts w:ascii="Arial" w:hAnsi="Arial" w:cs="Arial"/>
        </w:rPr>
      </w:pPr>
      <w:r w:rsidRPr="00CE112E">
        <w:rPr>
          <w:rFonts w:ascii="Arial" w:hAnsi="Arial" w:cs="Arial"/>
        </w:rPr>
        <w:t>Data on the manufacturer and the manufacturing location of the active substance has been provided in the complementary data. The data is reported in the confidential annex.</w:t>
      </w:r>
    </w:p>
    <w:p w14:paraId="6779B060" w14:textId="77777777" w:rsidR="00161679" w:rsidRPr="00CE112E" w:rsidRDefault="00161679" w:rsidP="00A84479">
      <w:pPr>
        <w:spacing w:line="276" w:lineRule="auto"/>
        <w:jc w:val="both"/>
        <w:rPr>
          <w:rFonts w:ascii="Arial" w:hAnsi="Arial" w:cs="Arial"/>
        </w:rPr>
      </w:pPr>
    </w:p>
    <w:p w14:paraId="427049B6" w14:textId="77777777" w:rsidR="00B46A5D" w:rsidRPr="00CE112E" w:rsidRDefault="00B46A5D" w:rsidP="00B46A5D">
      <w:pPr>
        <w:spacing w:after="120"/>
        <w:rPr>
          <w:rFonts w:ascii="Arial" w:hAnsi="Arial" w:cs="Arial"/>
          <w:b/>
          <w:u w:val="single"/>
        </w:rPr>
      </w:pPr>
    </w:p>
    <w:p w14:paraId="68C8A81A" w14:textId="77777777" w:rsidR="009D0C0B" w:rsidRPr="00CE112E" w:rsidRDefault="00FA480B" w:rsidP="00490568">
      <w:pPr>
        <w:pStyle w:val="Titre2"/>
        <w:ind w:left="578" w:hanging="578"/>
      </w:pPr>
      <w:bookmarkStart w:id="47" w:name="_Toc18669913"/>
      <w:bookmarkEnd w:id="43"/>
      <w:r w:rsidRPr="00CE112E">
        <w:t>Assessment of the biocidal product</w:t>
      </w:r>
      <w:bookmarkEnd w:id="47"/>
      <w:r w:rsidRPr="00CE112E">
        <w:t xml:space="preserve"> </w:t>
      </w:r>
    </w:p>
    <w:p w14:paraId="74E5D73E" w14:textId="77777777" w:rsidR="009D0C0B" w:rsidRPr="00CE112E" w:rsidRDefault="00FA480B">
      <w:pPr>
        <w:pStyle w:val="Titre3"/>
      </w:pPr>
      <w:bookmarkStart w:id="48" w:name="_Toc18669914"/>
      <w:r w:rsidRPr="00CE112E">
        <w:t>Intended uses as applied for by the applicant</w:t>
      </w:r>
      <w:bookmarkEnd w:id="48"/>
      <w:r w:rsidRPr="00CE112E">
        <w:t xml:space="preserve"> </w:t>
      </w:r>
    </w:p>
    <w:p w14:paraId="307F51A5" w14:textId="77777777" w:rsidR="00A72564" w:rsidRPr="00CE112E" w:rsidRDefault="00A72564" w:rsidP="00B70B15">
      <w:pPr>
        <w:pStyle w:val="Lgende"/>
        <w:spacing w:after="120"/>
        <w:ind w:left="0" w:firstLine="0"/>
        <w:jc w:val="both"/>
        <w:rPr>
          <w:rFonts w:cs="Arial"/>
          <w:bCs/>
        </w:rPr>
      </w:pPr>
      <w:r w:rsidRPr="00CE112E">
        <w:rPr>
          <w:rFonts w:ascii="Arial" w:hAnsi="Arial" w:cs="Arial"/>
        </w:rPr>
        <w:t>Table 1. Intended use # 1 –</w:t>
      </w:r>
      <w:r w:rsidRPr="00CE112E">
        <w:rPr>
          <w:rFonts w:ascii="Verdana" w:hAnsi="Verdana" w:cs="Verdana"/>
        </w:rPr>
        <w:t xml:space="preserve"> </w:t>
      </w:r>
      <w:r w:rsidR="00B70B15" w:rsidRPr="00CE112E">
        <w:rPr>
          <w:rFonts w:ascii="Arial" w:hAnsi="Arial" w:cs="Arial"/>
          <w:bCs/>
          <w:lang w:eastAsia="de-DE"/>
        </w:rPr>
        <w:t>Disinfection of empty breeding buildings and equipment</w:t>
      </w:r>
    </w:p>
    <w:tbl>
      <w:tblPr>
        <w:tblW w:w="5000" w:type="pct"/>
        <w:tblCellMar>
          <w:left w:w="0" w:type="dxa"/>
          <w:right w:w="0" w:type="dxa"/>
        </w:tblCellMar>
        <w:tblLook w:val="0000" w:firstRow="0" w:lastRow="0" w:firstColumn="0" w:lastColumn="0" w:noHBand="0" w:noVBand="0"/>
      </w:tblPr>
      <w:tblGrid>
        <w:gridCol w:w="2757"/>
        <w:gridCol w:w="6446"/>
      </w:tblGrid>
      <w:tr w:rsidR="00A72564" w:rsidRPr="00CE112E" w14:paraId="5AD3FBC8" w14:textId="77777777" w:rsidTr="00490568">
        <w:tc>
          <w:tcPr>
            <w:tcW w:w="1498" w:type="pct"/>
            <w:tcBorders>
              <w:top w:val="single" w:sz="4" w:space="0" w:color="000000"/>
              <w:left w:val="single" w:sz="4" w:space="0" w:color="000000"/>
              <w:bottom w:val="single" w:sz="4" w:space="0" w:color="000000"/>
            </w:tcBorders>
            <w:shd w:val="clear" w:color="auto" w:fill="auto"/>
          </w:tcPr>
          <w:p w14:paraId="1F6C04FB" w14:textId="77777777" w:rsidR="00A72564" w:rsidRPr="00CE112E" w:rsidRDefault="00A72564" w:rsidP="00B46A5D">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0E07C317" w14:textId="77777777" w:rsidR="00A72564" w:rsidRPr="00CE112E" w:rsidRDefault="00A72564" w:rsidP="00B46A5D">
            <w:pPr>
              <w:ind w:left="270" w:hanging="142"/>
              <w:rPr>
                <w:rFonts w:ascii="Arial" w:hAnsi="Arial" w:cs="Arial"/>
                <w:bCs/>
                <w:lang w:val="de-DE" w:eastAsia="de-DE"/>
              </w:rPr>
            </w:pPr>
            <w:r w:rsidRPr="00CE112E">
              <w:rPr>
                <w:rFonts w:ascii="Arial" w:hAnsi="Arial" w:cs="Arial"/>
              </w:rPr>
              <w:t>Product Type 03</w:t>
            </w:r>
          </w:p>
        </w:tc>
      </w:tr>
      <w:tr w:rsidR="00A72564" w:rsidRPr="00CE112E" w14:paraId="6B3A30EB" w14:textId="77777777" w:rsidTr="00490568">
        <w:tc>
          <w:tcPr>
            <w:tcW w:w="1498" w:type="pct"/>
            <w:tcBorders>
              <w:left w:val="single" w:sz="4" w:space="0" w:color="000000"/>
              <w:bottom w:val="single" w:sz="4" w:space="0" w:color="000000"/>
            </w:tcBorders>
            <w:shd w:val="clear" w:color="auto" w:fill="auto"/>
          </w:tcPr>
          <w:p w14:paraId="116F0ADD" w14:textId="77777777" w:rsidR="00A72564" w:rsidRPr="00CE112E" w:rsidRDefault="00A72564" w:rsidP="00B46A5D">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6C0086A4" w14:textId="77777777" w:rsidR="00A72564" w:rsidRPr="00CE112E" w:rsidRDefault="00A72564" w:rsidP="00B70B15">
            <w:pPr>
              <w:suppressAutoHyphens w:val="0"/>
              <w:ind w:left="128"/>
              <w:contextualSpacing/>
              <w:rPr>
                <w:rFonts w:ascii="Arial" w:hAnsi="Arial" w:cs="Arial"/>
                <w:bCs/>
                <w:lang w:eastAsia="de-DE"/>
              </w:rPr>
            </w:pPr>
            <w:r w:rsidRPr="00CE112E">
              <w:rPr>
                <w:rFonts w:ascii="Arial" w:hAnsi="Arial" w:cs="Arial"/>
                <w:bCs/>
                <w:lang w:eastAsia="de-DE"/>
              </w:rPr>
              <w:t>Disinfection of empty b</w:t>
            </w:r>
            <w:r w:rsidR="00B70B15" w:rsidRPr="00CE112E">
              <w:rPr>
                <w:rFonts w:ascii="Arial" w:hAnsi="Arial" w:cs="Arial"/>
                <w:bCs/>
                <w:lang w:eastAsia="de-DE"/>
              </w:rPr>
              <w:t>reeding buildings and equipment</w:t>
            </w:r>
          </w:p>
        </w:tc>
      </w:tr>
      <w:tr w:rsidR="00A72564" w:rsidRPr="00CE112E" w14:paraId="19DD3B41" w14:textId="77777777" w:rsidTr="00490568">
        <w:tc>
          <w:tcPr>
            <w:tcW w:w="1498" w:type="pct"/>
            <w:tcBorders>
              <w:left w:val="single" w:sz="4" w:space="0" w:color="000000"/>
              <w:bottom w:val="single" w:sz="4" w:space="0" w:color="000000"/>
            </w:tcBorders>
            <w:shd w:val="clear" w:color="auto" w:fill="auto"/>
          </w:tcPr>
          <w:p w14:paraId="3273A494" w14:textId="77777777" w:rsidR="00A72564" w:rsidRPr="00CE112E" w:rsidRDefault="00A72564" w:rsidP="00B46A5D">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197D8953" w14:textId="77777777" w:rsidR="00A72564" w:rsidRPr="00CE112E" w:rsidRDefault="00A72564" w:rsidP="00490568">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09FA8A" w14:textId="77777777" w:rsidR="00A72564" w:rsidRPr="00CE112E" w:rsidRDefault="00A72564" w:rsidP="00490568">
            <w:pPr>
              <w:ind w:left="270" w:hanging="142"/>
              <w:rPr>
                <w:rFonts w:ascii="Arial" w:hAnsi="Arial" w:cs="Arial"/>
                <w:bCs/>
                <w:lang w:eastAsia="de-DE"/>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53D8F2BD" w14:textId="77777777" w:rsidTr="00490568">
        <w:tc>
          <w:tcPr>
            <w:tcW w:w="1498" w:type="pct"/>
            <w:tcBorders>
              <w:left w:val="single" w:sz="4" w:space="0" w:color="000000"/>
              <w:bottom w:val="single" w:sz="4" w:space="0" w:color="000000"/>
            </w:tcBorders>
            <w:shd w:val="clear" w:color="auto" w:fill="auto"/>
          </w:tcPr>
          <w:p w14:paraId="5736EC27" w14:textId="77777777" w:rsidR="00A72564" w:rsidRPr="00CE112E" w:rsidRDefault="00A72564" w:rsidP="00B46A5D">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10E7CDC" w14:textId="77777777" w:rsidR="00A72564" w:rsidRPr="00CE112E" w:rsidRDefault="00A72564" w:rsidP="00B46A5D">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A72564" w:rsidRPr="00CE112E" w14:paraId="5C210B13" w14:textId="77777777" w:rsidTr="00490568">
        <w:tc>
          <w:tcPr>
            <w:tcW w:w="1498" w:type="pct"/>
            <w:tcBorders>
              <w:left w:val="single" w:sz="4" w:space="0" w:color="000000"/>
              <w:bottom w:val="single" w:sz="4" w:space="0" w:color="000000"/>
            </w:tcBorders>
            <w:shd w:val="clear" w:color="auto" w:fill="auto"/>
          </w:tcPr>
          <w:p w14:paraId="44E52F60" w14:textId="77777777" w:rsidR="00A72564" w:rsidRPr="00CE112E" w:rsidRDefault="00A72564" w:rsidP="00B46A5D">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2757533D" w14:textId="5B015C2F" w:rsidR="00A72564" w:rsidRPr="00CE112E" w:rsidRDefault="00A72564" w:rsidP="00B46A5D">
            <w:pPr>
              <w:ind w:left="128"/>
              <w:rPr>
                <w:rFonts w:ascii="Arial" w:hAnsi="Arial" w:cs="Arial"/>
                <w:bCs/>
                <w:lang w:val="de-DE" w:eastAsia="de-DE"/>
              </w:rPr>
            </w:pPr>
            <w:r w:rsidRPr="00CE112E">
              <w:rPr>
                <w:rFonts w:ascii="Arial" w:hAnsi="Arial" w:cs="Arial"/>
                <w:bCs/>
                <w:lang w:val="de-DE" w:eastAsia="de-DE"/>
              </w:rPr>
              <w:t>The product is applied by spraying or soaking (</w:t>
            </w:r>
            <w:r w:rsidR="005D7F80" w:rsidRPr="00CE112E">
              <w:rPr>
                <w:rFonts w:ascii="Arial" w:hAnsi="Arial" w:cs="Arial"/>
                <w:bCs/>
                <w:lang w:val="de-DE" w:eastAsia="de-DE"/>
              </w:rPr>
              <w:t>3</w:t>
            </w:r>
            <w:r w:rsidRPr="00CE112E">
              <w:rPr>
                <w:rFonts w:ascii="Arial" w:hAnsi="Arial" w:cs="Arial"/>
                <w:bCs/>
                <w:lang w:val="de-DE" w:eastAsia="de-DE"/>
              </w:rPr>
              <w:t>.5% v/v or 2.0% v/v dilution).</w:t>
            </w:r>
          </w:p>
        </w:tc>
      </w:tr>
      <w:tr w:rsidR="00A72564" w:rsidRPr="00CE112E" w14:paraId="39473244" w14:textId="77777777" w:rsidTr="00490568">
        <w:tc>
          <w:tcPr>
            <w:tcW w:w="1498" w:type="pct"/>
            <w:tcBorders>
              <w:left w:val="single" w:sz="4" w:space="0" w:color="000000"/>
              <w:bottom w:val="single" w:sz="4" w:space="0" w:color="000000"/>
            </w:tcBorders>
            <w:shd w:val="clear" w:color="auto" w:fill="auto"/>
          </w:tcPr>
          <w:p w14:paraId="7AB2AF6A" w14:textId="77777777" w:rsidR="00A72564" w:rsidRPr="00CE112E" w:rsidRDefault="00A72564" w:rsidP="00B46A5D">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34007BB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p>
          <w:p w14:paraId="11968E85" w14:textId="77777777" w:rsidR="00A72564" w:rsidRPr="00CE112E" w:rsidRDefault="00A72564" w:rsidP="00B46A5D">
            <w:pPr>
              <w:ind w:left="270" w:hanging="142"/>
              <w:rPr>
                <w:rFonts w:ascii="Arial" w:hAnsi="Arial" w:cs="Arial"/>
                <w:bCs/>
                <w:lang w:eastAsia="de-DE"/>
              </w:rPr>
            </w:pPr>
          </w:p>
          <w:p w14:paraId="57E64DE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recommended dose for spray application is 200 to 400 mL of diluted product per m².</w:t>
            </w:r>
          </w:p>
        </w:tc>
      </w:tr>
      <w:tr w:rsidR="00A72564" w:rsidRPr="00CE112E" w14:paraId="0DF2B65C" w14:textId="77777777" w:rsidTr="00490568">
        <w:tc>
          <w:tcPr>
            <w:tcW w:w="1498" w:type="pct"/>
            <w:tcBorders>
              <w:left w:val="single" w:sz="4" w:space="0" w:color="000000"/>
              <w:bottom w:val="single" w:sz="4" w:space="0" w:color="000000"/>
            </w:tcBorders>
            <w:shd w:val="clear" w:color="auto" w:fill="auto"/>
          </w:tcPr>
          <w:p w14:paraId="7B604001" w14:textId="77777777" w:rsidR="00A72564" w:rsidRPr="00CE112E" w:rsidRDefault="00A72564" w:rsidP="00B46A5D">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36845662" w14:textId="77777777" w:rsidR="00A72564" w:rsidRPr="00CE112E" w:rsidRDefault="00A72564" w:rsidP="00B46A5D">
            <w:pPr>
              <w:ind w:left="270" w:hanging="142"/>
              <w:rPr>
                <w:rFonts w:ascii="Arial" w:hAnsi="Arial" w:cs="Arial"/>
                <w:bCs/>
                <w:lang w:eastAsia="de-DE"/>
              </w:rPr>
            </w:pPr>
            <w:r w:rsidRPr="00CE112E">
              <w:rPr>
                <w:rFonts w:ascii="Arial" w:hAnsi="Arial" w:cs="Arial"/>
                <w:bCs/>
                <w:lang w:eastAsia="de-DE"/>
              </w:rPr>
              <w:t>Professional users</w:t>
            </w:r>
          </w:p>
        </w:tc>
      </w:tr>
      <w:tr w:rsidR="00A72564" w:rsidRPr="00CE112E" w14:paraId="564FFDF3" w14:textId="77777777" w:rsidTr="00490568">
        <w:tc>
          <w:tcPr>
            <w:tcW w:w="1498" w:type="pct"/>
            <w:tcBorders>
              <w:left w:val="single" w:sz="4" w:space="0" w:color="000000"/>
              <w:bottom w:val="single" w:sz="4" w:space="0" w:color="000000"/>
            </w:tcBorders>
            <w:shd w:val="clear" w:color="auto" w:fill="auto"/>
          </w:tcPr>
          <w:p w14:paraId="334AA936" w14:textId="77777777" w:rsidR="00A72564" w:rsidRPr="00CE112E" w:rsidRDefault="00A72564" w:rsidP="00B46A5D">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524A4286"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05E6FA95"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0927C8D3"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55CE2F10" w14:textId="77777777" w:rsidR="009D0C0B" w:rsidRPr="00CE112E" w:rsidRDefault="009D0C0B">
      <w:pPr>
        <w:pStyle w:val="Absatz"/>
      </w:pPr>
    </w:p>
    <w:p w14:paraId="61F06635" w14:textId="77777777" w:rsidR="009D0C0B" w:rsidRPr="00CE112E" w:rsidRDefault="009D0C0B">
      <w:pPr>
        <w:pStyle w:val="Absatz"/>
        <w:rPr>
          <w:rFonts w:ascii="Arial" w:hAnsi="Arial" w:cs="Arial"/>
          <w:lang w:val="de-DE"/>
        </w:rPr>
      </w:pPr>
    </w:p>
    <w:p w14:paraId="5E8DE096" w14:textId="77777777" w:rsidR="00A72564" w:rsidRPr="00CE112E" w:rsidRDefault="00A72564" w:rsidP="00A72564">
      <w:pPr>
        <w:pStyle w:val="Lgende"/>
        <w:spacing w:after="120"/>
        <w:ind w:left="0" w:firstLine="0"/>
        <w:rPr>
          <w:rFonts w:ascii="Verdana" w:hAnsi="Verdana"/>
        </w:rPr>
      </w:pPr>
      <w:r w:rsidRPr="00CE112E">
        <w:rPr>
          <w:rFonts w:ascii="Arial" w:hAnsi="Arial" w:cs="Arial"/>
        </w:rPr>
        <w:t>Table 2. Intended use # 2 –</w:t>
      </w:r>
      <w:r w:rsidRPr="00CE112E">
        <w:rPr>
          <w:rFonts w:ascii="Verdana" w:hAnsi="Verdana"/>
        </w:rPr>
        <w:t xml:space="preserve"> </w:t>
      </w:r>
      <w:r w:rsidR="00B70B15" w:rsidRPr="00CE112E">
        <w:rPr>
          <w:rFonts w:ascii="Arial" w:hAnsi="Arial" w:cs="Arial"/>
          <w:bCs/>
          <w:lang w:eastAsia="de-DE"/>
        </w:rPr>
        <w:t>Disinfection of drinking water pipe for drinking water of animals</w:t>
      </w:r>
    </w:p>
    <w:tbl>
      <w:tblPr>
        <w:tblW w:w="5000" w:type="pct"/>
        <w:tblCellMar>
          <w:left w:w="0" w:type="dxa"/>
          <w:right w:w="0" w:type="dxa"/>
        </w:tblCellMar>
        <w:tblLook w:val="04A0" w:firstRow="1" w:lastRow="0" w:firstColumn="1" w:lastColumn="0" w:noHBand="0" w:noVBand="1"/>
      </w:tblPr>
      <w:tblGrid>
        <w:gridCol w:w="2761"/>
        <w:gridCol w:w="6442"/>
      </w:tblGrid>
      <w:tr w:rsidR="00A72564" w:rsidRPr="00CE112E" w14:paraId="59248D58" w14:textId="77777777" w:rsidTr="00490568">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EDB276" w14:textId="77777777" w:rsidR="00A72564" w:rsidRPr="00CE112E" w:rsidRDefault="00A72564" w:rsidP="00B46A5D">
            <w:pPr>
              <w:rPr>
                <w:rFonts w:cs="Arial"/>
                <w:b/>
                <w:bCs/>
                <w:lang w:val="de-DE" w:eastAsia="de-DE"/>
              </w:rPr>
            </w:pPr>
            <w:r w:rsidRPr="00CE112E">
              <w:rPr>
                <w:rFonts w:cs="Arial"/>
                <w:b/>
                <w:bCs/>
              </w:rPr>
              <w:t>Product Type(s)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E415C8" w14:textId="77777777" w:rsidR="00A72564" w:rsidRPr="00CE112E" w:rsidRDefault="00A72564" w:rsidP="00490568">
            <w:pPr>
              <w:ind w:left="47"/>
              <w:rPr>
                <w:rFonts w:ascii="Arial" w:hAnsi="Arial" w:cs="Arial"/>
                <w:bCs/>
                <w:lang w:val="de-DE" w:eastAsia="de-DE"/>
              </w:rPr>
            </w:pPr>
            <w:r w:rsidRPr="00CE112E">
              <w:rPr>
                <w:rFonts w:ascii="Arial" w:hAnsi="Arial" w:cs="Arial"/>
              </w:rPr>
              <w:t>Product Type 04</w:t>
            </w:r>
          </w:p>
        </w:tc>
      </w:tr>
      <w:tr w:rsidR="00A72564" w:rsidRPr="00CE112E" w14:paraId="25A3CB09"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4F5430" w14:textId="77777777" w:rsidR="00A72564" w:rsidRPr="00CE112E" w:rsidRDefault="00A72564" w:rsidP="00B46A5D">
            <w:pPr>
              <w:rPr>
                <w:rFonts w:cs="Arial"/>
                <w:b/>
                <w:bCs/>
                <w:lang w:val="en-US" w:eastAsia="de-DE"/>
              </w:rPr>
            </w:pPr>
            <w:r w:rsidRPr="00CE112E">
              <w:rPr>
                <w:rFonts w:cs="Arial"/>
                <w:b/>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05DB2DF" w14:textId="77777777" w:rsidR="00A72564" w:rsidRPr="00CE112E" w:rsidRDefault="00A72564" w:rsidP="00B46A5D">
            <w:pPr>
              <w:suppressAutoHyphens w:val="0"/>
              <w:ind w:left="83"/>
              <w:contextualSpacing/>
              <w:rPr>
                <w:rFonts w:ascii="Arial" w:hAnsi="Arial" w:cs="Arial"/>
                <w:bCs/>
                <w:lang w:eastAsia="de-DE"/>
              </w:rPr>
            </w:pPr>
            <w:r w:rsidRPr="00CE112E">
              <w:rPr>
                <w:rFonts w:ascii="Arial" w:hAnsi="Arial" w:cs="Arial"/>
                <w:bCs/>
                <w:lang w:eastAsia="de-DE"/>
              </w:rPr>
              <w:t>Disinfection of drinking water pip</w:t>
            </w:r>
            <w:r w:rsidR="00B70B15" w:rsidRPr="00CE112E">
              <w:rPr>
                <w:rFonts w:ascii="Arial" w:hAnsi="Arial" w:cs="Arial"/>
                <w:bCs/>
                <w:lang w:eastAsia="de-DE"/>
              </w:rPr>
              <w:t>e for drinking water of animals</w:t>
            </w:r>
          </w:p>
        </w:tc>
      </w:tr>
      <w:tr w:rsidR="00A72564" w:rsidRPr="00CE112E" w14:paraId="5D014D7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B0F0B0" w14:textId="77777777" w:rsidR="00A72564" w:rsidRPr="00CE112E" w:rsidRDefault="00A72564" w:rsidP="00B46A5D">
            <w:pPr>
              <w:rPr>
                <w:rFonts w:cs="Arial"/>
                <w:b/>
                <w:bCs/>
                <w:lang w:val="en-US" w:eastAsia="de-DE"/>
              </w:rPr>
            </w:pPr>
            <w:r w:rsidRPr="00CE112E">
              <w:rPr>
                <w:rFonts w:cs="Arial"/>
                <w:b/>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7A0E5EAF" w14:textId="77777777" w:rsidR="00A72564" w:rsidRPr="00CE112E" w:rsidRDefault="00A72564" w:rsidP="00490568">
            <w:pPr>
              <w:autoSpaceDE w:val="0"/>
              <w:autoSpaceDN w:val="0"/>
              <w:adjustRightInd w:val="0"/>
              <w:ind w:left="83"/>
              <w:rPr>
                <w:rFonts w:ascii="Arial" w:eastAsiaTheme="minorHAnsi" w:hAnsi="Arial" w:cs="Arial"/>
                <w:iCs/>
                <w:lang w:val="fr-FR" w:eastAsia="en-US"/>
              </w:rPr>
            </w:pPr>
            <w:r w:rsidRPr="00CE112E">
              <w:rPr>
                <w:rFonts w:ascii="Arial" w:eastAsiaTheme="minorHAnsi" w:hAnsi="Arial" w:cs="Arial"/>
                <w:iCs/>
                <w:lang w:val="fr-FR" w:eastAsia="en-US"/>
              </w:rPr>
              <w:t>Bacteria</w:t>
            </w:r>
          </w:p>
          <w:p w14:paraId="14535C1C" w14:textId="77777777" w:rsidR="00A72564" w:rsidRPr="00CE112E" w:rsidRDefault="00490568" w:rsidP="00490568">
            <w:pPr>
              <w:ind w:left="83"/>
              <w:rPr>
                <w:rFonts w:ascii="Arial" w:eastAsiaTheme="minorHAnsi" w:hAnsi="Arial" w:cs="Arial"/>
                <w:iCs/>
                <w:lang w:val="fr-FR" w:eastAsia="en-US"/>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0A1DF87E"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052639" w14:textId="77777777" w:rsidR="00A72564" w:rsidRPr="00CE112E" w:rsidRDefault="00A72564" w:rsidP="00B46A5D">
            <w:pPr>
              <w:rPr>
                <w:rFonts w:cs="Arial"/>
                <w:b/>
                <w:bCs/>
                <w:lang w:val="de-DE" w:eastAsia="de-DE"/>
              </w:rPr>
            </w:pPr>
            <w:r w:rsidRPr="00CE112E">
              <w:rPr>
                <w:rFonts w:cs="Arial"/>
                <w:b/>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E980C5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Indoor use</w:t>
            </w:r>
          </w:p>
        </w:tc>
      </w:tr>
      <w:tr w:rsidR="00A72564" w:rsidRPr="00CE112E" w14:paraId="19FED8CF"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AD2A48F" w14:textId="77777777" w:rsidR="00A72564" w:rsidRPr="00CE112E" w:rsidRDefault="00A72564" w:rsidP="00B46A5D">
            <w:pPr>
              <w:rPr>
                <w:rFonts w:cs="Arial"/>
                <w:b/>
                <w:bCs/>
                <w:lang w:val="de-DE" w:eastAsia="de-DE"/>
              </w:rPr>
            </w:pPr>
            <w:r w:rsidRPr="00CE112E">
              <w:rPr>
                <w:rFonts w:cs="Arial"/>
                <w:b/>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DFFD0ED" w14:textId="77777777" w:rsidR="00A72564" w:rsidRPr="00CE112E" w:rsidRDefault="00A72564" w:rsidP="00B46A5D">
            <w:pPr>
              <w:ind w:left="83"/>
              <w:jc w:val="both"/>
              <w:rPr>
                <w:rFonts w:ascii="Arial" w:hAnsi="Arial" w:cs="Arial"/>
                <w:bCs/>
                <w:lang w:val="de-DE" w:eastAsia="de-DE"/>
              </w:rPr>
            </w:pPr>
            <w:r w:rsidRPr="00CE112E">
              <w:rPr>
                <w:rFonts w:ascii="Arial" w:hAnsi="Arial" w:cs="Arial"/>
                <w:bCs/>
                <w:lang w:val="de-DE" w:eastAsia="de-DE"/>
              </w:rPr>
              <w:t>The  product  is  applied  by  filling  the  drinking  water  pipe (0.5%  v/v  or  2.5%  v/v  dilution),  by cleaning in place (0.05% v/v or 0.15% v/v dilution) or by flashing effect (0.5% v/v dilution).</w:t>
            </w:r>
          </w:p>
        </w:tc>
      </w:tr>
      <w:tr w:rsidR="00A72564" w:rsidRPr="00CE112E" w14:paraId="3CCB081C"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D04654" w14:textId="77777777" w:rsidR="00A72564" w:rsidRPr="00CE112E" w:rsidRDefault="00A72564" w:rsidP="00B46A5D">
            <w:pPr>
              <w:rPr>
                <w:rFonts w:cs="Arial"/>
                <w:b/>
                <w:bCs/>
                <w:lang w:val="en-US" w:eastAsia="de-DE"/>
              </w:rPr>
            </w:pPr>
            <w:r w:rsidRPr="00CE112E">
              <w:rPr>
                <w:rFonts w:cs="Arial"/>
                <w:b/>
                <w:bCs/>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126E92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The product IODOL 100 is a soluble concentrate to be diluted in water with caution before use.</w:t>
            </w:r>
          </w:p>
        </w:tc>
      </w:tr>
      <w:tr w:rsidR="00A72564" w:rsidRPr="00CE112E" w14:paraId="1FDF9921"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402E194" w14:textId="77777777" w:rsidR="00A72564" w:rsidRPr="00CE112E" w:rsidRDefault="00A72564" w:rsidP="00B46A5D">
            <w:pPr>
              <w:rPr>
                <w:rFonts w:cs="Arial"/>
                <w:b/>
                <w:bCs/>
                <w:lang w:eastAsia="de-DE"/>
              </w:rPr>
            </w:pPr>
            <w:r w:rsidRPr="00CE112E">
              <w:rPr>
                <w:rFonts w:cs="Arial"/>
                <w:b/>
                <w:bCs/>
              </w:rPr>
              <w:lastRenderedPageBreak/>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D94C894" w14:textId="77777777" w:rsidR="00A72564" w:rsidRPr="00CE112E" w:rsidRDefault="00A72564" w:rsidP="00490568">
            <w:pPr>
              <w:ind w:left="83"/>
              <w:rPr>
                <w:rFonts w:ascii="Arial" w:hAnsi="Arial" w:cs="Arial"/>
                <w:bCs/>
                <w:lang w:eastAsia="de-DE"/>
              </w:rPr>
            </w:pPr>
            <w:r w:rsidRPr="00CE112E">
              <w:rPr>
                <w:rFonts w:ascii="Arial" w:hAnsi="Arial" w:cs="Arial"/>
                <w:bCs/>
                <w:lang w:eastAsia="de-DE"/>
              </w:rPr>
              <w:t>Professional users</w:t>
            </w:r>
          </w:p>
        </w:tc>
      </w:tr>
      <w:tr w:rsidR="00A72564" w:rsidRPr="00CE112E" w14:paraId="02EAF39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0245C7" w14:textId="77777777" w:rsidR="00A72564" w:rsidRPr="00CE112E" w:rsidRDefault="00A72564" w:rsidP="00B46A5D">
            <w:pPr>
              <w:rPr>
                <w:rFonts w:cs="Arial"/>
                <w:b/>
                <w:bCs/>
                <w:lang w:val="en-US" w:eastAsia="de-DE"/>
              </w:rPr>
            </w:pPr>
            <w:r w:rsidRPr="00CE112E">
              <w:rPr>
                <w:rFonts w:cs="Arial"/>
                <w:b/>
                <w:bCs/>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hideMark/>
          </w:tcPr>
          <w:p w14:paraId="523BC560" w14:textId="77777777" w:rsidR="00490568" w:rsidRPr="00CE112E" w:rsidRDefault="00490568" w:rsidP="00490568">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5A0FC4CC" w14:textId="77777777" w:rsidR="00490568"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29FDA68B" w14:textId="77777777" w:rsidR="00A72564"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drum of 60 L.</w:t>
            </w:r>
            <w:r w:rsidR="00A72564" w:rsidRPr="00CE112E">
              <w:rPr>
                <w:rFonts w:ascii="Arial" w:hAnsi="Arial" w:cs="Arial"/>
                <w:bCs/>
                <w:lang w:eastAsia="de-DE"/>
              </w:rPr>
              <w:t>drum of 60 L.</w:t>
            </w:r>
          </w:p>
        </w:tc>
      </w:tr>
    </w:tbl>
    <w:p w14:paraId="0A8EF00C" w14:textId="77777777" w:rsidR="00A72564" w:rsidRPr="00CE112E" w:rsidRDefault="00A72564" w:rsidP="00365A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14:paraId="289BC532" w14:textId="77777777" w:rsidR="00A72564" w:rsidRPr="00CE112E" w:rsidRDefault="00A72564" w:rsidP="00365A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14:paraId="7AE8C88C" w14:textId="77777777" w:rsidR="00A72564" w:rsidRPr="00CE112E" w:rsidRDefault="00A72564" w:rsidP="00365AA2">
      <w:pPr>
        <w:pStyle w:val="Paragraphedeliste"/>
        <w:keepNext/>
        <w:numPr>
          <w:ilvl w:val="1"/>
          <w:numId w:val="5"/>
        </w:numPr>
        <w:tabs>
          <w:tab w:val="left" w:pos="1304"/>
        </w:tabs>
        <w:suppressAutoHyphens w:val="0"/>
        <w:spacing w:before="240" w:after="60" w:line="280" w:lineRule="atLeast"/>
        <w:outlineLvl w:val="1"/>
        <w:rPr>
          <w:rFonts w:ascii="Arial" w:hAnsi="Arial" w:cs="Arial"/>
          <w:b/>
          <w:bCs/>
          <w:iCs/>
          <w:vanish/>
          <w:sz w:val="28"/>
          <w:szCs w:val="28"/>
          <w:lang w:eastAsia="en-US"/>
        </w:rPr>
      </w:pPr>
    </w:p>
    <w:p w14:paraId="4F62990F"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1496AFCA"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73E29BF7"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57864CCA"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563CB72D"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724C125C"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6B694B88" w14:textId="77777777" w:rsidR="00A72564" w:rsidRPr="00CE112E" w:rsidRDefault="00A72564" w:rsidP="00A72564">
      <w:pPr>
        <w:rPr>
          <w:lang w:val="de-DE" w:eastAsia="en-US"/>
        </w:rPr>
      </w:pPr>
    </w:p>
    <w:p w14:paraId="418380D7" w14:textId="77777777" w:rsidR="00A72564" w:rsidRPr="00CE112E" w:rsidRDefault="00A72564">
      <w:pPr>
        <w:pStyle w:val="Absatz"/>
        <w:rPr>
          <w:lang w:val="de-DE"/>
        </w:rPr>
      </w:pPr>
    </w:p>
    <w:p w14:paraId="6CF28940" w14:textId="77777777" w:rsidR="009D0C0B" w:rsidRPr="00CE112E" w:rsidRDefault="00FA480B">
      <w:pPr>
        <w:pStyle w:val="Titre3"/>
        <w:rPr>
          <w:rFonts w:eastAsia="Calibri"/>
          <w:lang w:eastAsia="sv-SE"/>
        </w:rPr>
      </w:pPr>
      <w:bookmarkStart w:id="49" w:name="_Toc18669915"/>
      <w:r w:rsidRPr="00CE112E">
        <w:t>Physical, chemical and technical properties</w:t>
      </w:r>
      <w:bookmarkEnd w:id="49"/>
      <w:r w:rsidRPr="00CE112E">
        <w:t xml:space="preserve"> </w:t>
      </w:r>
    </w:p>
    <w:p w14:paraId="2F885197" w14:textId="4C4612F0" w:rsidR="00890B66" w:rsidRPr="00CE112E" w:rsidRDefault="00890B66" w:rsidP="00890B66">
      <w:pPr>
        <w:spacing w:line="276" w:lineRule="auto"/>
        <w:contextualSpacing/>
        <w:jc w:val="both"/>
        <w:rPr>
          <w:rFonts w:ascii="Arial" w:hAnsi="Arial" w:cs="Arial"/>
        </w:rPr>
      </w:pPr>
      <w:r w:rsidRPr="00CE112E">
        <w:rPr>
          <w:rFonts w:ascii="Arial" w:hAnsi="Arial" w:cs="Arial"/>
        </w:rPr>
        <w:t>The biocidal product is not the same as the one assessed for the inclusion of the active substances in annex 1 of directive 98/8/EC. The composition of the product is confidential and is presented in a confidential annex. The product contains 1.0</w:t>
      </w:r>
      <w:r w:rsidR="007A119A" w:rsidRPr="00CE112E">
        <w:rPr>
          <w:rFonts w:ascii="Arial" w:hAnsi="Arial" w:cs="Arial"/>
        </w:rPr>
        <w:t>1</w:t>
      </w:r>
      <w:r w:rsidRPr="00CE112E">
        <w:rPr>
          <w:rFonts w:ascii="Arial" w:hAnsi="Arial" w:cs="Arial"/>
        </w:rPr>
        <w:t xml:space="preserve">% of technical Iodine and </w:t>
      </w:r>
      <w:r w:rsidR="007A119A" w:rsidRPr="00CE112E">
        <w:rPr>
          <w:rFonts w:ascii="Arial" w:hAnsi="Arial" w:cs="Arial"/>
        </w:rPr>
        <w:t>1.00</w:t>
      </w:r>
      <w:r w:rsidRPr="00CE112E">
        <w:rPr>
          <w:rFonts w:ascii="Arial" w:hAnsi="Arial" w:cs="Arial"/>
        </w:rPr>
        <w:t xml:space="preserve">% of pure Iodine. </w:t>
      </w:r>
    </w:p>
    <w:p w14:paraId="1BAED2B8"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does not contain PT6 preservative</w:t>
      </w:r>
      <w:r w:rsidR="00E4619B" w:rsidRPr="00CE112E">
        <w:rPr>
          <w:rFonts w:ascii="Arial" w:hAnsi="Arial" w:cs="Arial"/>
        </w:rPr>
        <w:t>. It</w:t>
      </w:r>
      <w:r w:rsidR="008E0838" w:rsidRPr="00CE112E">
        <w:rPr>
          <w:rFonts w:ascii="Arial" w:hAnsi="Arial" w:cs="Arial"/>
        </w:rPr>
        <w:t xml:space="preserve"> is used diluted in water (0.2</w:t>
      </w:r>
      <w:r w:rsidRPr="00CE112E">
        <w:rPr>
          <w:rFonts w:ascii="Arial" w:hAnsi="Arial" w:cs="Arial"/>
        </w:rPr>
        <w:t>%-3.5%).</w:t>
      </w:r>
    </w:p>
    <w:p w14:paraId="1CD68D8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Formulation type: Soluble Concentrate SL</w:t>
      </w:r>
    </w:p>
    <w:p w14:paraId="6E01103E" w14:textId="77777777" w:rsidR="00890B66" w:rsidRPr="00CE112E" w:rsidRDefault="00890B66" w:rsidP="00890B66">
      <w:pPr>
        <w:spacing w:line="276" w:lineRule="auto"/>
        <w:contextualSpacing/>
        <w:jc w:val="both"/>
        <w:rPr>
          <w:rFonts w:ascii="Arial" w:hAnsi="Arial" w:cs="Arial"/>
        </w:rPr>
      </w:pPr>
    </w:p>
    <w:p w14:paraId="39D9194E"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Hydrocarbon and H304 co-formulant content: ≤10%.</w:t>
      </w:r>
    </w:p>
    <w:p w14:paraId="58AC85B3" w14:textId="77777777" w:rsidR="005132EF" w:rsidRPr="00CE112E" w:rsidRDefault="005132EF" w:rsidP="00890B66">
      <w:pPr>
        <w:spacing w:line="276" w:lineRule="auto"/>
        <w:contextualSpacing/>
        <w:jc w:val="both"/>
        <w:rPr>
          <w:rFonts w:ascii="Arial" w:hAnsi="Arial" w:cs="Arial"/>
        </w:rPr>
      </w:pPr>
    </w:p>
    <w:p w14:paraId="6D91FEF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IODOL 100 is packaged in 5L, 20L and 60L HDPE cans and hermetically closed with a HDPE cap.</w:t>
      </w:r>
    </w:p>
    <w:p w14:paraId="14F01D62" w14:textId="77777777" w:rsidR="00890B66" w:rsidRPr="00CE112E" w:rsidRDefault="00890B66">
      <w:pPr>
        <w:spacing w:line="260" w:lineRule="atLeast"/>
        <w:ind w:left="360"/>
        <w:contextualSpacing/>
        <w:rPr>
          <w:rFonts w:eastAsia="Calibri"/>
          <w:lang w:eastAsia="sv-SE"/>
        </w:rPr>
        <w:sectPr w:rsidR="00890B66" w:rsidRPr="00CE112E">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1198"/>
        <w:gridCol w:w="1278"/>
        <w:gridCol w:w="3851"/>
        <w:gridCol w:w="2186"/>
        <w:gridCol w:w="1786"/>
      </w:tblGrid>
      <w:tr w:rsidR="00890B66" w:rsidRPr="00CE112E" w14:paraId="11C2F42B" w14:textId="77777777" w:rsidTr="00A84479">
        <w:trPr>
          <w:tblHeader/>
          <w:jc w:val="center"/>
        </w:trPr>
        <w:tc>
          <w:tcPr>
            <w:tcW w:w="1127" w:type="pct"/>
            <w:shd w:val="clear" w:color="auto" w:fill="E0E0E0"/>
            <w:vAlign w:val="center"/>
          </w:tcPr>
          <w:p w14:paraId="5AA3FA9D" w14:textId="77777777" w:rsidR="00890B66" w:rsidRPr="00CE112E" w:rsidRDefault="00890B66" w:rsidP="00890B66">
            <w:pPr>
              <w:rPr>
                <w:b/>
                <w:lang w:eastAsia="en-US"/>
              </w:rPr>
            </w:pPr>
            <w:r w:rsidRPr="00CE112E">
              <w:rPr>
                <w:b/>
                <w:lang w:eastAsia="en-US"/>
              </w:rPr>
              <w:lastRenderedPageBreak/>
              <w:t>Property</w:t>
            </w:r>
          </w:p>
        </w:tc>
        <w:tc>
          <w:tcPr>
            <w:tcW w:w="444" w:type="pct"/>
            <w:shd w:val="clear" w:color="auto" w:fill="E0E0E0"/>
            <w:vAlign w:val="center"/>
          </w:tcPr>
          <w:p w14:paraId="5FD233D9" w14:textId="77777777" w:rsidR="00890B66" w:rsidRPr="00CE112E" w:rsidRDefault="00890B66" w:rsidP="00890B66">
            <w:pPr>
              <w:rPr>
                <w:b/>
                <w:lang w:eastAsia="en-US"/>
              </w:rPr>
            </w:pPr>
            <w:r w:rsidRPr="00CE112E">
              <w:rPr>
                <w:b/>
                <w:lang w:eastAsia="en-US"/>
              </w:rPr>
              <w:t>Guideline and Method</w:t>
            </w:r>
          </w:p>
        </w:tc>
        <w:tc>
          <w:tcPr>
            <w:tcW w:w="474" w:type="pct"/>
            <w:shd w:val="clear" w:color="auto" w:fill="E0E0E0"/>
            <w:vAlign w:val="center"/>
          </w:tcPr>
          <w:p w14:paraId="1E1BEB5E" w14:textId="77777777" w:rsidR="00890B66" w:rsidRPr="00CE112E" w:rsidRDefault="00890B66" w:rsidP="00890B66">
            <w:pPr>
              <w:rPr>
                <w:b/>
                <w:lang w:eastAsia="en-US"/>
              </w:rPr>
            </w:pPr>
            <w:r w:rsidRPr="00CE112E">
              <w:rPr>
                <w:b/>
                <w:lang w:eastAsia="en-US"/>
              </w:rPr>
              <w:t>Purity of the test substance (% (w/w)</w:t>
            </w:r>
          </w:p>
        </w:tc>
        <w:tc>
          <w:tcPr>
            <w:tcW w:w="1427" w:type="pct"/>
            <w:shd w:val="clear" w:color="auto" w:fill="E0E0E0"/>
            <w:vAlign w:val="center"/>
          </w:tcPr>
          <w:p w14:paraId="30213F54" w14:textId="77777777" w:rsidR="00890B66" w:rsidRPr="00CE112E" w:rsidRDefault="00890B66" w:rsidP="00890B66">
            <w:pPr>
              <w:rPr>
                <w:b/>
                <w:lang w:eastAsia="en-US"/>
              </w:rPr>
            </w:pPr>
            <w:r w:rsidRPr="00CE112E">
              <w:rPr>
                <w:b/>
                <w:lang w:eastAsia="en-US"/>
              </w:rPr>
              <w:t>Results</w:t>
            </w:r>
          </w:p>
        </w:tc>
        <w:tc>
          <w:tcPr>
            <w:tcW w:w="866" w:type="pct"/>
            <w:shd w:val="clear" w:color="auto" w:fill="E0E0E0"/>
            <w:vAlign w:val="center"/>
          </w:tcPr>
          <w:p w14:paraId="06874C9D" w14:textId="77777777" w:rsidR="00890B66" w:rsidRPr="00CE112E" w:rsidRDefault="00890B66" w:rsidP="00890B66">
            <w:pPr>
              <w:rPr>
                <w:b/>
                <w:lang w:eastAsia="en-US"/>
              </w:rPr>
            </w:pPr>
            <w:r w:rsidRPr="00CE112E">
              <w:rPr>
                <w:b/>
                <w:lang w:eastAsia="en-US"/>
              </w:rPr>
              <w:t>FR Evaluation</w:t>
            </w:r>
          </w:p>
        </w:tc>
        <w:tc>
          <w:tcPr>
            <w:tcW w:w="662" w:type="pct"/>
            <w:shd w:val="clear" w:color="auto" w:fill="E0E0E0"/>
            <w:vAlign w:val="center"/>
          </w:tcPr>
          <w:p w14:paraId="0F92E75F" w14:textId="77777777" w:rsidR="00890B66" w:rsidRPr="00CE112E" w:rsidRDefault="00890B66" w:rsidP="00890B66">
            <w:pPr>
              <w:rPr>
                <w:b/>
                <w:lang w:eastAsia="en-US"/>
              </w:rPr>
            </w:pPr>
            <w:r w:rsidRPr="00CE112E">
              <w:rPr>
                <w:b/>
                <w:lang w:eastAsia="en-US"/>
              </w:rPr>
              <w:t>Reference</w:t>
            </w:r>
          </w:p>
        </w:tc>
      </w:tr>
      <w:tr w:rsidR="00890B66" w:rsidRPr="00CE112E" w14:paraId="501993FC" w14:textId="77777777" w:rsidTr="00A84479">
        <w:trPr>
          <w:jc w:val="center"/>
        </w:trPr>
        <w:tc>
          <w:tcPr>
            <w:tcW w:w="1127" w:type="pct"/>
          </w:tcPr>
          <w:p w14:paraId="7F1DC220" w14:textId="77777777" w:rsidR="00890B66" w:rsidRPr="00CE112E" w:rsidRDefault="00890B66" w:rsidP="00890B66">
            <w:pPr>
              <w:rPr>
                <w:rFonts w:ascii="Arial" w:hAnsi="Arial" w:cs="Arial"/>
                <w:lang w:eastAsia="de-DE"/>
              </w:rPr>
            </w:pPr>
            <w:r w:rsidRPr="00CE112E">
              <w:rPr>
                <w:rFonts w:ascii="Arial" w:hAnsi="Arial" w:cs="Arial"/>
                <w:lang w:eastAsia="de-DE"/>
              </w:rPr>
              <w:t>Physical state at 20 °C and 101.3 kPa</w:t>
            </w:r>
          </w:p>
        </w:tc>
        <w:tc>
          <w:tcPr>
            <w:tcW w:w="444" w:type="pct"/>
          </w:tcPr>
          <w:p w14:paraId="33AD41C8"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4" w:type="pct"/>
          </w:tcPr>
          <w:p w14:paraId="18C16EC0"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FC26E1A"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7106B7AE"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29C17F0E" w14:textId="77777777" w:rsidR="00890B66" w:rsidRPr="00CE112E" w:rsidRDefault="00890B66" w:rsidP="00890B66">
            <w:pPr>
              <w:rPr>
                <w:rFonts w:ascii="Arial" w:hAnsi="Arial" w:cs="Arial"/>
                <w:lang w:eastAsia="de-DE"/>
              </w:rPr>
            </w:pPr>
            <w:r w:rsidRPr="00CE112E">
              <w:rPr>
                <w:rFonts w:ascii="Arial" w:hAnsi="Arial" w:cs="Arial"/>
                <w:lang w:eastAsia="de-DE"/>
              </w:rPr>
              <w:t>Liquid</w:t>
            </w:r>
          </w:p>
        </w:tc>
        <w:tc>
          <w:tcPr>
            <w:tcW w:w="866" w:type="pct"/>
          </w:tcPr>
          <w:p w14:paraId="7F3404D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09AA94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0066E08"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41B822BD"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7C4AA231" w14:textId="77777777" w:rsidTr="00A84479">
        <w:trPr>
          <w:jc w:val="center"/>
        </w:trPr>
        <w:tc>
          <w:tcPr>
            <w:tcW w:w="1127" w:type="pct"/>
          </w:tcPr>
          <w:p w14:paraId="004F16E6" w14:textId="77777777" w:rsidR="00890B66" w:rsidRPr="00CE112E" w:rsidRDefault="00890B66" w:rsidP="00890B66">
            <w:pPr>
              <w:rPr>
                <w:rFonts w:ascii="Arial" w:hAnsi="Arial" w:cs="Arial"/>
                <w:lang w:eastAsia="de-DE"/>
              </w:rPr>
            </w:pPr>
            <w:r w:rsidRPr="00CE112E">
              <w:rPr>
                <w:rFonts w:ascii="Arial" w:hAnsi="Arial" w:cs="Arial"/>
                <w:lang w:eastAsia="de-DE"/>
              </w:rPr>
              <w:t>Colour at 20 °C and 101.3 kPa</w:t>
            </w:r>
          </w:p>
        </w:tc>
        <w:tc>
          <w:tcPr>
            <w:tcW w:w="444" w:type="pct"/>
          </w:tcPr>
          <w:p w14:paraId="752E1BB1"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4" w:type="pct"/>
          </w:tcPr>
          <w:p w14:paraId="04E9409A"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3601A02"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8D26BD6"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5B7FB18E" w14:textId="77777777" w:rsidR="00890B66" w:rsidRPr="00CE112E" w:rsidRDefault="00890B66" w:rsidP="00890B66">
            <w:pPr>
              <w:rPr>
                <w:rFonts w:ascii="Arial" w:hAnsi="Arial" w:cs="Arial"/>
                <w:lang w:eastAsia="de-DE"/>
              </w:rPr>
            </w:pPr>
            <w:r w:rsidRPr="00CE112E">
              <w:rPr>
                <w:rFonts w:ascii="Arial" w:hAnsi="Arial" w:cs="Arial"/>
                <w:lang w:eastAsia="de-DE"/>
              </w:rPr>
              <w:t>Brown</w:t>
            </w:r>
          </w:p>
        </w:tc>
        <w:tc>
          <w:tcPr>
            <w:tcW w:w="866" w:type="pct"/>
          </w:tcPr>
          <w:p w14:paraId="4CCB72FF"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3407756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1D2EF4C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D71A81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BE60C7D" w14:textId="77777777" w:rsidTr="00A84479">
        <w:trPr>
          <w:jc w:val="center"/>
        </w:trPr>
        <w:tc>
          <w:tcPr>
            <w:tcW w:w="1127" w:type="pct"/>
          </w:tcPr>
          <w:p w14:paraId="563D2D35" w14:textId="77777777" w:rsidR="00890B66" w:rsidRPr="00CE112E" w:rsidRDefault="00890B66" w:rsidP="00890B66">
            <w:pPr>
              <w:rPr>
                <w:rFonts w:ascii="Arial" w:hAnsi="Arial" w:cs="Arial"/>
                <w:lang w:eastAsia="de-DE"/>
              </w:rPr>
            </w:pPr>
            <w:r w:rsidRPr="00CE112E">
              <w:rPr>
                <w:rFonts w:ascii="Arial" w:hAnsi="Arial" w:cs="Arial"/>
                <w:lang w:eastAsia="de-DE"/>
              </w:rPr>
              <w:t>Odour at 20 °C and 101.3 kPa</w:t>
            </w:r>
          </w:p>
        </w:tc>
        <w:tc>
          <w:tcPr>
            <w:tcW w:w="444" w:type="pct"/>
          </w:tcPr>
          <w:p w14:paraId="03FC2A64" w14:textId="77777777" w:rsidR="00890B66" w:rsidRPr="00CE112E" w:rsidRDefault="00890B66" w:rsidP="00890B66">
            <w:pPr>
              <w:rPr>
                <w:rFonts w:ascii="Arial" w:hAnsi="Arial" w:cs="Arial"/>
                <w:lang w:eastAsia="de-DE"/>
              </w:rPr>
            </w:pPr>
          </w:p>
        </w:tc>
        <w:tc>
          <w:tcPr>
            <w:tcW w:w="474" w:type="pct"/>
          </w:tcPr>
          <w:p w14:paraId="7BF2F386"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2755A8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5B1F012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4F7CF928" w14:textId="77777777" w:rsidR="00890B66" w:rsidRPr="00CE112E" w:rsidRDefault="00890B66" w:rsidP="00890B66">
            <w:pPr>
              <w:rPr>
                <w:rFonts w:ascii="Arial" w:hAnsi="Arial" w:cs="Arial"/>
                <w:lang w:eastAsia="de-DE"/>
              </w:rPr>
            </w:pPr>
            <w:r w:rsidRPr="00CE112E">
              <w:rPr>
                <w:rFonts w:ascii="Arial" w:hAnsi="Arial" w:cs="Arial"/>
                <w:lang w:eastAsia="de-DE"/>
              </w:rPr>
              <w:t>odourless</w:t>
            </w:r>
          </w:p>
        </w:tc>
        <w:tc>
          <w:tcPr>
            <w:tcW w:w="866" w:type="pct"/>
          </w:tcPr>
          <w:p w14:paraId="086F5D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33596BC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88204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94B617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C9F84B9" w14:textId="77777777" w:rsidTr="00A84479">
        <w:trPr>
          <w:jc w:val="center"/>
        </w:trPr>
        <w:tc>
          <w:tcPr>
            <w:tcW w:w="1127" w:type="pct"/>
          </w:tcPr>
          <w:p w14:paraId="1379C21F" w14:textId="77777777" w:rsidR="00890B66" w:rsidRPr="00CE112E" w:rsidRDefault="00890B66" w:rsidP="00890B66">
            <w:pPr>
              <w:rPr>
                <w:rFonts w:ascii="Arial" w:hAnsi="Arial" w:cs="Arial"/>
                <w:lang w:eastAsia="de-DE"/>
              </w:rPr>
            </w:pPr>
            <w:r w:rsidRPr="00CE112E">
              <w:rPr>
                <w:rFonts w:ascii="Arial" w:hAnsi="Arial" w:cs="Arial"/>
                <w:lang w:eastAsia="de-DE"/>
              </w:rPr>
              <w:t>pH</w:t>
            </w:r>
          </w:p>
          <w:p w14:paraId="4118E745" w14:textId="77777777" w:rsidR="00890B66" w:rsidRPr="00CE112E" w:rsidRDefault="00890B66" w:rsidP="00890B66">
            <w:pPr>
              <w:rPr>
                <w:rFonts w:ascii="Arial" w:hAnsi="Arial" w:cs="Arial"/>
                <w:lang w:eastAsia="de-DE"/>
              </w:rPr>
            </w:pPr>
            <w:r w:rsidRPr="00CE112E">
              <w:rPr>
                <w:rFonts w:ascii="Arial" w:hAnsi="Arial" w:cs="Arial"/>
                <w:lang w:eastAsia="de-DE"/>
              </w:rPr>
              <w:t>Acidity / alkalinity</w:t>
            </w:r>
          </w:p>
        </w:tc>
        <w:tc>
          <w:tcPr>
            <w:tcW w:w="444" w:type="pct"/>
          </w:tcPr>
          <w:p w14:paraId="736D0AE5" w14:textId="77777777" w:rsidR="00890B66" w:rsidRPr="00CE112E" w:rsidRDefault="00890B66" w:rsidP="00890B66">
            <w:pPr>
              <w:rPr>
                <w:rFonts w:ascii="Arial" w:hAnsi="Arial" w:cs="Arial"/>
                <w:lang w:eastAsia="de-DE"/>
              </w:rPr>
            </w:pPr>
            <w:r w:rsidRPr="00CE112E">
              <w:rPr>
                <w:rFonts w:ascii="Arial" w:hAnsi="Arial" w:cs="Arial"/>
                <w:lang w:eastAsia="de-DE"/>
              </w:rPr>
              <w:t>CIPAC MT 75.3</w:t>
            </w:r>
          </w:p>
          <w:p w14:paraId="3947E250" w14:textId="77777777" w:rsidR="00890B66" w:rsidRPr="00CE112E" w:rsidRDefault="00890B66" w:rsidP="00890B66">
            <w:pPr>
              <w:rPr>
                <w:rFonts w:ascii="Arial" w:hAnsi="Arial" w:cs="Arial"/>
                <w:lang w:eastAsia="de-DE"/>
              </w:rPr>
            </w:pPr>
            <w:r w:rsidRPr="00CE112E">
              <w:rPr>
                <w:rFonts w:ascii="Arial" w:hAnsi="Arial" w:cs="Arial"/>
                <w:lang w:eastAsia="de-DE"/>
              </w:rPr>
              <w:t>CIPAC MT 31 and MT 191</w:t>
            </w:r>
          </w:p>
        </w:tc>
        <w:tc>
          <w:tcPr>
            <w:tcW w:w="474" w:type="pct"/>
          </w:tcPr>
          <w:p w14:paraId="15C1D8ED"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8ABC8F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0149E03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0A2C273B" w14:textId="77777777" w:rsidR="00890B66" w:rsidRPr="00CE112E" w:rsidRDefault="00890B66" w:rsidP="00890B66">
            <w:pPr>
              <w:rPr>
                <w:rFonts w:ascii="Arial" w:hAnsi="Arial" w:cs="Arial"/>
                <w:lang w:eastAsia="de-DE"/>
              </w:rPr>
            </w:pPr>
            <w:r w:rsidRPr="00CE112E">
              <w:rPr>
                <w:rFonts w:ascii="Arial" w:hAnsi="Arial" w:cs="Arial"/>
                <w:lang w:eastAsia="de-DE"/>
              </w:rPr>
              <w:t>At 20°C:</w:t>
            </w:r>
          </w:p>
          <w:p w14:paraId="5AE9B635" w14:textId="77777777" w:rsidR="00890B66" w:rsidRPr="00CE112E" w:rsidRDefault="00890B66" w:rsidP="00890B66">
            <w:pPr>
              <w:rPr>
                <w:rFonts w:ascii="Arial" w:hAnsi="Arial" w:cs="Arial"/>
                <w:lang w:eastAsia="de-DE"/>
              </w:rPr>
            </w:pPr>
          </w:p>
          <w:p w14:paraId="5300084D" w14:textId="77777777" w:rsidR="00890B66" w:rsidRPr="00CE112E" w:rsidRDefault="00890B66" w:rsidP="00890B66">
            <w:pPr>
              <w:rPr>
                <w:rFonts w:ascii="Arial" w:hAnsi="Arial" w:cs="Arial"/>
                <w:lang w:eastAsia="de-DE"/>
              </w:rPr>
            </w:pPr>
            <w:r w:rsidRPr="00CE112E">
              <w:rPr>
                <w:rFonts w:ascii="Arial" w:hAnsi="Arial" w:cs="Arial"/>
                <w:lang w:eastAsia="de-DE"/>
              </w:rPr>
              <w:t>Pur: pH=0.9</w:t>
            </w:r>
          </w:p>
          <w:p w14:paraId="434B497D" w14:textId="77777777" w:rsidR="00890B66" w:rsidRPr="00CE112E" w:rsidRDefault="00890B66" w:rsidP="00890B66">
            <w:pPr>
              <w:rPr>
                <w:rFonts w:ascii="Arial" w:hAnsi="Arial" w:cs="Arial"/>
                <w:lang w:eastAsia="de-DE"/>
              </w:rPr>
            </w:pPr>
            <w:r w:rsidRPr="00CE112E">
              <w:rPr>
                <w:rFonts w:ascii="Arial" w:hAnsi="Arial" w:cs="Arial"/>
                <w:lang w:eastAsia="de-DE"/>
              </w:rPr>
              <w:t>1% dilution: pH=2.3</w:t>
            </w:r>
          </w:p>
          <w:p w14:paraId="3A4F203E" w14:textId="77777777" w:rsidR="00890B66" w:rsidRPr="00CE112E" w:rsidRDefault="00890B66" w:rsidP="00890B66">
            <w:pPr>
              <w:rPr>
                <w:rFonts w:ascii="Arial" w:hAnsi="Arial" w:cs="Arial"/>
                <w:lang w:eastAsia="de-DE"/>
              </w:rPr>
            </w:pPr>
          </w:p>
          <w:p w14:paraId="0894D094" w14:textId="77777777" w:rsidR="00890B66" w:rsidRPr="00CE112E" w:rsidRDefault="00890B66" w:rsidP="00890B66">
            <w:pPr>
              <w:rPr>
                <w:rFonts w:ascii="Arial" w:hAnsi="Arial" w:cs="Arial"/>
                <w:lang w:eastAsia="de-DE"/>
              </w:rPr>
            </w:pPr>
            <w:r w:rsidRPr="00CE112E">
              <w:rPr>
                <w:rFonts w:ascii="Arial" w:hAnsi="Arial" w:cs="Arial"/>
                <w:lang w:eastAsia="de-DE"/>
              </w:rPr>
              <w:t>Acidity: 5.98% as H2SO4</w:t>
            </w:r>
          </w:p>
        </w:tc>
        <w:tc>
          <w:tcPr>
            <w:tcW w:w="866" w:type="pct"/>
          </w:tcPr>
          <w:p w14:paraId="5012806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70D3CF1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BBCA7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7532AD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154FFE19" w14:textId="77777777" w:rsidTr="00A84479">
        <w:trPr>
          <w:jc w:val="center"/>
        </w:trPr>
        <w:tc>
          <w:tcPr>
            <w:tcW w:w="1127" w:type="pct"/>
            <w:tcBorders>
              <w:top w:val="single" w:sz="4" w:space="0" w:color="auto"/>
              <w:left w:val="single" w:sz="4" w:space="0" w:color="auto"/>
              <w:bottom w:val="single" w:sz="4" w:space="0" w:color="auto"/>
              <w:right w:val="single" w:sz="4" w:space="0" w:color="auto"/>
            </w:tcBorders>
          </w:tcPr>
          <w:p w14:paraId="4EB38865" w14:textId="77777777" w:rsidR="00890B66" w:rsidRPr="00CE112E" w:rsidRDefault="00890B66" w:rsidP="00890B66">
            <w:pPr>
              <w:rPr>
                <w:rFonts w:ascii="Arial" w:hAnsi="Arial" w:cs="Arial"/>
                <w:lang w:eastAsia="de-DE"/>
              </w:rPr>
            </w:pPr>
            <w:bookmarkStart w:id="50" w:name="_Toc244336298"/>
            <w:r w:rsidRPr="00CE112E">
              <w:rPr>
                <w:rFonts w:ascii="Arial" w:hAnsi="Arial" w:cs="Arial"/>
                <w:lang w:eastAsia="de-DE"/>
              </w:rPr>
              <w:t>Relative density / bulk density</w:t>
            </w:r>
            <w:bookmarkEnd w:id="50"/>
          </w:p>
        </w:tc>
        <w:tc>
          <w:tcPr>
            <w:tcW w:w="444" w:type="pct"/>
            <w:tcBorders>
              <w:top w:val="single" w:sz="4" w:space="0" w:color="auto"/>
              <w:left w:val="single" w:sz="4" w:space="0" w:color="auto"/>
              <w:bottom w:val="single" w:sz="4" w:space="0" w:color="auto"/>
              <w:right w:val="single" w:sz="4" w:space="0" w:color="auto"/>
            </w:tcBorders>
          </w:tcPr>
          <w:p w14:paraId="588466B4" w14:textId="77777777" w:rsidR="00890B66" w:rsidRPr="00CE112E" w:rsidRDefault="00890B66" w:rsidP="00890B66">
            <w:pPr>
              <w:rPr>
                <w:rFonts w:ascii="Arial" w:hAnsi="Arial" w:cs="Arial"/>
                <w:lang w:eastAsia="de-DE"/>
              </w:rPr>
            </w:pPr>
            <w:r w:rsidRPr="00CE112E">
              <w:rPr>
                <w:rFonts w:ascii="Arial" w:hAnsi="Arial" w:cs="Arial"/>
                <w:lang w:eastAsia="de-DE"/>
              </w:rPr>
              <w:t>OECD 109</w:t>
            </w:r>
          </w:p>
        </w:tc>
        <w:tc>
          <w:tcPr>
            <w:tcW w:w="474" w:type="pct"/>
            <w:tcBorders>
              <w:top w:val="single" w:sz="4" w:space="0" w:color="auto"/>
              <w:left w:val="single" w:sz="4" w:space="0" w:color="auto"/>
              <w:bottom w:val="single" w:sz="4" w:space="0" w:color="auto"/>
              <w:right w:val="single" w:sz="4" w:space="0" w:color="auto"/>
            </w:tcBorders>
          </w:tcPr>
          <w:p w14:paraId="6A64E353"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B71E27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B0A8824"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Borders>
              <w:top w:val="single" w:sz="4" w:space="0" w:color="auto"/>
              <w:left w:val="single" w:sz="4" w:space="0" w:color="auto"/>
              <w:bottom w:val="single" w:sz="4" w:space="0" w:color="auto"/>
              <w:right w:val="single" w:sz="4" w:space="0" w:color="auto"/>
            </w:tcBorders>
          </w:tcPr>
          <w:p w14:paraId="7E157F6D" w14:textId="77777777" w:rsidR="00890B66" w:rsidRPr="00CE112E" w:rsidRDefault="00890B66" w:rsidP="00890B66">
            <w:pPr>
              <w:rPr>
                <w:rFonts w:ascii="Arial" w:hAnsi="Arial" w:cs="Arial"/>
                <w:lang w:eastAsia="de-DE"/>
              </w:rPr>
            </w:pPr>
            <w:r w:rsidRPr="00CE112E">
              <w:rPr>
                <w:rFonts w:ascii="Arial" w:hAnsi="Arial" w:cs="Arial"/>
                <w:lang w:eastAsia="de-DE"/>
              </w:rPr>
              <w:t>1.058 at 20°C</w:t>
            </w:r>
          </w:p>
        </w:tc>
        <w:tc>
          <w:tcPr>
            <w:tcW w:w="866" w:type="pct"/>
            <w:tcBorders>
              <w:top w:val="single" w:sz="4" w:space="0" w:color="auto"/>
              <w:left w:val="single" w:sz="4" w:space="0" w:color="auto"/>
              <w:bottom w:val="single" w:sz="4" w:space="0" w:color="auto"/>
              <w:right w:val="single" w:sz="4" w:space="0" w:color="auto"/>
            </w:tcBorders>
          </w:tcPr>
          <w:p w14:paraId="19C67B3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Borders>
              <w:top w:val="single" w:sz="4" w:space="0" w:color="auto"/>
              <w:left w:val="single" w:sz="4" w:space="0" w:color="auto"/>
              <w:bottom w:val="single" w:sz="4" w:space="0" w:color="auto"/>
              <w:right w:val="single" w:sz="4" w:space="0" w:color="auto"/>
            </w:tcBorders>
          </w:tcPr>
          <w:p w14:paraId="6E711E1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49BDB3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A35302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p w14:paraId="158464D1" w14:textId="77777777" w:rsidR="00890B66" w:rsidRPr="00CE112E" w:rsidRDefault="00890B66" w:rsidP="00890B66">
            <w:pPr>
              <w:rPr>
                <w:rFonts w:ascii="Arial" w:hAnsi="Arial" w:cs="Arial"/>
                <w:lang w:val="fr-FR" w:eastAsia="de-DE"/>
              </w:rPr>
            </w:pPr>
          </w:p>
          <w:p w14:paraId="131C5EF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42734C8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Mesure de densité</w:t>
            </w:r>
          </w:p>
          <w:p w14:paraId="5C4B65A7"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15-CEMR-004</w:t>
            </w:r>
          </w:p>
          <w:p w14:paraId="5387A19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2CD4FFC5" w14:textId="77777777" w:rsidTr="00A84479">
        <w:trPr>
          <w:jc w:val="center"/>
        </w:trPr>
        <w:tc>
          <w:tcPr>
            <w:tcW w:w="1127" w:type="pct"/>
          </w:tcPr>
          <w:p w14:paraId="38D3B47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accelerated storage</w:t>
            </w:r>
          </w:p>
        </w:tc>
        <w:tc>
          <w:tcPr>
            <w:tcW w:w="444" w:type="pct"/>
          </w:tcPr>
          <w:p w14:paraId="2CBDFEBC" w14:textId="77777777" w:rsidR="00890B66" w:rsidRPr="00CE112E" w:rsidRDefault="00890B66" w:rsidP="00890B66">
            <w:pPr>
              <w:rPr>
                <w:rFonts w:ascii="Arial" w:hAnsi="Arial" w:cs="Arial"/>
                <w:lang w:eastAsia="de-DE"/>
              </w:rPr>
            </w:pPr>
            <w:r w:rsidRPr="00CE112E">
              <w:rPr>
                <w:rFonts w:ascii="Arial" w:hAnsi="Arial" w:cs="Arial"/>
                <w:lang w:eastAsia="de-DE"/>
              </w:rPr>
              <w:t>CIPAC MT 46.3</w:t>
            </w:r>
          </w:p>
          <w:p w14:paraId="0FE2482B" w14:textId="77777777" w:rsidR="00890B66" w:rsidRPr="00CE112E" w:rsidRDefault="00890B66" w:rsidP="00890B66">
            <w:pPr>
              <w:rPr>
                <w:rFonts w:ascii="Arial" w:hAnsi="Arial" w:cs="Arial"/>
                <w:lang w:eastAsia="de-DE"/>
              </w:rPr>
            </w:pPr>
            <w:r w:rsidRPr="00CE112E">
              <w:rPr>
                <w:rFonts w:ascii="Arial" w:hAnsi="Arial" w:cs="Arial"/>
                <w:lang w:eastAsia="de-DE"/>
              </w:rPr>
              <w:t xml:space="preserve">Analytical method Labo1002 detailed in the </w:t>
            </w:r>
            <w:r w:rsidRPr="00CE112E">
              <w:rPr>
                <w:rFonts w:ascii="Arial" w:hAnsi="Arial" w:cs="Arial"/>
                <w:lang w:eastAsia="de-DE"/>
              </w:rPr>
              <w:lastRenderedPageBreak/>
              <w:t>analytical method part for iodine</w:t>
            </w:r>
          </w:p>
        </w:tc>
        <w:tc>
          <w:tcPr>
            <w:tcW w:w="474" w:type="pct"/>
          </w:tcPr>
          <w:p w14:paraId="76F7533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Iodol 100</w:t>
            </w:r>
          </w:p>
          <w:p w14:paraId="09413F27"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2720758A"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2349F5B8" w14:textId="77777777" w:rsidR="00890B66" w:rsidRPr="00CE112E" w:rsidRDefault="00890B66" w:rsidP="00890B66">
            <w:pPr>
              <w:rPr>
                <w:rFonts w:ascii="Arial" w:hAnsi="Arial" w:cs="Arial"/>
                <w:lang w:eastAsia="de-DE"/>
              </w:rPr>
            </w:pPr>
            <w:r w:rsidRPr="00CE112E">
              <w:rPr>
                <w:rFonts w:ascii="Arial" w:hAnsi="Arial" w:cs="Arial"/>
                <w:lang w:eastAsia="de-DE"/>
              </w:rPr>
              <w:t xml:space="preserve">Packaging: HDPE, 150mL </w:t>
            </w:r>
          </w:p>
          <w:p w14:paraId="67644B5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14 days at 54°C</w:t>
            </w:r>
          </w:p>
        </w:tc>
        <w:tc>
          <w:tcPr>
            <w:tcW w:w="1427" w:type="pct"/>
          </w:tcPr>
          <w:p w14:paraId="0DAC1F7B"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187"/>
              <w:gridCol w:w="1257"/>
              <w:gridCol w:w="1257"/>
            </w:tblGrid>
            <w:tr w:rsidR="00890B66" w:rsidRPr="00CE112E" w14:paraId="4AE050DE" w14:textId="77777777" w:rsidTr="00890B66">
              <w:tc>
                <w:tcPr>
                  <w:tcW w:w="948" w:type="dxa"/>
                  <w:shd w:val="clear" w:color="auto" w:fill="E5DFEC" w:themeFill="accent4" w:themeFillTint="33"/>
                  <w:vAlign w:val="center"/>
                </w:tcPr>
                <w:p w14:paraId="1F406C5B"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Tests</w:t>
                  </w:r>
                </w:p>
              </w:tc>
              <w:tc>
                <w:tcPr>
                  <w:tcW w:w="1417" w:type="dxa"/>
                  <w:shd w:val="clear" w:color="auto" w:fill="E5DFEC" w:themeFill="accent4" w:themeFillTint="33"/>
                  <w:vAlign w:val="center"/>
                </w:tcPr>
                <w:p w14:paraId="05899B28"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T0</w:t>
                  </w:r>
                </w:p>
              </w:tc>
              <w:tc>
                <w:tcPr>
                  <w:tcW w:w="1418" w:type="dxa"/>
                  <w:shd w:val="clear" w:color="auto" w:fill="E5DFEC" w:themeFill="accent4" w:themeFillTint="33"/>
                  <w:vAlign w:val="center"/>
                </w:tcPr>
                <w:p w14:paraId="0B11F493"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T14d</w:t>
                  </w:r>
                </w:p>
              </w:tc>
            </w:tr>
            <w:tr w:rsidR="00890B66" w:rsidRPr="00CE112E" w14:paraId="6D634813" w14:textId="77777777" w:rsidTr="00890B66">
              <w:tc>
                <w:tcPr>
                  <w:tcW w:w="948" w:type="dxa"/>
                  <w:vAlign w:val="center"/>
                </w:tcPr>
                <w:p w14:paraId="1A8B2799"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Appearance</w:t>
                  </w:r>
                </w:p>
              </w:tc>
              <w:tc>
                <w:tcPr>
                  <w:tcW w:w="2835" w:type="dxa"/>
                  <w:gridSpan w:val="2"/>
                  <w:vAlign w:val="center"/>
                </w:tcPr>
                <w:p w14:paraId="677ACEF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Brown liquid odourless</w:t>
                  </w:r>
                </w:p>
              </w:tc>
            </w:tr>
            <w:tr w:rsidR="00890B66" w:rsidRPr="00CE112E" w14:paraId="44916BCF" w14:textId="77777777" w:rsidTr="00890B66">
              <w:tc>
                <w:tcPr>
                  <w:tcW w:w="948" w:type="dxa"/>
                  <w:vAlign w:val="center"/>
                </w:tcPr>
                <w:p w14:paraId="14D0F964"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Iodine content</w:t>
                  </w:r>
                </w:p>
              </w:tc>
              <w:tc>
                <w:tcPr>
                  <w:tcW w:w="1417" w:type="dxa"/>
                  <w:vAlign w:val="center"/>
                </w:tcPr>
                <w:p w14:paraId="2FFC27CD"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1.08%</w:t>
                  </w:r>
                </w:p>
              </w:tc>
              <w:tc>
                <w:tcPr>
                  <w:tcW w:w="1418" w:type="dxa"/>
                  <w:vAlign w:val="center"/>
                </w:tcPr>
                <w:p w14:paraId="778FBF55"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1.07%</w:t>
                  </w:r>
                </w:p>
                <w:p w14:paraId="60AC143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3F0EA099" w14:textId="77777777" w:rsidTr="00890B66">
              <w:tc>
                <w:tcPr>
                  <w:tcW w:w="948" w:type="dxa"/>
                  <w:vAlign w:val="center"/>
                </w:tcPr>
                <w:p w14:paraId="19E1C383"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pH</w:t>
                  </w:r>
                </w:p>
              </w:tc>
              <w:tc>
                <w:tcPr>
                  <w:tcW w:w="1417" w:type="dxa"/>
                  <w:vAlign w:val="center"/>
                </w:tcPr>
                <w:p w14:paraId="05162DD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c>
                <w:tcPr>
                  <w:tcW w:w="1418" w:type="dxa"/>
                  <w:vAlign w:val="center"/>
                </w:tcPr>
                <w:p w14:paraId="3EEA56B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299229C4" w14:textId="77777777" w:rsidTr="00890B66">
              <w:tc>
                <w:tcPr>
                  <w:tcW w:w="948" w:type="dxa"/>
                  <w:vAlign w:val="center"/>
                </w:tcPr>
                <w:p w14:paraId="2F33E4CD"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lastRenderedPageBreak/>
                    <w:t>Acidity</w:t>
                  </w:r>
                </w:p>
              </w:tc>
              <w:tc>
                <w:tcPr>
                  <w:tcW w:w="1417" w:type="dxa"/>
                  <w:vAlign w:val="center"/>
                </w:tcPr>
                <w:p w14:paraId="74DD506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5.98% H2SO4</w:t>
                  </w:r>
                </w:p>
              </w:tc>
              <w:tc>
                <w:tcPr>
                  <w:tcW w:w="1418" w:type="dxa"/>
                  <w:vAlign w:val="center"/>
                </w:tcPr>
                <w:p w14:paraId="6963827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5.48% H2SO4</w:t>
                  </w:r>
                </w:p>
              </w:tc>
            </w:tr>
            <w:tr w:rsidR="00890B66" w:rsidRPr="00CE112E" w14:paraId="29A1DFF4" w14:textId="77777777" w:rsidTr="00890B66">
              <w:tc>
                <w:tcPr>
                  <w:tcW w:w="948" w:type="dxa"/>
                  <w:vAlign w:val="center"/>
                </w:tcPr>
                <w:p w14:paraId="6758FFB2"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Solution stability</w:t>
                  </w:r>
                </w:p>
              </w:tc>
              <w:tc>
                <w:tcPr>
                  <w:tcW w:w="1417" w:type="dxa"/>
                  <w:vAlign w:val="center"/>
                </w:tcPr>
                <w:p w14:paraId="5C56320B"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71CABCC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c>
                <w:tcPr>
                  <w:tcW w:w="1418" w:type="dxa"/>
                  <w:vAlign w:val="center"/>
                </w:tcPr>
                <w:p w14:paraId="09B987B3"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2D978A50"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r>
            <w:tr w:rsidR="00890B66" w:rsidRPr="00CE112E" w14:paraId="61DD4E69" w14:textId="77777777" w:rsidTr="00890B66">
              <w:tc>
                <w:tcPr>
                  <w:tcW w:w="948" w:type="dxa"/>
                  <w:vMerge w:val="restart"/>
                  <w:vAlign w:val="center"/>
                </w:tcPr>
                <w:p w14:paraId="421952A8"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packaging</w:t>
                  </w:r>
                </w:p>
              </w:tc>
              <w:tc>
                <w:tcPr>
                  <w:tcW w:w="2835" w:type="dxa"/>
                  <w:gridSpan w:val="2"/>
                  <w:vAlign w:val="center"/>
                </w:tcPr>
                <w:p w14:paraId="6084C7A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difference</w:t>
                  </w:r>
                </w:p>
                <w:p w14:paraId="60EC3C9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bloating, leakage or cracking</w:t>
                  </w:r>
                </w:p>
              </w:tc>
            </w:tr>
            <w:tr w:rsidR="00890B66" w:rsidRPr="00CE112E" w14:paraId="17636208" w14:textId="77777777" w:rsidTr="00890B66">
              <w:tc>
                <w:tcPr>
                  <w:tcW w:w="948" w:type="dxa"/>
                  <w:vMerge/>
                  <w:vAlign w:val="center"/>
                </w:tcPr>
                <w:p w14:paraId="0215FF05" w14:textId="77777777" w:rsidR="00890B66" w:rsidRPr="00CE112E" w:rsidRDefault="00890B66" w:rsidP="00890B66">
                  <w:pPr>
                    <w:rPr>
                      <w:rFonts w:ascii="Arial" w:hAnsi="Arial" w:cs="Arial"/>
                      <w:sz w:val="18"/>
                      <w:szCs w:val="20"/>
                      <w:lang w:eastAsia="de-DE"/>
                    </w:rPr>
                  </w:pPr>
                </w:p>
              </w:tc>
              <w:tc>
                <w:tcPr>
                  <w:tcW w:w="1417" w:type="dxa"/>
                  <w:vAlign w:val="center"/>
                </w:tcPr>
                <w:p w14:paraId="20E5135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m=135.262g</w:t>
                  </w:r>
                </w:p>
              </w:tc>
              <w:tc>
                <w:tcPr>
                  <w:tcW w:w="1418" w:type="dxa"/>
                  <w:vAlign w:val="center"/>
                </w:tcPr>
                <w:p w14:paraId="0F24F1F8"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m=135.142g (0.1%)</w:t>
                  </w:r>
                </w:p>
              </w:tc>
            </w:tr>
          </w:tbl>
          <w:p w14:paraId="5AB48374" w14:textId="77777777" w:rsidR="00890B66" w:rsidRPr="00CE112E" w:rsidRDefault="00890B66" w:rsidP="00890B66">
            <w:pPr>
              <w:rPr>
                <w:rFonts w:ascii="Arial" w:hAnsi="Arial" w:cs="Arial"/>
                <w:lang w:eastAsia="de-DE"/>
              </w:rPr>
            </w:pPr>
          </w:p>
          <w:p w14:paraId="5A23DBF8" w14:textId="77777777" w:rsidR="00890B66" w:rsidRPr="00CE112E" w:rsidRDefault="00890B66" w:rsidP="00890B66">
            <w:pPr>
              <w:rPr>
                <w:rFonts w:ascii="Arial" w:hAnsi="Arial" w:cs="Arial"/>
                <w:lang w:eastAsia="de-DE"/>
              </w:rPr>
            </w:pPr>
          </w:p>
        </w:tc>
        <w:tc>
          <w:tcPr>
            <w:tcW w:w="866" w:type="pct"/>
          </w:tcPr>
          <w:p w14:paraId="2CBAA956"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Acceptable</w:t>
            </w:r>
          </w:p>
          <w:p w14:paraId="0FFF25D5" w14:textId="77777777" w:rsidR="00890B66" w:rsidRPr="00CE112E" w:rsidRDefault="00890B66" w:rsidP="00890B66">
            <w:pPr>
              <w:rPr>
                <w:rFonts w:ascii="Arial" w:hAnsi="Arial" w:cs="Arial"/>
                <w:lang w:eastAsia="de-DE"/>
              </w:rPr>
            </w:pPr>
          </w:p>
          <w:p w14:paraId="4A5B0AD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after accelerated storage stability study.</w:t>
            </w:r>
          </w:p>
        </w:tc>
        <w:tc>
          <w:tcPr>
            <w:tcW w:w="662" w:type="pct"/>
          </w:tcPr>
          <w:p w14:paraId="21BB7EE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30FFF8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6DFA54A"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6A4509" w:rsidRPr="00CE112E" w14:paraId="1101A39E" w14:textId="77777777" w:rsidTr="00A84479">
        <w:trPr>
          <w:jc w:val="center"/>
        </w:trPr>
        <w:tc>
          <w:tcPr>
            <w:tcW w:w="1127" w:type="pct"/>
          </w:tcPr>
          <w:p w14:paraId="0264F406" w14:textId="77777777" w:rsidR="006A4509" w:rsidRPr="00CE112E" w:rsidRDefault="006A4509" w:rsidP="006A4509">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long term storage at ambient temperature</w:t>
            </w:r>
          </w:p>
        </w:tc>
        <w:tc>
          <w:tcPr>
            <w:tcW w:w="444" w:type="pct"/>
          </w:tcPr>
          <w:p w14:paraId="75F23A48" w14:textId="77777777" w:rsidR="006A4509" w:rsidRPr="00CE112E" w:rsidRDefault="006A4509" w:rsidP="006A4509">
            <w:pPr>
              <w:rPr>
                <w:rFonts w:ascii="Arial" w:hAnsi="Arial" w:cs="Arial"/>
                <w:lang w:eastAsia="de-DE"/>
              </w:rPr>
            </w:pPr>
            <w:r w:rsidRPr="00CE112E">
              <w:rPr>
                <w:rFonts w:ascii="Arial" w:hAnsi="Arial" w:cs="Arial"/>
                <w:lang w:eastAsia="de-DE"/>
              </w:rPr>
              <w:t>Analytical method Labo1002 detailed in the analytical method part for iodine</w:t>
            </w:r>
          </w:p>
        </w:tc>
        <w:tc>
          <w:tcPr>
            <w:tcW w:w="474" w:type="pct"/>
          </w:tcPr>
          <w:p w14:paraId="68B2CD86" w14:textId="77777777" w:rsidR="006A4509" w:rsidRPr="00CE112E" w:rsidRDefault="006A4509" w:rsidP="006A4509">
            <w:pPr>
              <w:rPr>
                <w:rFonts w:ascii="Arial" w:hAnsi="Arial" w:cs="Arial"/>
                <w:lang w:eastAsia="de-DE"/>
              </w:rPr>
            </w:pPr>
            <w:r w:rsidRPr="00CE112E">
              <w:rPr>
                <w:rFonts w:ascii="Arial" w:hAnsi="Arial" w:cs="Arial"/>
                <w:lang w:eastAsia="de-DE"/>
              </w:rPr>
              <w:t>Iodol 100</w:t>
            </w:r>
          </w:p>
          <w:p w14:paraId="2E8377B4" w14:textId="77777777" w:rsidR="006A4509" w:rsidRPr="00CE112E" w:rsidRDefault="006A4509" w:rsidP="006A4509">
            <w:pPr>
              <w:rPr>
                <w:rFonts w:ascii="Arial" w:hAnsi="Arial" w:cs="Arial"/>
                <w:lang w:eastAsia="de-DE"/>
              </w:rPr>
            </w:pPr>
            <w:r w:rsidRPr="00CE112E">
              <w:rPr>
                <w:rFonts w:ascii="Arial" w:hAnsi="Arial" w:cs="Arial"/>
                <w:lang w:eastAsia="de-DE"/>
              </w:rPr>
              <w:t>1.08% m/m</w:t>
            </w:r>
          </w:p>
          <w:p w14:paraId="04940F0F" w14:textId="77777777" w:rsidR="006A4509" w:rsidRPr="00CE112E" w:rsidRDefault="006A4509" w:rsidP="006A4509">
            <w:pPr>
              <w:rPr>
                <w:rFonts w:ascii="Arial" w:hAnsi="Arial" w:cs="Arial"/>
                <w:lang w:eastAsia="de-DE"/>
              </w:rPr>
            </w:pPr>
            <w:r w:rsidRPr="00CE112E">
              <w:rPr>
                <w:rFonts w:ascii="Arial" w:hAnsi="Arial" w:cs="Arial"/>
                <w:lang w:eastAsia="de-DE"/>
              </w:rPr>
              <w:t>Batch 280115-1</w:t>
            </w:r>
          </w:p>
          <w:p w14:paraId="3F125DAF" w14:textId="77777777" w:rsidR="006A4509" w:rsidRPr="00CE112E" w:rsidRDefault="006A4509" w:rsidP="006A4509">
            <w:pPr>
              <w:rPr>
                <w:rFonts w:ascii="Arial" w:hAnsi="Arial" w:cs="Arial"/>
                <w:lang w:eastAsia="de-DE"/>
              </w:rPr>
            </w:pPr>
            <w:r w:rsidRPr="00CE112E">
              <w:rPr>
                <w:rFonts w:ascii="Arial" w:hAnsi="Arial" w:cs="Arial"/>
                <w:lang w:eastAsia="de-DE"/>
              </w:rPr>
              <w:t>36 months at 20°C</w:t>
            </w:r>
          </w:p>
        </w:tc>
        <w:tc>
          <w:tcPr>
            <w:tcW w:w="1427" w:type="pct"/>
          </w:tcPr>
          <w:p w14:paraId="3EA0D4FF" w14:textId="635A3B99" w:rsidR="006A4509" w:rsidRPr="00CE112E" w:rsidRDefault="006A4509" w:rsidP="006A4509">
            <w:pPr>
              <w:rPr>
                <w:rFonts w:ascii="Arial" w:hAnsi="Arial" w:cs="Arial"/>
                <w:lang w:eastAsia="de-DE"/>
              </w:rPr>
            </w:pPr>
            <w:r w:rsidRPr="00CE112E">
              <w:rPr>
                <w:rFonts w:ascii="Arial" w:hAnsi="Arial" w:cs="Arial"/>
                <w:lang w:eastAsia="de-DE"/>
              </w:rPr>
              <w:t xml:space="preserve">The study is on-going. </w:t>
            </w:r>
          </w:p>
          <w:p w14:paraId="3B180CFC" w14:textId="6DA5A108" w:rsidR="006A4509" w:rsidRPr="00CE112E" w:rsidRDefault="006A4509" w:rsidP="006A4509">
            <w:pPr>
              <w:rPr>
                <w:rFonts w:ascii="Arial" w:hAnsi="Arial" w:cs="Arial"/>
                <w:lang w:eastAsia="de-DE"/>
              </w:rPr>
            </w:pPr>
            <w:r w:rsidRPr="00CE112E">
              <w:rPr>
                <w:rFonts w:ascii="Arial" w:hAnsi="Arial" w:cs="Arial"/>
                <w:lang w:eastAsia="de-DE"/>
              </w:rPr>
              <w:t>(start 01/2015)</w:t>
            </w:r>
          </w:p>
          <w:p w14:paraId="24B6EAED" w14:textId="061F906B" w:rsidR="006A4509" w:rsidRPr="00CE112E" w:rsidRDefault="006A4509" w:rsidP="006A4509">
            <w:pPr>
              <w:rPr>
                <w:rFonts w:ascii="Arial" w:hAnsi="Arial" w:cs="Arial"/>
                <w:lang w:eastAsia="de-DE"/>
              </w:rPr>
            </w:pPr>
          </w:p>
          <w:p w14:paraId="185F5599" w14:textId="4445871C" w:rsidR="006A4509" w:rsidRPr="00CE112E" w:rsidRDefault="006A4509" w:rsidP="006A4509">
            <w:pPr>
              <w:rPr>
                <w:rFonts w:ascii="Arial" w:hAnsi="Arial" w:cs="Arial"/>
                <w:lang w:eastAsia="de-DE"/>
              </w:rPr>
            </w:pPr>
            <w:r w:rsidRPr="00CE112E">
              <w:rPr>
                <w:rFonts w:ascii="Arial" w:hAnsi="Arial" w:cs="Arial"/>
                <w:lang w:eastAsia="de-DE"/>
              </w:rPr>
              <w:t>1 year interim data:</w:t>
            </w:r>
          </w:p>
          <w:p w14:paraId="1C639DB5" w14:textId="3A5D0661" w:rsidR="006A4509" w:rsidRPr="00CE112E" w:rsidRDefault="006A4509" w:rsidP="006A4509">
            <w:pPr>
              <w:rPr>
                <w:rFonts w:ascii="Arial" w:hAnsi="Arial" w:cs="Arial"/>
                <w:lang w:eastAsia="de-DE"/>
              </w:rPr>
            </w:pPr>
          </w:p>
          <w:tbl>
            <w:tblPr>
              <w:tblStyle w:val="Grilledutableau"/>
              <w:tblW w:w="0" w:type="auto"/>
              <w:tblLook w:val="04A0" w:firstRow="1" w:lastRow="0" w:firstColumn="1" w:lastColumn="0" w:noHBand="0" w:noVBand="1"/>
            </w:tblPr>
            <w:tblGrid>
              <w:gridCol w:w="1187"/>
              <w:gridCol w:w="1270"/>
              <w:gridCol w:w="1244"/>
            </w:tblGrid>
            <w:tr w:rsidR="006A4509" w:rsidRPr="00CE112E" w14:paraId="161BF51B" w14:textId="37741305" w:rsidTr="00890B66">
              <w:tc>
                <w:tcPr>
                  <w:tcW w:w="948" w:type="dxa"/>
                  <w:shd w:val="clear" w:color="auto" w:fill="E5DFEC" w:themeFill="accent4" w:themeFillTint="33"/>
                  <w:vAlign w:val="center"/>
                </w:tcPr>
                <w:p w14:paraId="34A5FB67" w14:textId="7C160180" w:rsidR="006A4509" w:rsidRPr="00CE112E" w:rsidRDefault="006A4509" w:rsidP="006A4509">
                  <w:pPr>
                    <w:jc w:val="center"/>
                    <w:rPr>
                      <w:rFonts w:ascii="Arial" w:hAnsi="Arial" w:cs="Arial"/>
                      <w:sz w:val="20"/>
                      <w:szCs w:val="20"/>
                      <w:lang w:eastAsia="de-DE"/>
                    </w:rPr>
                  </w:pPr>
                  <w:r w:rsidRPr="00CE112E">
                    <w:rPr>
                      <w:rFonts w:ascii="Arial" w:hAnsi="Arial" w:cs="Arial"/>
                      <w:sz w:val="20"/>
                      <w:szCs w:val="20"/>
                      <w:lang w:eastAsia="de-DE"/>
                    </w:rPr>
                    <w:t>Tests</w:t>
                  </w:r>
                </w:p>
              </w:tc>
              <w:tc>
                <w:tcPr>
                  <w:tcW w:w="1417" w:type="dxa"/>
                  <w:shd w:val="clear" w:color="auto" w:fill="E5DFEC" w:themeFill="accent4" w:themeFillTint="33"/>
                  <w:vAlign w:val="center"/>
                </w:tcPr>
                <w:p w14:paraId="5EAA5F4E" w14:textId="24FB8962" w:rsidR="006A4509" w:rsidRPr="00CE112E" w:rsidRDefault="006A4509" w:rsidP="006A4509">
                  <w:pPr>
                    <w:jc w:val="center"/>
                    <w:rPr>
                      <w:rFonts w:ascii="Arial" w:hAnsi="Arial" w:cs="Arial"/>
                      <w:sz w:val="20"/>
                      <w:szCs w:val="20"/>
                      <w:lang w:eastAsia="de-DE"/>
                    </w:rPr>
                  </w:pPr>
                  <w:r w:rsidRPr="00CE112E">
                    <w:rPr>
                      <w:rFonts w:ascii="Arial" w:hAnsi="Arial" w:cs="Arial"/>
                      <w:sz w:val="20"/>
                      <w:szCs w:val="20"/>
                      <w:lang w:eastAsia="de-DE"/>
                    </w:rPr>
                    <w:t>T0</w:t>
                  </w:r>
                </w:p>
              </w:tc>
              <w:tc>
                <w:tcPr>
                  <w:tcW w:w="1418" w:type="dxa"/>
                  <w:shd w:val="clear" w:color="auto" w:fill="E5DFEC" w:themeFill="accent4" w:themeFillTint="33"/>
                  <w:vAlign w:val="center"/>
                </w:tcPr>
                <w:p w14:paraId="491718B7" w14:textId="7ABCC8E6" w:rsidR="006A4509" w:rsidRPr="00CE112E" w:rsidRDefault="006A4509" w:rsidP="006A4509">
                  <w:pPr>
                    <w:jc w:val="center"/>
                    <w:rPr>
                      <w:rFonts w:ascii="Arial" w:hAnsi="Arial" w:cs="Arial"/>
                      <w:sz w:val="20"/>
                      <w:szCs w:val="20"/>
                      <w:lang w:eastAsia="de-DE"/>
                    </w:rPr>
                  </w:pPr>
                  <w:r w:rsidRPr="00CE112E">
                    <w:rPr>
                      <w:rFonts w:ascii="Arial" w:hAnsi="Arial" w:cs="Arial"/>
                      <w:sz w:val="20"/>
                      <w:szCs w:val="20"/>
                      <w:lang w:eastAsia="de-DE"/>
                    </w:rPr>
                    <w:t>T1y</w:t>
                  </w:r>
                </w:p>
              </w:tc>
            </w:tr>
            <w:tr w:rsidR="006A4509" w:rsidRPr="00CE112E" w14:paraId="0354BA44" w14:textId="45C43CE1" w:rsidTr="00890B66">
              <w:tc>
                <w:tcPr>
                  <w:tcW w:w="948" w:type="dxa"/>
                  <w:vAlign w:val="center"/>
                </w:tcPr>
                <w:p w14:paraId="4996D15E" w14:textId="5C7244A7" w:rsidR="006A4509" w:rsidRPr="00CE112E" w:rsidRDefault="006A4509" w:rsidP="006A4509">
                  <w:pPr>
                    <w:rPr>
                      <w:rFonts w:ascii="Arial" w:hAnsi="Arial" w:cs="Arial"/>
                      <w:sz w:val="18"/>
                      <w:szCs w:val="20"/>
                      <w:lang w:eastAsia="de-DE"/>
                    </w:rPr>
                  </w:pPr>
                  <w:r w:rsidRPr="00CE112E">
                    <w:rPr>
                      <w:rFonts w:ascii="Arial" w:hAnsi="Arial" w:cs="Arial"/>
                      <w:sz w:val="18"/>
                      <w:szCs w:val="20"/>
                      <w:lang w:eastAsia="de-DE"/>
                    </w:rPr>
                    <w:t>Appearance</w:t>
                  </w:r>
                </w:p>
              </w:tc>
              <w:tc>
                <w:tcPr>
                  <w:tcW w:w="2835" w:type="dxa"/>
                  <w:gridSpan w:val="2"/>
                  <w:vAlign w:val="center"/>
                </w:tcPr>
                <w:p w14:paraId="39EAE4B5" w14:textId="44A6958E" w:rsidR="006A4509" w:rsidRPr="00CE112E" w:rsidRDefault="006A4509" w:rsidP="006A4509">
                  <w:pPr>
                    <w:jc w:val="center"/>
                    <w:rPr>
                      <w:rFonts w:ascii="Arial" w:hAnsi="Arial" w:cs="Arial"/>
                      <w:sz w:val="18"/>
                      <w:szCs w:val="20"/>
                      <w:lang w:eastAsia="de-DE"/>
                    </w:rPr>
                  </w:pPr>
                  <w:r w:rsidRPr="00CE112E">
                    <w:rPr>
                      <w:rFonts w:ascii="Arial" w:hAnsi="Arial" w:cs="Arial"/>
                      <w:sz w:val="18"/>
                      <w:szCs w:val="20"/>
                      <w:lang w:eastAsia="de-DE"/>
                    </w:rPr>
                    <w:t>Brown liquid odourless</w:t>
                  </w:r>
                </w:p>
              </w:tc>
            </w:tr>
            <w:tr w:rsidR="006A4509" w:rsidRPr="00CE112E" w14:paraId="0BA1BAE4" w14:textId="0AC7B0EF" w:rsidTr="00890B66">
              <w:tc>
                <w:tcPr>
                  <w:tcW w:w="948" w:type="dxa"/>
                  <w:vAlign w:val="center"/>
                </w:tcPr>
                <w:p w14:paraId="647A7341" w14:textId="51EF918C" w:rsidR="006A4509" w:rsidRPr="00CE112E" w:rsidRDefault="006A4509" w:rsidP="006A4509">
                  <w:pPr>
                    <w:rPr>
                      <w:rFonts w:ascii="Arial" w:hAnsi="Arial" w:cs="Arial"/>
                      <w:sz w:val="18"/>
                      <w:szCs w:val="20"/>
                      <w:lang w:eastAsia="de-DE"/>
                    </w:rPr>
                  </w:pPr>
                  <w:r w:rsidRPr="00CE112E">
                    <w:rPr>
                      <w:rFonts w:ascii="Arial" w:hAnsi="Arial" w:cs="Arial"/>
                      <w:sz w:val="18"/>
                      <w:szCs w:val="20"/>
                      <w:lang w:eastAsia="de-DE"/>
                    </w:rPr>
                    <w:t>Iodine content</w:t>
                  </w:r>
                </w:p>
              </w:tc>
              <w:tc>
                <w:tcPr>
                  <w:tcW w:w="1417" w:type="dxa"/>
                  <w:vAlign w:val="center"/>
                </w:tcPr>
                <w:p w14:paraId="48A4796E" w14:textId="5DEA2361" w:rsidR="006A4509" w:rsidRPr="00CE112E" w:rsidRDefault="006A4509" w:rsidP="006A4509">
                  <w:pPr>
                    <w:jc w:val="center"/>
                    <w:rPr>
                      <w:rFonts w:ascii="Arial" w:hAnsi="Arial" w:cs="Arial"/>
                      <w:sz w:val="18"/>
                      <w:szCs w:val="20"/>
                      <w:lang w:eastAsia="de-DE"/>
                    </w:rPr>
                  </w:pPr>
                  <w:r w:rsidRPr="00CE112E">
                    <w:rPr>
                      <w:rFonts w:ascii="Arial" w:hAnsi="Arial" w:cs="Arial"/>
                      <w:sz w:val="18"/>
                      <w:szCs w:val="20"/>
                      <w:lang w:eastAsia="de-DE"/>
                    </w:rPr>
                    <w:t>1.08%</w:t>
                  </w:r>
                </w:p>
              </w:tc>
              <w:tc>
                <w:tcPr>
                  <w:tcW w:w="1418" w:type="dxa"/>
                  <w:vAlign w:val="center"/>
                </w:tcPr>
                <w:p w14:paraId="68D34242" w14:textId="3C9A6955" w:rsidR="006A4509" w:rsidRPr="00CE112E" w:rsidRDefault="006A4509" w:rsidP="006A4509">
                  <w:pPr>
                    <w:jc w:val="center"/>
                    <w:rPr>
                      <w:rFonts w:ascii="Arial" w:hAnsi="Arial" w:cs="Arial"/>
                      <w:sz w:val="18"/>
                      <w:szCs w:val="20"/>
                      <w:lang w:eastAsia="de-DE"/>
                    </w:rPr>
                  </w:pPr>
                  <w:r w:rsidRPr="00CE112E">
                    <w:rPr>
                      <w:rFonts w:ascii="Arial" w:hAnsi="Arial" w:cs="Arial"/>
                      <w:sz w:val="18"/>
                      <w:szCs w:val="20"/>
                      <w:lang w:eastAsia="de-DE"/>
                    </w:rPr>
                    <w:t>1.08 (0%)</w:t>
                  </w:r>
                </w:p>
              </w:tc>
            </w:tr>
          </w:tbl>
          <w:p w14:paraId="568B794B" w14:textId="29DB6624" w:rsidR="006A4509" w:rsidRPr="00CE112E" w:rsidRDefault="006A4509" w:rsidP="006A4509">
            <w:pPr>
              <w:rPr>
                <w:rFonts w:ascii="Arial" w:hAnsi="Arial" w:cs="Arial"/>
                <w:lang w:eastAsia="de-DE"/>
              </w:rPr>
            </w:pPr>
          </w:p>
          <w:p w14:paraId="3FB9227D" w14:textId="77777777" w:rsidR="006A4509" w:rsidRPr="00CE112E" w:rsidRDefault="006A4509" w:rsidP="006A4509">
            <w:pPr>
              <w:rPr>
                <w:rFonts w:ascii="Arial" w:hAnsi="Arial" w:cs="Arial"/>
                <w:lang w:eastAsia="de-DE"/>
              </w:rPr>
            </w:pPr>
          </w:p>
        </w:tc>
        <w:tc>
          <w:tcPr>
            <w:tcW w:w="866" w:type="pct"/>
          </w:tcPr>
          <w:p w14:paraId="3C6CF2FF" w14:textId="2410872B" w:rsidR="006A4509" w:rsidRPr="00CE112E" w:rsidRDefault="006A4509" w:rsidP="006A4509">
            <w:pPr>
              <w:rPr>
                <w:rFonts w:ascii="Arial" w:hAnsi="Arial" w:cs="Arial"/>
                <w:lang w:eastAsia="de-DE"/>
              </w:rPr>
            </w:pPr>
            <w:r w:rsidRPr="00CE112E">
              <w:rPr>
                <w:rFonts w:ascii="Arial" w:hAnsi="Arial" w:cs="Arial"/>
                <w:lang w:eastAsia="de-DE"/>
              </w:rPr>
              <w:t>Results of the study are awaited in January 2018.</w:t>
            </w:r>
          </w:p>
          <w:p w14:paraId="3AB2F575" w14:textId="291E368B" w:rsidR="006A4509" w:rsidRPr="00CE112E" w:rsidRDefault="006A4509" w:rsidP="006A4509">
            <w:pPr>
              <w:rPr>
                <w:rFonts w:ascii="Arial" w:hAnsi="Arial" w:cs="Arial"/>
                <w:lang w:eastAsia="de-DE"/>
              </w:rPr>
            </w:pPr>
          </w:p>
          <w:p w14:paraId="7E7F54A7" w14:textId="78FBFBD7" w:rsidR="006A4509" w:rsidRPr="00CE112E" w:rsidRDefault="006A4509" w:rsidP="006A4509">
            <w:pPr>
              <w:rPr>
                <w:rFonts w:ascii="Arial" w:hAnsi="Arial" w:cs="Arial"/>
                <w:lang w:eastAsia="de-DE"/>
              </w:rPr>
            </w:pPr>
            <w:r w:rsidRPr="00CE112E">
              <w:rPr>
                <w:rFonts w:ascii="Arial" w:hAnsi="Arial" w:cs="Arial"/>
                <w:lang w:eastAsia="de-DE"/>
              </w:rPr>
              <w:t>The 1 year interim data are acceptable. However all tests required for an SL formulation (packaging stability, pH, acidity/alkalinity, density, dilution stability) were not provided.</w:t>
            </w:r>
          </w:p>
          <w:p w14:paraId="75DF91FC" w14:textId="75F9521A" w:rsidR="006A4509" w:rsidRPr="00CE112E" w:rsidRDefault="006A4509" w:rsidP="006A4509">
            <w:pPr>
              <w:rPr>
                <w:rFonts w:ascii="Arial" w:hAnsi="Arial" w:cs="Arial"/>
                <w:lang w:eastAsia="de-DE"/>
              </w:rPr>
            </w:pPr>
          </w:p>
          <w:p w14:paraId="1CF0728D" w14:textId="78CF97F8" w:rsidR="006A4509" w:rsidRPr="00CE112E" w:rsidRDefault="006A4509" w:rsidP="006A4509">
            <w:pPr>
              <w:rPr>
                <w:rFonts w:ascii="Arial" w:hAnsi="Arial" w:cs="Arial"/>
                <w:lang w:eastAsia="de-DE"/>
              </w:rPr>
            </w:pPr>
          </w:p>
          <w:p w14:paraId="4F674464" w14:textId="5D5DA387" w:rsidR="006A4509" w:rsidRPr="00CE112E" w:rsidRDefault="006A4509" w:rsidP="006A4509">
            <w:pPr>
              <w:rPr>
                <w:rFonts w:ascii="Arial" w:hAnsi="Arial" w:cs="Arial"/>
                <w:lang w:eastAsia="de-DE"/>
              </w:rPr>
            </w:pPr>
            <w:r w:rsidRPr="00CE112E">
              <w:rPr>
                <w:rFonts w:ascii="Arial" w:hAnsi="Arial" w:cs="Arial"/>
                <w:lang w:eastAsia="de-DE"/>
              </w:rPr>
              <w:t xml:space="preserve">The shelf-life of the product IODOL 100 is 2 years for the moment based on the results of the </w:t>
            </w:r>
            <w:r w:rsidRPr="00CE112E">
              <w:rPr>
                <w:rFonts w:ascii="Arial" w:hAnsi="Arial" w:cs="Arial"/>
                <w:lang w:eastAsia="de-DE"/>
              </w:rPr>
              <w:lastRenderedPageBreak/>
              <w:t>accelerated storage stability study.</w:t>
            </w:r>
          </w:p>
          <w:p w14:paraId="47B7A0DF" w14:textId="6C5760B6" w:rsidR="006A4509" w:rsidRPr="00CE112E" w:rsidRDefault="006A4509" w:rsidP="006A4509">
            <w:pPr>
              <w:rPr>
                <w:rFonts w:ascii="Arial" w:hAnsi="Arial" w:cs="Arial"/>
                <w:lang w:eastAsia="de-DE"/>
              </w:rPr>
            </w:pPr>
          </w:p>
          <w:p w14:paraId="6AA35E1B" w14:textId="6F260AD1" w:rsidR="006A4509" w:rsidRPr="00CE112E" w:rsidRDefault="006A4509" w:rsidP="006A4509">
            <w:pPr>
              <w:rPr>
                <w:rFonts w:ascii="Arial" w:hAnsi="Arial" w:cs="Arial"/>
                <w:lang w:eastAsia="de-DE"/>
              </w:rPr>
            </w:pPr>
            <w:r w:rsidRPr="00CE112E">
              <w:rPr>
                <w:rFonts w:ascii="Arial" w:hAnsi="Arial" w:cs="Arial"/>
                <w:lang w:eastAsia="de-DE"/>
              </w:rPr>
              <w:t>The 2 years storage study should be provided in post-authorization with all requirements (appearance, AS content, packaging stability, pH, acidity/alkalinity, density and dilution stability).</w:t>
            </w:r>
          </w:p>
        </w:tc>
        <w:tc>
          <w:tcPr>
            <w:tcW w:w="662" w:type="pct"/>
          </w:tcPr>
          <w:p w14:paraId="185E1C82" w14:textId="6F5C4734" w:rsidR="006A4509" w:rsidRPr="00783F63" w:rsidRDefault="006A4509" w:rsidP="006A4509">
            <w:pPr>
              <w:rPr>
                <w:rFonts w:ascii="Arial" w:hAnsi="Arial" w:cs="Arial"/>
                <w:lang w:val="fr-FR" w:eastAsia="de-DE"/>
              </w:rPr>
            </w:pPr>
            <w:r w:rsidRPr="00783F63">
              <w:rPr>
                <w:rFonts w:ascii="Arial" w:hAnsi="Arial" w:cs="Arial"/>
                <w:lang w:val="fr-FR" w:eastAsia="de-DE"/>
              </w:rPr>
              <w:lastRenderedPageBreak/>
              <w:t>Coffy C. 2016</w:t>
            </w:r>
          </w:p>
          <w:p w14:paraId="6D7873E0" w14:textId="3944748F" w:rsidR="006A4509" w:rsidRPr="00233961" w:rsidRDefault="006A4509" w:rsidP="006A4509">
            <w:pPr>
              <w:rPr>
                <w:rFonts w:ascii="Arial" w:hAnsi="Arial" w:cs="Arial"/>
                <w:lang w:val="fr-FR" w:eastAsia="de-DE"/>
              </w:rPr>
            </w:pPr>
            <w:r w:rsidRPr="00233961">
              <w:rPr>
                <w:rFonts w:ascii="Arial" w:hAnsi="Arial" w:cs="Arial"/>
                <w:lang w:val="fr-FR" w:eastAsia="de-DE"/>
              </w:rPr>
              <w:t>Etude intermédiaire à 1 an du dosage en iode du IODOL 100 Désinfectant pour canalisations d'eau et pour matériels et surfaces en élevage</w:t>
            </w:r>
          </w:p>
          <w:p w14:paraId="4102519C" w14:textId="12385AC8" w:rsidR="006A4509" w:rsidRPr="00233961" w:rsidRDefault="006A4509" w:rsidP="006A4509">
            <w:pPr>
              <w:rPr>
                <w:rFonts w:ascii="Arial" w:hAnsi="Arial" w:cs="Arial"/>
                <w:lang w:val="en-US" w:eastAsia="de-DE"/>
              </w:rPr>
            </w:pPr>
            <w:r w:rsidRPr="00233961">
              <w:rPr>
                <w:rFonts w:ascii="Arial" w:hAnsi="Arial" w:cs="Arial"/>
                <w:lang w:val="en-US" w:eastAsia="de-DE"/>
              </w:rPr>
              <w:t>Laboratoire Mériel)</w:t>
            </w:r>
          </w:p>
        </w:tc>
      </w:tr>
      <w:tr w:rsidR="00233961" w:rsidRPr="00CE112E" w14:paraId="3F7896E6" w14:textId="77777777" w:rsidTr="00233961">
        <w:trPr>
          <w:jc w:val="center"/>
        </w:trPr>
        <w:tc>
          <w:tcPr>
            <w:tcW w:w="1127" w:type="pct"/>
            <w:shd w:val="clear" w:color="auto" w:fill="D9D9D9" w:themeFill="background1" w:themeFillShade="D9"/>
          </w:tcPr>
          <w:p w14:paraId="0E9AE9E7" w14:textId="77777777" w:rsidR="00233961" w:rsidRPr="00CE112E" w:rsidRDefault="00233961" w:rsidP="006A4509">
            <w:pPr>
              <w:rPr>
                <w:rFonts w:ascii="Arial" w:hAnsi="Arial" w:cs="Arial"/>
                <w:lang w:eastAsia="de-DE"/>
              </w:rPr>
            </w:pPr>
          </w:p>
        </w:tc>
        <w:tc>
          <w:tcPr>
            <w:tcW w:w="444" w:type="pct"/>
            <w:shd w:val="clear" w:color="auto" w:fill="D9D9D9" w:themeFill="background1" w:themeFillShade="D9"/>
          </w:tcPr>
          <w:p w14:paraId="680BF079" w14:textId="77777777" w:rsidR="00233961" w:rsidRPr="00CE112E" w:rsidRDefault="00233961" w:rsidP="006A4509">
            <w:pPr>
              <w:rPr>
                <w:rFonts w:ascii="Arial" w:hAnsi="Arial" w:cs="Arial"/>
                <w:lang w:eastAsia="de-DE"/>
              </w:rPr>
            </w:pPr>
          </w:p>
        </w:tc>
        <w:tc>
          <w:tcPr>
            <w:tcW w:w="474" w:type="pct"/>
            <w:shd w:val="clear" w:color="auto" w:fill="D9D9D9" w:themeFill="background1" w:themeFillShade="D9"/>
          </w:tcPr>
          <w:p w14:paraId="2D153C95" w14:textId="77777777" w:rsidR="00233961" w:rsidRPr="00CE112E" w:rsidRDefault="00233961" w:rsidP="006A4509">
            <w:pPr>
              <w:rPr>
                <w:rFonts w:ascii="Arial" w:hAnsi="Arial" w:cs="Arial"/>
                <w:lang w:eastAsia="de-DE"/>
              </w:rPr>
            </w:pPr>
          </w:p>
        </w:tc>
        <w:tc>
          <w:tcPr>
            <w:tcW w:w="1427" w:type="pct"/>
            <w:shd w:val="clear" w:color="auto" w:fill="D9D9D9" w:themeFill="background1" w:themeFillShade="D9"/>
          </w:tcPr>
          <w:tbl>
            <w:tblPr>
              <w:tblStyle w:val="Grilledutableau"/>
              <w:tblW w:w="0" w:type="auto"/>
              <w:jc w:val="center"/>
              <w:shd w:val="clear" w:color="auto" w:fill="D9D9D9" w:themeFill="background1" w:themeFillShade="D9"/>
              <w:tblLook w:val="04A0" w:firstRow="1" w:lastRow="0" w:firstColumn="1" w:lastColumn="0" w:noHBand="0" w:noVBand="1"/>
            </w:tblPr>
            <w:tblGrid>
              <w:gridCol w:w="1403"/>
              <w:gridCol w:w="1140"/>
              <w:gridCol w:w="1158"/>
            </w:tblGrid>
            <w:tr w:rsidR="00233961" w:rsidRPr="00233961" w14:paraId="2FDC7178" w14:textId="77777777" w:rsidTr="00233961">
              <w:trPr>
                <w:jc w:val="center"/>
              </w:trPr>
              <w:tc>
                <w:tcPr>
                  <w:tcW w:w="1403" w:type="dxa"/>
                  <w:shd w:val="clear" w:color="auto" w:fill="D9D9D9" w:themeFill="background1" w:themeFillShade="D9"/>
                  <w:vAlign w:val="center"/>
                </w:tcPr>
                <w:p w14:paraId="26459F46" w14:textId="77777777" w:rsidR="00233961" w:rsidRPr="00233961" w:rsidRDefault="00233961" w:rsidP="00233961">
                  <w:pPr>
                    <w:rPr>
                      <w:rFonts w:ascii="Arial" w:hAnsi="Arial" w:cs="Arial"/>
                      <w:sz w:val="20"/>
                      <w:szCs w:val="20"/>
                      <w:lang w:eastAsia="de-DE"/>
                    </w:rPr>
                  </w:pPr>
                </w:p>
              </w:tc>
              <w:tc>
                <w:tcPr>
                  <w:tcW w:w="1140" w:type="dxa"/>
                  <w:shd w:val="clear" w:color="auto" w:fill="D9D9D9" w:themeFill="background1" w:themeFillShade="D9"/>
                  <w:vAlign w:val="center"/>
                </w:tcPr>
                <w:p w14:paraId="57FC0FC7" w14:textId="77777777" w:rsidR="00233961" w:rsidRPr="00233961" w:rsidRDefault="00233961" w:rsidP="00233961">
                  <w:pPr>
                    <w:rPr>
                      <w:rFonts w:ascii="Arial" w:hAnsi="Arial" w:cs="Arial"/>
                      <w:b/>
                      <w:sz w:val="20"/>
                      <w:szCs w:val="20"/>
                      <w:lang w:eastAsia="de-DE"/>
                    </w:rPr>
                  </w:pPr>
                  <w:r w:rsidRPr="00233961">
                    <w:rPr>
                      <w:rFonts w:ascii="Arial" w:hAnsi="Arial" w:cs="Arial"/>
                      <w:b/>
                      <w:sz w:val="20"/>
                      <w:szCs w:val="20"/>
                      <w:lang w:eastAsia="de-DE"/>
                    </w:rPr>
                    <w:t>Initial</w:t>
                  </w:r>
                </w:p>
              </w:tc>
              <w:tc>
                <w:tcPr>
                  <w:tcW w:w="1158" w:type="dxa"/>
                  <w:shd w:val="clear" w:color="auto" w:fill="D9D9D9" w:themeFill="background1" w:themeFillShade="D9"/>
                  <w:vAlign w:val="center"/>
                </w:tcPr>
                <w:p w14:paraId="7BF63858" w14:textId="77777777" w:rsidR="00233961" w:rsidRPr="00233961" w:rsidRDefault="00233961" w:rsidP="00233961">
                  <w:pPr>
                    <w:rPr>
                      <w:rFonts w:ascii="Arial" w:hAnsi="Arial" w:cs="Arial"/>
                      <w:b/>
                      <w:sz w:val="20"/>
                      <w:szCs w:val="20"/>
                      <w:lang w:eastAsia="de-DE"/>
                    </w:rPr>
                  </w:pPr>
                  <w:r w:rsidRPr="00233961">
                    <w:rPr>
                      <w:rFonts w:ascii="Arial" w:hAnsi="Arial" w:cs="Arial"/>
                      <w:b/>
                      <w:sz w:val="20"/>
                      <w:szCs w:val="20"/>
                      <w:lang w:eastAsia="de-DE"/>
                    </w:rPr>
                    <w:t>After 3 years in HDPE</w:t>
                  </w:r>
                </w:p>
              </w:tc>
            </w:tr>
            <w:tr w:rsidR="00233961" w:rsidRPr="00233961" w14:paraId="74CF5705" w14:textId="77777777" w:rsidTr="00233961">
              <w:trPr>
                <w:jc w:val="center"/>
              </w:trPr>
              <w:tc>
                <w:tcPr>
                  <w:tcW w:w="1403" w:type="dxa"/>
                  <w:shd w:val="clear" w:color="auto" w:fill="D9D9D9" w:themeFill="background1" w:themeFillShade="D9"/>
                  <w:vAlign w:val="center"/>
                </w:tcPr>
                <w:p w14:paraId="36F9D8D8"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Appearance</w:t>
                  </w:r>
                </w:p>
              </w:tc>
              <w:tc>
                <w:tcPr>
                  <w:tcW w:w="2298" w:type="dxa"/>
                  <w:gridSpan w:val="2"/>
                  <w:shd w:val="clear" w:color="auto" w:fill="D9D9D9" w:themeFill="background1" w:themeFillShade="D9"/>
                  <w:vAlign w:val="center"/>
                </w:tcPr>
                <w:p w14:paraId="2A009E8D"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Brown liquid odourless</w:t>
                  </w:r>
                </w:p>
              </w:tc>
            </w:tr>
            <w:tr w:rsidR="00233961" w:rsidRPr="00233961" w14:paraId="1F7F4151" w14:textId="77777777" w:rsidTr="00233961">
              <w:trPr>
                <w:jc w:val="center"/>
              </w:trPr>
              <w:tc>
                <w:tcPr>
                  <w:tcW w:w="1403" w:type="dxa"/>
                  <w:shd w:val="clear" w:color="auto" w:fill="D9D9D9" w:themeFill="background1" w:themeFillShade="D9"/>
                  <w:vAlign w:val="center"/>
                </w:tcPr>
                <w:p w14:paraId="514A45D0"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pH (neat / 1%)</w:t>
                  </w:r>
                </w:p>
              </w:tc>
              <w:tc>
                <w:tcPr>
                  <w:tcW w:w="1140" w:type="dxa"/>
                  <w:shd w:val="clear" w:color="auto" w:fill="D9D9D9" w:themeFill="background1" w:themeFillShade="D9"/>
                  <w:vAlign w:val="center"/>
                </w:tcPr>
                <w:p w14:paraId="29652517"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0.9 / 2.3</w:t>
                  </w:r>
                </w:p>
              </w:tc>
              <w:tc>
                <w:tcPr>
                  <w:tcW w:w="1158" w:type="dxa"/>
                  <w:shd w:val="clear" w:color="auto" w:fill="D9D9D9" w:themeFill="background1" w:themeFillShade="D9"/>
                  <w:vAlign w:val="center"/>
                </w:tcPr>
                <w:p w14:paraId="284CA5BE"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1.07 / 2.3</w:t>
                  </w:r>
                </w:p>
              </w:tc>
            </w:tr>
            <w:tr w:rsidR="00233961" w:rsidRPr="00233961" w14:paraId="4C4EE673" w14:textId="77777777" w:rsidTr="00233961">
              <w:trPr>
                <w:jc w:val="center"/>
              </w:trPr>
              <w:tc>
                <w:tcPr>
                  <w:tcW w:w="1403" w:type="dxa"/>
                  <w:shd w:val="clear" w:color="auto" w:fill="D9D9D9" w:themeFill="background1" w:themeFillShade="D9"/>
                  <w:vAlign w:val="center"/>
                </w:tcPr>
                <w:p w14:paraId="6FF98B5A"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Acidity (% H</w:t>
                  </w:r>
                  <w:r w:rsidRPr="00233961">
                    <w:rPr>
                      <w:rFonts w:ascii="Arial" w:hAnsi="Arial" w:cs="Arial"/>
                      <w:sz w:val="20"/>
                      <w:szCs w:val="20"/>
                      <w:vertAlign w:val="subscript"/>
                      <w:lang w:eastAsia="de-DE"/>
                    </w:rPr>
                    <w:t>2</w:t>
                  </w:r>
                  <w:r w:rsidRPr="00233961">
                    <w:rPr>
                      <w:rFonts w:ascii="Arial" w:hAnsi="Arial" w:cs="Arial"/>
                      <w:sz w:val="20"/>
                      <w:szCs w:val="20"/>
                      <w:lang w:eastAsia="de-DE"/>
                    </w:rPr>
                    <w:t>SO</w:t>
                  </w:r>
                  <w:r w:rsidRPr="00233961">
                    <w:rPr>
                      <w:rFonts w:ascii="Arial" w:hAnsi="Arial" w:cs="Arial"/>
                      <w:sz w:val="20"/>
                      <w:szCs w:val="20"/>
                      <w:vertAlign w:val="subscript"/>
                      <w:lang w:eastAsia="de-DE"/>
                    </w:rPr>
                    <w:t>4</w:t>
                  </w:r>
                  <w:r w:rsidRPr="00233961">
                    <w:rPr>
                      <w:rFonts w:ascii="Arial" w:hAnsi="Arial" w:cs="Arial"/>
                      <w:sz w:val="20"/>
                      <w:szCs w:val="20"/>
                      <w:lang w:eastAsia="de-DE"/>
                    </w:rPr>
                    <w:t>)</w:t>
                  </w:r>
                </w:p>
              </w:tc>
              <w:tc>
                <w:tcPr>
                  <w:tcW w:w="1140" w:type="dxa"/>
                  <w:shd w:val="clear" w:color="auto" w:fill="D9D9D9" w:themeFill="background1" w:themeFillShade="D9"/>
                  <w:vAlign w:val="center"/>
                </w:tcPr>
                <w:p w14:paraId="5363EE1C"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5.98</w:t>
                  </w:r>
                </w:p>
              </w:tc>
              <w:tc>
                <w:tcPr>
                  <w:tcW w:w="1158" w:type="dxa"/>
                  <w:shd w:val="clear" w:color="auto" w:fill="D9D9D9" w:themeFill="background1" w:themeFillShade="D9"/>
                  <w:vAlign w:val="center"/>
                </w:tcPr>
                <w:p w14:paraId="3BB29019"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5.73</w:t>
                  </w:r>
                </w:p>
              </w:tc>
            </w:tr>
            <w:tr w:rsidR="00233961" w:rsidRPr="00233961" w14:paraId="053BA832" w14:textId="77777777" w:rsidTr="00233961">
              <w:trPr>
                <w:jc w:val="center"/>
              </w:trPr>
              <w:tc>
                <w:tcPr>
                  <w:tcW w:w="1403" w:type="dxa"/>
                  <w:shd w:val="clear" w:color="auto" w:fill="D9D9D9" w:themeFill="background1" w:themeFillShade="D9"/>
                  <w:vAlign w:val="center"/>
                </w:tcPr>
                <w:p w14:paraId="09EB9BAD"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density</w:t>
                  </w:r>
                </w:p>
              </w:tc>
              <w:tc>
                <w:tcPr>
                  <w:tcW w:w="1140" w:type="dxa"/>
                  <w:shd w:val="clear" w:color="auto" w:fill="D9D9D9" w:themeFill="background1" w:themeFillShade="D9"/>
                  <w:vAlign w:val="center"/>
                </w:tcPr>
                <w:p w14:paraId="2EC003C8"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1.06</w:t>
                  </w:r>
                </w:p>
              </w:tc>
              <w:tc>
                <w:tcPr>
                  <w:tcW w:w="1158" w:type="dxa"/>
                  <w:shd w:val="clear" w:color="auto" w:fill="D9D9D9" w:themeFill="background1" w:themeFillShade="D9"/>
                  <w:vAlign w:val="center"/>
                </w:tcPr>
                <w:p w14:paraId="175DD185"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1.06</w:t>
                  </w:r>
                </w:p>
              </w:tc>
            </w:tr>
            <w:tr w:rsidR="00233961" w:rsidRPr="00233961" w14:paraId="6A44C197" w14:textId="77777777" w:rsidTr="00233961">
              <w:trPr>
                <w:jc w:val="center"/>
              </w:trPr>
              <w:tc>
                <w:tcPr>
                  <w:tcW w:w="1403" w:type="dxa"/>
                  <w:shd w:val="clear" w:color="auto" w:fill="D9D9D9" w:themeFill="background1" w:themeFillShade="D9"/>
                  <w:vAlign w:val="center"/>
                </w:tcPr>
                <w:p w14:paraId="5CB04793"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Dilution stability</w:t>
                  </w:r>
                </w:p>
              </w:tc>
              <w:tc>
                <w:tcPr>
                  <w:tcW w:w="2298" w:type="dxa"/>
                  <w:gridSpan w:val="2"/>
                  <w:shd w:val="clear" w:color="auto" w:fill="D9D9D9" w:themeFill="background1" w:themeFillShade="D9"/>
                  <w:vAlign w:val="center"/>
                </w:tcPr>
                <w:p w14:paraId="71B6C231" w14:textId="77777777" w:rsidR="00233961" w:rsidRPr="00233961" w:rsidRDefault="00233961" w:rsidP="00233961">
                  <w:pPr>
                    <w:jc w:val="center"/>
                    <w:rPr>
                      <w:rFonts w:ascii="Arial" w:hAnsi="Arial" w:cs="Arial"/>
                      <w:sz w:val="20"/>
                      <w:szCs w:val="20"/>
                      <w:lang w:eastAsia="de-DE"/>
                    </w:rPr>
                  </w:pPr>
                  <w:r w:rsidRPr="00233961">
                    <w:rPr>
                      <w:rFonts w:ascii="Arial" w:hAnsi="Arial" w:cs="Arial"/>
                      <w:sz w:val="20"/>
                      <w:szCs w:val="20"/>
                      <w:lang w:eastAsia="de-DE"/>
                    </w:rPr>
                    <w:t>No trace of sediment after 30min,</w:t>
                  </w:r>
                </w:p>
                <w:p w14:paraId="0B44D24E"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homogenous after 18h</w:t>
                  </w:r>
                </w:p>
              </w:tc>
            </w:tr>
            <w:tr w:rsidR="00233961" w:rsidRPr="00233961" w14:paraId="7C32FEEC" w14:textId="77777777" w:rsidTr="00233961">
              <w:trPr>
                <w:jc w:val="center"/>
              </w:trPr>
              <w:tc>
                <w:tcPr>
                  <w:tcW w:w="1403" w:type="dxa"/>
                  <w:shd w:val="clear" w:color="auto" w:fill="D9D9D9" w:themeFill="background1" w:themeFillShade="D9"/>
                  <w:vAlign w:val="center"/>
                </w:tcPr>
                <w:p w14:paraId="6AC3B417"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Persistent foaming at 0.5% and 3.5% (mL)</w:t>
                  </w:r>
                </w:p>
              </w:tc>
              <w:tc>
                <w:tcPr>
                  <w:tcW w:w="1140" w:type="dxa"/>
                  <w:shd w:val="clear" w:color="auto" w:fill="D9D9D9" w:themeFill="background1" w:themeFillShade="D9"/>
                  <w:vAlign w:val="center"/>
                </w:tcPr>
                <w:p w14:paraId="70E0C852"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&gt;60mL</w:t>
                  </w:r>
                </w:p>
              </w:tc>
              <w:tc>
                <w:tcPr>
                  <w:tcW w:w="1158" w:type="dxa"/>
                  <w:shd w:val="clear" w:color="auto" w:fill="D9D9D9" w:themeFill="background1" w:themeFillShade="D9"/>
                  <w:vAlign w:val="center"/>
                </w:tcPr>
                <w:p w14:paraId="7A71D631"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&gt;60mL</w:t>
                  </w:r>
                </w:p>
              </w:tc>
            </w:tr>
            <w:tr w:rsidR="00233961" w:rsidRPr="00233961" w14:paraId="649348F5" w14:textId="77777777" w:rsidTr="00233961">
              <w:trPr>
                <w:jc w:val="center"/>
              </w:trPr>
              <w:tc>
                <w:tcPr>
                  <w:tcW w:w="1403" w:type="dxa"/>
                  <w:shd w:val="clear" w:color="auto" w:fill="D9D9D9" w:themeFill="background1" w:themeFillShade="D9"/>
                  <w:vAlign w:val="center"/>
                </w:tcPr>
                <w:p w14:paraId="4B6A9DF1"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Iodine content (%)</w:t>
                  </w:r>
                </w:p>
              </w:tc>
              <w:tc>
                <w:tcPr>
                  <w:tcW w:w="1140" w:type="dxa"/>
                  <w:shd w:val="clear" w:color="auto" w:fill="D9D9D9" w:themeFill="background1" w:themeFillShade="D9"/>
                  <w:vAlign w:val="center"/>
                </w:tcPr>
                <w:p w14:paraId="543A0A48"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1.08</w:t>
                  </w:r>
                </w:p>
              </w:tc>
              <w:tc>
                <w:tcPr>
                  <w:tcW w:w="1158" w:type="dxa"/>
                  <w:shd w:val="clear" w:color="auto" w:fill="D9D9D9" w:themeFill="background1" w:themeFillShade="D9"/>
                  <w:vAlign w:val="center"/>
                </w:tcPr>
                <w:p w14:paraId="51A93CEE"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1.04 (-4%)</w:t>
                  </w:r>
                </w:p>
              </w:tc>
            </w:tr>
            <w:tr w:rsidR="00233961" w:rsidRPr="00233961" w14:paraId="607571DD" w14:textId="77777777" w:rsidTr="00233961">
              <w:trPr>
                <w:jc w:val="center"/>
              </w:trPr>
              <w:tc>
                <w:tcPr>
                  <w:tcW w:w="1403" w:type="dxa"/>
                  <w:shd w:val="clear" w:color="auto" w:fill="D9D9D9" w:themeFill="background1" w:themeFillShade="D9"/>
                  <w:vAlign w:val="center"/>
                </w:tcPr>
                <w:p w14:paraId="0162B853"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Packaging stability</w:t>
                  </w:r>
                </w:p>
              </w:tc>
              <w:tc>
                <w:tcPr>
                  <w:tcW w:w="1140" w:type="dxa"/>
                  <w:shd w:val="clear" w:color="auto" w:fill="D9D9D9" w:themeFill="background1" w:themeFillShade="D9"/>
                  <w:vAlign w:val="center"/>
                </w:tcPr>
                <w:p w14:paraId="4345E90C" w14:textId="77777777" w:rsidR="00233961" w:rsidRPr="00233961" w:rsidRDefault="00233961" w:rsidP="00233961">
                  <w:pPr>
                    <w:rPr>
                      <w:rFonts w:ascii="Arial" w:hAnsi="Arial" w:cs="Arial"/>
                      <w:sz w:val="20"/>
                      <w:szCs w:val="20"/>
                      <w:lang w:eastAsia="de-DE"/>
                    </w:rPr>
                  </w:pPr>
                </w:p>
              </w:tc>
              <w:tc>
                <w:tcPr>
                  <w:tcW w:w="1158" w:type="dxa"/>
                  <w:shd w:val="clear" w:color="auto" w:fill="D9D9D9" w:themeFill="background1" w:themeFillShade="D9"/>
                  <w:vAlign w:val="center"/>
                </w:tcPr>
                <w:p w14:paraId="6C0A413B" w14:textId="77777777" w:rsidR="00233961" w:rsidRPr="00233961" w:rsidRDefault="00233961" w:rsidP="00233961">
                  <w:pPr>
                    <w:rPr>
                      <w:rFonts w:ascii="Arial" w:hAnsi="Arial" w:cs="Arial"/>
                      <w:sz w:val="20"/>
                      <w:szCs w:val="20"/>
                      <w:lang w:eastAsia="de-DE"/>
                    </w:rPr>
                  </w:pPr>
                  <w:r w:rsidRPr="00233961">
                    <w:rPr>
                      <w:rFonts w:ascii="Arial" w:hAnsi="Arial" w:cs="Arial"/>
                      <w:sz w:val="20"/>
                      <w:szCs w:val="20"/>
                      <w:lang w:eastAsia="de-DE"/>
                    </w:rPr>
                    <w:t xml:space="preserve">No changes </w:t>
                  </w:r>
                  <w:r w:rsidRPr="00233961">
                    <w:rPr>
                      <w:rFonts w:ascii="Arial" w:hAnsi="Arial" w:cs="Arial"/>
                      <w:sz w:val="20"/>
                      <w:szCs w:val="20"/>
                      <w:lang w:eastAsia="de-DE"/>
                    </w:rPr>
                    <w:lastRenderedPageBreak/>
                    <w:t>after storage</w:t>
                  </w:r>
                </w:p>
              </w:tc>
            </w:tr>
          </w:tbl>
          <w:p w14:paraId="22C1E5D0" w14:textId="77777777" w:rsidR="00233961" w:rsidRPr="00233961" w:rsidRDefault="00233961" w:rsidP="006A4509">
            <w:pPr>
              <w:rPr>
                <w:rFonts w:ascii="Arial" w:hAnsi="Arial" w:cs="Arial"/>
                <w:lang w:eastAsia="de-DE"/>
              </w:rPr>
            </w:pPr>
          </w:p>
        </w:tc>
        <w:tc>
          <w:tcPr>
            <w:tcW w:w="866" w:type="pct"/>
            <w:shd w:val="clear" w:color="auto" w:fill="D9D9D9" w:themeFill="background1" w:themeFillShade="D9"/>
          </w:tcPr>
          <w:p w14:paraId="0B04A231" w14:textId="77777777" w:rsidR="00233961" w:rsidRPr="00233961" w:rsidRDefault="00233961" w:rsidP="00233961">
            <w:pPr>
              <w:rPr>
                <w:rFonts w:ascii="Arial" w:hAnsi="Arial" w:cs="Arial"/>
                <w:lang w:eastAsia="de-DE"/>
              </w:rPr>
            </w:pPr>
            <w:r w:rsidRPr="00233961">
              <w:rPr>
                <w:rFonts w:ascii="Arial" w:hAnsi="Arial" w:cs="Arial"/>
                <w:lang w:eastAsia="de-DE"/>
              </w:rPr>
              <w:lastRenderedPageBreak/>
              <w:t>Acceptable</w:t>
            </w:r>
          </w:p>
          <w:p w14:paraId="4BCEF623" w14:textId="77777777" w:rsidR="00233961" w:rsidRPr="00233961" w:rsidRDefault="00233961" w:rsidP="00233961">
            <w:pPr>
              <w:rPr>
                <w:rFonts w:ascii="Arial" w:hAnsi="Arial" w:cs="Arial"/>
                <w:lang w:eastAsia="de-DE"/>
              </w:rPr>
            </w:pPr>
          </w:p>
          <w:p w14:paraId="5DC5695D" w14:textId="4C629BFB" w:rsidR="00233961" w:rsidRPr="00233961" w:rsidRDefault="00233961" w:rsidP="00233961">
            <w:pPr>
              <w:rPr>
                <w:rFonts w:ascii="Arial" w:hAnsi="Arial" w:cs="Arial"/>
                <w:lang w:eastAsia="de-DE"/>
              </w:rPr>
            </w:pPr>
            <w:r w:rsidRPr="00233961">
              <w:rPr>
                <w:rFonts w:ascii="Arial" w:hAnsi="Arial" w:cs="Arial"/>
                <w:lang w:eastAsia="de-DE"/>
              </w:rPr>
              <w:t>The shelf-life of the product IODOL 100 is</w:t>
            </w:r>
            <w:r w:rsidR="00783F63">
              <w:rPr>
                <w:rFonts w:ascii="Arial" w:hAnsi="Arial" w:cs="Arial"/>
                <w:lang w:eastAsia="de-DE"/>
              </w:rPr>
              <w:t xml:space="preserve"> confirm</w:t>
            </w:r>
            <w:r w:rsidRPr="00233961">
              <w:rPr>
                <w:rFonts w:ascii="Arial" w:hAnsi="Arial" w:cs="Arial"/>
                <w:lang w:eastAsia="de-DE"/>
              </w:rPr>
              <w:t>ed for 2 years.</w:t>
            </w:r>
          </w:p>
          <w:p w14:paraId="039A338F" w14:textId="77777777" w:rsidR="00233961" w:rsidRPr="00233961" w:rsidRDefault="00233961" w:rsidP="006A4509">
            <w:pPr>
              <w:rPr>
                <w:rFonts w:ascii="Arial" w:hAnsi="Arial" w:cs="Arial"/>
                <w:lang w:eastAsia="de-DE"/>
              </w:rPr>
            </w:pPr>
          </w:p>
        </w:tc>
        <w:tc>
          <w:tcPr>
            <w:tcW w:w="662" w:type="pct"/>
            <w:shd w:val="clear" w:color="auto" w:fill="D9D9D9" w:themeFill="background1" w:themeFillShade="D9"/>
          </w:tcPr>
          <w:p w14:paraId="64AC1F02" w14:textId="77777777" w:rsidR="00233961" w:rsidRPr="00233961" w:rsidRDefault="00233961" w:rsidP="00233961">
            <w:pPr>
              <w:rPr>
                <w:rFonts w:ascii="Arial" w:hAnsi="Arial" w:cs="Arial"/>
                <w:lang w:val="fr-FR" w:eastAsia="de-DE"/>
              </w:rPr>
            </w:pPr>
            <w:r w:rsidRPr="00233961">
              <w:rPr>
                <w:rFonts w:ascii="Arial" w:hAnsi="Arial" w:cs="Arial"/>
                <w:lang w:val="fr-FR" w:eastAsia="de-DE"/>
              </w:rPr>
              <w:t>Coffy C. 2018</w:t>
            </w:r>
          </w:p>
          <w:p w14:paraId="3A2E6944" w14:textId="77777777" w:rsidR="00233961" w:rsidRPr="00233961" w:rsidRDefault="00233961" w:rsidP="00233961">
            <w:pPr>
              <w:rPr>
                <w:rFonts w:ascii="Arial" w:hAnsi="Arial" w:cs="Arial"/>
                <w:lang w:val="fr-FR" w:eastAsia="de-DE"/>
              </w:rPr>
            </w:pPr>
            <w:r w:rsidRPr="00233961">
              <w:rPr>
                <w:rFonts w:ascii="Arial" w:hAnsi="Arial" w:cs="Arial"/>
                <w:lang w:val="fr-FR" w:eastAsia="de-DE"/>
              </w:rPr>
              <w:t>Etude de stabilité après 36 mois de IODOL 100 Désinfectant pour canalisations d'eau et pour matériels et surfaces en élevage</w:t>
            </w:r>
          </w:p>
          <w:p w14:paraId="4DB8A401" w14:textId="218931DE" w:rsidR="00233961" w:rsidRPr="00233961" w:rsidRDefault="00233961" w:rsidP="00233961">
            <w:pPr>
              <w:rPr>
                <w:rFonts w:ascii="Arial" w:hAnsi="Arial" w:cs="Arial"/>
                <w:lang w:val="en-US" w:eastAsia="de-DE"/>
              </w:rPr>
            </w:pPr>
            <w:r w:rsidRPr="00233961">
              <w:rPr>
                <w:rFonts w:ascii="Arial" w:hAnsi="Arial" w:cs="Arial"/>
                <w:lang w:val="fr-FR" w:eastAsia="de-DE"/>
              </w:rPr>
              <w:t>Laboratoire Mériel)</w:t>
            </w:r>
          </w:p>
        </w:tc>
      </w:tr>
      <w:tr w:rsidR="00890B66" w:rsidRPr="00CE112E" w14:paraId="3B3D3791" w14:textId="77777777" w:rsidTr="00A84479">
        <w:trPr>
          <w:jc w:val="center"/>
        </w:trPr>
        <w:tc>
          <w:tcPr>
            <w:tcW w:w="1127" w:type="pct"/>
          </w:tcPr>
          <w:p w14:paraId="06EEA4FE"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low temperature stability test for liquids</w:t>
            </w:r>
          </w:p>
        </w:tc>
        <w:tc>
          <w:tcPr>
            <w:tcW w:w="444" w:type="pct"/>
          </w:tcPr>
          <w:p w14:paraId="0C3C476B" w14:textId="77777777" w:rsidR="00890B66" w:rsidRPr="00CE112E" w:rsidRDefault="00890B66" w:rsidP="00890B66">
            <w:pPr>
              <w:rPr>
                <w:rFonts w:ascii="Arial" w:hAnsi="Arial" w:cs="Arial"/>
                <w:lang w:eastAsia="de-DE"/>
              </w:rPr>
            </w:pPr>
            <w:r w:rsidRPr="00CE112E">
              <w:rPr>
                <w:rFonts w:ascii="Arial" w:hAnsi="Arial" w:cs="Arial"/>
                <w:lang w:eastAsia="de-DE"/>
              </w:rPr>
              <w:t>CIPAC MT 39.3</w:t>
            </w:r>
          </w:p>
        </w:tc>
        <w:tc>
          <w:tcPr>
            <w:tcW w:w="474" w:type="pct"/>
          </w:tcPr>
          <w:p w14:paraId="7F8C8E9C"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E480675"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2CA63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17F1ABE1" w14:textId="77777777" w:rsidR="00890B66" w:rsidRPr="00CE112E" w:rsidRDefault="00890B66" w:rsidP="00890B66">
            <w:pPr>
              <w:rPr>
                <w:rFonts w:ascii="Arial" w:hAnsi="Arial" w:cs="Arial"/>
                <w:lang w:eastAsia="de-DE"/>
              </w:rPr>
            </w:pPr>
            <w:r w:rsidRPr="00CE112E">
              <w:rPr>
                <w:rFonts w:ascii="Arial" w:hAnsi="Arial" w:cs="Arial"/>
                <w:lang w:eastAsia="de-DE"/>
              </w:rPr>
              <w:t>Packaging: HDPE, 150mL</w:t>
            </w:r>
          </w:p>
          <w:p w14:paraId="2D5BA20B" w14:textId="77777777" w:rsidR="00890B66" w:rsidRPr="00CE112E" w:rsidRDefault="00890B66" w:rsidP="00890B66">
            <w:pPr>
              <w:rPr>
                <w:rFonts w:ascii="Arial" w:hAnsi="Arial" w:cs="Arial"/>
                <w:lang w:eastAsia="de-DE"/>
              </w:rPr>
            </w:pPr>
            <w:r w:rsidRPr="00CE112E">
              <w:rPr>
                <w:rFonts w:ascii="Arial" w:hAnsi="Arial" w:cs="Arial"/>
                <w:lang w:eastAsia="de-DE"/>
              </w:rPr>
              <w:t>7 days at 0°C</w:t>
            </w:r>
          </w:p>
        </w:tc>
        <w:tc>
          <w:tcPr>
            <w:tcW w:w="1427" w:type="pct"/>
          </w:tcPr>
          <w:p w14:paraId="2F644887" w14:textId="77777777" w:rsidR="00890B66" w:rsidRPr="00CE112E" w:rsidRDefault="00890B66" w:rsidP="00890B66">
            <w:pPr>
              <w:rPr>
                <w:rFonts w:ascii="Arial" w:hAnsi="Arial" w:cs="Arial"/>
                <w:lang w:eastAsia="de-DE"/>
              </w:rPr>
            </w:pPr>
            <w:r w:rsidRPr="00CE112E">
              <w:rPr>
                <w:rFonts w:ascii="Arial" w:hAnsi="Arial" w:cs="Arial"/>
                <w:lang w:eastAsia="de-DE"/>
              </w:rPr>
              <w:t>After 7 days at 0°C, the product has freezed.</w:t>
            </w:r>
          </w:p>
          <w:p w14:paraId="353F364A" w14:textId="77777777" w:rsidR="00890B66" w:rsidRPr="00CE112E" w:rsidRDefault="00890B66" w:rsidP="00890B66">
            <w:pPr>
              <w:rPr>
                <w:rFonts w:ascii="Arial" w:hAnsi="Arial" w:cs="Arial"/>
                <w:lang w:eastAsia="de-DE"/>
              </w:rPr>
            </w:pPr>
            <w:r w:rsidRPr="00CE112E">
              <w:rPr>
                <w:rFonts w:ascii="Arial" w:hAnsi="Arial" w:cs="Arial"/>
                <w:lang w:eastAsia="de-DE"/>
              </w:rPr>
              <w:t>After come back to ambient temperature, the product is liquid again without any sediment, crystallization or separation of phases.</w:t>
            </w:r>
          </w:p>
          <w:p w14:paraId="55128727" w14:textId="77777777" w:rsidR="00890B66" w:rsidRPr="00CE112E" w:rsidRDefault="00890B66" w:rsidP="00890B66">
            <w:pPr>
              <w:rPr>
                <w:rFonts w:ascii="Arial" w:hAnsi="Arial" w:cs="Arial"/>
                <w:lang w:eastAsia="de-DE"/>
              </w:rPr>
            </w:pPr>
          </w:p>
          <w:p w14:paraId="42D7CDF1" w14:textId="77777777" w:rsidR="00890B66" w:rsidRPr="00CE112E" w:rsidRDefault="00890B66" w:rsidP="00890B66">
            <w:pPr>
              <w:rPr>
                <w:rFonts w:ascii="Arial" w:hAnsi="Arial" w:cs="Arial"/>
                <w:lang w:eastAsia="de-DE"/>
              </w:rPr>
            </w:pPr>
            <w:r w:rsidRPr="00CE112E">
              <w:rPr>
                <w:rFonts w:ascii="Arial" w:hAnsi="Arial" w:cs="Arial"/>
                <w:lang w:eastAsia="de-DE"/>
              </w:rPr>
              <w:t>Packaging: No bloating, leakage or cracking of the packaging after 7 days at 0°C.</w:t>
            </w:r>
          </w:p>
        </w:tc>
        <w:tc>
          <w:tcPr>
            <w:tcW w:w="866" w:type="pct"/>
          </w:tcPr>
          <w:p w14:paraId="6C046A2B"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0069E8BD" w14:textId="77777777" w:rsidR="00890B66" w:rsidRPr="00CE112E" w:rsidRDefault="00890B66" w:rsidP="00890B66">
            <w:pPr>
              <w:rPr>
                <w:rFonts w:ascii="Arial" w:hAnsi="Arial" w:cs="Arial"/>
                <w:lang w:eastAsia="de-DE"/>
              </w:rPr>
            </w:pPr>
          </w:p>
          <w:p w14:paraId="7A124A89" w14:textId="77777777" w:rsidR="00890B66" w:rsidRPr="00CE112E" w:rsidRDefault="00890B66" w:rsidP="00890B66">
            <w:pPr>
              <w:rPr>
                <w:rFonts w:ascii="Arial" w:hAnsi="Arial" w:cs="Arial"/>
                <w:lang w:eastAsia="de-DE"/>
              </w:rPr>
            </w:pPr>
          </w:p>
        </w:tc>
        <w:tc>
          <w:tcPr>
            <w:tcW w:w="662" w:type="pct"/>
          </w:tcPr>
          <w:p w14:paraId="2AC26C9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FCCF0FC"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7445F7B8"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DD16729" w14:textId="77777777" w:rsidTr="00A84479">
        <w:trPr>
          <w:jc w:val="center"/>
        </w:trPr>
        <w:tc>
          <w:tcPr>
            <w:tcW w:w="1127" w:type="pct"/>
          </w:tcPr>
          <w:p w14:paraId="36899AE8" w14:textId="77777777" w:rsidR="00890B66" w:rsidRPr="00CE112E" w:rsidRDefault="00890B66" w:rsidP="00890B66">
            <w:pPr>
              <w:rPr>
                <w:rFonts w:ascii="Arial" w:hAnsi="Arial" w:cs="Arial"/>
                <w:lang w:eastAsia="en-US"/>
              </w:rPr>
            </w:pPr>
            <w:r w:rsidRPr="00CE112E">
              <w:rPr>
                <w:rFonts w:ascii="Arial" w:hAnsi="Arial" w:cs="Arial"/>
                <w:lang w:eastAsia="en-US"/>
              </w:rPr>
              <w:t xml:space="preserve">Effects on content of the active substance and technical characteristics of the biocidal product - </w:t>
            </w:r>
            <w:r w:rsidRPr="00CE112E">
              <w:rPr>
                <w:rFonts w:ascii="Arial" w:hAnsi="Arial" w:cs="Arial"/>
                <w:b/>
                <w:lang w:eastAsia="en-US"/>
              </w:rPr>
              <w:t>light</w:t>
            </w:r>
          </w:p>
        </w:tc>
        <w:tc>
          <w:tcPr>
            <w:tcW w:w="444" w:type="pct"/>
          </w:tcPr>
          <w:p w14:paraId="580878F7" w14:textId="77777777" w:rsidR="00890B66" w:rsidRPr="00CE112E" w:rsidRDefault="00890B66" w:rsidP="00890B66">
            <w:pPr>
              <w:rPr>
                <w:rFonts w:ascii="Arial" w:hAnsi="Arial" w:cs="Arial"/>
                <w:lang w:eastAsia="en-US"/>
              </w:rPr>
            </w:pPr>
          </w:p>
        </w:tc>
        <w:tc>
          <w:tcPr>
            <w:tcW w:w="474" w:type="pct"/>
          </w:tcPr>
          <w:p w14:paraId="58158EE5" w14:textId="77777777" w:rsidR="00890B66" w:rsidRPr="00CE112E" w:rsidRDefault="00890B66" w:rsidP="00890B66">
            <w:pPr>
              <w:rPr>
                <w:rFonts w:ascii="Arial" w:hAnsi="Arial" w:cs="Arial"/>
                <w:lang w:eastAsia="en-US"/>
              </w:rPr>
            </w:pPr>
          </w:p>
        </w:tc>
        <w:tc>
          <w:tcPr>
            <w:tcW w:w="1427" w:type="pct"/>
          </w:tcPr>
          <w:p w14:paraId="4E17C80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Not required as the commercial packaging is opaque (HDPE jerry cans and drums). See Section 12.3. </w:t>
            </w:r>
          </w:p>
          <w:p w14:paraId="0160758E" w14:textId="77777777" w:rsidR="00890B66" w:rsidRPr="00CE112E" w:rsidRDefault="00890B66" w:rsidP="00890B66">
            <w:pPr>
              <w:rPr>
                <w:rFonts w:ascii="Arial" w:hAnsi="Arial" w:cs="Arial"/>
                <w:lang w:eastAsia="en-US"/>
              </w:rPr>
            </w:pPr>
          </w:p>
        </w:tc>
        <w:tc>
          <w:tcPr>
            <w:tcW w:w="866" w:type="pct"/>
          </w:tcPr>
          <w:p w14:paraId="6C8A7BFC" w14:textId="77777777" w:rsidR="00890B66" w:rsidRPr="00CE112E" w:rsidRDefault="00890B66" w:rsidP="00890B66">
            <w:pPr>
              <w:rPr>
                <w:rFonts w:ascii="Arial" w:hAnsi="Arial" w:cs="Arial"/>
                <w:lang w:eastAsia="en-US"/>
              </w:rPr>
            </w:pPr>
            <w:r w:rsidRPr="00CE112E">
              <w:rPr>
                <w:rFonts w:ascii="Arial" w:hAnsi="Arial" w:cs="Arial"/>
                <w:lang w:val="fr-FR" w:eastAsia="de-DE"/>
              </w:rPr>
              <w:t>Acceptable</w:t>
            </w:r>
          </w:p>
        </w:tc>
        <w:tc>
          <w:tcPr>
            <w:tcW w:w="662" w:type="pct"/>
          </w:tcPr>
          <w:p w14:paraId="17C3639E" w14:textId="77777777" w:rsidR="00890B66" w:rsidRPr="00CE112E" w:rsidRDefault="00890B66" w:rsidP="00890B66">
            <w:pPr>
              <w:rPr>
                <w:rFonts w:ascii="Arial" w:hAnsi="Arial" w:cs="Arial"/>
                <w:lang w:eastAsia="en-US"/>
              </w:rPr>
            </w:pPr>
          </w:p>
        </w:tc>
      </w:tr>
      <w:tr w:rsidR="00890B66" w:rsidRPr="00CE112E" w14:paraId="26B84F19" w14:textId="77777777" w:rsidTr="00A84479">
        <w:trPr>
          <w:jc w:val="center"/>
        </w:trPr>
        <w:tc>
          <w:tcPr>
            <w:tcW w:w="1127" w:type="pct"/>
          </w:tcPr>
          <w:p w14:paraId="256F63AB" w14:textId="77777777" w:rsidR="00890B66" w:rsidRPr="00CE112E" w:rsidRDefault="00890B66" w:rsidP="00890B66">
            <w:pPr>
              <w:rPr>
                <w:rFonts w:ascii="Arial" w:hAnsi="Arial" w:cs="Arial"/>
                <w:lang w:eastAsia="de-DE"/>
              </w:rPr>
            </w:pPr>
            <w:r w:rsidRPr="00CE112E">
              <w:rPr>
                <w:rFonts w:ascii="Arial" w:hAnsi="Arial" w:cs="Arial"/>
                <w:lang w:eastAsia="de-DE"/>
              </w:rPr>
              <w:t xml:space="preserve">Effects on content of the active substance and technical characteristics of the biocidal product – </w:t>
            </w:r>
            <w:r w:rsidRPr="00CE112E">
              <w:rPr>
                <w:rFonts w:ascii="Arial" w:hAnsi="Arial" w:cs="Arial"/>
                <w:b/>
                <w:lang w:eastAsia="de-DE"/>
              </w:rPr>
              <w:t>temperature and humidity</w:t>
            </w:r>
          </w:p>
        </w:tc>
        <w:tc>
          <w:tcPr>
            <w:tcW w:w="444" w:type="pct"/>
          </w:tcPr>
          <w:p w14:paraId="3D4F4D72" w14:textId="77777777" w:rsidR="00890B66" w:rsidRPr="00CE112E" w:rsidRDefault="00890B66" w:rsidP="00890B66">
            <w:pPr>
              <w:rPr>
                <w:rFonts w:ascii="Arial" w:hAnsi="Arial" w:cs="Arial"/>
                <w:lang w:eastAsia="de-DE"/>
              </w:rPr>
            </w:pPr>
          </w:p>
        </w:tc>
        <w:tc>
          <w:tcPr>
            <w:tcW w:w="474" w:type="pct"/>
          </w:tcPr>
          <w:p w14:paraId="265ADC57" w14:textId="77777777" w:rsidR="00890B66" w:rsidRPr="00CE112E" w:rsidRDefault="00890B66" w:rsidP="00890B66">
            <w:pPr>
              <w:rPr>
                <w:rFonts w:ascii="Arial" w:hAnsi="Arial" w:cs="Arial"/>
                <w:lang w:eastAsia="de-DE"/>
              </w:rPr>
            </w:pPr>
          </w:p>
        </w:tc>
        <w:tc>
          <w:tcPr>
            <w:tcW w:w="1427" w:type="pct"/>
          </w:tcPr>
          <w:p w14:paraId="06C3CBDA" w14:textId="77777777" w:rsidR="00890B66" w:rsidRPr="00CE112E" w:rsidRDefault="00890B66" w:rsidP="00890B66">
            <w:pPr>
              <w:rPr>
                <w:rFonts w:ascii="Arial" w:hAnsi="Arial" w:cs="Arial"/>
                <w:lang w:eastAsia="de-DE"/>
              </w:rPr>
            </w:pPr>
            <w:r w:rsidRPr="00CE112E">
              <w:rPr>
                <w:rFonts w:ascii="Arial" w:hAnsi="Arial" w:cs="Arial"/>
                <w:lang w:eastAsia="de-DE"/>
              </w:rPr>
              <w:t>The test item Iodol 100 was considered to be stable after 2 weeks at 54 ± 2°C (please refer to section 3.4.1.1). The test item Iodol 100 was not considered to be stable after a storage for 7 days at 0 ± 2°C. However, after an undisturbed period of few hours, the product became liquid again without crystals, deposit or phase partition (please refer to section 3.4.1.3).</w:t>
            </w:r>
          </w:p>
        </w:tc>
        <w:tc>
          <w:tcPr>
            <w:tcW w:w="866" w:type="pct"/>
          </w:tcPr>
          <w:p w14:paraId="2070204C" w14:textId="77777777" w:rsidR="00890B66" w:rsidRPr="00CE112E" w:rsidRDefault="00890B66" w:rsidP="00890B66">
            <w:pPr>
              <w:rPr>
                <w:rFonts w:ascii="Arial" w:hAnsi="Arial" w:cs="Arial"/>
                <w:lang w:eastAsia="de-DE"/>
              </w:rPr>
            </w:pPr>
            <w:r w:rsidRPr="00CE112E">
              <w:rPr>
                <w:rFonts w:ascii="Arial" w:hAnsi="Arial" w:cs="Arial"/>
                <w:lang w:val="fr-FR" w:eastAsia="de-DE"/>
              </w:rPr>
              <w:t>Acceptable</w:t>
            </w:r>
          </w:p>
        </w:tc>
        <w:tc>
          <w:tcPr>
            <w:tcW w:w="662" w:type="pct"/>
          </w:tcPr>
          <w:p w14:paraId="0893BCA2" w14:textId="77777777" w:rsidR="00890B66" w:rsidRPr="00CE112E" w:rsidRDefault="00890B66" w:rsidP="00890B66">
            <w:pPr>
              <w:rPr>
                <w:rFonts w:ascii="Arial" w:hAnsi="Arial" w:cs="Arial"/>
                <w:lang w:eastAsia="de-DE"/>
              </w:rPr>
            </w:pPr>
          </w:p>
        </w:tc>
      </w:tr>
      <w:tr w:rsidR="00890B66" w:rsidRPr="00CE112E" w14:paraId="50EBE64D" w14:textId="77777777" w:rsidTr="00A84479">
        <w:trPr>
          <w:jc w:val="center"/>
        </w:trPr>
        <w:tc>
          <w:tcPr>
            <w:tcW w:w="1127" w:type="pct"/>
          </w:tcPr>
          <w:p w14:paraId="07BF270F" w14:textId="77777777" w:rsidR="00890B66" w:rsidRPr="00CE112E" w:rsidRDefault="00890B66" w:rsidP="00890B66">
            <w:pPr>
              <w:rPr>
                <w:rFonts w:ascii="Arial" w:hAnsi="Arial" w:cs="Arial"/>
                <w:lang w:eastAsia="de-DE"/>
              </w:rPr>
            </w:pPr>
            <w:r w:rsidRPr="00CE112E">
              <w:rPr>
                <w:rFonts w:ascii="Arial" w:hAnsi="Arial" w:cs="Arial"/>
                <w:lang w:eastAsia="de-DE"/>
              </w:rPr>
              <w:t xml:space="preserve">Effects on content of the active substance and technical characteristics of the biocidal product - </w:t>
            </w:r>
            <w:r w:rsidRPr="00CE112E">
              <w:rPr>
                <w:rFonts w:ascii="Arial" w:hAnsi="Arial" w:cs="Arial"/>
                <w:b/>
                <w:lang w:eastAsia="de-DE"/>
              </w:rPr>
              <w:t>reactivity towards container material</w:t>
            </w:r>
          </w:p>
        </w:tc>
        <w:tc>
          <w:tcPr>
            <w:tcW w:w="444" w:type="pct"/>
          </w:tcPr>
          <w:p w14:paraId="4B4A2E09" w14:textId="77777777" w:rsidR="00890B66" w:rsidRPr="00CE112E" w:rsidRDefault="00890B66" w:rsidP="00890B66">
            <w:pPr>
              <w:rPr>
                <w:rFonts w:ascii="Arial" w:hAnsi="Arial" w:cs="Arial"/>
                <w:lang w:eastAsia="de-DE"/>
              </w:rPr>
            </w:pPr>
          </w:p>
        </w:tc>
        <w:tc>
          <w:tcPr>
            <w:tcW w:w="474" w:type="pct"/>
          </w:tcPr>
          <w:p w14:paraId="77D4E2F6" w14:textId="77777777" w:rsidR="00890B66" w:rsidRPr="00CE112E" w:rsidRDefault="00890B66" w:rsidP="00890B66">
            <w:pPr>
              <w:rPr>
                <w:rFonts w:ascii="Arial" w:hAnsi="Arial" w:cs="Arial"/>
                <w:lang w:eastAsia="de-DE"/>
              </w:rPr>
            </w:pPr>
          </w:p>
        </w:tc>
        <w:tc>
          <w:tcPr>
            <w:tcW w:w="1427" w:type="pct"/>
          </w:tcPr>
          <w:p w14:paraId="3D13F373" w14:textId="77777777" w:rsidR="00890B66" w:rsidRPr="00CE112E" w:rsidRDefault="00890B66" w:rsidP="00890B66">
            <w:pPr>
              <w:rPr>
                <w:rFonts w:ascii="Arial" w:hAnsi="Arial" w:cs="Arial"/>
                <w:lang w:eastAsia="de-DE"/>
              </w:rPr>
            </w:pPr>
          </w:p>
        </w:tc>
        <w:tc>
          <w:tcPr>
            <w:tcW w:w="866" w:type="pct"/>
          </w:tcPr>
          <w:p w14:paraId="416F54D3" w14:textId="77777777" w:rsidR="00890B66" w:rsidRPr="00CE112E" w:rsidRDefault="00890B66" w:rsidP="00890B66">
            <w:pPr>
              <w:rPr>
                <w:rFonts w:ascii="Arial" w:hAnsi="Arial" w:cs="Arial"/>
                <w:lang w:eastAsia="de-DE"/>
              </w:rPr>
            </w:pPr>
            <w:r w:rsidRPr="00CE112E">
              <w:rPr>
                <w:rFonts w:ascii="Arial" w:hAnsi="Arial" w:cs="Arial"/>
                <w:lang w:eastAsia="de-DE"/>
              </w:rPr>
              <w:t>The commercial packaging material is HDPE. The product IODOL 100 is stable in this packaging material (see storage stability test)</w:t>
            </w:r>
          </w:p>
        </w:tc>
        <w:tc>
          <w:tcPr>
            <w:tcW w:w="662" w:type="pct"/>
          </w:tcPr>
          <w:p w14:paraId="6715F885" w14:textId="77777777" w:rsidR="00890B66" w:rsidRPr="00CE112E" w:rsidRDefault="00890B66" w:rsidP="00890B66">
            <w:pPr>
              <w:rPr>
                <w:rFonts w:ascii="Arial" w:hAnsi="Arial" w:cs="Arial"/>
                <w:lang w:eastAsia="de-DE"/>
              </w:rPr>
            </w:pPr>
          </w:p>
        </w:tc>
      </w:tr>
      <w:tr w:rsidR="00890B66" w:rsidRPr="00CE112E" w14:paraId="4E7B4C62" w14:textId="77777777" w:rsidTr="00A84479">
        <w:trPr>
          <w:jc w:val="center"/>
        </w:trPr>
        <w:tc>
          <w:tcPr>
            <w:tcW w:w="1127" w:type="pct"/>
          </w:tcPr>
          <w:p w14:paraId="04EEE59A" w14:textId="77777777" w:rsidR="00890B66" w:rsidRPr="00CE112E" w:rsidRDefault="00890B66" w:rsidP="00890B66">
            <w:pPr>
              <w:rPr>
                <w:rFonts w:ascii="Arial" w:hAnsi="Arial" w:cs="Arial"/>
                <w:lang w:eastAsia="de-DE"/>
              </w:rPr>
            </w:pPr>
            <w:r w:rsidRPr="00CE112E">
              <w:rPr>
                <w:rFonts w:ascii="Arial" w:hAnsi="Arial" w:cs="Arial"/>
                <w:lang w:eastAsia="de-DE"/>
              </w:rPr>
              <w:t>Wettability</w:t>
            </w:r>
          </w:p>
        </w:tc>
        <w:tc>
          <w:tcPr>
            <w:tcW w:w="444" w:type="pct"/>
          </w:tcPr>
          <w:p w14:paraId="5BEAFF50" w14:textId="77777777" w:rsidR="00890B66" w:rsidRPr="00CE112E" w:rsidRDefault="00890B66" w:rsidP="00890B66">
            <w:pPr>
              <w:rPr>
                <w:rFonts w:ascii="Arial" w:hAnsi="Arial" w:cs="Arial"/>
                <w:lang w:eastAsia="de-DE"/>
              </w:rPr>
            </w:pPr>
          </w:p>
        </w:tc>
        <w:tc>
          <w:tcPr>
            <w:tcW w:w="474" w:type="pct"/>
          </w:tcPr>
          <w:p w14:paraId="61518D02" w14:textId="77777777" w:rsidR="00890B66" w:rsidRPr="00CE112E" w:rsidRDefault="00890B66" w:rsidP="00890B66">
            <w:pPr>
              <w:rPr>
                <w:rFonts w:ascii="Arial" w:hAnsi="Arial" w:cs="Arial"/>
                <w:lang w:eastAsia="de-DE"/>
              </w:rPr>
            </w:pPr>
          </w:p>
        </w:tc>
        <w:tc>
          <w:tcPr>
            <w:tcW w:w="1427" w:type="pct"/>
          </w:tcPr>
          <w:p w14:paraId="109B639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3449485D" w14:textId="77777777" w:rsidR="00890B66" w:rsidRPr="00CE112E" w:rsidRDefault="00890B66" w:rsidP="00890B66">
            <w:pPr>
              <w:rPr>
                <w:rFonts w:ascii="Arial" w:hAnsi="Arial" w:cs="Arial"/>
                <w:lang w:eastAsia="de-DE"/>
              </w:rPr>
            </w:pPr>
          </w:p>
        </w:tc>
        <w:tc>
          <w:tcPr>
            <w:tcW w:w="662" w:type="pct"/>
          </w:tcPr>
          <w:p w14:paraId="7A69F8D0" w14:textId="77777777" w:rsidR="00890B66" w:rsidRPr="00CE112E" w:rsidRDefault="00890B66" w:rsidP="00890B66">
            <w:pPr>
              <w:rPr>
                <w:rFonts w:ascii="Arial" w:hAnsi="Arial" w:cs="Arial"/>
                <w:lang w:eastAsia="de-DE"/>
              </w:rPr>
            </w:pPr>
          </w:p>
        </w:tc>
      </w:tr>
      <w:tr w:rsidR="00890B66" w:rsidRPr="00CE112E" w14:paraId="556C15B0" w14:textId="77777777" w:rsidTr="00A84479">
        <w:trPr>
          <w:jc w:val="center"/>
        </w:trPr>
        <w:tc>
          <w:tcPr>
            <w:tcW w:w="1127" w:type="pct"/>
          </w:tcPr>
          <w:p w14:paraId="6B2E1926"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Suspensibility, spontaneity and dispersion stability</w:t>
            </w:r>
          </w:p>
        </w:tc>
        <w:tc>
          <w:tcPr>
            <w:tcW w:w="444" w:type="pct"/>
          </w:tcPr>
          <w:p w14:paraId="6287C6EE" w14:textId="77777777" w:rsidR="00890B66" w:rsidRPr="00CE112E" w:rsidRDefault="00890B66" w:rsidP="00890B66">
            <w:pPr>
              <w:rPr>
                <w:rFonts w:ascii="Arial" w:hAnsi="Arial" w:cs="Arial"/>
                <w:lang w:eastAsia="de-DE"/>
              </w:rPr>
            </w:pPr>
          </w:p>
        </w:tc>
        <w:tc>
          <w:tcPr>
            <w:tcW w:w="474" w:type="pct"/>
          </w:tcPr>
          <w:p w14:paraId="0DE789AE" w14:textId="77777777" w:rsidR="00890B66" w:rsidRPr="00CE112E" w:rsidRDefault="00890B66" w:rsidP="00890B66">
            <w:pPr>
              <w:rPr>
                <w:rFonts w:ascii="Arial" w:hAnsi="Arial" w:cs="Arial"/>
                <w:lang w:eastAsia="de-DE"/>
              </w:rPr>
            </w:pPr>
          </w:p>
        </w:tc>
        <w:tc>
          <w:tcPr>
            <w:tcW w:w="1427" w:type="pct"/>
          </w:tcPr>
          <w:p w14:paraId="06999D4C"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E343238" w14:textId="77777777" w:rsidR="00890B66" w:rsidRPr="00CE112E" w:rsidRDefault="00890B66" w:rsidP="00890B66">
            <w:pPr>
              <w:rPr>
                <w:rFonts w:ascii="Arial" w:hAnsi="Arial" w:cs="Arial"/>
                <w:lang w:eastAsia="de-DE"/>
              </w:rPr>
            </w:pPr>
          </w:p>
        </w:tc>
        <w:tc>
          <w:tcPr>
            <w:tcW w:w="662" w:type="pct"/>
          </w:tcPr>
          <w:p w14:paraId="43775E5E" w14:textId="77777777" w:rsidR="00890B66" w:rsidRPr="00CE112E" w:rsidRDefault="00890B66" w:rsidP="00890B66">
            <w:pPr>
              <w:rPr>
                <w:rFonts w:ascii="Arial" w:hAnsi="Arial" w:cs="Arial"/>
                <w:lang w:eastAsia="de-DE"/>
              </w:rPr>
            </w:pPr>
          </w:p>
        </w:tc>
      </w:tr>
      <w:tr w:rsidR="00890B66" w:rsidRPr="00CE112E" w14:paraId="0DD85A79" w14:textId="77777777" w:rsidTr="00A84479">
        <w:trPr>
          <w:jc w:val="center"/>
        </w:trPr>
        <w:tc>
          <w:tcPr>
            <w:tcW w:w="1127" w:type="pct"/>
          </w:tcPr>
          <w:p w14:paraId="2E88DD1A" w14:textId="77777777" w:rsidR="00890B66" w:rsidRPr="00CE112E" w:rsidRDefault="00890B66" w:rsidP="00890B66">
            <w:pPr>
              <w:rPr>
                <w:rFonts w:ascii="Arial" w:hAnsi="Arial" w:cs="Arial"/>
                <w:lang w:eastAsia="de-DE"/>
              </w:rPr>
            </w:pPr>
            <w:r w:rsidRPr="00CE112E">
              <w:rPr>
                <w:rFonts w:ascii="Arial" w:hAnsi="Arial" w:cs="Arial"/>
                <w:lang w:eastAsia="de-DE"/>
              </w:rPr>
              <w:t>Wet sieve analysis and dry sieve test</w:t>
            </w:r>
          </w:p>
        </w:tc>
        <w:tc>
          <w:tcPr>
            <w:tcW w:w="444" w:type="pct"/>
          </w:tcPr>
          <w:p w14:paraId="5396F1F4" w14:textId="77777777" w:rsidR="00890B66" w:rsidRPr="00CE112E" w:rsidRDefault="00890B66" w:rsidP="00890B66">
            <w:pPr>
              <w:rPr>
                <w:rFonts w:ascii="Arial" w:hAnsi="Arial" w:cs="Arial"/>
                <w:lang w:eastAsia="de-DE"/>
              </w:rPr>
            </w:pPr>
          </w:p>
        </w:tc>
        <w:tc>
          <w:tcPr>
            <w:tcW w:w="474" w:type="pct"/>
          </w:tcPr>
          <w:p w14:paraId="60CD10BB" w14:textId="77777777" w:rsidR="00890B66" w:rsidRPr="00CE112E" w:rsidRDefault="00890B66" w:rsidP="00890B66">
            <w:pPr>
              <w:rPr>
                <w:rFonts w:ascii="Arial" w:hAnsi="Arial" w:cs="Arial"/>
                <w:lang w:eastAsia="de-DE"/>
              </w:rPr>
            </w:pPr>
          </w:p>
        </w:tc>
        <w:tc>
          <w:tcPr>
            <w:tcW w:w="1427" w:type="pct"/>
          </w:tcPr>
          <w:p w14:paraId="3607AFC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5FEF109A" w14:textId="77777777" w:rsidR="00890B66" w:rsidRPr="00CE112E" w:rsidRDefault="00890B66" w:rsidP="00890B66">
            <w:pPr>
              <w:rPr>
                <w:rFonts w:ascii="Arial" w:hAnsi="Arial" w:cs="Arial"/>
                <w:lang w:eastAsia="de-DE"/>
              </w:rPr>
            </w:pPr>
          </w:p>
        </w:tc>
        <w:tc>
          <w:tcPr>
            <w:tcW w:w="662" w:type="pct"/>
          </w:tcPr>
          <w:p w14:paraId="715CBD55" w14:textId="77777777" w:rsidR="00890B66" w:rsidRPr="00CE112E" w:rsidRDefault="00890B66" w:rsidP="00890B66">
            <w:pPr>
              <w:rPr>
                <w:rFonts w:ascii="Arial" w:hAnsi="Arial" w:cs="Arial"/>
                <w:lang w:eastAsia="de-DE"/>
              </w:rPr>
            </w:pPr>
          </w:p>
        </w:tc>
      </w:tr>
      <w:tr w:rsidR="00890B66" w:rsidRPr="00CE112E" w14:paraId="39335533" w14:textId="77777777" w:rsidTr="00A84479">
        <w:trPr>
          <w:jc w:val="center"/>
        </w:trPr>
        <w:tc>
          <w:tcPr>
            <w:tcW w:w="1127" w:type="pct"/>
          </w:tcPr>
          <w:p w14:paraId="40137959" w14:textId="77777777" w:rsidR="00890B66" w:rsidRPr="00CE112E" w:rsidRDefault="00890B66" w:rsidP="00890B66">
            <w:pPr>
              <w:rPr>
                <w:rFonts w:ascii="Arial" w:hAnsi="Arial" w:cs="Arial"/>
                <w:lang w:eastAsia="de-DE"/>
              </w:rPr>
            </w:pPr>
            <w:r w:rsidRPr="00CE112E">
              <w:rPr>
                <w:rFonts w:ascii="Arial" w:hAnsi="Arial" w:cs="Arial"/>
                <w:lang w:eastAsia="de-DE"/>
              </w:rPr>
              <w:t>Emulsifiability, re-emulsifiability and emulsion stability</w:t>
            </w:r>
          </w:p>
        </w:tc>
        <w:tc>
          <w:tcPr>
            <w:tcW w:w="444" w:type="pct"/>
          </w:tcPr>
          <w:p w14:paraId="4623174F" w14:textId="77777777" w:rsidR="00890B66" w:rsidRPr="00CE112E" w:rsidRDefault="00890B66" w:rsidP="00890B66">
            <w:pPr>
              <w:rPr>
                <w:rFonts w:ascii="Arial" w:hAnsi="Arial" w:cs="Arial"/>
                <w:lang w:eastAsia="de-DE"/>
              </w:rPr>
            </w:pPr>
          </w:p>
        </w:tc>
        <w:tc>
          <w:tcPr>
            <w:tcW w:w="474" w:type="pct"/>
          </w:tcPr>
          <w:p w14:paraId="4B421295" w14:textId="77777777" w:rsidR="00890B66" w:rsidRPr="00CE112E" w:rsidRDefault="00890B66" w:rsidP="00890B66">
            <w:pPr>
              <w:rPr>
                <w:rFonts w:ascii="Arial" w:hAnsi="Arial" w:cs="Arial"/>
                <w:lang w:eastAsia="de-DE"/>
              </w:rPr>
            </w:pPr>
          </w:p>
        </w:tc>
        <w:tc>
          <w:tcPr>
            <w:tcW w:w="1427" w:type="pct"/>
          </w:tcPr>
          <w:p w14:paraId="40CFB2A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7B055FF2" w14:textId="77777777" w:rsidR="00890B66" w:rsidRPr="00CE112E" w:rsidRDefault="00890B66" w:rsidP="00890B66">
            <w:pPr>
              <w:rPr>
                <w:rFonts w:ascii="Arial" w:hAnsi="Arial" w:cs="Arial"/>
                <w:lang w:eastAsia="de-DE"/>
              </w:rPr>
            </w:pPr>
          </w:p>
        </w:tc>
        <w:tc>
          <w:tcPr>
            <w:tcW w:w="662" w:type="pct"/>
          </w:tcPr>
          <w:p w14:paraId="183EB85C" w14:textId="77777777" w:rsidR="00890B66" w:rsidRPr="00CE112E" w:rsidRDefault="00890B66" w:rsidP="00890B66">
            <w:pPr>
              <w:rPr>
                <w:rFonts w:ascii="Arial" w:hAnsi="Arial" w:cs="Arial"/>
                <w:lang w:eastAsia="de-DE"/>
              </w:rPr>
            </w:pPr>
          </w:p>
        </w:tc>
      </w:tr>
      <w:tr w:rsidR="00890B66" w:rsidRPr="00CE112E" w14:paraId="48FD1E09" w14:textId="77777777" w:rsidTr="00A84479">
        <w:trPr>
          <w:jc w:val="center"/>
        </w:trPr>
        <w:tc>
          <w:tcPr>
            <w:tcW w:w="1127" w:type="pct"/>
          </w:tcPr>
          <w:p w14:paraId="01584CB7" w14:textId="77777777" w:rsidR="00890B66" w:rsidRPr="00CE112E" w:rsidRDefault="00890B66" w:rsidP="00890B66">
            <w:pPr>
              <w:rPr>
                <w:rFonts w:ascii="Arial" w:hAnsi="Arial" w:cs="Arial"/>
                <w:lang w:eastAsia="de-DE"/>
              </w:rPr>
            </w:pPr>
            <w:r w:rsidRPr="00CE112E">
              <w:rPr>
                <w:rFonts w:ascii="Arial" w:hAnsi="Arial" w:cs="Arial"/>
                <w:lang w:eastAsia="de-DE"/>
              </w:rPr>
              <w:t>Disintegration time</w:t>
            </w:r>
          </w:p>
        </w:tc>
        <w:tc>
          <w:tcPr>
            <w:tcW w:w="444" w:type="pct"/>
          </w:tcPr>
          <w:p w14:paraId="3383AB06" w14:textId="77777777" w:rsidR="00890B66" w:rsidRPr="00CE112E" w:rsidRDefault="00890B66" w:rsidP="00890B66">
            <w:pPr>
              <w:rPr>
                <w:rFonts w:ascii="Arial" w:hAnsi="Arial" w:cs="Arial"/>
                <w:lang w:eastAsia="de-DE"/>
              </w:rPr>
            </w:pPr>
          </w:p>
        </w:tc>
        <w:tc>
          <w:tcPr>
            <w:tcW w:w="474" w:type="pct"/>
          </w:tcPr>
          <w:p w14:paraId="5D44D4E7" w14:textId="77777777" w:rsidR="00890B66" w:rsidRPr="00CE112E" w:rsidRDefault="00890B66" w:rsidP="00890B66">
            <w:pPr>
              <w:rPr>
                <w:rFonts w:ascii="Arial" w:hAnsi="Arial" w:cs="Arial"/>
                <w:lang w:eastAsia="de-DE"/>
              </w:rPr>
            </w:pPr>
          </w:p>
        </w:tc>
        <w:tc>
          <w:tcPr>
            <w:tcW w:w="1427" w:type="pct"/>
          </w:tcPr>
          <w:p w14:paraId="34A89173"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1E0BDBF" w14:textId="77777777" w:rsidR="00890B66" w:rsidRPr="00CE112E" w:rsidRDefault="00890B66" w:rsidP="00890B66">
            <w:pPr>
              <w:rPr>
                <w:rFonts w:ascii="Arial" w:hAnsi="Arial" w:cs="Arial"/>
                <w:lang w:eastAsia="de-DE"/>
              </w:rPr>
            </w:pPr>
          </w:p>
        </w:tc>
        <w:tc>
          <w:tcPr>
            <w:tcW w:w="662" w:type="pct"/>
          </w:tcPr>
          <w:p w14:paraId="65DC2179" w14:textId="77777777" w:rsidR="00890B66" w:rsidRPr="00CE112E" w:rsidRDefault="00890B66" w:rsidP="00890B66">
            <w:pPr>
              <w:rPr>
                <w:rFonts w:ascii="Arial" w:hAnsi="Arial" w:cs="Arial"/>
                <w:lang w:eastAsia="de-DE"/>
              </w:rPr>
            </w:pPr>
          </w:p>
        </w:tc>
      </w:tr>
      <w:tr w:rsidR="00890B66" w:rsidRPr="00CE112E" w14:paraId="32E920CB" w14:textId="77777777" w:rsidTr="00A84479">
        <w:trPr>
          <w:jc w:val="center"/>
        </w:trPr>
        <w:tc>
          <w:tcPr>
            <w:tcW w:w="1127" w:type="pct"/>
          </w:tcPr>
          <w:p w14:paraId="31761B82" w14:textId="77777777" w:rsidR="00890B66" w:rsidRPr="00CE112E" w:rsidRDefault="00890B66" w:rsidP="00890B66">
            <w:pPr>
              <w:rPr>
                <w:rFonts w:ascii="Arial" w:hAnsi="Arial" w:cs="Arial"/>
                <w:lang w:eastAsia="de-DE"/>
              </w:rPr>
            </w:pPr>
            <w:r w:rsidRPr="00CE112E">
              <w:rPr>
                <w:rFonts w:ascii="Arial" w:hAnsi="Arial" w:cs="Arial"/>
                <w:lang w:eastAsia="de-DE"/>
              </w:rPr>
              <w:t>Particle size distribution, content of dust/fines, attrition, friability</w:t>
            </w:r>
          </w:p>
        </w:tc>
        <w:tc>
          <w:tcPr>
            <w:tcW w:w="444" w:type="pct"/>
          </w:tcPr>
          <w:p w14:paraId="1B0A14B5" w14:textId="77777777" w:rsidR="00890B66" w:rsidRPr="00CE112E" w:rsidRDefault="00890B66" w:rsidP="00890B66">
            <w:pPr>
              <w:rPr>
                <w:rFonts w:ascii="Arial" w:hAnsi="Arial" w:cs="Arial"/>
                <w:lang w:eastAsia="de-DE"/>
              </w:rPr>
            </w:pPr>
          </w:p>
        </w:tc>
        <w:tc>
          <w:tcPr>
            <w:tcW w:w="474" w:type="pct"/>
          </w:tcPr>
          <w:p w14:paraId="6CC92C5B" w14:textId="77777777" w:rsidR="00890B66" w:rsidRPr="00CE112E" w:rsidRDefault="00890B66" w:rsidP="00890B66">
            <w:pPr>
              <w:rPr>
                <w:rFonts w:ascii="Arial" w:hAnsi="Arial" w:cs="Arial"/>
                <w:lang w:eastAsia="de-DE"/>
              </w:rPr>
            </w:pPr>
          </w:p>
        </w:tc>
        <w:tc>
          <w:tcPr>
            <w:tcW w:w="1427" w:type="pct"/>
          </w:tcPr>
          <w:p w14:paraId="7CB79FA2"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B73FE5E" w14:textId="77777777" w:rsidR="00890B66" w:rsidRPr="00CE112E" w:rsidRDefault="00890B66" w:rsidP="00890B66">
            <w:pPr>
              <w:rPr>
                <w:rFonts w:ascii="Arial" w:hAnsi="Arial" w:cs="Arial"/>
                <w:lang w:eastAsia="de-DE"/>
              </w:rPr>
            </w:pPr>
          </w:p>
        </w:tc>
        <w:tc>
          <w:tcPr>
            <w:tcW w:w="662" w:type="pct"/>
          </w:tcPr>
          <w:p w14:paraId="1BF22103" w14:textId="77777777" w:rsidR="00890B66" w:rsidRPr="00CE112E" w:rsidRDefault="00890B66" w:rsidP="00890B66">
            <w:pPr>
              <w:rPr>
                <w:rFonts w:ascii="Arial" w:hAnsi="Arial" w:cs="Arial"/>
                <w:lang w:eastAsia="de-DE"/>
              </w:rPr>
            </w:pPr>
          </w:p>
        </w:tc>
      </w:tr>
      <w:tr w:rsidR="00890B66" w:rsidRPr="00CE112E" w14:paraId="12F9CF83" w14:textId="77777777" w:rsidTr="00A84479">
        <w:trPr>
          <w:jc w:val="center"/>
        </w:trPr>
        <w:tc>
          <w:tcPr>
            <w:tcW w:w="1127" w:type="pct"/>
          </w:tcPr>
          <w:p w14:paraId="349BE822" w14:textId="77777777" w:rsidR="00890B66" w:rsidRPr="00CE112E" w:rsidRDefault="00890B66" w:rsidP="00890B66">
            <w:pPr>
              <w:rPr>
                <w:rFonts w:ascii="Arial" w:hAnsi="Arial" w:cs="Arial"/>
                <w:lang w:eastAsia="de-DE"/>
              </w:rPr>
            </w:pPr>
            <w:r w:rsidRPr="00CE112E">
              <w:rPr>
                <w:rFonts w:ascii="Arial" w:hAnsi="Arial" w:cs="Arial"/>
                <w:lang w:eastAsia="de-DE"/>
              </w:rPr>
              <w:t>Persistent foaming</w:t>
            </w:r>
          </w:p>
        </w:tc>
        <w:tc>
          <w:tcPr>
            <w:tcW w:w="444" w:type="pct"/>
          </w:tcPr>
          <w:p w14:paraId="5C2538C4" w14:textId="77777777" w:rsidR="00890B66" w:rsidRPr="00CE112E" w:rsidRDefault="00890B66" w:rsidP="00890B66">
            <w:pPr>
              <w:rPr>
                <w:rFonts w:ascii="Arial" w:hAnsi="Arial" w:cs="Arial"/>
                <w:lang w:eastAsia="de-DE"/>
              </w:rPr>
            </w:pPr>
            <w:r w:rsidRPr="00CE112E">
              <w:rPr>
                <w:rFonts w:ascii="Arial" w:hAnsi="Arial" w:cs="Arial"/>
                <w:lang w:eastAsia="de-DE"/>
              </w:rPr>
              <w:t>CIPAC MT 47.2</w:t>
            </w:r>
          </w:p>
        </w:tc>
        <w:tc>
          <w:tcPr>
            <w:tcW w:w="474" w:type="pct"/>
          </w:tcPr>
          <w:p w14:paraId="1AFF9DE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B5A8E6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16B2B5"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4DD28BB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0.5 % (v/v)</w:t>
            </w:r>
          </w:p>
          <w:p w14:paraId="2145D9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10s: 120 mL</w:t>
            </w:r>
          </w:p>
          <w:p w14:paraId="0FA8441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1min: 116 mL</w:t>
            </w:r>
          </w:p>
          <w:p w14:paraId="45493CE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3min: 110 mL</w:t>
            </w:r>
          </w:p>
          <w:p w14:paraId="25B1A71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12min: 106 mL</w:t>
            </w:r>
          </w:p>
          <w:p w14:paraId="2B63A992" w14:textId="77777777" w:rsidR="00890B66" w:rsidRPr="00CE112E" w:rsidRDefault="00890B66" w:rsidP="00890B66">
            <w:pPr>
              <w:rPr>
                <w:rFonts w:ascii="Arial" w:hAnsi="Arial" w:cs="Arial"/>
                <w:lang w:val="fr-FR" w:eastAsia="de-DE"/>
              </w:rPr>
            </w:pPr>
          </w:p>
          <w:p w14:paraId="296D10D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3.5% (v/v)</w:t>
            </w:r>
          </w:p>
          <w:p w14:paraId="582B0667"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10s: 156 mL</w:t>
            </w:r>
          </w:p>
          <w:p w14:paraId="05A18D84"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1min: 152 mL</w:t>
            </w:r>
          </w:p>
          <w:p w14:paraId="21BEAA3E"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3min: 146 mL</w:t>
            </w:r>
          </w:p>
          <w:p w14:paraId="2A95C339"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12min: 136 mL</w:t>
            </w:r>
          </w:p>
          <w:p w14:paraId="4E6F2C1C" w14:textId="77777777" w:rsidR="00890B66" w:rsidRPr="00CE112E" w:rsidRDefault="00890B66" w:rsidP="00890B66">
            <w:pPr>
              <w:rPr>
                <w:rFonts w:ascii="Arial" w:hAnsi="Arial" w:cs="Arial"/>
                <w:lang w:val="en-US" w:eastAsia="de-DE"/>
              </w:rPr>
            </w:pPr>
          </w:p>
          <w:p w14:paraId="19FC162D" w14:textId="77777777" w:rsidR="00890B66" w:rsidRPr="00CE112E" w:rsidRDefault="00890B66" w:rsidP="00890B66">
            <w:pPr>
              <w:rPr>
                <w:rFonts w:ascii="Arial" w:hAnsi="Arial" w:cs="Arial"/>
                <w:lang w:eastAsia="de-DE"/>
              </w:rPr>
            </w:pPr>
            <w:r w:rsidRPr="00CE112E">
              <w:rPr>
                <w:rFonts w:ascii="Arial" w:hAnsi="Arial" w:cs="Arial"/>
                <w:lang w:eastAsia="de-DE"/>
              </w:rPr>
              <w:t>The foam content is higher than 60mL after 1 min.</w:t>
            </w:r>
          </w:p>
        </w:tc>
        <w:tc>
          <w:tcPr>
            <w:tcW w:w="866" w:type="pct"/>
          </w:tcPr>
          <w:p w14:paraId="76EB7451" w14:textId="779F141C" w:rsidR="00890B66" w:rsidRPr="00CE112E" w:rsidRDefault="00890B66" w:rsidP="006A4509">
            <w:pPr>
              <w:rPr>
                <w:rFonts w:ascii="Arial" w:hAnsi="Arial" w:cs="Arial"/>
                <w:lang w:eastAsia="de-DE"/>
              </w:rPr>
            </w:pPr>
            <w:r w:rsidRPr="00CE112E">
              <w:rPr>
                <w:rFonts w:ascii="Arial" w:hAnsi="Arial" w:cs="Arial"/>
                <w:lang w:eastAsia="de-DE"/>
              </w:rPr>
              <w:t xml:space="preserve">The volume of persistent foaming is very high. The label indicates to wear the protection equipment when the product is dilute in water. </w:t>
            </w:r>
          </w:p>
          <w:p w14:paraId="41DA3B91" w14:textId="6653C865" w:rsidR="00890B66" w:rsidRPr="00CE112E" w:rsidRDefault="00890B66" w:rsidP="00890B66">
            <w:pPr>
              <w:rPr>
                <w:rFonts w:ascii="Arial" w:hAnsi="Arial" w:cs="Arial"/>
                <w:lang w:eastAsia="de-DE"/>
              </w:rPr>
            </w:pPr>
          </w:p>
          <w:p w14:paraId="61CF717D" w14:textId="77777777" w:rsidR="00890B66" w:rsidRDefault="005132EF" w:rsidP="005132EF">
            <w:pPr>
              <w:rPr>
                <w:rFonts w:ascii="Arial" w:hAnsi="Arial" w:cs="Arial"/>
                <w:lang w:eastAsia="de-DE"/>
              </w:rPr>
            </w:pPr>
            <w:r w:rsidRPr="00CE112E">
              <w:rPr>
                <w:rFonts w:ascii="Arial" w:hAnsi="Arial" w:cs="Arial"/>
                <w:lang w:eastAsia="de-DE"/>
              </w:rPr>
              <w:t xml:space="preserve">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w:t>
            </w:r>
            <w:r w:rsidRPr="00CE112E">
              <w:rPr>
                <w:rFonts w:ascii="Arial" w:hAnsi="Arial" w:cs="Arial"/>
                <w:lang w:eastAsia="de-DE"/>
              </w:rPr>
              <w:lastRenderedPageBreak/>
              <w:t>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p w14:paraId="6F9B8C90" w14:textId="77777777" w:rsidR="00C64B32" w:rsidRDefault="00C64B32" w:rsidP="005132EF">
            <w:pPr>
              <w:rPr>
                <w:rFonts w:ascii="Arial" w:hAnsi="Arial" w:cs="Arial"/>
                <w:lang w:eastAsia="de-DE"/>
              </w:rPr>
            </w:pPr>
          </w:p>
          <w:p w14:paraId="5A6F981D" w14:textId="77777777" w:rsidR="00C64B32" w:rsidRDefault="00C64B32" w:rsidP="005132EF">
            <w:pPr>
              <w:rPr>
                <w:rFonts w:ascii="Arial" w:hAnsi="Arial" w:cs="Arial"/>
                <w:lang w:eastAsia="de-DE"/>
              </w:rPr>
            </w:pPr>
          </w:p>
          <w:p w14:paraId="6C2BF221" w14:textId="0369B3A9" w:rsidR="00C64B32" w:rsidRPr="00CE112E" w:rsidRDefault="00C64B32" w:rsidP="00C64B32">
            <w:pPr>
              <w:shd w:val="clear" w:color="auto" w:fill="D9D9D9" w:themeFill="background1" w:themeFillShade="D9"/>
              <w:rPr>
                <w:rFonts w:ascii="Arial" w:hAnsi="Arial" w:cs="Arial"/>
                <w:lang w:eastAsia="de-DE"/>
              </w:rPr>
            </w:pPr>
            <w:r>
              <w:rPr>
                <w:rFonts w:ascii="Arial" w:hAnsi="Arial" w:cs="Arial"/>
                <w:color w:val="000000"/>
                <w:szCs w:val="24"/>
                <w:u w:val="single"/>
                <w:lang w:eastAsia="de-DE"/>
              </w:rPr>
              <w:t>Data post authorisation (</w:t>
            </w:r>
            <w:r w:rsidRPr="00C64B32">
              <w:rPr>
                <w:rFonts w:ascii="Arial" w:hAnsi="Arial" w:cs="Arial"/>
                <w:color w:val="000000"/>
                <w:szCs w:val="24"/>
                <w:u w:val="single"/>
                <w:lang w:eastAsia="de-DE"/>
              </w:rPr>
              <w:t>11/2018</w:t>
            </w:r>
            <w:r>
              <w:rPr>
                <w:rFonts w:ascii="Arial" w:hAnsi="Arial" w:cs="Arial"/>
                <w:color w:val="000000"/>
                <w:szCs w:val="24"/>
                <w:u w:val="single"/>
                <w:lang w:eastAsia="de-DE"/>
              </w:rPr>
              <w:t>)</w:t>
            </w:r>
            <w:r w:rsidRPr="00C64B32">
              <w:rPr>
                <w:rFonts w:ascii="Arial" w:hAnsi="Arial" w:cs="Arial"/>
                <w:color w:val="000000"/>
                <w:szCs w:val="24"/>
                <w:u w:val="single"/>
                <w:lang w:eastAsia="de-DE"/>
              </w:rPr>
              <w:t>:</w:t>
            </w:r>
            <w:r w:rsidRPr="00C64B32">
              <w:rPr>
                <w:rFonts w:ascii="Arial" w:hAnsi="Arial" w:cs="Arial"/>
                <w:color w:val="000000"/>
                <w:szCs w:val="24"/>
                <w:lang w:eastAsia="de-DE"/>
              </w:rPr>
              <w:t xml:space="preserve"> Some photos and a video of the dilution of the product in real conditions</w:t>
            </w:r>
            <w:r w:rsidRPr="00C64B32">
              <w:rPr>
                <w:rFonts w:ascii="Arial" w:hAnsi="Arial" w:cs="Arial"/>
                <w:lang w:eastAsia="de-DE"/>
              </w:rPr>
              <w:t xml:space="preserve"> and during application of the product </w:t>
            </w:r>
            <w:r w:rsidRPr="00C64B32">
              <w:rPr>
                <w:rFonts w:ascii="Arial" w:hAnsi="Arial" w:cs="Arial"/>
                <w:color w:val="000000"/>
                <w:szCs w:val="24"/>
                <w:lang w:eastAsia="de-DE"/>
              </w:rPr>
              <w:t xml:space="preserve">were provided. No formation of foam </w:t>
            </w:r>
            <w:r w:rsidRPr="00C64B32">
              <w:rPr>
                <w:rFonts w:ascii="Arial" w:hAnsi="Arial" w:cs="Arial"/>
                <w:color w:val="000000"/>
                <w:szCs w:val="24"/>
                <w:lang w:eastAsia="de-DE"/>
              </w:rPr>
              <w:lastRenderedPageBreak/>
              <w:t>is observed at high and low concentration, demonstrated that there is no</w:t>
            </w:r>
            <w:r w:rsidRPr="00C64B32">
              <w:rPr>
                <w:rFonts w:ascii="Times New Roman" w:hAnsi="Times New Roman" w:cs="Times New Roman"/>
                <w:color w:val="000000"/>
                <w:szCs w:val="24"/>
              </w:rPr>
              <w:t xml:space="preserve"> </w:t>
            </w:r>
            <w:r w:rsidRPr="00C64B32">
              <w:rPr>
                <w:rFonts w:ascii="Arial" w:hAnsi="Arial" w:cs="Arial"/>
                <w:color w:val="000000"/>
                <w:szCs w:val="24"/>
                <w:lang w:eastAsia="de-DE"/>
              </w:rPr>
              <w:t>risks for the operator during dilution.</w:t>
            </w:r>
          </w:p>
        </w:tc>
        <w:tc>
          <w:tcPr>
            <w:tcW w:w="662" w:type="pct"/>
          </w:tcPr>
          <w:p w14:paraId="6CF4CEA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lastRenderedPageBreak/>
              <w:t>Coffy C. 2015</w:t>
            </w:r>
          </w:p>
          <w:p w14:paraId="06A7CD0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E717DF3" w14:textId="77777777" w:rsidR="00890B66" w:rsidRPr="00CE112E" w:rsidRDefault="00890B66" w:rsidP="00890B66">
            <w:pPr>
              <w:rPr>
                <w:rFonts w:ascii="Arial" w:hAnsi="Arial" w:cs="Arial"/>
                <w:lang w:eastAsia="de-DE"/>
              </w:rPr>
            </w:pPr>
            <w:r w:rsidRPr="00CE112E">
              <w:rPr>
                <w:rFonts w:ascii="Arial" w:hAnsi="Arial" w:cs="Arial"/>
                <w:lang w:eastAsia="de-DE"/>
              </w:rPr>
              <w:t>Laboratoire Meriel</w:t>
            </w:r>
          </w:p>
        </w:tc>
      </w:tr>
      <w:tr w:rsidR="00890B66" w:rsidRPr="00CE112E" w14:paraId="5D1F0ED3" w14:textId="77777777" w:rsidTr="00A84479">
        <w:trPr>
          <w:jc w:val="center"/>
        </w:trPr>
        <w:tc>
          <w:tcPr>
            <w:tcW w:w="1127" w:type="pct"/>
          </w:tcPr>
          <w:p w14:paraId="149A8E5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Flowability/Pourability/Dustability</w:t>
            </w:r>
          </w:p>
        </w:tc>
        <w:tc>
          <w:tcPr>
            <w:tcW w:w="444" w:type="pct"/>
          </w:tcPr>
          <w:p w14:paraId="08543AFD" w14:textId="77777777" w:rsidR="00890B66" w:rsidRPr="00CE112E" w:rsidRDefault="00890B66" w:rsidP="00890B66">
            <w:pPr>
              <w:rPr>
                <w:rFonts w:ascii="Arial" w:hAnsi="Arial" w:cs="Arial"/>
                <w:lang w:eastAsia="de-DE"/>
              </w:rPr>
            </w:pPr>
          </w:p>
        </w:tc>
        <w:tc>
          <w:tcPr>
            <w:tcW w:w="474" w:type="pct"/>
          </w:tcPr>
          <w:p w14:paraId="2267AE0A" w14:textId="77777777" w:rsidR="00890B66" w:rsidRPr="00CE112E" w:rsidRDefault="00890B66" w:rsidP="00890B66">
            <w:pPr>
              <w:rPr>
                <w:rFonts w:ascii="Arial" w:hAnsi="Arial" w:cs="Arial"/>
                <w:lang w:eastAsia="de-DE"/>
              </w:rPr>
            </w:pPr>
          </w:p>
        </w:tc>
        <w:tc>
          <w:tcPr>
            <w:tcW w:w="1427" w:type="pct"/>
          </w:tcPr>
          <w:p w14:paraId="7E8C7CF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6EA2E692" w14:textId="77777777" w:rsidR="00890B66" w:rsidRPr="00CE112E" w:rsidRDefault="00890B66" w:rsidP="00890B66">
            <w:pPr>
              <w:rPr>
                <w:rFonts w:ascii="Arial" w:hAnsi="Arial" w:cs="Arial"/>
                <w:lang w:eastAsia="de-DE"/>
              </w:rPr>
            </w:pPr>
          </w:p>
        </w:tc>
        <w:tc>
          <w:tcPr>
            <w:tcW w:w="662" w:type="pct"/>
          </w:tcPr>
          <w:p w14:paraId="7A745CF5" w14:textId="77777777" w:rsidR="00890B66" w:rsidRPr="00CE112E" w:rsidRDefault="00890B66" w:rsidP="00890B66">
            <w:pPr>
              <w:rPr>
                <w:rFonts w:ascii="Arial" w:hAnsi="Arial" w:cs="Arial"/>
                <w:lang w:eastAsia="de-DE"/>
              </w:rPr>
            </w:pPr>
          </w:p>
        </w:tc>
      </w:tr>
      <w:tr w:rsidR="00890B66" w:rsidRPr="00CE112E" w14:paraId="6B4870F9" w14:textId="77777777" w:rsidTr="00A84479">
        <w:trPr>
          <w:jc w:val="center"/>
        </w:trPr>
        <w:tc>
          <w:tcPr>
            <w:tcW w:w="1127" w:type="pct"/>
          </w:tcPr>
          <w:p w14:paraId="0B889D2E" w14:textId="77777777" w:rsidR="00890B66" w:rsidRPr="00CE112E" w:rsidRDefault="00890B66" w:rsidP="00890B66">
            <w:pPr>
              <w:rPr>
                <w:rFonts w:ascii="Arial" w:hAnsi="Arial" w:cs="Arial"/>
                <w:lang w:eastAsia="de-DE"/>
              </w:rPr>
            </w:pPr>
            <w:r w:rsidRPr="00CE112E">
              <w:rPr>
                <w:rFonts w:ascii="Arial" w:hAnsi="Arial" w:cs="Arial"/>
                <w:lang w:eastAsia="de-DE"/>
              </w:rPr>
              <w:t>Burning rate — smoke generators</w:t>
            </w:r>
          </w:p>
        </w:tc>
        <w:tc>
          <w:tcPr>
            <w:tcW w:w="444" w:type="pct"/>
          </w:tcPr>
          <w:p w14:paraId="1302B01A" w14:textId="77777777" w:rsidR="00890B66" w:rsidRPr="00CE112E" w:rsidRDefault="00890B66" w:rsidP="00890B66">
            <w:pPr>
              <w:rPr>
                <w:rFonts w:ascii="Arial" w:hAnsi="Arial" w:cs="Arial"/>
                <w:lang w:eastAsia="de-DE"/>
              </w:rPr>
            </w:pPr>
          </w:p>
        </w:tc>
        <w:tc>
          <w:tcPr>
            <w:tcW w:w="474" w:type="pct"/>
          </w:tcPr>
          <w:p w14:paraId="692A865F" w14:textId="77777777" w:rsidR="00890B66" w:rsidRPr="00CE112E" w:rsidRDefault="00890B66" w:rsidP="00890B66">
            <w:pPr>
              <w:rPr>
                <w:rFonts w:ascii="Arial" w:hAnsi="Arial" w:cs="Arial"/>
                <w:lang w:eastAsia="de-DE"/>
              </w:rPr>
            </w:pPr>
          </w:p>
        </w:tc>
        <w:tc>
          <w:tcPr>
            <w:tcW w:w="1427" w:type="pct"/>
          </w:tcPr>
          <w:p w14:paraId="1F71DBCE"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6E0A39E3" w14:textId="77777777" w:rsidR="00890B66" w:rsidRPr="00CE112E" w:rsidRDefault="00890B66" w:rsidP="00890B66">
            <w:pPr>
              <w:rPr>
                <w:rFonts w:ascii="Arial" w:hAnsi="Arial" w:cs="Arial"/>
                <w:lang w:eastAsia="de-DE"/>
              </w:rPr>
            </w:pPr>
          </w:p>
        </w:tc>
        <w:tc>
          <w:tcPr>
            <w:tcW w:w="662" w:type="pct"/>
          </w:tcPr>
          <w:p w14:paraId="195BA151" w14:textId="77777777" w:rsidR="00890B66" w:rsidRPr="00CE112E" w:rsidRDefault="00890B66" w:rsidP="00890B66">
            <w:pPr>
              <w:rPr>
                <w:rFonts w:ascii="Arial" w:hAnsi="Arial" w:cs="Arial"/>
                <w:lang w:eastAsia="de-DE"/>
              </w:rPr>
            </w:pPr>
          </w:p>
        </w:tc>
      </w:tr>
      <w:tr w:rsidR="00890B66" w:rsidRPr="00CE112E" w14:paraId="2E185E39" w14:textId="77777777" w:rsidTr="00A84479">
        <w:trPr>
          <w:jc w:val="center"/>
        </w:trPr>
        <w:tc>
          <w:tcPr>
            <w:tcW w:w="1127" w:type="pct"/>
          </w:tcPr>
          <w:p w14:paraId="5522E469" w14:textId="77777777" w:rsidR="00890B66" w:rsidRPr="00CE112E" w:rsidRDefault="00890B66" w:rsidP="00890B66">
            <w:pPr>
              <w:rPr>
                <w:rFonts w:ascii="Arial" w:hAnsi="Arial" w:cs="Arial"/>
                <w:lang w:eastAsia="de-DE"/>
              </w:rPr>
            </w:pPr>
            <w:r w:rsidRPr="00CE112E">
              <w:rPr>
                <w:rFonts w:ascii="Arial" w:hAnsi="Arial" w:cs="Arial"/>
                <w:lang w:eastAsia="de-DE"/>
              </w:rPr>
              <w:t>Burning completeness — smoke generators</w:t>
            </w:r>
          </w:p>
        </w:tc>
        <w:tc>
          <w:tcPr>
            <w:tcW w:w="444" w:type="pct"/>
          </w:tcPr>
          <w:p w14:paraId="36A175F9" w14:textId="77777777" w:rsidR="00890B66" w:rsidRPr="00CE112E" w:rsidRDefault="00890B66" w:rsidP="00890B66">
            <w:pPr>
              <w:rPr>
                <w:rFonts w:ascii="Arial" w:hAnsi="Arial" w:cs="Arial"/>
                <w:lang w:eastAsia="de-DE"/>
              </w:rPr>
            </w:pPr>
          </w:p>
        </w:tc>
        <w:tc>
          <w:tcPr>
            <w:tcW w:w="474" w:type="pct"/>
          </w:tcPr>
          <w:p w14:paraId="6B37A586" w14:textId="77777777" w:rsidR="00890B66" w:rsidRPr="00CE112E" w:rsidRDefault="00890B66" w:rsidP="00890B66">
            <w:pPr>
              <w:rPr>
                <w:rFonts w:ascii="Arial" w:hAnsi="Arial" w:cs="Arial"/>
                <w:lang w:eastAsia="de-DE"/>
              </w:rPr>
            </w:pPr>
          </w:p>
        </w:tc>
        <w:tc>
          <w:tcPr>
            <w:tcW w:w="1427" w:type="pct"/>
          </w:tcPr>
          <w:p w14:paraId="50D5FE3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3C874E0A" w14:textId="77777777" w:rsidR="00890B66" w:rsidRPr="00CE112E" w:rsidRDefault="00890B66" w:rsidP="00890B66">
            <w:pPr>
              <w:rPr>
                <w:rFonts w:ascii="Arial" w:hAnsi="Arial" w:cs="Arial"/>
                <w:lang w:eastAsia="de-DE"/>
              </w:rPr>
            </w:pPr>
          </w:p>
        </w:tc>
        <w:tc>
          <w:tcPr>
            <w:tcW w:w="662" w:type="pct"/>
          </w:tcPr>
          <w:p w14:paraId="2DC9B458" w14:textId="77777777" w:rsidR="00890B66" w:rsidRPr="00CE112E" w:rsidRDefault="00890B66" w:rsidP="00890B66">
            <w:pPr>
              <w:rPr>
                <w:rFonts w:ascii="Arial" w:hAnsi="Arial" w:cs="Arial"/>
                <w:lang w:eastAsia="de-DE"/>
              </w:rPr>
            </w:pPr>
          </w:p>
        </w:tc>
      </w:tr>
      <w:tr w:rsidR="00890B66" w:rsidRPr="00CE112E" w14:paraId="4784B7F4" w14:textId="77777777" w:rsidTr="00A84479">
        <w:trPr>
          <w:jc w:val="center"/>
        </w:trPr>
        <w:tc>
          <w:tcPr>
            <w:tcW w:w="1127" w:type="pct"/>
          </w:tcPr>
          <w:p w14:paraId="77E38AC5" w14:textId="77777777" w:rsidR="00890B66" w:rsidRPr="00CE112E" w:rsidRDefault="00890B66" w:rsidP="00890B66">
            <w:pPr>
              <w:rPr>
                <w:rFonts w:ascii="Arial" w:hAnsi="Arial" w:cs="Arial"/>
                <w:lang w:eastAsia="de-DE"/>
              </w:rPr>
            </w:pPr>
            <w:r w:rsidRPr="00CE112E">
              <w:rPr>
                <w:rFonts w:ascii="Arial" w:hAnsi="Arial" w:cs="Arial"/>
                <w:lang w:eastAsia="de-DE"/>
              </w:rPr>
              <w:t>Composition of smoke — smoke generators</w:t>
            </w:r>
          </w:p>
        </w:tc>
        <w:tc>
          <w:tcPr>
            <w:tcW w:w="444" w:type="pct"/>
          </w:tcPr>
          <w:p w14:paraId="6F4F8E24" w14:textId="77777777" w:rsidR="00890B66" w:rsidRPr="00CE112E" w:rsidRDefault="00890B66" w:rsidP="00890B66">
            <w:pPr>
              <w:rPr>
                <w:rFonts w:ascii="Arial" w:hAnsi="Arial" w:cs="Arial"/>
                <w:lang w:eastAsia="de-DE"/>
              </w:rPr>
            </w:pPr>
          </w:p>
        </w:tc>
        <w:tc>
          <w:tcPr>
            <w:tcW w:w="474" w:type="pct"/>
          </w:tcPr>
          <w:p w14:paraId="5A0CEE8B" w14:textId="77777777" w:rsidR="00890B66" w:rsidRPr="00CE112E" w:rsidRDefault="00890B66" w:rsidP="00890B66">
            <w:pPr>
              <w:rPr>
                <w:rFonts w:ascii="Arial" w:hAnsi="Arial" w:cs="Arial"/>
                <w:lang w:eastAsia="de-DE"/>
              </w:rPr>
            </w:pPr>
          </w:p>
        </w:tc>
        <w:tc>
          <w:tcPr>
            <w:tcW w:w="1427" w:type="pct"/>
          </w:tcPr>
          <w:p w14:paraId="3D2820E4"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7828EDD" w14:textId="77777777" w:rsidR="00890B66" w:rsidRPr="00CE112E" w:rsidRDefault="00890B66" w:rsidP="00890B66">
            <w:pPr>
              <w:rPr>
                <w:rFonts w:ascii="Arial" w:hAnsi="Arial" w:cs="Arial"/>
                <w:lang w:eastAsia="de-DE"/>
              </w:rPr>
            </w:pPr>
          </w:p>
        </w:tc>
        <w:tc>
          <w:tcPr>
            <w:tcW w:w="662" w:type="pct"/>
          </w:tcPr>
          <w:p w14:paraId="76AF8B6C" w14:textId="77777777" w:rsidR="00890B66" w:rsidRPr="00CE112E" w:rsidRDefault="00890B66" w:rsidP="00890B66">
            <w:pPr>
              <w:rPr>
                <w:rFonts w:ascii="Arial" w:hAnsi="Arial" w:cs="Arial"/>
                <w:lang w:eastAsia="de-DE"/>
              </w:rPr>
            </w:pPr>
          </w:p>
        </w:tc>
      </w:tr>
      <w:tr w:rsidR="00890B66" w:rsidRPr="00CE112E" w14:paraId="07E3A66B" w14:textId="77777777" w:rsidTr="00A84479">
        <w:trPr>
          <w:jc w:val="center"/>
        </w:trPr>
        <w:tc>
          <w:tcPr>
            <w:tcW w:w="1127" w:type="pct"/>
          </w:tcPr>
          <w:p w14:paraId="4991E016" w14:textId="77777777" w:rsidR="00890B66" w:rsidRPr="00CE112E" w:rsidRDefault="00890B66" w:rsidP="00890B66">
            <w:pPr>
              <w:rPr>
                <w:rFonts w:ascii="Arial" w:hAnsi="Arial" w:cs="Arial"/>
                <w:lang w:eastAsia="de-DE"/>
              </w:rPr>
            </w:pPr>
            <w:r w:rsidRPr="00CE112E">
              <w:rPr>
                <w:rFonts w:ascii="Arial" w:hAnsi="Arial" w:cs="Arial"/>
                <w:lang w:eastAsia="de-DE"/>
              </w:rPr>
              <w:t>Spraying pattern — aerosols</w:t>
            </w:r>
          </w:p>
        </w:tc>
        <w:tc>
          <w:tcPr>
            <w:tcW w:w="444" w:type="pct"/>
          </w:tcPr>
          <w:p w14:paraId="7C4E7AAA" w14:textId="77777777" w:rsidR="00890B66" w:rsidRPr="00CE112E" w:rsidRDefault="00890B66" w:rsidP="00890B66">
            <w:pPr>
              <w:rPr>
                <w:rFonts w:ascii="Arial" w:hAnsi="Arial" w:cs="Arial"/>
                <w:lang w:eastAsia="de-DE"/>
              </w:rPr>
            </w:pPr>
          </w:p>
        </w:tc>
        <w:tc>
          <w:tcPr>
            <w:tcW w:w="474" w:type="pct"/>
          </w:tcPr>
          <w:p w14:paraId="69C4C151" w14:textId="77777777" w:rsidR="00890B66" w:rsidRPr="00CE112E" w:rsidRDefault="00890B66" w:rsidP="00890B66">
            <w:pPr>
              <w:rPr>
                <w:rFonts w:ascii="Arial" w:hAnsi="Arial" w:cs="Arial"/>
                <w:lang w:eastAsia="de-DE"/>
              </w:rPr>
            </w:pPr>
          </w:p>
        </w:tc>
        <w:tc>
          <w:tcPr>
            <w:tcW w:w="1427" w:type="pct"/>
          </w:tcPr>
          <w:p w14:paraId="3C39407B"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7B6B726A" w14:textId="77777777" w:rsidR="00890B66" w:rsidRPr="00CE112E" w:rsidRDefault="00890B66" w:rsidP="00890B66">
            <w:pPr>
              <w:rPr>
                <w:rFonts w:ascii="Arial" w:hAnsi="Arial" w:cs="Arial"/>
                <w:lang w:eastAsia="de-DE"/>
              </w:rPr>
            </w:pPr>
          </w:p>
        </w:tc>
        <w:tc>
          <w:tcPr>
            <w:tcW w:w="662" w:type="pct"/>
          </w:tcPr>
          <w:p w14:paraId="64115480" w14:textId="77777777" w:rsidR="00890B66" w:rsidRPr="00CE112E" w:rsidRDefault="00890B66" w:rsidP="00890B66">
            <w:pPr>
              <w:rPr>
                <w:rFonts w:ascii="Arial" w:hAnsi="Arial" w:cs="Arial"/>
                <w:lang w:eastAsia="de-DE"/>
              </w:rPr>
            </w:pPr>
          </w:p>
        </w:tc>
      </w:tr>
      <w:tr w:rsidR="00890B66" w:rsidRPr="00CE112E" w14:paraId="4A01E48B" w14:textId="77777777" w:rsidTr="00A84479">
        <w:trPr>
          <w:jc w:val="center"/>
        </w:trPr>
        <w:tc>
          <w:tcPr>
            <w:tcW w:w="1127" w:type="pct"/>
          </w:tcPr>
          <w:p w14:paraId="43740A46" w14:textId="77777777" w:rsidR="00890B66" w:rsidRPr="00CE112E" w:rsidRDefault="00890B66" w:rsidP="00890B66">
            <w:pPr>
              <w:rPr>
                <w:rFonts w:ascii="Arial" w:hAnsi="Arial" w:cs="Arial"/>
                <w:lang w:eastAsia="de-DE"/>
              </w:rPr>
            </w:pPr>
            <w:r w:rsidRPr="00CE112E">
              <w:rPr>
                <w:rFonts w:ascii="Arial" w:hAnsi="Arial" w:cs="Arial"/>
                <w:lang w:eastAsia="de-DE"/>
              </w:rPr>
              <w:t>Physical compatibility</w:t>
            </w:r>
          </w:p>
        </w:tc>
        <w:tc>
          <w:tcPr>
            <w:tcW w:w="444" w:type="pct"/>
          </w:tcPr>
          <w:p w14:paraId="55BAEA22" w14:textId="77777777" w:rsidR="00890B66" w:rsidRPr="00CE112E" w:rsidRDefault="00890B66" w:rsidP="00890B66">
            <w:pPr>
              <w:rPr>
                <w:rFonts w:ascii="Arial" w:hAnsi="Arial" w:cs="Arial"/>
                <w:lang w:eastAsia="de-DE"/>
              </w:rPr>
            </w:pPr>
          </w:p>
        </w:tc>
        <w:tc>
          <w:tcPr>
            <w:tcW w:w="474" w:type="pct"/>
          </w:tcPr>
          <w:p w14:paraId="7EB4F7DC" w14:textId="77777777" w:rsidR="00890B66" w:rsidRPr="00CE112E" w:rsidRDefault="00890B66" w:rsidP="00890B66">
            <w:pPr>
              <w:rPr>
                <w:rFonts w:ascii="Arial" w:hAnsi="Arial" w:cs="Arial"/>
                <w:lang w:eastAsia="de-DE"/>
              </w:rPr>
            </w:pPr>
          </w:p>
        </w:tc>
        <w:tc>
          <w:tcPr>
            <w:tcW w:w="1427" w:type="pct"/>
          </w:tcPr>
          <w:p w14:paraId="7F95A722"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B39B911" w14:textId="77777777" w:rsidR="00890B66" w:rsidRPr="00CE112E" w:rsidRDefault="00890B66" w:rsidP="00890B66">
            <w:pPr>
              <w:rPr>
                <w:rFonts w:ascii="Arial" w:hAnsi="Arial" w:cs="Arial"/>
                <w:lang w:eastAsia="de-DE"/>
              </w:rPr>
            </w:pPr>
          </w:p>
        </w:tc>
        <w:tc>
          <w:tcPr>
            <w:tcW w:w="662" w:type="pct"/>
          </w:tcPr>
          <w:p w14:paraId="607D8270" w14:textId="77777777" w:rsidR="00890B66" w:rsidRPr="00CE112E" w:rsidRDefault="00890B66" w:rsidP="00890B66">
            <w:pPr>
              <w:rPr>
                <w:rFonts w:ascii="Arial" w:hAnsi="Arial" w:cs="Arial"/>
                <w:lang w:eastAsia="de-DE"/>
              </w:rPr>
            </w:pPr>
          </w:p>
        </w:tc>
      </w:tr>
      <w:tr w:rsidR="00890B66" w:rsidRPr="00CE112E" w14:paraId="41323441" w14:textId="77777777" w:rsidTr="00A84479">
        <w:trPr>
          <w:jc w:val="center"/>
        </w:trPr>
        <w:tc>
          <w:tcPr>
            <w:tcW w:w="1127" w:type="pct"/>
          </w:tcPr>
          <w:p w14:paraId="45A98AE0" w14:textId="77777777" w:rsidR="00890B66" w:rsidRPr="00CE112E" w:rsidRDefault="00890B66" w:rsidP="00890B66">
            <w:pPr>
              <w:rPr>
                <w:rFonts w:ascii="Arial" w:hAnsi="Arial" w:cs="Arial"/>
                <w:lang w:eastAsia="de-DE"/>
              </w:rPr>
            </w:pPr>
            <w:r w:rsidRPr="00CE112E">
              <w:rPr>
                <w:rFonts w:ascii="Arial" w:hAnsi="Arial" w:cs="Arial"/>
                <w:lang w:eastAsia="de-DE"/>
              </w:rPr>
              <w:t>Chemical compatibility</w:t>
            </w:r>
          </w:p>
        </w:tc>
        <w:tc>
          <w:tcPr>
            <w:tcW w:w="444" w:type="pct"/>
          </w:tcPr>
          <w:p w14:paraId="1441A02D" w14:textId="77777777" w:rsidR="00890B66" w:rsidRPr="00CE112E" w:rsidRDefault="00890B66" w:rsidP="00890B66">
            <w:pPr>
              <w:rPr>
                <w:rFonts w:ascii="Arial" w:hAnsi="Arial" w:cs="Arial"/>
                <w:lang w:eastAsia="de-DE"/>
              </w:rPr>
            </w:pPr>
          </w:p>
        </w:tc>
        <w:tc>
          <w:tcPr>
            <w:tcW w:w="474" w:type="pct"/>
          </w:tcPr>
          <w:p w14:paraId="34AA87EF" w14:textId="77777777" w:rsidR="00890B66" w:rsidRPr="00CE112E" w:rsidRDefault="00890B66" w:rsidP="00890B66">
            <w:pPr>
              <w:rPr>
                <w:rFonts w:ascii="Arial" w:hAnsi="Arial" w:cs="Arial"/>
                <w:lang w:eastAsia="de-DE"/>
              </w:rPr>
            </w:pPr>
          </w:p>
        </w:tc>
        <w:tc>
          <w:tcPr>
            <w:tcW w:w="1427" w:type="pct"/>
          </w:tcPr>
          <w:p w14:paraId="0D2DAE6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C8838FA" w14:textId="77777777" w:rsidR="00890B66" w:rsidRPr="00CE112E" w:rsidRDefault="00890B66" w:rsidP="00890B66">
            <w:pPr>
              <w:rPr>
                <w:rFonts w:ascii="Arial" w:hAnsi="Arial" w:cs="Arial"/>
                <w:lang w:eastAsia="de-DE"/>
              </w:rPr>
            </w:pPr>
          </w:p>
        </w:tc>
        <w:tc>
          <w:tcPr>
            <w:tcW w:w="662" w:type="pct"/>
          </w:tcPr>
          <w:p w14:paraId="00FE91F6" w14:textId="77777777" w:rsidR="00890B66" w:rsidRPr="00CE112E" w:rsidRDefault="00890B66" w:rsidP="00890B66">
            <w:pPr>
              <w:rPr>
                <w:rFonts w:ascii="Arial" w:hAnsi="Arial" w:cs="Arial"/>
                <w:lang w:eastAsia="de-DE"/>
              </w:rPr>
            </w:pPr>
          </w:p>
        </w:tc>
      </w:tr>
      <w:tr w:rsidR="00890B66" w:rsidRPr="00CE112E" w14:paraId="47D3C940" w14:textId="77777777" w:rsidTr="00A84479">
        <w:trPr>
          <w:jc w:val="center"/>
        </w:trPr>
        <w:tc>
          <w:tcPr>
            <w:tcW w:w="1127" w:type="pct"/>
          </w:tcPr>
          <w:p w14:paraId="3E0B69B2" w14:textId="77777777" w:rsidR="00890B66" w:rsidRPr="00CE112E" w:rsidRDefault="00890B66" w:rsidP="00890B66">
            <w:pPr>
              <w:rPr>
                <w:rFonts w:ascii="Arial" w:hAnsi="Arial" w:cs="Arial"/>
                <w:lang w:eastAsia="de-DE"/>
              </w:rPr>
            </w:pPr>
            <w:r w:rsidRPr="00CE112E">
              <w:rPr>
                <w:rFonts w:ascii="Arial" w:hAnsi="Arial" w:cs="Arial"/>
                <w:lang w:eastAsia="de-DE"/>
              </w:rPr>
              <w:t>Degree of dissolution and dilution stability</w:t>
            </w:r>
          </w:p>
        </w:tc>
        <w:tc>
          <w:tcPr>
            <w:tcW w:w="444" w:type="pct"/>
          </w:tcPr>
          <w:p w14:paraId="56E2ACED" w14:textId="77777777" w:rsidR="00890B66" w:rsidRPr="00CE112E" w:rsidRDefault="00890B66" w:rsidP="00890B66">
            <w:pPr>
              <w:rPr>
                <w:rFonts w:ascii="Arial" w:hAnsi="Arial" w:cs="Arial"/>
                <w:lang w:eastAsia="de-DE"/>
              </w:rPr>
            </w:pPr>
            <w:r w:rsidRPr="00CE112E">
              <w:rPr>
                <w:rFonts w:ascii="Arial" w:hAnsi="Arial" w:cs="Arial"/>
                <w:lang w:eastAsia="de-DE"/>
              </w:rPr>
              <w:t>CIPAC MT 41</w:t>
            </w:r>
          </w:p>
        </w:tc>
        <w:tc>
          <w:tcPr>
            <w:tcW w:w="474" w:type="pct"/>
          </w:tcPr>
          <w:p w14:paraId="5110E314"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FE44E16"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449450F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08F33607" w14:textId="77777777" w:rsidR="00890B66" w:rsidRPr="00CE112E" w:rsidRDefault="00890B66" w:rsidP="00890B66">
            <w:pPr>
              <w:rPr>
                <w:rFonts w:ascii="Arial" w:hAnsi="Arial" w:cs="Arial"/>
                <w:lang w:eastAsia="de-DE"/>
              </w:rPr>
            </w:pPr>
            <w:r w:rsidRPr="00CE112E">
              <w:rPr>
                <w:rFonts w:ascii="Arial" w:hAnsi="Arial" w:cs="Arial"/>
                <w:lang w:eastAsia="de-DE"/>
              </w:rPr>
              <w:t xml:space="preserve">Concentration: 3.5 % (v/v), </w:t>
            </w:r>
          </w:p>
          <w:p w14:paraId="756C6EA6" w14:textId="77777777" w:rsidR="00890B66" w:rsidRPr="00CE112E" w:rsidRDefault="00890B66" w:rsidP="00890B66">
            <w:pPr>
              <w:rPr>
                <w:rFonts w:ascii="Arial" w:hAnsi="Arial" w:cs="Arial"/>
                <w:lang w:eastAsia="de-DE"/>
              </w:rPr>
            </w:pPr>
            <w:r w:rsidRPr="00CE112E">
              <w:rPr>
                <w:rFonts w:ascii="Arial" w:hAnsi="Arial" w:cs="Arial"/>
                <w:lang w:eastAsia="de-DE"/>
              </w:rPr>
              <w:t>two types of water have been tested (Hard water and Water of Saint-Etienne)</w:t>
            </w:r>
          </w:p>
          <w:p w14:paraId="5BDDDAC7" w14:textId="77777777" w:rsidR="00890B66" w:rsidRPr="00CE112E" w:rsidRDefault="00890B66" w:rsidP="00890B66">
            <w:pPr>
              <w:rPr>
                <w:rFonts w:ascii="Arial" w:hAnsi="Arial" w:cs="Arial"/>
                <w:lang w:eastAsia="de-DE"/>
              </w:rPr>
            </w:pPr>
          </w:p>
          <w:p w14:paraId="691EE386" w14:textId="77777777" w:rsidR="00890B66" w:rsidRPr="00CE112E" w:rsidRDefault="00890B66" w:rsidP="00890B66">
            <w:pPr>
              <w:rPr>
                <w:rFonts w:ascii="Arial" w:hAnsi="Arial" w:cs="Arial"/>
                <w:lang w:eastAsia="de-DE"/>
              </w:rPr>
            </w:pPr>
            <w:r w:rsidRPr="00CE112E">
              <w:rPr>
                <w:rFonts w:ascii="Arial" w:hAnsi="Arial" w:cs="Arial"/>
                <w:lang w:eastAsia="de-DE"/>
              </w:rPr>
              <w:t>No trace of sediment after 30min</w:t>
            </w:r>
          </w:p>
          <w:p w14:paraId="610B86B6" w14:textId="77777777" w:rsidR="00890B66" w:rsidRPr="00CE112E" w:rsidRDefault="00890B66" w:rsidP="00890B66">
            <w:pPr>
              <w:rPr>
                <w:rFonts w:ascii="Arial" w:hAnsi="Arial" w:cs="Arial"/>
                <w:lang w:eastAsia="de-DE"/>
              </w:rPr>
            </w:pPr>
            <w:r w:rsidRPr="00CE112E">
              <w:rPr>
                <w:rFonts w:ascii="Arial" w:hAnsi="Arial" w:cs="Arial"/>
                <w:lang w:eastAsia="de-DE"/>
              </w:rPr>
              <w:t>Homogenous solution after 18h</w:t>
            </w:r>
          </w:p>
        </w:tc>
        <w:tc>
          <w:tcPr>
            <w:tcW w:w="866" w:type="pct"/>
          </w:tcPr>
          <w:p w14:paraId="123BD7B3"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1CCEB0DE" w14:textId="77777777" w:rsidR="00890B66" w:rsidRPr="00CE112E" w:rsidRDefault="00890B66" w:rsidP="00890B66">
            <w:pPr>
              <w:rPr>
                <w:rFonts w:ascii="Arial" w:hAnsi="Arial" w:cs="Arial"/>
                <w:lang w:eastAsia="de-DE"/>
              </w:rPr>
            </w:pPr>
          </w:p>
          <w:p w14:paraId="4063E90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to dilution.</w:t>
            </w:r>
          </w:p>
        </w:tc>
        <w:tc>
          <w:tcPr>
            <w:tcW w:w="662" w:type="pct"/>
          </w:tcPr>
          <w:p w14:paraId="53EF63B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21D264B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1F6D86A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5AEF648F" w14:textId="77777777" w:rsidTr="00A84479">
        <w:trPr>
          <w:jc w:val="center"/>
        </w:trPr>
        <w:tc>
          <w:tcPr>
            <w:tcW w:w="1127" w:type="pct"/>
          </w:tcPr>
          <w:p w14:paraId="22DC7D82" w14:textId="77777777" w:rsidR="00890B66" w:rsidRPr="00CE112E" w:rsidRDefault="00890B66" w:rsidP="00890B66">
            <w:pPr>
              <w:rPr>
                <w:rFonts w:ascii="Arial" w:hAnsi="Arial" w:cs="Arial"/>
                <w:lang w:eastAsia="de-DE"/>
              </w:rPr>
            </w:pPr>
            <w:r w:rsidRPr="00CE112E">
              <w:rPr>
                <w:rFonts w:ascii="Arial" w:hAnsi="Arial" w:cs="Arial"/>
                <w:lang w:eastAsia="de-DE"/>
              </w:rPr>
              <w:t>Surface tension</w:t>
            </w:r>
          </w:p>
        </w:tc>
        <w:tc>
          <w:tcPr>
            <w:tcW w:w="444" w:type="pct"/>
          </w:tcPr>
          <w:p w14:paraId="7FC7B538" w14:textId="77777777" w:rsidR="00890B66" w:rsidRPr="00CE112E" w:rsidRDefault="00890B66" w:rsidP="00890B66">
            <w:pPr>
              <w:rPr>
                <w:rFonts w:ascii="Arial" w:hAnsi="Arial" w:cs="Arial"/>
                <w:lang w:eastAsia="de-DE"/>
              </w:rPr>
            </w:pPr>
            <w:r w:rsidRPr="00CE112E">
              <w:rPr>
                <w:rFonts w:ascii="Arial" w:hAnsi="Arial" w:cs="Arial"/>
                <w:lang w:eastAsia="de-DE"/>
              </w:rPr>
              <w:t>EN 14370:2004 (ring method)</w:t>
            </w:r>
          </w:p>
          <w:p w14:paraId="2B80331C" w14:textId="77777777" w:rsidR="00890B66" w:rsidRPr="00CE112E" w:rsidRDefault="00890B66" w:rsidP="00890B66">
            <w:pPr>
              <w:rPr>
                <w:rFonts w:ascii="Arial" w:hAnsi="Arial" w:cs="Arial"/>
                <w:lang w:eastAsia="de-DE"/>
              </w:rPr>
            </w:pPr>
          </w:p>
        </w:tc>
        <w:tc>
          <w:tcPr>
            <w:tcW w:w="474" w:type="pct"/>
          </w:tcPr>
          <w:p w14:paraId="7035861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0674201" w14:textId="77777777" w:rsidR="00890B66" w:rsidRPr="00CE112E" w:rsidRDefault="00890B66" w:rsidP="00890B66">
            <w:pPr>
              <w:rPr>
                <w:rFonts w:ascii="Arial" w:hAnsi="Arial" w:cs="Arial"/>
                <w:lang w:eastAsia="de-DE"/>
              </w:rPr>
            </w:pPr>
            <w:r w:rsidRPr="00CE112E">
              <w:rPr>
                <w:rFonts w:ascii="Arial" w:hAnsi="Arial" w:cs="Arial"/>
                <w:lang w:eastAsia="de-DE"/>
              </w:rPr>
              <w:t>Batch 060416-4</w:t>
            </w:r>
          </w:p>
        </w:tc>
        <w:tc>
          <w:tcPr>
            <w:tcW w:w="1427" w:type="pct"/>
          </w:tcPr>
          <w:p w14:paraId="245C0C30" w14:textId="77777777" w:rsidR="00890B66" w:rsidRPr="00CE112E" w:rsidRDefault="00890B66" w:rsidP="00890B66">
            <w:pPr>
              <w:rPr>
                <w:rFonts w:ascii="Arial" w:hAnsi="Arial" w:cs="Arial"/>
                <w:lang w:eastAsia="de-DE"/>
              </w:rPr>
            </w:pPr>
            <w:r w:rsidRPr="00CE112E">
              <w:rPr>
                <w:rFonts w:ascii="Arial" w:hAnsi="Arial" w:cs="Arial"/>
                <w:lang w:eastAsia="de-DE"/>
              </w:rPr>
              <w:t>Pure product: 33.5 mN/m at 25°C</w:t>
            </w:r>
          </w:p>
          <w:p w14:paraId="7A4C4F85" w14:textId="77777777" w:rsidR="00890B66" w:rsidRPr="00CE112E" w:rsidRDefault="00890B66" w:rsidP="00890B66">
            <w:pPr>
              <w:rPr>
                <w:rFonts w:ascii="Arial" w:hAnsi="Arial" w:cs="Arial"/>
                <w:lang w:eastAsia="de-DE"/>
              </w:rPr>
            </w:pPr>
            <w:r w:rsidRPr="00CE112E">
              <w:rPr>
                <w:rFonts w:ascii="Arial" w:hAnsi="Arial" w:cs="Arial"/>
                <w:lang w:eastAsia="de-DE"/>
              </w:rPr>
              <w:t>Dilution at 3.5%: 33.7 mN/m at 20°C</w:t>
            </w:r>
          </w:p>
          <w:p w14:paraId="5C93A976" w14:textId="77777777" w:rsidR="00890B66" w:rsidRPr="00CE112E" w:rsidRDefault="00890B66" w:rsidP="00890B66">
            <w:pPr>
              <w:rPr>
                <w:rFonts w:ascii="Arial" w:hAnsi="Arial" w:cs="Arial"/>
                <w:lang w:eastAsia="de-DE"/>
              </w:rPr>
            </w:pPr>
          </w:p>
          <w:p w14:paraId="27D8EF5B" w14:textId="77777777" w:rsidR="00890B66" w:rsidRPr="00CE112E" w:rsidRDefault="00890B66" w:rsidP="00890B66">
            <w:pPr>
              <w:rPr>
                <w:rFonts w:ascii="Arial" w:hAnsi="Arial" w:cs="Arial"/>
                <w:lang w:eastAsia="de-DE"/>
              </w:rPr>
            </w:pPr>
          </w:p>
        </w:tc>
        <w:tc>
          <w:tcPr>
            <w:tcW w:w="866" w:type="pct"/>
            <w:shd w:val="clear" w:color="auto" w:fill="auto"/>
          </w:tcPr>
          <w:p w14:paraId="48634795"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23BDEA95" w14:textId="77777777" w:rsidR="00890B66" w:rsidRPr="00CE112E" w:rsidRDefault="00890B66" w:rsidP="00890B66">
            <w:pPr>
              <w:rPr>
                <w:rFonts w:ascii="Arial" w:hAnsi="Arial" w:cs="Arial"/>
                <w:lang w:eastAsia="de-DE"/>
              </w:rPr>
            </w:pPr>
          </w:p>
          <w:p w14:paraId="47DD2C99" w14:textId="77777777" w:rsidR="00890B66" w:rsidRPr="00CE112E" w:rsidRDefault="00890B66" w:rsidP="00890B66">
            <w:pPr>
              <w:rPr>
                <w:rFonts w:ascii="Arial" w:hAnsi="Arial" w:cs="Arial"/>
                <w:lang w:eastAsia="de-DE"/>
              </w:rPr>
            </w:pPr>
            <w:r w:rsidRPr="00CE112E">
              <w:rPr>
                <w:rFonts w:ascii="Arial" w:hAnsi="Arial" w:cs="Arial"/>
                <w:lang w:eastAsia="de-DE"/>
              </w:rPr>
              <w:t>The product is surface active</w:t>
            </w:r>
          </w:p>
        </w:tc>
        <w:tc>
          <w:tcPr>
            <w:tcW w:w="662" w:type="pct"/>
          </w:tcPr>
          <w:p w14:paraId="0B04B497" w14:textId="77777777" w:rsidR="00890B66" w:rsidRPr="00CE112E" w:rsidRDefault="00890B66" w:rsidP="00890B66">
            <w:pPr>
              <w:rPr>
                <w:rFonts w:ascii="Arial" w:hAnsi="Arial" w:cs="Arial"/>
                <w:lang w:eastAsia="de-DE"/>
              </w:rPr>
            </w:pPr>
            <w:r w:rsidRPr="00CE112E">
              <w:rPr>
                <w:rFonts w:ascii="Arial" w:hAnsi="Arial" w:cs="Arial"/>
                <w:lang w:eastAsia="de-DE"/>
              </w:rPr>
              <w:t>Perin F. 2016</w:t>
            </w:r>
          </w:p>
          <w:p w14:paraId="4E90B183" w14:textId="77777777" w:rsidR="00890B66" w:rsidRPr="00CE112E" w:rsidRDefault="00890B66" w:rsidP="00890B66">
            <w:pPr>
              <w:rPr>
                <w:rFonts w:ascii="Arial" w:hAnsi="Arial" w:cs="Arial"/>
                <w:lang w:eastAsia="de-DE"/>
              </w:rPr>
            </w:pPr>
            <w:r w:rsidRPr="00CE112E">
              <w:rPr>
                <w:rFonts w:ascii="Arial" w:hAnsi="Arial" w:cs="Arial"/>
                <w:lang w:eastAsia="de-DE"/>
              </w:rPr>
              <w:t>IODOL 100 lot 060416-4 surface tension</w:t>
            </w:r>
          </w:p>
          <w:p w14:paraId="1FF6D252" w14:textId="77777777" w:rsidR="00890B66" w:rsidRPr="00CE112E" w:rsidRDefault="00890B66" w:rsidP="00890B66">
            <w:pPr>
              <w:rPr>
                <w:rFonts w:ascii="Arial" w:hAnsi="Arial" w:cs="Arial"/>
                <w:lang w:eastAsia="de-DE"/>
              </w:rPr>
            </w:pPr>
            <w:r w:rsidRPr="00CE112E">
              <w:rPr>
                <w:rFonts w:ascii="Arial" w:hAnsi="Arial" w:cs="Arial"/>
                <w:lang w:eastAsia="de-DE"/>
              </w:rPr>
              <w:t>Test report 16/000265487</w:t>
            </w:r>
          </w:p>
        </w:tc>
      </w:tr>
      <w:tr w:rsidR="00890B66" w:rsidRPr="00CE112E" w14:paraId="7D87ADF7" w14:textId="77777777" w:rsidTr="00A84479">
        <w:trPr>
          <w:jc w:val="center"/>
        </w:trPr>
        <w:tc>
          <w:tcPr>
            <w:tcW w:w="1127" w:type="pct"/>
          </w:tcPr>
          <w:p w14:paraId="2CF1BACF" w14:textId="77777777" w:rsidR="00890B66" w:rsidRPr="00CE112E" w:rsidRDefault="00890B66" w:rsidP="00890B66">
            <w:pPr>
              <w:rPr>
                <w:rFonts w:ascii="Arial" w:hAnsi="Arial" w:cs="Arial"/>
                <w:lang w:eastAsia="de-DE"/>
              </w:rPr>
            </w:pPr>
            <w:r w:rsidRPr="00CE112E">
              <w:rPr>
                <w:rFonts w:ascii="Arial" w:hAnsi="Arial" w:cs="Arial"/>
                <w:lang w:eastAsia="de-DE"/>
              </w:rPr>
              <w:t>Viscosity</w:t>
            </w:r>
          </w:p>
        </w:tc>
        <w:tc>
          <w:tcPr>
            <w:tcW w:w="444" w:type="pct"/>
          </w:tcPr>
          <w:p w14:paraId="50987083" w14:textId="77777777" w:rsidR="00890B66" w:rsidRPr="00CE112E" w:rsidRDefault="00890B66" w:rsidP="00890B66">
            <w:pPr>
              <w:rPr>
                <w:rFonts w:ascii="Arial" w:hAnsi="Arial" w:cs="Arial"/>
                <w:lang w:eastAsia="de-DE"/>
              </w:rPr>
            </w:pPr>
            <w:r w:rsidRPr="00CE112E">
              <w:rPr>
                <w:rFonts w:ascii="Arial" w:hAnsi="Arial" w:cs="Arial"/>
                <w:lang w:eastAsia="de-DE"/>
              </w:rPr>
              <w:t>OECD 114</w:t>
            </w:r>
          </w:p>
          <w:p w14:paraId="03213F37" w14:textId="77777777" w:rsidR="00890B66" w:rsidRPr="00CE112E" w:rsidRDefault="00890B66" w:rsidP="00890B66">
            <w:pPr>
              <w:rPr>
                <w:rFonts w:ascii="Arial" w:hAnsi="Arial" w:cs="Arial"/>
                <w:lang w:eastAsia="de-DE"/>
              </w:rPr>
            </w:pPr>
            <w:r w:rsidRPr="00CE112E">
              <w:rPr>
                <w:rFonts w:ascii="Arial" w:hAnsi="Arial" w:cs="Arial"/>
                <w:lang w:eastAsia="de-DE"/>
              </w:rPr>
              <w:t>(capillary method)</w:t>
            </w:r>
          </w:p>
          <w:p w14:paraId="2D82CA7E" w14:textId="77777777" w:rsidR="00890B66" w:rsidRPr="00CE112E" w:rsidRDefault="00890B66" w:rsidP="00890B66">
            <w:pPr>
              <w:rPr>
                <w:rFonts w:ascii="Arial" w:hAnsi="Arial" w:cs="Arial"/>
                <w:lang w:eastAsia="de-DE"/>
              </w:rPr>
            </w:pPr>
          </w:p>
        </w:tc>
        <w:tc>
          <w:tcPr>
            <w:tcW w:w="474" w:type="pct"/>
          </w:tcPr>
          <w:p w14:paraId="0D9F0F62" w14:textId="77777777" w:rsidR="00890B66" w:rsidRPr="00CE112E" w:rsidRDefault="00890B66" w:rsidP="00890B66">
            <w:pPr>
              <w:rPr>
                <w:rFonts w:ascii="Arial" w:hAnsi="Arial" w:cs="Arial"/>
                <w:lang w:eastAsia="de-DE"/>
              </w:rPr>
            </w:pPr>
            <w:r w:rsidRPr="00CE112E">
              <w:rPr>
                <w:rFonts w:ascii="Arial" w:hAnsi="Arial" w:cs="Arial"/>
                <w:lang w:eastAsia="de-DE"/>
              </w:rPr>
              <w:t>Iodol 100 (no batch number)</w:t>
            </w:r>
          </w:p>
        </w:tc>
        <w:tc>
          <w:tcPr>
            <w:tcW w:w="1427" w:type="pct"/>
          </w:tcPr>
          <w:p w14:paraId="2A1DD149" w14:textId="77777777" w:rsidR="00890B66" w:rsidRPr="00CE112E" w:rsidRDefault="00890B66" w:rsidP="00890B66">
            <w:pPr>
              <w:rPr>
                <w:rFonts w:ascii="Arial" w:hAnsi="Arial" w:cs="Arial"/>
                <w:lang w:eastAsia="de-DE"/>
              </w:rPr>
            </w:pPr>
            <w:r w:rsidRPr="00CE112E">
              <w:rPr>
                <w:rFonts w:ascii="Arial" w:hAnsi="Arial" w:cs="Arial"/>
                <w:lang w:eastAsia="de-DE"/>
              </w:rPr>
              <w:t>Kinematic viscosity at 20°C: 1.97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p w14:paraId="54F29737" w14:textId="77777777" w:rsidR="00890B66" w:rsidRPr="00CE112E" w:rsidRDefault="00890B66" w:rsidP="00890B66">
            <w:pPr>
              <w:rPr>
                <w:rFonts w:ascii="Arial" w:hAnsi="Arial" w:cs="Arial"/>
                <w:lang w:eastAsia="de-DE"/>
              </w:rPr>
            </w:pPr>
            <w:r w:rsidRPr="00CE112E">
              <w:rPr>
                <w:rFonts w:ascii="Arial" w:hAnsi="Arial" w:cs="Arial"/>
                <w:lang w:eastAsia="de-DE"/>
              </w:rPr>
              <w:t>Dynamic viscosity at 20°C: 2.07 mPa.s</w:t>
            </w:r>
          </w:p>
          <w:p w14:paraId="799FED92" w14:textId="77777777" w:rsidR="00890B66" w:rsidRPr="00CE112E" w:rsidRDefault="00890B66" w:rsidP="00890B66">
            <w:pPr>
              <w:rPr>
                <w:rFonts w:ascii="Arial" w:hAnsi="Arial" w:cs="Arial"/>
                <w:lang w:eastAsia="de-DE"/>
              </w:rPr>
            </w:pPr>
            <w:r w:rsidRPr="00CE112E">
              <w:rPr>
                <w:rFonts w:ascii="Arial" w:hAnsi="Arial" w:cs="Arial"/>
                <w:lang w:eastAsia="de-DE"/>
              </w:rPr>
              <w:t>Kinematic viscosity at 40°C: 1.83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tc>
        <w:tc>
          <w:tcPr>
            <w:tcW w:w="866" w:type="pct"/>
            <w:shd w:val="clear" w:color="auto" w:fill="auto"/>
          </w:tcPr>
          <w:p w14:paraId="0769FD04"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662" w:type="pct"/>
          </w:tcPr>
          <w:p w14:paraId="081C496A" w14:textId="77777777" w:rsidR="00890B66" w:rsidRPr="00CE112E" w:rsidRDefault="00890B66" w:rsidP="00890B66">
            <w:pPr>
              <w:rPr>
                <w:rFonts w:ascii="Arial" w:hAnsi="Arial" w:cs="Arial"/>
                <w:lang w:eastAsia="de-DE"/>
              </w:rPr>
            </w:pPr>
            <w:r w:rsidRPr="00CE112E">
              <w:rPr>
                <w:rFonts w:ascii="Arial" w:hAnsi="Arial" w:cs="Arial"/>
                <w:lang w:eastAsia="de-DE"/>
              </w:rPr>
              <w:t>Zampieri L. 2016</w:t>
            </w:r>
          </w:p>
          <w:p w14:paraId="40391B82" w14:textId="77777777" w:rsidR="00890B66" w:rsidRPr="00CE112E" w:rsidRDefault="00890B66" w:rsidP="00890B66">
            <w:pPr>
              <w:rPr>
                <w:rFonts w:ascii="Arial" w:hAnsi="Arial" w:cs="Arial"/>
                <w:lang w:eastAsia="de-DE"/>
              </w:rPr>
            </w:pPr>
            <w:r w:rsidRPr="00CE112E">
              <w:rPr>
                <w:rFonts w:ascii="Arial" w:hAnsi="Arial" w:cs="Arial"/>
                <w:lang w:eastAsia="de-DE"/>
              </w:rPr>
              <w:t xml:space="preserve">Validation of a method and determination of assay of iodine in Iodol </w:t>
            </w:r>
            <w:r w:rsidRPr="00CE112E">
              <w:rPr>
                <w:rFonts w:ascii="Arial" w:hAnsi="Arial" w:cs="Arial"/>
                <w:lang w:eastAsia="de-DE"/>
              </w:rPr>
              <w:lastRenderedPageBreak/>
              <w:t>100;evaluation of stability (14 days at 54°C; 7 days at 0°C) and physical properties</w:t>
            </w:r>
          </w:p>
          <w:p w14:paraId="69E12650" w14:textId="77777777" w:rsidR="00890B66" w:rsidRPr="00CE112E" w:rsidRDefault="00890B66" w:rsidP="00890B66">
            <w:pPr>
              <w:rPr>
                <w:rFonts w:ascii="Arial" w:hAnsi="Arial" w:cs="Arial"/>
                <w:lang w:eastAsia="de-DE"/>
              </w:rPr>
            </w:pPr>
            <w:r w:rsidRPr="00CE112E">
              <w:rPr>
                <w:rFonts w:ascii="Arial" w:hAnsi="Arial" w:cs="Arial"/>
                <w:lang w:eastAsia="de-DE"/>
              </w:rPr>
              <w:t>Study N.15.531326.0002</w:t>
            </w:r>
          </w:p>
        </w:tc>
      </w:tr>
    </w:tbl>
    <w:p w14:paraId="5929D3F1" w14:textId="77777777" w:rsidR="00890B66" w:rsidRPr="00CE112E" w:rsidRDefault="00890B66">
      <w:pPr>
        <w:spacing w:line="260" w:lineRule="atLeast"/>
        <w:ind w:left="360"/>
        <w:contextualSpacing/>
        <w:rPr>
          <w:rFonts w:eastAsia="Calibri"/>
          <w:lang w:eastAsia="sv-SE"/>
        </w:rPr>
        <w:sectPr w:rsidR="00890B66" w:rsidRPr="00CE112E" w:rsidSect="00890B66">
          <w:headerReference w:type="default" r:id="rId20"/>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890B66" w:rsidRPr="00CE112E" w14:paraId="1021B485"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34B49E17" w14:textId="77777777" w:rsidR="00890B66" w:rsidRPr="00CE112E" w:rsidRDefault="00890B66" w:rsidP="00890B66">
            <w:pPr>
              <w:rPr>
                <w:b/>
                <w:bCs/>
                <w:lang w:eastAsia="en-US"/>
              </w:rPr>
            </w:pPr>
            <w:r w:rsidRPr="00CE112E">
              <w:rPr>
                <w:b/>
                <w:bCs/>
                <w:lang w:eastAsia="en-US"/>
              </w:rPr>
              <w:lastRenderedPageBreak/>
              <w:t>Conclusion on the p</w:t>
            </w:r>
            <w:r w:rsidRPr="00CE112E">
              <w:rPr>
                <w:b/>
                <w:lang w:eastAsia="de-DE"/>
              </w:rPr>
              <w:t>hysical, chemical and technical properties</w:t>
            </w:r>
            <w:r w:rsidRPr="00CE112E">
              <w:rPr>
                <w:b/>
                <w:bCs/>
                <w:lang w:eastAsia="en-US"/>
              </w:rPr>
              <w:t xml:space="preserve"> of the product</w:t>
            </w:r>
          </w:p>
        </w:tc>
      </w:tr>
      <w:tr w:rsidR="00890B66" w:rsidRPr="00CE112E" w14:paraId="44972A20"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81715D3" w14:textId="10437E89" w:rsidR="00890B66" w:rsidRPr="00ED5F9A" w:rsidRDefault="00890B66" w:rsidP="00ED5F9A">
            <w:pPr>
              <w:pStyle w:val="Default"/>
              <w:jc w:val="both"/>
              <w:rPr>
                <w:rFonts w:ascii="Arial" w:hAnsi="Arial" w:cs="Arial"/>
                <w:b/>
                <w:lang w:eastAsia="de-DE"/>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r w:rsidR="00A84479" w:rsidRPr="00CE112E">
              <w:rPr>
                <w:rFonts w:ascii="Arial" w:hAnsi="Arial" w:cs="Arial"/>
                <w:lang w:eastAsia="en-US"/>
              </w:rPr>
              <w:t>T</w:t>
            </w:r>
            <w:r w:rsidRPr="00CE112E">
              <w:rPr>
                <w:rFonts w:ascii="Arial" w:hAnsi="Arial" w:cs="Arial"/>
                <w:lang w:eastAsia="en-US"/>
              </w:rPr>
              <w:t xml:space="preserve">he product is </w:t>
            </w:r>
            <w:r w:rsidR="00A84479" w:rsidRPr="00CE112E">
              <w:rPr>
                <w:rFonts w:ascii="Arial" w:hAnsi="Arial" w:cs="Arial"/>
                <w:lang w:eastAsia="en-US"/>
              </w:rPr>
              <w:t xml:space="preserve">a </w:t>
            </w:r>
            <w:r w:rsidRPr="00CE112E">
              <w:rPr>
                <w:rFonts w:ascii="Arial" w:hAnsi="Arial" w:cs="Arial"/>
                <w:lang w:eastAsia="en-US"/>
              </w:rPr>
              <w:t xml:space="preserve">brown odourless liquid. There is no effect of high temperature on the stability of the formulation, since after 14 days at 54°C, neither the active ingredient content nor the technical properties were changed. The stability data indicate a shelf life of at least 2 years at ambient temperature when stored in HDPE packaging material (commercial packaging material). The long term storage stability study (36 months) is on-going. Intermediate results after 1 year have been provided and are acceptable. </w:t>
            </w:r>
            <w:r w:rsidR="00D914F7" w:rsidRPr="00CE112E">
              <w:rPr>
                <w:rFonts w:ascii="Arial" w:hAnsi="Arial" w:cs="Arial"/>
                <w:lang w:eastAsia="de-DE"/>
              </w:rPr>
              <w:t xml:space="preserve">The 2 years storage study </w:t>
            </w:r>
            <w:r w:rsidR="00904AA9" w:rsidRPr="00CE112E">
              <w:rPr>
                <w:rFonts w:ascii="Arial" w:hAnsi="Arial" w:cs="Arial"/>
                <w:lang w:eastAsia="de-DE"/>
              </w:rPr>
              <w:t xml:space="preserve">at ambient temperature in the commercial packaging </w:t>
            </w:r>
            <w:r w:rsidR="00D914F7" w:rsidRPr="00CE112E">
              <w:rPr>
                <w:rFonts w:ascii="Arial" w:hAnsi="Arial" w:cs="Arial"/>
                <w:lang w:eastAsia="de-DE"/>
              </w:rPr>
              <w:t>should be provided in post-authorization with all requirements (appearance, AS content, packaging stability, pH, acidity/alkalinity, density and dilution stability).</w:t>
            </w:r>
          </w:p>
          <w:p w14:paraId="28AD32BE" w14:textId="4FB83B26" w:rsidR="00890B66" w:rsidRPr="00CE112E" w:rsidRDefault="00890B66" w:rsidP="00ED5F9A">
            <w:pPr>
              <w:pStyle w:val="Default"/>
              <w:rPr>
                <w:rFonts w:ascii="Arial" w:hAnsi="Arial" w:cs="Arial"/>
                <w:lang w:eastAsia="en-US"/>
              </w:rPr>
            </w:pPr>
            <w:r w:rsidRPr="00CE112E">
              <w:rPr>
                <w:rFonts w:ascii="Arial" w:hAnsi="Arial" w:cs="Arial"/>
                <w:lang w:eastAsia="en-US"/>
              </w:rPr>
              <w:t xml:space="preserve">After 7 days at 0°C, the product is freezed however after few hours at ambient temperature the product become liquid without </w:t>
            </w:r>
            <w:r w:rsidRPr="00CE112E">
              <w:rPr>
                <w:rFonts w:ascii="Arial" w:hAnsi="Arial" w:cs="Arial"/>
                <w:lang w:eastAsia="de-DE"/>
              </w:rPr>
              <w:t xml:space="preserve">bloating, leakage or cracking. </w:t>
            </w:r>
          </w:p>
          <w:p w14:paraId="17807CDE" w14:textId="69C20069" w:rsidR="00890B66" w:rsidRPr="00CE112E" w:rsidRDefault="00890B66" w:rsidP="00ED5F9A">
            <w:pPr>
              <w:pStyle w:val="Default"/>
              <w:rPr>
                <w:rFonts w:ascii="Arial" w:hAnsi="Arial" w:cs="Arial"/>
                <w:lang w:eastAsia="en-US"/>
              </w:rPr>
            </w:pPr>
          </w:p>
          <w:p w14:paraId="3742FBF5" w14:textId="7A770301" w:rsidR="00890B66" w:rsidRPr="00CE112E" w:rsidRDefault="00890B66" w:rsidP="00ED5F9A">
            <w:pPr>
              <w:pStyle w:val="Default"/>
              <w:rPr>
                <w:rFonts w:ascii="Arial" w:hAnsi="Arial" w:cs="Arial"/>
                <w:lang w:eastAsia="en-US"/>
              </w:rPr>
            </w:pPr>
            <w:r w:rsidRPr="00CE112E">
              <w:rPr>
                <w:rFonts w:ascii="Arial" w:hAnsi="Arial" w:cs="Arial"/>
                <w:lang w:eastAsia="en-US"/>
              </w:rPr>
              <w:t xml:space="preserve">Its technical characteristics are acceptable for a SL formulation. </w:t>
            </w:r>
          </w:p>
          <w:p w14:paraId="1FC8BF65" w14:textId="42BB2870" w:rsidR="00890B66" w:rsidRPr="00CE112E" w:rsidRDefault="00890B66" w:rsidP="00ED5F9A">
            <w:pPr>
              <w:pStyle w:val="Default"/>
              <w:rPr>
                <w:rFonts w:ascii="Arial" w:hAnsi="Arial" w:cs="Arial"/>
                <w:lang w:eastAsia="en-US"/>
              </w:rPr>
            </w:pPr>
          </w:p>
          <w:p w14:paraId="1650D263" w14:textId="77777777" w:rsidR="00890B66" w:rsidRDefault="00890B66" w:rsidP="00ED5F9A">
            <w:pPr>
              <w:pStyle w:val="Default"/>
              <w:rPr>
                <w:rFonts w:ascii="Arial" w:hAnsi="Arial" w:cs="Arial"/>
                <w:lang w:eastAsia="de-DE"/>
              </w:rPr>
            </w:pPr>
            <w:r w:rsidRPr="00CE112E">
              <w:rPr>
                <w:rFonts w:ascii="Arial" w:hAnsi="Arial" w:cs="Arial"/>
                <w:lang w:eastAsia="en-US"/>
              </w:rPr>
              <w:t xml:space="preserve">The volume of persistent foaming is very high and higher than 60mL after 1 min. </w:t>
            </w:r>
            <w:r w:rsidR="00475EE6"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14:paraId="4FD8ABEF" w14:textId="77777777" w:rsidR="00233961" w:rsidRDefault="00233961" w:rsidP="00ED5F9A">
            <w:pPr>
              <w:pStyle w:val="Default"/>
              <w:rPr>
                <w:rFonts w:ascii="Arial" w:hAnsi="Arial" w:cs="Arial"/>
                <w:lang w:eastAsia="de-DE"/>
              </w:rPr>
            </w:pPr>
          </w:p>
          <w:p w14:paraId="44607232" w14:textId="77777777" w:rsidR="00233961" w:rsidRDefault="00233961" w:rsidP="00233961">
            <w:pPr>
              <w:pStyle w:val="Absatz"/>
              <w:numPr>
                <w:ilvl w:val="0"/>
                <w:numId w:val="57"/>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6D92D78D" w14:textId="7E4340AF" w:rsidR="00233961" w:rsidRPr="00233961" w:rsidRDefault="00233961" w:rsidP="00233961">
            <w:pPr>
              <w:shd w:val="clear" w:color="auto" w:fill="D9D9D9" w:themeFill="background1" w:themeFillShade="D9"/>
              <w:spacing w:line="276" w:lineRule="auto"/>
              <w:jc w:val="both"/>
              <w:rPr>
                <w:rFonts w:ascii="Arial" w:hAnsi="Arial" w:cs="Arial"/>
                <w:lang w:eastAsia="en-US"/>
              </w:rPr>
            </w:pPr>
            <w:r w:rsidRPr="00CE112E">
              <w:rPr>
                <w:rFonts w:ascii="Arial" w:hAnsi="Arial" w:cs="Arial"/>
                <w:lang w:eastAsia="en-US"/>
              </w:rPr>
              <w:t>The stability data indicate</w:t>
            </w:r>
            <w:r>
              <w:rPr>
                <w:rFonts w:ascii="Arial" w:hAnsi="Arial" w:cs="Arial"/>
                <w:lang w:eastAsia="en-US"/>
              </w:rPr>
              <w:t>s</w:t>
            </w:r>
            <w:r w:rsidRPr="00CE112E">
              <w:rPr>
                <w:rFonts w:ascii="Arial" w:hAnsi="Arial" w:cs="Arial"/>
                <w:lang w:eastAsia="en-US"/>
              </w:rPr>
              <w:t xml:space="preserve"> a shelf life of at </w:t>
            </w:r>
            <w:r w:rsidRPr="00233961">
              <w:rPr>
                <w:rFonts w:ascii="Arial" w:hAnsi="Arial" w:cs="Arial"/>
                <w:lang w:eastAsia="en-US"/>
              </w:rPr>
              <w:t>least 2 years at ambient temperature when stored in HDPE packaging material (commercial packaging material).</w:t>
            </w:r>
          </w:p>
          <w:p w14:paraId="173D1D93" w14:textId="77777777" w:rsidR="00233961" w:rsidRPr="00233961" w:rsidRDefault="00233961" w:rsidP="00233961">
            <w:pPr>
              <w:shd w:val="clear" w:color="auto" w:fill="D9D9D9" w:themeFill="background1" w:themeFillShade="D9"/>
              <w:spacing w:line="276" w:lineRule="auto"/>
              <w:rPr>
                <w:rFonts w:ascii="Arial" w:hAnsi="Arial" w:cs="Arial"/>
                <w:lang w:eastAsia="en-US"/>
              </w:rPr>
            </w:pPr>
          </w:p>
          <w:p w14:paraId="1EA45FFB" w14:textId="57231B53" w:rsidR="00233961" w:rsidRDefault="00233961" w:rsidP="00233961">
            <w:pPr>
              <w:pStyle w:val="Default"/>
              <w:shd w:val="clear" w:color="auto" w:fill="D9D9D9" w:themeFill="background1" w:themeFillShade="D9"/>
              <w:jc w:val="both"/>
              <w:rPr>
                <w:rFonts w:ascii="Arial" w:hAnsi="Arial" w:cs="Arial"/>
                <w:sz w:val="20"/>
                <w:lang w:eastAsia="de-DE"/>
              </w:rPr>
            </w:pPr>
            <w:r w:rsidRPr="00233961">
              <w:rPr>
                <w:rFonts w:ascii="Arial" w:hAnsi="Arial" w:cs="Arial"/>
                <w:sz w:val="20"/>
                <w:lang w:eastAsia="en-US"/>
              </w:rPr>
              <w:t>The volume of persistent foaming is very high and higher than 60</w:t>
            </w:r>
            <w:r w:rsidR="00AD349D">
              <w:rPr>
                <w:rFonts w:ascii="Arial" w:hAnsi="Arial" w:cs="Arial"/>
                <w:sz w:val="20"/>
                <w:lang w:eastAsia="en-US"/>
              </w:rPr>
              <w:t xml:space="preserve"> </w:t>
            </w:r>
            <w:r w:rsidRPr="00233961">
              <w:rPr>
                <w:rFonts w:ascii="Arial" w:hAnsi="Arial" w:cs="Arial"/>
                <w:sz w:val="20"/>
                <w:lang w:eastAsia="en-US"/>
              </w:rPr>
              <w:t xml:space="preserve">mL after 1 min. </w:t>
            </w:r>
            <w:r w:rsidRPr="00233961">
              <w:rPr>
                <w:rFonts w:ascii="Arial" w:hAnsi="Arial" w:cs="Arial"/>
                <w:sz w:val="20"/>
                <w:lang w:eastAsia="de-DE"/>
              </w:rPr>
              <w:t>According to the persistent foaming test, the volume of foam is higher than the acceptable limit. Some photos and a video of the dilution of the product in real conditions and during application were provided. No formation of foam is observed at high and low concentration, demonstrated that there is no</w:t>
            </w:r>
            <w:r w:rsidRPr="00233961">
              <w:rPr>
                <w:sz w:val="20"/>
              </w:rPr>
              <w:t xml:space="preserve"> </w:t>
            </w:r>
            <w:r w:rsidRPr="00233961">
              <w:rPr>
                <w:rFonts w:ascii="Arial" w:hAnsi="Arial" w:cs="Arial"/>
                <w:sz w:val="20"/>
                <w:lang w:eastAsia="de-DE"/>
              </w:rPr>
              <w:t>risks for the operator during dilution.</w:t>
            </w:r>
          </w:p>
          <w:p w14:paraId="736353EA" w14:textId="5AE2F4DD" w:rsidR="00233961" w:rsidRPr="00CE112E" w:rsidRDefault="00233961" w:rsidP="00ED5F9A">
            <w:pPr>
              <w:pStyle w:val="Default"/>
              <w:rPr>
                <w:rFonts w:ascii="Arial" w:hAnsi="Arial" w:cs="Arial"/>
                <w:lang w:eastAsia="en-US"/>
              </w:rPr>
            </w:pPr>
          </w:p>
        </w:tc>
      </w:tr>
    </w:tbl>
    <w:p w14:paraId="7637D9AD" w14:textId="77777777" w:rsidR="009D0C0B" w:rsidRPr="00CE112E" w:rsidRDefault="009D0C0B">
      <w:pPr>
        <w:spacing w:line="260" w:lineRule="atLeast"/>
        <w:ind w:left="360"/>
        <w:contextualSpacing/>
        <w:rPr>
          <w:rFonts w:eastAsia="Calibri"/>
          <w:lang w:eastAsia="sv-SE"/>
        </w:rPr>
      </w:pPr>
    </w:p>
    <w:p w14:paraId="57A6A9B2" w14:textId="77777777" w:rsidR="009D0C0B" w:rsidRPr="00CE112E" w:rsidRDefault="009D0C0B">
      <w:pPr>
        <w:spacing w:line="260" w:lineRule="atLeast"/>
        <w:ind w:left="360"/>
        <w:contextualSpacing/>
        <w:rPr>
          <w:rFonts w:eastAsia="Calibri"/>
          <w:lang w:eastAsia="sv-SE"/>
        </w:rPr>
      </w:pPr>
    </w:p>
    <w:p w14:paraId="2FC90894" w14:textId="77777777" w:rsidR="009D0C0B" w:rsidRPr="00CE112E" w:rsidRDefault="00FA480B" w:rsidP="00A84479">
      <w:pPr>
        <w:pStyle w:val="Titre3"/>
        <w:rPr>
          <w:rFonts w:eastAsia="Calibri"/>
          <w:lang w:eastAsia="en-US"/>
        </w:rPr>
      </w:pPr>
      <w:bookmarkStart w:id="51" w:name="_Toc18669916"/>
      <w:r w:rsidRPr="00CE112E">
        <w:lastRenderedPageBreak/>
        <w:t>Physical hazards and respective characteristics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1350"/>
        <w:gridCol w:w="1481"/>
        <w:gridCol w:w="3773"/>
        <w:gridCol w:w="2695"/>
        <w:gridCol w:w="2292"/>
      </w:tblGrid>
      <w:tr w:rsidR="00890B66" w:rsidRPr="00CE112E" w14:paraId="735A6426" w14:textId="77777777" w:rsidTr="00404D04">
        <w:trPr>
          <w:tblHeader/>
        </w:trPr>
        <w:tc>
          <w:tcPr>
            <w:tcW w:w="656" w:type="pct"/>
            <w:shd w:val="clear" w:color="auto" w:fill="E0E0E0"/>
            <w:vAlign w:val="center"/>
          </w:tcPr>
          <w:p w14:paraId="4E5AD35B" w14:textId="77777777" w:rsidR="00890B66" w:rsidRPr="00CE112E" w:rsidRDefault="00890B66" w:rsidP="00890B66">
            <w:pPr>
              <w:jc w:val="center"/>
              <w:rPr>
                <w:b/>
                <w:lang w:eastAsia="de-DE"/>
              </w:rPr>
            </w:pPr>
            <w:r w:rsidRPr="00CE112E">
              <w:rPr>
                <w:b/>
                <w:lang w:eastAsia="de-DE"/>
              </w:rPr>
              <w:t>Property</w:t>
            </w:r>
          </w:p>
        </w:tc>
        <w:tc>
          <w:tcPr>
            <w:tcW w:w="506" w:type="pct"/>
            <w:shd w:val="clear" w:color="auto" w:fill="E0E0E0"/>
            <w:vAlign w:val="center"/>
          </w:tcPr>
          <w:p w14:paraId="0D6B2FBD" w14:textId="77777777" w:rsidR="00890B66" w:rsidRPr="00CE112E" w:rsidRDefault="00890B66" w:rsidP="00890B66">
            <w:pPr>
              <w:jc w:val="center"/>
              <w:rPr>
                <w:b/>
                <w:lang w:eastAsia="de-DE"/>
              </w:rPr>
            </w:pPr>
            <w:r w:rsidRPr="00CE112E">
              <w:rPr>
                <w:b/>
                <w:lang w:eastAsia="de-DE"/>
              </w:rPr>
              <w:t>Guideline  and Method</w:t>
            </w:r>
          </w:p>
        </w:tc>
        <w:tc>
          <w:tcPr>
            <w:tcW w:w="555" w:type="pct"/>
            <w:shd w:val="clear" w:color="auto" w:fill="E0E0E0"/>
            <w:vAlign w:val="center"/>
          </w:tcPr>
          <w:p w14:paraId="64132BCB" w14:textId="77777777" w:rsidR="00890B66" w:rsidRPr="00CE112E" w:rsidRDefault="00890B66" w:rsidP="00890B66">
            <w:pPr>
              <w:jc w:val="center"/>
              <w:rPr>
                <w:b/>
                <w:lang w:eastAsia="de-DE"/>
              </w:rPr>
            </w:pPr>
            <w:r w:rsidRPr="00CE112E">
              <w:rPr>
                <w:b/>
                <w:lang w:eastAsia="de-DE"/>
              </w:rPr>
              <w:t>Purity of the test substance (% (w/w)</w:t>
            </w:r>
          </w:p>
        </w:tc>
        <w:tc>
          <w:tcPr>
            <w:tcW w:w="1414" w:type="pct"/>
            <w:shd w:val="clear" w:color="auto" w:fill="E0E0E0"/>
            <w:vAlign w:val="center"/>
          </w:tcPr>
          <w:p w14:paraId="4E83E52F" w14:textId="77777777" w:rsidR="00890B66" w:rsidRPr="00CE112E" w:rsidRDefault="00890B66" w:rsidP="00890B66">
            <w:pPr>
              <w:jc w:val="center"/>
              <w:rPr>
                <w:b/>
                <w:lang w:eastAsia="de-DE"/>
              </w:rPr>
            </w:pPr>
            <w:r w:rsidRPr="00CE112E">
              <w:rPr>
                <w:b/>
                <w:lang w:eastAsia="de-DE"/>
              </w:rPr>
              <w:t>Results</w:t>
            </w:r>
          </w:p>
        </w:tc>
        <w:tc>
          <w:tcPr>
            <w:tcW w:w="1010" w:type="pct"/>
            <w:shd w:val="clear" w:color="auto" w:fill="E0E0E0"/>
            <w:vAlign w:val="center"/>
          </w:tcPr>
          <w:p w14:paraId="34FC1F21" w14:textId="77777777" w:rsidR="00890B66" w:rsidRPr="00CE112E" w:rsidRDefault="00890B66" w:rsidP="00890B66">
            <w:pPr>
              <w:jc w:val="center"/>
              <w:rPr>
                <w:b/>
                <w:lang w:eastAsia="de-DE"/>
              </w:rPr>
            </w:pPr>
            <w:r w:rsidRPr="00CE112E">
              <w:rPr>
                <w:b/>
                <w:lang w:eastAsia="en-US"/>
              </w:rPr>
              <w:t>FR Evaluation</w:t>
            </w:r>
          </w:p>
        </w:tc>
        <w:tc>
          <w:tcPr>
            <w:tcW w:w="859" w:type="pct"/>
            <w:shd w:val="clear" w:color="auto" w:fill="E0E0E0"/>
            <w:vAlign w:val="center"/>
          </w:tcPr>
          <w:p w14:paraId="474313C6" w14:textId="77777777" w:rsidR="00890B66" w:rsidRPr="00CE112E" w:rsidRDefault="00890B66" w:rsidP="00890B66">
            <w:pPr>
              <w:jc w:val="center"/>
              <w:rPr>
                <w:b/>
                <w:lang w:eastAsia="de-DE"/>
              </w:rPr>
            </w:pPr>
            <w:r w:rsidRPr="00CE112E">
              <w:rPr>
                <w:b/>
                <w:lang w:eastAsia="de-DE"/>
              </w:rPr>
              <w:t>Reference</w:t>
            </w:r>
          </w:p>
        </w:tc>
      </w:tr>
      <w:tr w:rsidR="00890B66" w:rsidRPr="00CE112E" w14:paraId="710C0E30" w14:textId="77777777" w:rsidTr="00404D04">
        <w:tc>
          <w:tcPr>
            <w:tcW w:w="656" w:type="pct"/>
          </w:tcPr>
          <w:p w14:paraId="6DC1021C" w14:textId="77777777" w:rsidR="00890B66" w:rsidRPr="00CE112E" w:rsidRDefault="00890B66" w:rsidP="00890B66">
            <w:pPr>
              <w:rPr>
                <w:rFonts w:ascii="Arial" w:hAnsi="Arial" w:cs="Arial"/>
                <w:lang w:eastAsia="de-DE"/>
              </w:rPr>
            </w:pPr>
            <w:r w:rsidRPr="00CE112E">
              <w:rPr>
                <w:rFonts w:ascii="Arial" w:hAnsi="Arial" w:cs="Arial"/>
                <w:lang w:eastAsia="de-DE"/>
              </w:rPr>
              <w:t>Explosives</w:t>
            </w:r>
          </w:p>
        </w:tc>
        <w:tc>
          <w:tcPr>
            <w:tcW w:w="506" w:type="pct"/>
          </w:tcPr>
          <w:p w14:paraId="207AD333"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23051C14"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1612E8D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products Iodol 100 and Aquavic 3% have very close compositions. It was demonstrated that explosive properties can be extrapolated from studies obtained with Aquavic 3%.</w:t>
            </w:r>
          </w:p>
          <w:p w14:paraId="6E7BFF3C" w14:textId="77777777" w:rsidR="00890B66" w:rsidRPr="00CE112E" w:rsidRDefault="00890B66" w:rsidP="00890B66">
            <w:pPr>
              <w:autoSpaceDE w:val="0"/>
              <w:autoSpaceDN w:val="0"/>
              <w:adjustRightInd w:val="0"/>
              <w:rPr>
                <w:rFonts w:ascii="Arial" w:hAnsi="Arial" w:cs="Arial"/>
                <w:lang w:eastAsia="de-DE"/>
              </w:rPr>
            </w:pPr>
          </w:p>
          <w:p w14:paraId="25FB8D4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3E6850AF"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EC2CA1" w14:textId="77777777" w:rsidR="00890B66" w:rsidRPr="00CE112E" w:rsidRDefault="00890B66" w:rsidP="00890B66">
            <w:pPr>
              <w:rPr>
                <w:rFonts w:ascii="Arial" w:hAnsi="Arial" w:cs="Arial"/>
                <w:lang w:eastAsia="de-DE"/>
              </w:rPr>
            </w:pPr>
          </w:p>
          <w:p w14:paraId="7978FB45"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the product IODOL 100 has a composition close to AQUAVIC 3% (See confidential annex)</w:t>
            </w:r>
          </w:p>
          <w:p w14:paraId="314C7DA7" w14:textId="77777777" w:rsidR="00890B66" w:rsidRPr="00CE112E" w:rsidRDefault="00890B66" w:rsidP="00890B66">
            <w:pPr>
              <w:rPr>
                <w:rFonts w:ascii="Arial" w:hAnsi="Arial" w:cs="Arial"/>
                <w:lang w:eastAsia="de-DE"/>
              </w:rPr>
            </w:pPr>
          </w:p>
          <w:p w14:paraId="5E7D459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explosivity.</w:t>
            </w:r>
          </w:p>
        </w:tc>
        <w:tc>
          <w:tcPr>
            <w:tcW w:w="859" w:type="pct"/>
          </w:tcPr>
          <w:p w14:paraId="06E458A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0128BBA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2B2F09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75C4E0A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1CEAEEBA"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BD50A17" w14:textId="77777777" w:rsidR="00890B66" w:rsidRPr="00CE112E" w:rsidRDefault="00890B66" w:rsidP="00890B66">
            <w:pPr>
              <w:autoSpaceDE w:val="0"/>
              <w:autoSpaceDN w:val="0"/>
              <w:adjustRightInd w:val="0"/>
              <w:rPr>
                <w:rFonts w:ascii="Arial" w:hAnsi="Arial" w:cs="Arial"/>
                <w:lang w:val="fr-FR" w:eastAsia="de-DE"/>
              </w:rPr>
            </w:pPr>
          </w:p>
          <w:p w14:paraId="36F12139"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5B944DC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782BA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14304CA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1BF9CDC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9592C9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4D101450"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7CE82623"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3B7B57A7" w14:textId="77777777" w:rsidTr="00404D04">
        <w:tc>
          <w:tcPr>
            <w:tcW w:w="656" w:type="pct"/>
          </w:tcPr>
          <w:p w14:paraId="768942D7" w14:textId="77777777" w:rsidR="00890B66" w:rsidRPr="00CE112E" w:rsidRDefault="00890B66" w:rsidP="00890B66">
            <w:pPr>
              <w:rPr>
                <w:rFonts w:ascii="Arial" w:hAnsi="Arial" w:cs="Arial"/>
                <w:lang w:eastAsia="de-DE"/>
              </w:rPr>
            </w:pPr>
            <w:r w:rsidRPr="00CE112E">
              <w:rPr>
                <w:rFonts w:ascii="Arial" w:hAnsi="Arial" w:cs="Arial"/>
                <w:lang w:eastAsia="de-DE"/>
              </w:rPr>
              <w:t>Flammable gases</w:t>
            </w:r>
          </w:p>
        </w:tc>
        <w:tc>
          <w:tcPr>
            <w:tcW w:w="506" w:type="pct"/>
          </w:tcPr>
          <w:p w14:paraId="0AD6389B" w14:textId="77777777" w:rsidR="00890B66" w:rsidRPr="00CE112E" w:rsidRDefault="00890B66" w:rsidP="00890B66">
            <w:pPr>
              <w:rPr>
                <w:rFonts w:ascii="Arial" w:hAnsi="Arial" w:cs="Arial"/>
                <w:lang w:eastAsia="de-DE"/>
              </w:rPr>
            </w:pPr>
          </w:p>
        </w:tc>
        <w:tc>
          <w:tcPr>
            <w:tcW w:w="555" w:type="pct"/>
          </w:tcPr>
          <w:p w14:paraId="57464795" w14:textId="77777777" w:rsidR="00890B66" w:rsidRPr="00CE112E" w:rsidRDefault="00890B66" w:rsidP="00890B66">
            <w:pPr>
              <w:rPr>
                <w:rFonts w:ascii="Arial" w:hAnsi="Arial" w:cs="Arial"/>
                <w:lang w:eastAsia="de-DE"/>
              </w:rPr>
            </w:pPr>
          </w:p>
        </w:tc>
        <w:tc>
          <w:tcPr>
            <w:tcW w:w="1414" w:type="pct"/>
          </w:tcPr>
          <w:p w14:paraId="3E34FE97"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217AA12" w14:textId="77777777" w:rsidR="00890B66" w:rsidRPr="00CE112E" w:rsidRDefault="00890B66" w:rsidP="00890B66">
            <w:pPr>
              <w:rPr>
                <w:rFonts w:ascii="Arial" w:hAnsi="Arial" w:cs="Arial"/>
                <w:lang w:eastAsia="de-DE"/>
              </w:rPr>
            </w:pPr>
          </w:p>
        </w:tc>
        <w:tc>
          <w:tcPr>
            <w:tcW w:w="859" w:type="pct"/>
          </w:tcPr>
          <w:p w14:paraId="30E42565" w14:textId="77777777" w:rsidR="00890B66" w:rsidRPr="00CE112E" w:rsidRDefault="00890B66" w:rsidP="00890B66">
            <w:pPr>
              <w:rPr>
                <w:rFonts w:ascii="Arial" w:hAnsi="Arial" w:cs="Arial"/>
                <w:lang w:eastAsia="de-DE"/>
              </w:rPr>
            </w:pPr>
          </w:p>
        </w:tc>
      </w:tr>
      <w:tr w:rsidR="00890B66" w:rsidRPr="00CE112E" w14:paraId="4001A3D5" w14:textId="77777777" w:rsidTr="00404D04">
        <w:tc>
          <w:tcPr>
            <w:tcW w:w="656" w:type="pct"/>
          </w:tcPr>
          <w:p w14:paraId="05DE71D8" w14:textId="77777777" w:rsidR="00890B66" w:rsidRPr="00CE112E" w:rsidRDefault="00890B66" w:rsidP="00890B66">
            <w:pPr>
              <w:rPr>
                <w:rFonts w:ascii="Arial" w:hAnsi="Arial" w:cs="Arial"/>
                <w:lang w:eastAsia="de-DE"/>
              </w:rPr>
            </w:pPr>
            <w:r w:rsidRPr="00CE112E">
              <w:rPr>
                <w:rFonts w:ascii="Arial" w:hAnsi="Arial" w:cs="Arial"/>
                <w:lang w:eastAsia="de-DE"/>
              </w:rPr>
              <w:t>Flammable aerosols</w:t>
            </w:r>
          </w:p>
        </w:tc>
        <w:tc>
          <w:tcPr>
            <w:tcW w:w="506" w:type="pct"/>
          </w:tcPr>
          <w:p w14:paraId="41C22C95" w14:textId="77777777" w:rsidR="00890B66" w:rsidRPr="00CE112E" w:rsidRDefault="00890B66" w:rsidP="00890B66">
            <w:pPr>
              <w:rPr>
                <w:rFonts w:ascii="Arial" w:hAnsi="Arial" w:cs="Arial"/>
                <w:lang w:eastAsia="de-DE"/>
              </w:rPr>
            </w:pPr>
          </w:p>
        </w:tc>
        <w:tc>
          <w:tcPr>
            <w:tcW w:w="555" w:type="pct"/>
          </w:tcPr>
          <w:p w14:paraId="5135240C" w14:textId="77777777" w:rsidR="00890B66" w:rsidRPr="00CE112E" w:rsidRDefault="00890B66" w:rsidP="00890B66">
            <w:pPr>
              <w:rPr>
                <w:rFonts w:ascii="Arial" w:hAnsi="Arial" w:cs="Arial"/>
                <w:lang w:eastAsia="de-DE"/>
              </w:rPr>
            </w:pPr>
          </w:p>
        </w:tc>
        <w:tc>
          <w:tcPr>
            <w:tcW w:w="1414" w:type="pct"/>
          </w:tcPr>
          <w:p w14:paraId="7EB4CAF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8DBEB3A" w14:textId="77777777" w:rsidR="00890B66" w:rsidRPr="00CE112E" w:rsidRDefault="00890B66" w:rsidP="00890B66">
            <w:pPr>
              <w:rPr>
                <w:rFonts w:ascii="Arial" w:hAnsi="Arial" w:cs="Arial"/>
                <w:lang w:eastAsia="de-DE"/>
              </w:rPr>
            </w:pPr>
          </w:p>
        </w:tc>
        <w:tc>
          <w:tcPr>
            <w:tcW w:w="859" w:type="pct"/>
          </w:tcPr>
          <w:p w14:paraId="27DC0D94" w14:textId="77777777" w:rsidR="00890B66" w:rsidRPr="00CE112E" w:rsidRDefault="00890B66" w:rsidP="00890B66">
            <w:pPr>
              <w:rPr>
                <w:rFonts w:ascii="Arial" w:hAnsi="Arial" w:cs="Arial"/>
                <w:lang w:eastAsia="de-DE"/>
              </w:rPr>
            </w:pPr>
          </w:p>
        </w:tc>
      </w:tr>
      <w:tr w:rsidR="00890B66" w:rsidRPr="00CE112E" w14:paraId="2D816CA7" w14:textId="77777777" w:rsidTr="00404D04">
        <w:tc>
          <w:tcPr>
            <w:tcW w:w="656" w:type="pct"/>
          </w:tcPr>
          <w:p w14:paraId="19F6FDA5" w14:textId="77777777" w:rsidR="00890B66" w:rsidRPr="00CE112E" w:rsidRDefault="00890B66" w:rsidP="00890B66">
            <w:pPr>
              <w:rPr>
                <w:rFonts w:ascii="Arial" w:hAnsi="Arial" w:cs="Arial"/>
                <w:lang w:eastAsia="de-DE"/>
              </w:rPr>
            </w:pPr>
            <w:r w:rsidRPr="00CE112E">
              <w:rPr>
                <w:rFonts w:ascii="Arial" w:hAnsi="Arial" w:cs="Arial"/>
                <w:lang w:eastAsia="de-DE"/>
              </w:rPr>
              <w:t>Oxidising gases</w:t>
            </w:r>
          </w:p>
        </w:tc>
        <w:tc>
          <w:tcPr>
            <w:tcW w:w="506" w:type="pct"/>
          </w:tcPr>
          <w:p w14:paraId="336D5F8F" w14:textId="77777777" w:rsidR="00890B66" w:rsidRPr="00CE112E" w:rsidRDefault="00890B66" w:rsidP="00890B66">
            <w:pPr>
              <w:rPr>
                <w:rFonts w:ascii="Arial" w:hAnsi="Arial" w:cs="Arial"/>
                <w:lang w:eastAsia="de-DE"/>
              </w:rPr>
            </w:pPr>
          </w:p>
        </w:tc>
        <w:tc>
          <w:tcPr>
            <w:tcW w:w="555" w:type="pct"/>
          </w:tcPr>
          <w:p w14:paraId="05F7C8C5" w14:textId="77777777" w:rsidR="00890B66" w:rsidRPr="00CE112E" w:rsidRDefault="00890B66" w:rsidP="00890B66">
            <w:pPr>
              <w:rPr>
                <w:rFonts w:ascii="Arial" w:hAnsi="Arial" w:cs="Arial"/>
                <w:lang w:eastAsia="de-DE"/>
              </w:rPr>
            </w:pPr>
          </w:p>
        </w:tc>
        <w:tc>
          <w:tcPr>
            <w:tcW w:w="1414" w:type="pct"/>
          </w:tcPr>
          <w:p w14:paraId="0DDDDC8D"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362BC6E" w14:textId="77777777" w:rsidR="00890B66" w:rsidRPr="00CE112E" w:rsidRDefault="00890B66" w:rsidP="00890B66">
            <w:pPr>
              <w:rPr>
                <w:rFonts w:ascii="Arial" w:hAnsi="Arial" w:cs="Arial"/>
                <w:lang w:eastAsia="de-DE"/>
              </w:rPr>
            </w:pPr>
          </w:p>
        </w:tc>
        <w:tc>
          <w:tcPr>
            <w:tcW w:w="859" w:type="pct"/>
          </w:tcPr>
          <w:p w14:paraId="4DE38C12" w14:textId="77777777" w:rsidR="00890B66" w:rsidRPr="00CE112E" w:rsidRDefault="00890B66" w:rsidP="00890B66">
            <w:pPr>
              <w:rPr>
                <w:rFonts w:ascii="Arial" w:hAnsi="Arial" w:cs="Arial"/>
                <w:lang w:eastAsia="de-DE"/>
              </w:rPr>
            </w:pPr>
          </w:p>
        </w:tc>
      </w:tr>
      <w:tr w:rsidR="00890B66" w:rsidRPr="00CE112E" w14:paraId="780D7D2E" w14:textId="77777777" w:rsidTr="00404D04">
        <w:tc>
          <w:tcPr>
            <w:tcW w:w="656" w:type="pct"/>
          </w:tcPr>
          <w:p w14:paraId="5931FB8A" w14:textId="77777777" w:rsidR="00890B66" w:rsidRPr="00CE112E" w:rsidRDefault="00890B66" w:rsidP="00890B66">
            <w:pPr>
              <w:rPr>
                <w:rFonts w:ascii="Arial" w:hAnsi="Arial" w:cs="Arial"/>
                <w:lang w:eastAsia="de-DE"/>
              </w:rPr>
            </w:pPr>
            <w:r w:rsidRPr="00CE112E">
              <w:rPr>
                <w:rFonts w:ascii="Arial" w:hAnsi="Arial" w:cs="Arial"/>
                <w:lang w:eastAsia="de-DE"/>
              </w:rPr>
              <w:t>Gases under pressure</w:t>
            </w:r>
          </w:p>
        </w:tc>
        <w:tc>
          <w:tcPr>
            <w:tcW w:w="506" w:type="pct"/>
          </w:tcPr>
          <w:p w14:paraId="6D8BB1CD" w14:textId="77777777" w:rsidR="00890B66" w:rsidRPr="00CE112E" w:rsidRDefault="00890B66" w:rsidP="00890B66">
            <w:pPr>
              <w:rPr>
                <w:rFonts w:ascii="Arial" w:hAnsi="Arial" w:cs="Arial"/>
                <w:lang w:eastAsia="de-DE"/>
              </w:rPr>
            </w:pPr>
          </w:p>
        </w:tc>
        <w:tc>
          <w:tcPr>
            <w:tcW w:w="555" w:type="pct"/>
          </w:tcPr>
          <w:p w14:paraId="2330E90E" w14:textId="77777777" w:rsidR="00890B66" w:rsidRPr="00CE112E" w:rsidRDefault="00890B66" w:rsidP="00890B66">
            <w:pPr>
              <w:rPr>
                <w:rFonts w:ascii="Arial" w:hAnsi="Arial" w:cs="Arial"/>
                <w:lang w:eastAsia="de-DE"/>
              </w:rPr>
            </w:pPr>
          </w:p>
        </w:tc>
        <w:tc>
          <w:tcPr>
            <w:tcW w:w="1414" w:type="pct"/>
          </w:tcPr>
          <w:p w14:paraId="26698100"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38869858" w14:textId="77777777" w:rsidR="00890B66" w:rsidRPr="00CE112E" w:rsidRDefault="00890B66" w:rsidP="00890B66">
            <w:pPr>
              <w:rPr>
                <w:rFonts w:ascii="Arial" w:hAnsi="Arial" w:cs="Arial"/>
                <w:lang w:eastAsia="de-DE"/>
              </w:rPr>
            </w:pPr>
          </w:p>
        </w:tc>
        <w:tc>
          <w:tcPr>
            <w:tcW w:w="859" w:type="pct"/>
          </w:tcPr>
          <w:p w14:paraId="1E8F3C6A" w14:textId="77777777" w:rsidR="00890B66" w:rsidRPr="00CE112E" w:rsidRDefault="00890B66" w:rsidP="00890B66">
            <w:pPr>
              <w:rPr>
                <w:rFonts w:ascii="Arial" w:hAnsi="Arial" w:cs="Arial"/>
                <w:lang w:eastAsia="de-DE"/>
              </w:rPr>
            </w:pPr>
          </w:p>
        </w:tc>
      </w:tr>
      <w:tr w:rsidR="00890B66" w:rsidRPr="00CE112E" w14:paraId="4D22D984" w14:textId="77777777" w:rsidTr="00404D04">
        <w:tc>
          <w:tcPr>
            <w:tcW w:w="656" w:type="pct"/>
          </w:tcPr>
          <w:p w14:paraId="38884346" w14:textId="77777777" w:rsidR="00890B66" w:rsidRPr="00CE112E" w:rsidRDefault="00890B66" w:rsidP="00890B66">
            <w:pPr>
              <w:rPr>
                <w:rFonts w:ascii="Arial" w:hAnsi="Arial" w:cs="Arial"/>
                <w:lang w:eastAsia="de-DE"/>
              </w:rPr>
            </w:pPr>
            <w:r w:rsidRPr="00CE112E">
              <w:rPr>
                <w:rFonts w:ascii="Arial" w:hAnsi="Arial" w:cs="Arial"/>
                <w:lang w:eastAsia="de-DE"/>
              </w:rPr>
              <w:t>Flammable liquids</w:t>
            </w:r>
          </w:p>
        </w:tc>
        <w:tc>
          <w:tcPr>
            <w:tcW w:w="506" w:type="pct"/>
          </w:tcPr>
          <w:p w14:paraId="5E89AE1E"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62E99EF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7857E45" w14:textId="77777777" w:rsidR="00890B66" w:rsidRPr="00CE112E" w:rsidRDefault="00890B66" w:rsidP="00890B66">
            <w:pPr>
              <w:rPr>
                <w:rFonts w:ascii="Arial" w:hAnsi="Arial" w:cs="Arial"/>
                <w:lang w:eastAsia="de-DE"/>
              </w:rPr>
            </w:pPr>
            <w:r w:rsidRPr="00CE112E">
              <w:rPr>
                <w:rFonts w:ascii="Arial" w:hAnsi="Arial" w:cs="Arial"/>
                <w:lang w:eastAsia="de-DE"/>
              </w:rPr>
              <w:t>1% iodine</w:t>
            </w:r>
          </w:p>
        </w:tc>
        <w:tc>
          <w:tcPr>
            <w:tcW w:w="1414" w:type="pct"/>
          </w:tcPr>
          <w:p w14:paraId="1749EA8C"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a homogenous liquid which is not expected to present a significant hazard for flammability.</w:t>
            </w:r>
          </w:p>
          <w:p w14:paraId="09B7A94C" w14:textId="77777777" w:rsidR="00890B66" w:rsidRPr="00CE112E" w:rsidRDefault="00890B66" w:rsidP="00890B66">
            <w:pPr>
              <w:rPr>
                <w:rFonts w:ascii="Arial" w:hAnsi="Arial" w:cs="Arial"/>
                <w:lang w:eastAsia="de-DE"/>
              </w:rPr>
            </w:pPr>
            <w:r w:rsidRPr="00CE112E">
              <w:rPr>
                <w:rFonts w:ascii="Arial" w:hAnsi="Arial" w:cs="Arial"/>
                <w:lang w:eastAsia="de-DE"/>
              </w:rPr>
              <w:t>Test is not required as IODOL 100 contains more than 50% w/w water and as no ingredient is considered to flammable based on available data found in literature.</w:t>
            </w:r>
          </w:p>
        </w:tc>
        <w:tc>
          <w:tcPr>
            <w:tcW w:w="1010" w:type="pct"/>
          </w:tcPr>
          <w:p w14:paraId="65E67112"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548C9CAD" w14:textId="77777777" w:rsidR="00890B66" w:rsidRPr="00CE112E" w:rsidRDefault="00890B66" w:rsidP="00890B66">
            <w:pPr>
              <w:rPr>
                <w:rFonts w:ascii="Arial" w:hAnsi="Arial" w:cs="Arial"/>
                <w:lang w:eastAsia="de-DE"/>
              </w:rPr>
            </w:pPr>
          </w:p>
          <w:p w14:paraId="31636A3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expected to have flammable properties.</w:t>
            </w:r>
          </w:p>
        </w:tc>
        <w:tc>
          <w:tcPr>
            <w:tcW w:w="859" w:type="pct"/>
          </w:tcPr>
          <w:p w14:paraId="4DEECA3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5CD0CB6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Inflammabilité et point d’éclair</w:t>
            </w:r>
          </w:p>
          <w:p w14:paraId="5118922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15-CEMR-006</w:t>
            </w:r>
          </w:p>
          <w:p w14:paraId="36AAAFB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C7DD811" w14:textId="77777777" w:rsidTr="00404D04">
        <w:tc>
          <w:tcPr>
            <w:tcW w:w="656" w:type="pct"/>
          </w:tcPr>
          <w:p w14:paraId="4CFF69FB" w14:textId="77777777" w:rsidR="00890B66" w:rsidRPr="00CE112E" w:rsidRDefault="00890B66" w:rsidP="00890B66">
            <w:pPr>
              <w:rPr>
                <w:rFonts w:ascii="Arial" w:hAnsi="Arial" w:cs="Arial"/>
                <w:lang w:eastAsia="de-DE"/>
              </w:rPr>
            </w:pPr>
            <w:r w:rsidRPr="00CE112E">
              <w:rPr>
                <w:rFonts w:ascii="Arial" w:hAnsi="Arial" w:cs="Arial"/>
                <w:lang w:eastAsia="de-DE"/>
              </w:rPr>
              <w:t>Flammable solids</w:t>
            </w:r>
          </w:p>
        </w:tc>
        <w:tc>
          <w:tcPr>
            <w:tcW w:w="506" w:type="pct"/>
          </w:tcPr>
          <w:p w14:paraId="7D919187" w14:textId="77777777" w:rsidR="00890B66" w:rsidRPr="00CE112E" w:rsidRDefault="00890B66" w:rsidP="00890B66">
            <w:pPr>
              <w:rPr>
                <w:rFonts w:ascii="Arial" w:hAnsi="Arial" w:cs="Arial"/>
                <w:lang w:eastAsia="de-DE"/>
              </w:rPr>
            </w:pPr>
          </w:p>
        </w:tc>
        <w:tc>
          <w:tcPr>
            <w:tcW w:w="555" w:type="pct"/>
          </w:tcPr>
          <w:p w14:paraId="5488F5F5" w14:textId="77777777" w:rsidR="00890B66" w:rsidRPr="00CE112E" w:rsidRDefault="00890B66" w:rsidP="00890B66">
            <w:pPr>
              <w:rPr>
                <w:rFonts w:ascii="Arial" w:hAnsi="Arial" w:cs="Arial"/>
                <w:lang w:eastAsia="de-DE"/>
              </w:rPr>
            </w:pPr>
          </w:p>
        </w:tc>
        <w:tc>
          <w:tcPr>
            <w:tcW w:w="1414" w:type="pct"/>
          </w:tcPr>
          <w:p w14:paraId="2550930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F25DB13" w14:textId="77777777" w:rsidR="00890B66" w:rsidRPr="00CE112E" w:rsidRDefault="00890B66" w:rsidP="00890B66">
            <w:pPr>
              <w:rPr>
                <w:rFonts w:ascii="Arial" w:hAnsi="Arial" w:cs="Arial"/>
                <w:lang w:eastAsia="de-DE"/>
              </w:rPr>
            </w:pPr>
          </w:p>
        </w:tc>
        <w:tc>
          <w:tcPr>
            <w:tcW w:w="859" w:type="pct"/>
          </w:tcPr>
          <w:p w14:paraId="0A5225B9" w14:textId="77777777" w:rsidR="00890B66" w:rsidRPr="00CE112E" w:rsidRDefault="00890B66" w:rsidP="00890B66">
            <w:pPr>
              <w:rPr>
                <w:rFonts w:ascii="Arial" w:hAnsi="Arial" w:cs="Arial"/>
                <w:lang w:eastAsia="de-DE"/>
              </w:rPr>
            </w:pPr>
          </w:p>
        </w:tc>
      </w:tr>
      <w:tr w:rsidR="00890B66" w:rsidRPr="00CE112E" w14:paraId="6B7C5A14" w14:textId="77777777" w:rsidTr="00404D04">
        <w:tc>
          <w:tcPr>
            <w:tcW w:w="656" w:type="pct"/>
          </w:tcPr>
          <w:p w14:paraId="52D6BDF2" w14:textId="77777777" w:rsidR="00890B66" w:rsidRPr="00CE112E" w:rsidRDefault="00890B66" w:rsidP="00890B66">
            <w:pPr>
              <w:rPr>
                <w:rFonts w:ascii="Arial" w:hAnsi="Arial" w:cs="Arial"/>
                <w:lang w:eastAsia="de-DE"/>
              </w:rPr>
            </w:pPr>
            <w:r w:rsidRPr="00CE112E">
              <w:rPr>
                <w:rFonts w:ascii="Arial" w:hAnsi="Arial" w:cs="Arial"/>
                <w:lang w:eastAsia="de-DE"/>
              </w:rPr>
              <w:t>Self-reactive substances and mixtures</w:t>
            </w:r>
          </w:p>
        </w:tc>
        <w:tc>
          <w:tcPr>
            <w:tcW w:w="506" w:type="pct"/>
          </w:tcPr>
          <w:p w14:paraId="1341C87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5DB4C8CF"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7B889AE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The products Iodol 100 and Aquavic 3% have very close compositions. It was demonstrated that self-reactive </w:t>
            </w:r>
            <w:r w:rsidRPr="00CE112E">
              <w:rPr>
                <w:rFonts w:ascii="Arial" w:hAnsi="Arial" w:cs="Arial"/>
                <w:lang w:eastAsia="de-DE"/>
              </w:rPr>
              <w:lastRenderedPageBreak/>
              <w:t xml:space="preserve">properties can be extrapolated from studies obtained with Aquavic 3%. </w:t>
            </w:r>
          </w:p>
          <w:p w14:paraId="42AB1A09" w14:textId="77777777" w:rsidR="00890B66" w:rsidRPr="00CE112E" w:rsidRDefault="00890B66" w:rsidP="00890B66">
            <w:pPr>
              <w:autoSpaceDE w:val="0"/>
              <w:autoSpaceDN w:val="0"/>
              <w:adjustRightInd w:val="0"/>
              <w:rPr>
                <w:rFonts w:ascii="Arial" w:hAnsi="Arial" w:cs="Arial"/>
                <w:lang w:eastAsia="de-DE"/>
              </w:rPr>
            </w:pPr>
          </w:p>
          <w:p w14:paraId="391292D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According to Differential Scanning Calorimetry (DSC) graphs, no exothermic reaction was observed in the temperature range from 25°C to 600°C. Therefore, the test item is unlikely to be self-reactive and the test on self-reactive properties of Aquavic 3% according to UN Test series A to H described in Part II of the UN-MTC should not be performed. </w:t>
            </w:r>
          </w:p>
          <w:p w14:paraId="1897946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Therefore, Iodol 100 is not expected to present a significant hazard for self-reactive properties.</w:t>
            </w:r>
          </w:p>
        </w:tc>
        <w:tc>
          <w:tcPr>
            <w:tcW w:w="1010" w:type="pct"/>
          </w:tcPr>
          <w:p w14:paraId="0A24EE8A"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Read-across with AQUAVIC 3%</w:t>
            </w:r>
          </w:p>
          <w:p w14:paraId="45DFE3AC" w14:textId="77777777" w:rsidR="00890B66" w:rsidRPr="00CE112E" w:rsidRDefault="00890B66" w:rsidP="00890B66">
            <w:pPr>
              <w:rPr>
                <w:rFonts w:ascii="Arial" w:hAnsi="Arial" w:cs="Arial"/>
                <w:lang w:eastAsia="de-DE"/>
              </w:rPr>
            </w:pPr>
          </w:p>
          <w:p w14:paraId="392E1886"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The read-across is acceptable as the product IODOL 100 contains more water and other co-formulants are the same than the product AQUAVIC 3%. (See confidential annex)</w:t>
            </w:r>
          </w:p>
          <w:p w14:paraId="386F9AC1" w14:textId="77777777" w:rsidR="00890B66" w:rsidRPr="00CE112E" w:rsidRDefault="00890B66" w:rsidP="00890B66">
            <w:pPr>
              <w:rPr>
                <w:rFonts w:ascii="Arial" w:hAnsi="Arial" w:cs="Arial"/>
                <w:lang w:eastAsia="de-DE"/>
              </w:rPr>
            </w:pPr>
          </w:p>
          <w:p w14:paraId="2C90C24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is not self-reactive</w:t>
            </w:r>
          </w:p>
        </w:tc>
        <w:tc>
          <w:tcPr>
            <w:tcW w:w="859" w:type="pct"/>
          </w:tcPr>
          <w:p w14:paraId="487A8B7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lastRenderedPageBreak/>
              <w:t xml:space="preserve">S4-1_Aquavic </w:t>
            </w:r>
          </w:p>
          <w:p w14:paraId="2045345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9F6AF5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27B1C1D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lastRenderedPageBreak/>
              <w:t xml:space="preserve">001, 2015, Demangel </w:t>
            </w:r>
          </w:p>
          <w:p w14:paraId="696582FB"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65ED46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2F06C7D0"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322C352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64FF002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25B6288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83E3BC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66892979"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3708E66B"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066F9790" w14:textId="77777777" w:rsidTr="00404D04">
        <w:tc>
          <w:tcPr>
            <w:tcW w:w="656" w:type="pct"/>
          </w:tcPr>
          <w:p w14:paraId="1C98AED9"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Pyrophoric liquids</w:t>
            </w:r>
          </w:p>
        </w:tc>
        <w:tc>
          <w:tcPr>
            <w:tcW w:w="506" w:type="pct"/>
          </w:tcPr>
          <w:p w14:paraId="28787EC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31A501EC" w14:textId="77777777" w:rsidR="00890B66" w:rsidRPr="00CE112E" w:rsidRDefault="00890B66" w:rsidP="00890B66">
            <w:pPr>
              <w:rPr>
                <w:rFonts w:ascii="Arial" w:hAnsi="Arial" w:cs="Arial"/>
                <w:lang w:eastAsia="de-DE"/>
              </w:rPr>
            </w:pPr>
          </w:p>
        </w:tc>
        <w:tc>
          <w:tcPr>
            <w:tcW w:w="1414" w:type="pct"/>
          </w:tcPr>
          <w:p w14:paraId="22477BD9"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experience in manufacture and handling shows that the product does not ignite spontaneously on coming into contact with air at normal temperature.</w:t>
            </w:r>
          </w:p>
        </w:tc>
        <w:tc>
          <w:tcPr>
            <w:tcW w:w="1010" w:type="pct"/>
          </w:tcPr>
          <w:p w14:paraId="2B6707C1" w14:textId="77777777" w:rsidR="00890B66" w:rsidRPr="00CE112E" w:rsidRDefault="00890B66" w:rsidP="00890B66">
            <w:pPr>
              <w:rPr>
                <w:rFonts w:ascii="Arial" w:hAnsi="Arial" w:cs="Arial"/>
                <w:lang w:eastAsia="de-DE"/>
              </w:rPr>
            </w:pPr>
            <w:r w:rsidRPr="00CE112E">
              <w:rPr>
                <w:rFonts w:ascii="Arial" w:hAnsi="Arial" w:cs="Arial"/>
                <w:lang w:eastAsia="de-DE"/>
              </w:rPr>
              <w:t>This test is required with the CLP regulation. Nevertheless, as there are no ingredients classified H250 (category 1) in the product IODOL 100, it considered acceptable.</w:t>
            </w:r>
          </w:p>
        </w:tc>
        <w:tc>
          <w:tcPr>
            <w:tcW w:w="859" w:type="pct"/>
          </w:tcPr>
          <w:p w14:paraId="2AA13B60" w14:textId="77777777" w:rsidR="00890B66" w:rsidRPr="00CE112E" w:rsidRDefault="00890B66" w:rsidP="00890B66">
            <w:pPr>
              <w:rPr>
                <w:rFonts w:ascii="Arial" w:hAnsi="Arial" w:cs="Arial"/>
                <w:lang w:eastAsia="de-DE"/>
              </w:rPr>
            </w:pPr>
          </w:p>
        </w:tc>
      </w:tr>
      <w:tr w:rsidR="00890B66" w:rsidRPr="00CE112E" w14:paraId="16A2366E" w14:textId="77777777" w:rsidTr="00404D04">
        <w:tc>
          <w:tcPr>
            <w:tcW w:w="656" w:type="pct"/>
          </w:tcPr>
          <w:p w14:paraId="02161FF2" w14:textId="77777777" w:rsidR="00890B66" w:rsidRPr="00CE112E" w:rsidRDefault="00890B66" w:rsidP="00890B66">
            <w:pPr>
              <w:rPr>
                <w:rFonts w:ascii="Arial" w:hAnsi="Arial" w:cs="Arial"/>
                <w:lang w:eastAsia="de-DE"/>
              </w:rPr>
            </w:pPr>
            <w:r w:rsidRPr="00CE112E">
              <w:rPr>
                <w:rFonts w:ascii="Arial" w:hAnsi="Arial" w:cs="Arial"/>
                <w:lang w:eastAsia="de-DE"/>
              </w:rPr>
              <w:t>Pyrophoric solids</w:t>
            </w:r>
          </w:p>
        </w:tc>
        <w:tc>
          <w:tcPr>
            <w:tcW w:w="506" w:type="pct"/>
          </w:tcPr>
          <w:p w14:paraId="25D435F9" w14:textId="77777777" w:rsidR="00890B66" w:rsidRPr="00CE112E" w:rsidRDefault="00890B66" w:rsidP="00890B66">
            <w:pPr>
              <w:rPr>
                <w:rFonts w:ascii="Arial" w:hAnsi="Arial" w:cs="Arial"/>
                <w:lang w:eastAsia="de-DE"/>
              </w:rPr>
            </w:pPr>
          </w:p>
        </w:tc>
        <w:tc>
          <w:tcPr>
            <w:tcW w:w="555" w:type="pct"/>
          </w:tcPr>
          <w:p w14:paraId="592747A2" w14:textId="77777777" w:rsidR="00890B66" w:rsidRPr="00CE112E" w:rsidRDefault="00890B66" w:rsidP="00890B66">
            <w:pPr>
              <w:rPr>
                <w:rFonts w:ascii="Arial" w:hAnsi="Arial" w:cs="Arial"/>
                <w:lang w:eastAsia="de-DE"/>
              </w:rPr>
            </w:pPr>
          </w:p>
        </w:tc>
        <w:tc>
          <w:tcPr>
            <w:tcW w:w="1414" w:type="pct"/>
          </w:tcPr>
          <w:p w14:paraId="52F3E8D8"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2387BE2" w14:textId="77777777" w:rsidR="00890B66" w:rsidRPr="00CE112E" w:rsidRDefault="00890B66" w:rsidP="00890B66">
            <w:pPr>
              <w:rPr>
                <w:rFonts w:ascii="Arial" w:hAnsi="Arial" w:cs="Arial"/>
                <w:lang w:eastAsia="de-DE"/>
              </w:rPr>
            </w:pPr>
          </w:p>
        </w:tc>
        <w:tc>
          <w:tcPr>
            <w:tcW w:w="859" w:type="pct"/>
          </w:tcPr>
          <w:p w14:paraId="7BF58FFF" w14:textId="77777777" w:rsidR="00890B66" w:rsidRPr="00CE112E" w:rsidRDefault="00890B66" w:rsidP="00890B66">
            <w:pPr>
              <w:rPr>
                <w:rFonts w:ascii="Arial" w:hAnsi="Arial" w:cs="Arial"/>
                <w:lang w:eastAsia="de-DE"/>
              </w:rPr>
            </w:pPr>
          </w:p>
        </w:tc>
      </w:tr>
      <w:tr w:rsidR="00890B66" w:rsidRPr="00CE112E" w14:paraId="37EB59A7" w14:textId="77777777" w:rsidTr="00404D04">
        <w:tc>
          <w:tcPr>
            <w:tcW w:w="656" w:type="pct"/>
          </w:tcPr>
          <w:p w14:paraId="680ED920" w14:textId="77777777" w:rsidR="00890B66" w:rsidRPr="00CE112E" w:rsidRDefault="00890B66" w:rsidP="00890B66">
            <w:pPr>
              <w:rPr>
                <w:rFonts w:ascii="Arial" w:hAnsi="Arial" w:cs="Arial"/>
                <w:lang w:eastAsia="de-DE"/>
              </w:rPr>
            </w:pPr>
            <w:r w:rsidRPr="00CE112E">
              <w:rPr>
                <w:rFonts w:ascii="Arial" w:hAnsi="Arial" w:cs="Arial"/>
                <w:lang w:eastAsia="de-DE"/>
              </w:rPr>
              <w:t>Self-heating substances and mixtures</w:t>
            </w:r>
          </w:p>
        </w:tc>
        <w:tc>
          <w:tcPr>
            <w:tcW w:w="506" w:type="pct"/>
          </w:tcPr>
          <w:p w14:paraId="1CAC7F30" w14:textId="77777777" w:rsidR="00890B66" w:rsidRPr="00CE112E" w:rsidRDefault="00890B66" w:rsidP="00890B66">
            <w:pPr>
              <w:rPr>
                <w:rFonts w:ascii="Arial" w:hAnsi="Arial" w:cs="Arial"/>
                <w:lang w:eastAsia="de-DE"/>
              </w:rPr>
            </w:pPr>
          </w:p>
        </w:tc>
        <w:tc>
          <w:tcPr>
            <w:tcW w:w="555" w:type="pct"/>
          </w:tcPr>
          <w:p w14:paraId="209810C2" w14:textId="77777777" w:rsidR="00890B66" w:rsidRPr="00CE112E" w:rsidRDefault="00890B66" w:rsidP="00890B66">
            <w:pPr>
              <w:rPr>
                <w:rFonts w:ascii="Arial" w:hAnsi="Arial" w:cs="Arial"/>
                <w:lang w:eastAsia="de-DE"/>
              </w:rPr>
            </w:pPr>
          </w:p>
        </w:tc>
        <w:tc>
          <w:tcPr>
            <w:tcW w:w="1414" w:type="pct"/>
          </w:tcPr>
          <w:p w14:paraId="04C79E6C" w14:textId="77777777" w:rsidR="00890B66" w:rsidRPr="00CE112E" w:rsidRDefault="00890B66" w:rsidP="00890B66">
            <w:pPr>
              <w:rPr>
                <w:rFonts w:ascii="Arial" w:hAnsi="Arial" w:cs="Arial"/>
                <w:lang w:eastAsia="de-DE"/>
              </w:rPr>
            </w:pPr>
            <w:r w:rsidRPr="00CE112E">
              <w:rPr>
                <w:rFonts w:ascii="Arial" w:hAnsi="Arial" w:cs="Arial"/>
                <w:lang w:eastAsia="de-DE"/>
              </w:rPr>
              <w:t>No data provided</w:t>
            </w:r>
          </w:p>
        </w:tc>
        <w:tc>
          <w:tcPr>
            <w:tcW w:w="1010" w:type="pct"/>
          </w:tcPr>
          <w:p w14:paraId="791554B2"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5F2B19" w14:textId="77777777" w:rsidR="00890B66" w:rsidRPr="00CE112E" w:rsidRDefault="00890B66" w:rsidP="00890B66">
            <w:pPr>
              <w:rPr>
                <w:rFonts w:ascii="Arial" w:hAnsi="Arial" w:cs="Arial"/>
                <w:lang w:eastAsia="de-DE"/>
              </w:rPr>
            </w:pPr>
          </w:p>
          <w:p w14:paraId="5805306D" w14:textId="77777777" w:rsidR="00890B66" w:rsidRPr="00CE112E" w:rsidRDefault="00890B66" w:rsidP="00890B66">
            <w:pPr>
              <w:rPr>
                <w:rFonts w:ascii="Arial" w:hAnsi="Arial" w:cs="Arial"/>
                <w:lang w:eastAsia="de-DE"/>
              </w:rPr>
            </w:pPr>
            <w:r w:rsidRPr="00CE112E">
              <w:rPr>
                <w:rFonts w:ascii="Arial" w:hAnsi="Arial" w:cs="Arial"/>
                <w:lang w:eastAsia="de-DE"/>
              </w:rPr>
              <w:t>According to Differential Scanning Calorimetry (DSC) graphs, no exothermic reaction was observed in the temperature range from 25°C to 600°C. Therefore, the AQUAVIC 3% is unlikely to be self-heating.</w:t>
            </w:r>
          </w:p>
          <w:p w14:paraId="5A1FB756" w14:textId="77777777" w:rsidR="00890B66" w:rsidRPr="00CE112E" w:rsidRDefault="00890B66" w:rsidP="00890B66">
            <w:pPr>
              <w:rPr>
                <w:rFonts w:ascii="Arial" w:hAnsi="Arial" w:cs="Arial"/>
                <w:lang w:eastAsia="de-DE"/>
              </w:rPr>
            </w:pPr>
          </w:p>
          <w:p w14:paraId="0DC9541C"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The read-across is acceptable for the product IODOL 100 as it contains more water and other co-formulants are the same than the product AQUAVIC 3%.</w:t>
            </w:r>
          </w:p>
          <w:p w14:paraId="7FAC5EEE" w14:textId="77777777" w:rsidR="00890B66" w:rsidRPr="00CE112E" w:rsidRDefault="00890B66" w:rsidP="00890B66">
            <w:pPr>
              <w:rPr>
                <w:rFonts w:ascii="Arial" w:hAnsi="Arial" w:cs="Arial"/>
                <w:lang w:eastAsia="de-DE"/>
              </w:rPr>
            </w:pPr>
          </w:p>
          <w:p w14:paraId="12C2C97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self-heating.</w:t>
            </w:r>
          </w:p>
        </w:tc>
        <w:tc>
          <w:tcPr>
            <w:tcW w:w="859" w:type="pct"/>
          </w:tcPr>
          <w:p w14:paraId="55B7E7E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lastRenderedPageBreak/>
              <w:t xml:space="preserve">S4-1_Aquavic </w:t>
            </w:r>
          </w:p>
          <w:p w14:paraId="0B490EB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0CC6755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34909C4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2AC7BAB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4B53BCE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83A8E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F2EFA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79E15FD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5626AA7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2465D49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719A9F3E"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53DBF24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Biocides</w:t>
            </w:r>
          </w:p>
        </w:tc>
      </w:tr>
      <w:tr w:rsidR="00890B66" w:rsidRPr="00CE112E" w14:paraId="18ED7952" w14:textId="77777777" w:rsidTr="00404D04">
        <w:tc>
          <w:tcPr>
            <w:tcW w:w="656" w:type="pct"/>
          </w:tcPr>
          <w:p w14:paraId="5ADB21C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Substances and mixtures which in contact with water emit flammable gases</w:t>
            </w:r>
          </w:p>
        </w:tc>
        <w:tc>
          <w:tcPr>
            <w:tcW w:w="506" w:type="pct"/>
          </w:tcPr>
          <w:p w14:paraId="23AC8FEA" w14:textId="77777777" w:rsidR="00890B66" w:rsidRPr="00CE112E" w:rsidRDefault="00890B66" w:rsidP="00890B66">
            <w:pPr>
              <w:rPr>
                <w:rFonts w:ascii="Arial" w:hAnsi="Arial" w:cs="Arial"/>
                <w:lang w:eastAsia="de-DE"/>
              </w:rPr>
            </w:pPr>
          </w:p>
        </w:tc>
        <w:tc>
          <w:tcPr>
            <w:tcW w:w="555" w:type="pct"/>
          </w:tcPr>
          <w:p w14:paraId="2E19C0B3" w14:textId="77777777" w:rsidR="00890B66" w:rsidRPr="00CE112E" w:rsidRDefault="00890B66" w:rsidP="00890B66">
            <w:pPr>
              <w:rPr>
                <w:rFonts w:ascii="Arial" w:hAnsi="Arial" w:cs="Arial"/>
                <w:lang w:eastAsia="de-DE"/>
              </w:rPr>
            </w:pPr>
          </w:p>
        </w:tc>
        <w:tc>
          <w:tcPr>
            <w:tcW w:w="1414" w:type="pct"/>
          </w:tcPr>
          <w:p w14:paraId="2D0271D0"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83% w/w water and forms a stable mixture.</w:t>
            </w:r>
          </w:p>
        </w:tc>
        <w:tc>
          <w:tcPr>
            <w:tcW w:w="1010" w:type="pct"/>
          </w:tcPr>
          <w:p w14:paraId="51D509C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4E539F6" w14:textId="77777777" w:rsidR="00890B66" w:rsidRPr="00CE112E" w:rsidRDefault="00890B66" w:rsidP="00890B66">
            <w:pPr>
              <w:rPr>
                <w:rFonts w:ascii="Arial" w:hAnsi="Arial" w:cs="Arial"/>
                <w:lang w:eastAsia="de-DE"/>
              </w:rPr>
            </w:pPr>
          </w:p>
        </w:tc>
      </w:tr>
      <w:tr w:rsidR="00890B66" w:rsidRPr="00CE112E" w14:paraId="221B14B3" w14:textId="77777777" w:rsidTr="00404D04">
        <w:tc>
          <w:tcPr>
            <w:tcW w:w="656" w:type="pct"/>
          </w:tcPr>
          <w:p w14:paraId="69540871" w14:textId="77777777" w:rsidR="00890B66" w:rsidRPr="00CE112E" w:rsidRDefault="00890B66" w:rsidP="00890B66">
            <w:pPr>
              <w:rPr>
                <w:rFonts w:ascii="Arial" w:hAnsi="Arial" w:cs="Arial"/>
                <w:lang w:eastAsia="de-DE"/>
              </w:rPr>
            </w:pPr>
            <w:r w:rsidRPr="00CE112E">
              <w:rPr>
                <w:rFonts w:ascii="Arial" w:hAnsi="Arial" w:cs="Arial"/>
                <w:lang w:eastAsia="de-DE"/>
              </w:rPr>
              <w:t>Oxidising liquids</w:t>
            </w:r>
          </w:p>
        </w:tc>
        <w:tc>
          <w:tcPr>
            <w:tcW w:w="506" w:type="pct"/>
          </w:tcPr>
          <w:p w14:paraId="57D4C618"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8C067E7"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285ED2F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and Aquavic 3% have very close compositions. It was demonstrated that oxidising properties can be extrapolated from studies obtained with Aquavic 3%.</w:t>
            </w:r>
          </w:p>
          <w:p w14:paraId="58CF796F" w14:textId="77777777" w:rsidR="00890B66" w:rsidRPr="00CE112E" w:rsidRDefault="00890B66" w:rsidP="00890B66">
            <w:pPr>
              <w:autoSpaceDE w:val="0"/>
              <w:autoSpaceDN w:val="0"/>
              <w:adjustRightInd w:val="0"/>
              <w:rPr>
                <w:rFonts w:ascii="Arial" w:hAnsi="Arial" w:cs="Arial"/>
                <w:lang w:eastAsia="de-DE"/>
              </w:rPr>
            </w:pPr>
          </w:p>
          <w:p w14:paraId="2A728A4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072F1E9C"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35B5FA39" w14:textId="77777777" w:rsidR="00890B66" w:rsidRPr="00CE112E" w:rsidRDefault="00890B66" w:rsidP="00890B66">
            <w:pPr>
              <w:rPr>
                <w:rFonts w:ascii="Arial" w:hAnsi="Arial" w:cs="Arial"/>
                <w:lang w:eastAsia="de-DE"/>
              </w:rPr>
            </w:pPr>
          </w:p>
          <w:p w14:paraId="214D3559"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in the product IODOL 100, content of non-oxidising ingredients is the same as for AQUAVIC 3%. (See confidential annex)</w:t>
            </w:r>
          </w:p>
          <w:p w14:paraId="2A046C9A" w14:textId="77777777" w:rsidR="00890B66" w:rsidRPr="00CE112E" w:rsidRDefault="00890B66" w:rsidP="00890B66">
            <w:pPr>
              <w:rPr>
                <w:rFonts w:ascii="Arial" w:hAnsi="Arial" w:cs="Arial"/>
                <w:lang w:eastAsia="de-DE"/>
              </w:rPr>
            </w:pPr>
          </w:p>
          <w:p w14:paraId="06C71E8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oxidising properties</w:t>
            </w:r>
          </w:p>
        </w:tc>
        <w:tc>
          <w:tcPr>
            <w:tcW w:w="859" w:type="pct"/>
          </w:tcPr>
          <w:p w14:paraId="1FEBA9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2EC2B5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7EAA161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5E1F1972"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6A200C3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6A80B59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C2B95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574C4E5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25671BE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7FA5554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04C4D2F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0DDE2FAA"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1FD74FB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Biocides</w:t>
            </w:r>
          </w:p>
        </w:tc>
      </w:tr>
      <w:tr w:rsidR="00890B66" w:rsidRPr="00CE112E" w14:paraId="5E969A4F" w14:textId="77777777" w:rsidTr="00404D04">
        <w:tc>
          <w:tcPr>
            <w:tcW w:w="656" w:type="pct"/>
          </w:tcPr>
          <w:p w14:paraId="03F5E75B" w14:textId="77777777" w:rsidR="00890B66" w:rsidRPr="00CE112E" w:rsidRDefault="00890B66" w:rsidP="00890B66">
            <w:pPr>
              <w:rPr>
                <w:rFonts w:ascii="Arial" w:hAnsi="Arial" w:cs="Arial"/>
                <w:lang w:eastAsia="de-DE"/>
              </w:rPr>
            </w:pPr>
            <w:r w:rsidRPr="00CE112E">
              <w:rPr>
                <w:rFonts w:ascii="Arial" w:hAnsi="Arial" w:cs="Arial"/>
                <w:lang w:eastAsia="de-DE"/>
              </w:rPr>
              <w:t>Oxidising solids</w:t>
            </w:r>
          </w:p>
        </w:tc>
        <w:tc>
          <w:tcPr>
            <w:tcW w:w="506" w:type="pct"/>
          </w:tcPr>
          <w:p w14:paraId="0BB936C0" w14:textId="77777777" w:rsidR="00890B66" w:rsidRPr="00CE112E" w:rsidRDefault="00890B66" w:rsidP="00890B66">
            <w:pPr>
              <w:rPr>
                <w:rFonts w:ascii="Arial" w:hAnsi="Arial" w:cs="Arial"/>
                <w:lang w:eastAsia="de-DE"/>
              </w:rPr>
            </w:pPr>
          </w:p>
        </w:tc>
        <w:tc>
          <w:tcPr>
            <w:tcW w:w="555" w:type="pct"/>
          </w:tcPr>
          <w:p w14:paraId="5B760910" w14:textId="77777777" w:rsidR="00890B66" w:rsidRPr="00CE112E" w:rsidRDefault="00890B66" w:rsidP="00890B66">
            <w:pPr>
              <w:rPr>
                <w:rFonts w:ascii="Arial" w:hAnsi="Arial" w:cs="Arial"/>
                <w:lang w:eastAsia="de-DE"/>
              </w:rPr>
            </w:pPr>
          </w:p>
        </w:tc>
        <w:tc>
          <w:tcPr>
            <w:tcW w:w="1414" w:type="pct"/>
          </w:tcPr>
          <w:p w14:paraId="5A46962F"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0FC6E13" w14:textId="77777777" w:rsidR="00890B66" w:rsidRPr="00CE112E" w:rsidRDefault="00890B66" w:rsidP="00890B66">
            <w:pPr>
              <w:rPr>
                <w:rFonts w:ascii="Arial" w:hAnsi="Arial" w:cs="Arial"/>
                <w:lang w:eastAsia="de-DE"/>
              </w:rPr>
            </w:pPr>
          </w:p>
        </w:tc>
        <w:tc>
          <w:tcPr>
            <w:tcW w:w="859" w:type="pct"/>
          </w:tcPr>
          <w:p w14:paraId="4F17C969" w14:textId="77777777" w:rsidR="00890B66" w:rsidRPr="00CE112E" w:rsidRDefault="00890B66" w:rsidP="00890B66">
            <w:pPr>
              <w:rPr>
                <w:rFonts w:ascii="Arial" w:hAnsi="Arial" w:cs="Arial"/>
                <w:lang w:eastAsia="de-DE"/>
              </w:rPr>
            </w:pPr>
          </w:p>
        </w:tc>
      </w:tr>
      <w:tr w:rsidR="00890B66" w:rsidRPr="00CE112E" w14:paraId="4FDDE3F9" w14:textId="77777777" w:rsidTr="00404D04">
        <w:tc>
          <w:tcPr>
            <w:tcW w:w="656" w:type="pct"/>
          </w:tcPr>
          <w:p w14:paraId="52AAA862" w14:textId="77777777" w:rsidR="00890B66" w:rsidRPr="00CE112E" w:rsidRDefault="00890B66" w:rsidP="00890B66">
            <w:pPr>
              <w:rPr>
                <w:rFonts w:ascii="Arial" w:hAnsi="Arial" w:cs="Arial"/>
                <w:lang w:eastAsia="de-DE"/>
              </w:rPr>
            </w:pPr>
            <w:r w:rsidRPr="00CE112E">
              <w:rPr>
                <w:rFonts w:ascii="Arial" w:hAnsi="Arial" w:cs="Arial"/>
                <w:lang w:eastAsia="de-DE"/>
              </w:rPr>
              <w:t>Organic peroxides</w:t>
            </w:r>
          </w:p>
        </w:tc>
        <w:tc>
          <w:tcPr>
            <w:tcW w:w="506" w:type="pct"/>
          </w:tcPr>
          <w:p w14:paraId="780A8FB7" w14:textId="77777777" w:rsidR="00890B66" w:rsidRPr="00CE112E" w:rsidRDefault="00890B66" w:rsidP="00890B66">
            <w:pPr>
              <w:rPr>
                <w:rFonts w:ascii="Arial" w:hAnsi="Arial" w:cs="Arial"/>
                <w:lang w:eastAsia="de-DE"/>
              </w:rPr>
            </w:pPr>
          </w:p>
        </w:tc>
        <w:tc>
          <w:tcPr>
            <w:tcW w:w="555" w:type="pct"/>
          </w:tcPr>
          <w:p w14:paraId="483850B2" w14:textId="77777777" w:rsidR="00890B66" w:rsidRPr="00CE112E" w:rsidRDefault="00890B66" w:rsidP="00890B66">
            <w:pPr>
              <w:rPr>
                <w:rFonts w:ascii="Arial" w:hAnsi="Arial" w:cs="Arial"/>
                <w:lang w:eastAsia="de-DE"/>
              </w:rPr>
            </w:pPr>
          </w:p>
        </w:tc>
        <w:tc>
          <w:tcPr>
            <w:tcW w:w="1414" w:type="pct"/>
          </w:tcPr>
          <w:p w14:paraId="337CA830" w14:textId="77777777" w:rsidR="00890B66" w:rsidRPr="00CE112E" w:rsidRDefault="00890B66" w:rsidP="00890B66">
            <w:pPr>
              <w:rPr>
                <w:rFonts w:ascii="Arial" w:hAnsi="Arial" w:cs="Arial"/>
                <w:lang w:eastAsia="de-DE"/>
              </w:rPr>
            </w:pPr>
            <w:r w:rsidRPr="00CE112E">
              <w:rPr>
                <w:rFonts w:ascii="Arial" w:hAnsi="Arial" w:cs="Arial"/>
                <w:lang w:eastAsia="de-DE"/>
              </w:rPr>
              <w:t>Not relevant</w:t>
            </w:r>
          </w:p>
        </w:tc>
        <w:tc>
          <w:tcPr>
            <w:tcW w:w="1010" w:type="pct"/>
          </w:tcPr>
          <w:p w14:paraId="504D0603" w14:textId="77777777" w:rsidR="00890B66" w:rsidRPr="00CE112E" w:rsidRDefault="00890B66" w:rsidP="00890B66">
            <w:pPr>
              <w:rPr>
                <w:rFonts w:ascii="Arial" w:hAnsi="Arial" w:cs="Arial"/>
                <w:lang w:eastAsia="de-DE"/>
              </w:rPr>
            </w:pPr>
          </w:p>
        </w:tc>
        <w:tc>
          <w:tcPr>
            <w:tcW w:w="859" w:type="pct"/>
          </w:tcPr>
          <w:p w14:paraId="35EC935B" w14:textId="77777777" w:rsidR="00890B66" w:rsidRPr="00CE112E" w:rsidRDefault="00890B66" w:rsidP="00890B66">
            <w:pPr>
              <w:rPr>
                <w:rFonts w:ascii="Arial" w:hAnsi="Arial" w:cs="Arial"/>
                <w:lang w:eastAsia="de-DE"/>
              </w:rPr>
            </w:pPr>
          </w:p>
        </w:tc>
      </w:tr>
      <w:tr w:rsidR="00890B66" w:rsidRPr="00CE112E" w14:paraId="00573BBE" w14:textId="77777777" w:rsidTr="00404D04">
        <w:tc>
          <w:tcPr>
            <w:tcW w:w="656" w:type="pct"/>
          </w:tcPr>
          <w:p w14:paraId="0E7FA01A" w14:textId="77777777" w:rsidR="00890B66" w:rsidRPr="00CE112E" w:rsidRDefault="00890B66" w:rsidP="00890B66">
            <w:pPr>
              <w:rPr>
                <w:rFonts w:ascii="Arial" w:hAnsi="Arial" w:cs="Arial"/>
                <w:lang w:eastAsia="de-DE"/>
              </w:rPr>
            </w:pPr>
            <w:r w:rsidRPr="00CE112E">
              <w:rPr>
                <w:rFonts w:ascii="Arial" w:hAnsi="Arial" w:cs="Arial"/>
                <w:lang w:eastAsia="de-DE"/>
              </w:rPr>
              <w:t>Corrosive to metals</w:t>
            </w:r>
          </w:p>
        </w:tc>
        <w:tc>
          <w:tcPr>
            <w:tcW w:w="506" w:type="pct"/>
          </w:tcPr>
          <w:p w14:paraId="512DB45A" w14:textId="77777777" w:rsidR="00890B66" w:rsidRPr="00CE112E" w:rsidRDefault="00890B66" w:rsidP="00890B66">
            <w:pPr>
              <w:rPr>
                <w:rFonts w:ascii="Arial" w:hAnsi="Arial" w:cs="Arial"/>
                <w:lang w:eastAsia="de-DE"/>
              </w:rPr>
            </w:pPr>
            <w:r w:rsidRPr="00CE112E">
              <w:rPr>
                <w:rFonts w:ascii="Arial" w:hAnsi="Arial" w:cs="Arial"/>
                <w:lang w:eastAsia="de-DE"/>
              </w:rPr>
              <w:t>UN test C1 section37.4</w:t>
            </w:r>
          </w:p>
        </w:tc>
        <w:tc>
          <w:tcPr>
            <w:tcW w:w="555" w:type="pct"/>
          </w:tcPr>
          <w:p w14:paraId="616CAF4B"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218DBED8" w14:textId="77777777" w:rsidR="00890B66" w:rsidRPr="00CE112E" w:rsidRDefault="00890B66" w:rsidP="00890B66">
            <w:pPr>
              <w:rPr>
                <w:rFonts w:ascii="Arial" w:hAnsi="Arial" w:cs="Arial"/>
                <w:lang w:eastAsia="de-DE"/>
              </w:rPr>
            </w:pPr>
            <w:r w:rsidRPr="00CE112E">
              <w:rPr>
                <w:rFonts w:ascii="Arial" w:hAnsi="Arial" w:cs="Arial"/>
                <w:lang w:eastAsia="de-DE"/>
              </w:rPr>
              <w:t>Batch number 060416-4</w:t>
            </w:r>
          </w:p>
        </w:tc>
        <w:tc>
          <w:tcPr>
            <w:tcW w:w="1414" w:type="pct"/>
          </w:tcPr>
          <w:p w14:paraId="55DF1BD7" w14:textId="77777777" w:rsidR="00890B66" w:rsidRPr="00CE112E" w:rsidRDefault="00890B66" w:rsidP="00890B66">
            <w:pPr>
              <w:rPr>
                <w:rFonts w:ascii="Arial" w:hAnsi="Arial" w:cs="Arial"/>
                <w:lang w:eastAsia="de-DE"/>
              </w:rPr>
            </w:pPr>
            <w:r w:rsidRPr="00CE112E">
              <w:rPr>
                <w:rFonts w:ascii="Arial" w:hAnsi="Arial" w:cs="Arial"/>
                <w:lang w:eastAsia="de-DE"/>
              </w:rPr>
              <w:t>Aluminum and steel plates have been tested during 7 days at 55°C</w:t>
            </w:r>
          </w:p>
          <w:p w14:paraId="6B3BE9DC"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210"/>
              <w:gridCol w:w="1206"/>
              <w:gridCol w:w="1207"/>
            </w:tblGrid>
            <w:tr w:rsidR="00890B66" w:rsidRPr="00CE112E" w14:paraId="0E05B8F1" w14:textId="77777777" w:rsidTr="00890B66">
              <w:tc>
                <w:tcPr>
                  <w:tcW w:w="1271" w:type="dxa"/>
                </w:tcPr>
                <w:p w14:paraId="74878631"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lastRenderedPageBreak/>
                    <w:t>Loss weight</w:t>
                  </w:r>
                </w:p>
              </w:tc>
              <w:tc>
                <w:tcPr>
                  <w:tcW w:w="1271" w:type="dxa"/>
                </w:tcPr>
                <w:p w14:paraId="0E340DF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50% immersed</w:t>
                  </w:r>
                </w:p>
              </w:tc>
              <w:tc>
                <w:tcPr>
                  <w:tcW w:w="1272" w:type="dxa"/>
                </w:tcPr>
                <w:p w14:paraId="7E07D866"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100% immersed</w:t>
                  </w:r>
                </w:p>
              </w:tc>
            </w:tr>
            <w:tr w:rsidR="00890B66" w:rsidRPr="00CE112E" w14:paraId="7D4B419E" w14:textId="77777777" w:rsidTr="00890B66">
              <w:tc>
                <w:tcPr>
                  <w:tcW w:w="1271" w:type="dxa"/>
                </w:tcPr>
                <w:p w14:paraId="0C94C102"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Aluminum</w:t>
                  </w:r>
                </w:p>
              </w:tc>
              <w:tc>
                <w:tcPr>
                  <w:tcW w:w="1271" w:type="dxa"/>
                </w:tcPr>
                <w:p w14:paraId="41BD19D5"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10.7%</w:t>
                  </w:r>
                </w:p>
              </w:tc>
              <w:tc>
                <w:tcPr>
                  <w:tcW w:w="1272" w:type="dxa"/>
                </w:tcPr>
                <w:p w14:paraId="0E94CB6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20.2%</w:t>
                  </w:r>
                </w:p>
              </w:tc>
            </w:tr>
            <w:tr w:rsidR="00890B66" w:rsidRPr="00CE112E" w14:paraId="26A9C544" w14:textId="77777777" w:rsidTr="00890B66">
              <w:tc>
                <w:tcPr>
                  <w:tcW w:w="1271" w:type="dxa"/>
                </w:tcPr>
                <w:p w14:paraId="4B21547E"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Steel</w:t>
                  </w:r>
                </w:p>
              </w:tc>
              <w:tc>
                <w:tcPr>
                  <w:tcW w:w="1271" w:type="dxa"/>
                </w:tcPr>
                <w:p w14:paraId="58B3369F"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1.8%</w:t>
                  </w:r>
                </w:p>
              </w:tc>
              <w:tc>
                <w:tcPr>
                  <w:tcW w:w="1272" w:type="dxa"/>
                </w:tcPr>
                <w:p w14:paraId="6E434B39"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3.6%</w:t>
                  </w:r>
                </w:p>
              </w:tc>
            </w:tr>
          </w:tbl>
          <w:p w14:paraId="5A018969" w14:textId="77777777" w:rsidR="00890B66" w:rsidRPr="00CE112E" w:rsidRDefault="00890B66" w:rsidP="00890B66">
            <w:pPr>
              <w:rPr>
                <w:rFonts w:ascii="Arial" w:hAnsi="Arial" w:cs="Arial"/>
                <w:lang w:eastAsia="de-DE"/>
              </w:rPr>
            </w:pPr>
          </w:p>
          <w:p w14:paraId="08015478" w14:textId="77777777" w:rsidR="00890B66" w:rsidRPr="00CE112E" w:rsidRDefault="00890B66" w:rsidP="00890B66">
            <w:pPr>
              <w:rPr>
                <w:rFonts w:ascii="Arial" w:hAnsi="Arial" w:cs="Arial"/>
                <w:lang w:eastAsia="de-DE"/>
              </w:rPr>
            </w:pPr>
            <w:r w:rsidRPr="00CE112E">
              <w:rPr>
                <w:rFonts w:ascii="Arial" w:hAnsi="Arial" w:cs="Arial"/>
                <w:lang w:eastAsia="de-DE"/>
              </w:rPr>
              <w:t>Uniform corrosion within the sample</w:t>
            </w:r>
          </w:p>
        </w:tc>
        <w:tc>
          <w:tcPr>
            <w:tcW w:w="1010" w:type="pct"/>
            <w:shd w:val="clear" w:color="auto" w:fill="auto"/>
          </w:tcPr>
          <w:p w14:paraId="36123279"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Acceptable</w:t>
            </w:r>
          </w:p>
          <w:p w14:paraId="73270C3E" w14:textId="77777777" w:rsidR="00890B66" w:rsidRPr="00CE112E" w:rsidRDefault="00890B66" w:rsidP="00890B66">
            <w:pPr>
              <w:rPr>
                <w:rFonts w:ascii="Arial" w:hAnsi="Arial" w:cs="Arial"/>
                <w:lang w:eastAsia="de-DE"/>
              </w:rPr>
            </w:pPr>
          </w:p>
          <w:p w14:paraId="3C0DA0E2" w14:textId="77777777" w:rsidR="00890B66" w:rsidRPr="00CE112E" w:rsidRDefault="00890B66" w:rsidP="00890B66">
            <w:pPr>
              <w:rPr>
                <w:rFonts w:ascii="Arial" w:hAnsi="Arial" w:cs="Arial"/>
                <w:lang w:eastAsia="de-DE"/>
              </w:rPr>
            </w:pPr>
            <w:r w:rsidRPr="00CE112E">
              <w:rPr>
                <w:rFonts w:ascii="Arial" w:hAnsi="Arial" w:cs="Arial"/>
                <w:lang w:eastAsia="de-DE"/>
              </w:rPr>
              <w:t xml:space="preserve">The loss weight after 7 days for aluminum is higher than </w:t>
            </w:r>
            <w:r w:rsidRPr="00CE112E">
              <w:rPr>
                <w:rFonts w:ascii="Arial" w:hAnsi="Arial" w:cs="Arial"/>
                <w:lang w:eastAsia="de-DE"/>
              </w:rPr>
              <w:lastRenderedPageBreak/>
              <w:t>the limit of 13.5%, the product IODOL 100 is classified corrosive to metal H290 cat.1.</w:t>
            </w:r>
          </w:p>
          <w:p w14:paraId="71E1C967" w14:textId="77777777" w:rsidR="00890B66" w:rsidRPr="00CE112E" w:rsidRDefault="00890B66" w:rsidP="00890B66">
            <w:pPr>
              <w:rPr>
                <w:rFonts w:ascii="Arial" w:hAnsi="Arial" w:cs="Arial"/>
                <w:lang w:eastAsia="de-DE"/>
              </w:rPr>
            </w:pPr>
          </w:p>
        </w:tc>
        <w:tc>
          <w:tcPr>
            <w:tcW w:w="859" w:type="pct"/>
          </w:tcPr>
          <w:p w14:paraId="7DF8634F"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Zarpellon A., Semenzin M., 2016, Metal corrosion test for the product IODOL 100</w:t>
            </w:r>
          </w:p>
          <w:p w14:paraId="3D06C74F"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Report N 16.006357.0004</w:t>
            </w:r>
          </w:p>
          <w:p w14:paraId="4818F40C" w14:textId="77777777" w:rsidR="00890B66" w:rsidRPr="00CE112E" w:rsidRDefault="00890B66" w:rsidP="00890B66">
            <w:pPr>
              <w:rPr>
                <w:rFonts w:ascii="Arial" w:hAnsi="Arial" w:cs="Arial"/>
                <w:lang w:eastAsia="de-DE"/>
              </w:rPr>
            </w:pPr>
            <w:r w:rsidRPr="00CE112E">
              <w:rPr>
                <w:rFonts w:ascii="Arial" w:hAnsi="Arial" w:cs="Arial"/>
                <w:lang w:eastAsia="de-DE"/>
              </w:rPr>
              <w:t>Chelab</w:t>
            </w:r>
          </w:p>
        </w:tc>
      </w:tr>
      <w:tr w:rsidR="00890B66" w:rsidRPr="00CE112E" w14:paraId="774F2946" w14:textId="77777777" w:rsidTr="00404D04">
        <w:tc>
          <w:tcPr>
            <w:tcW w:w="656" w:type="pct"/>
          </w:tcPr>
          <w:p w14:paraId="2D9B9129"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Auto-ignition temperatures of products (liquids and gases)</w:t>
            </w:r>
          </w:p>
        </w:tc>
        <w:tc>
          <w:tcPr>
            <w:tcW w:w="506" w:type="pct"/>
          </w:tcPr>
          <w:p w14:paraId="441CA105"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95A1DDA" w14:textId="77777777" w:rsidR="00890B66" w:rsidRPr="00CE112E" w:rsidRDefault="00890B66" w:rsidP="00890B66">
            <w:pPr>
              <w:rPr>
                <w:rFonts w:ascii="Arial" w:hAnsi="Arial" w:cs="Arial"/>
                <w:lang w:eastAsia="de-DE"/>
              </w:rPr>
            </w:pPr>
          </w:p>
        </w:tc>
        <w:tc>
          <w:tcPr>
            <w:tcW w:w="1414" w:type="pct"/>
          </w:tcPr>
          <w:p w14:paraId="3137F04A"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no ingredient is considered to be flammable or auto-flammable based on available data found in literature.</w:t>
            </w:r>
          </w:p>
        </w:tc>
        <w:tc>
          <w:tcPr>
            <w:tcW w:w="1010" w:type="pct"/>
          </w:tcPr>
          <w:p w14:paraId="4A0A144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FB90058" w14:textId="77777777" w:rsidR="00890B66" w:rsidRPr="00CE112E" w:rsidRDefault="00890B66" w:rsidP="00890B66">
            <w:pPr>
              <w:rPr>
                <w:rFonts w:ascii="Arial" w:hAnsi="Arial" w:cs="Arial"/>
                <w:lang w:eastAsia="de-DE"/>
              </w:rPr>
            </w:pPr>
          </w:p>
        </w:tc>
      </w:tr>
      <w:tr w:rsidR="00890B66" w:rsidRPr="00CE112E" w14:paraId="7F259326" w14:textId="77777777" w:rsidTr="00404D04">
        <w:tc>
          <w:tcPr>
            <w:tcW w:w="656" w:type="pct"/>
          </w:tcPr>
          <w:p w14:paraId="32EF65A1" w14:textId="77777777" w:rsidR="00890B66" w:rsidRPr="00CE112E" w:rsidRDefault="00890B66" w:rsidP="00890B66">
            <w:pPr>
              <w:rPr>
                <w:rFonts w:ascii="Arial" w:hAnsi="Arial" w:cs="Arial"/>
                <w:lang w:eastAsia="de-DE"/>
              </w:rPr>
            </w:pPr>
            <w:r w:rsidRPr="00CE112E">
              <w:rPr>
                <w:rFonts w:ascii="Arial" w:hAnsi="Arial" w:cs="Arial"/>
                <w:lang w:eastAsia="de-DE"/>
              </w:rPr>
              <w:t>Relative self-ignition temperature for solids</w:t>
            </w:r>
          </w:p>
        </w:tc>
        <w:tc>
          <w:tcPr>
            <w:tcW w:w="506" w:type="pct"/>
          </w:tcPr>
          <w:p w14:paraId="251AAD6D" w14:textId="77777777" w:rsidR="00890B66" w:rsidRPr="00CE112E" w:rsidRDefault="00890B66" w:rsidP="00890B66">
            <w:pPr>
              <w:rPr>
                <w:rFonts w:ascii="Arial" w:hAnsi="Arial" w:cs="Arial"/>
                <w:lang w:eastAsia="de-DE"/>
              </w:rPr>
            </w:pPr>
          </w:p>
        </w:tc>
        <w:tc>
          <w:tcPr>
            <w:tcW w:w="555" w:type="pct"/>
          </w:tcPr>
          <w:p w14:paraId="0B7C0392" w14:textId="77777777" w:rsidR="00890B66" w:rsidRPr="00CE112E" w:rsidRDefault="00890B66" w:rsidP="00890B66">
            <w:pPr>
              <w:rPr>
                <w:rFonts w:ascii="Arial" w:hAnsi="Arial" w:cs="Arial"/>
                <w:lang w:eastAsia="de-DE"/>
              </w:rPr>
            </w:pPr>
          </w:p>
        </w:tc>
        <w:tc>
          <w:tcPr>
            <w:tcW w:w="1414" w:type="pct"/>
          </w:tcPr>
          <w:p w14:paraId="2FA1AAC4"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820F9EB" w14:textId="77777777" w:rsidR="00890B66" w:rsidRPr="00CE112E" w:rsidRDefault="00890B66" w:rsidP="00890B66">
            <w:pPr>
              <w:rPr>
                <w:rFonts w:ascii="Arial" w:hAnsi="Arial" w:cs="Arial"/>
                <w:lang w:eastAsia="de-DE"/>
              </w:rPr>
            </w:pPr>
          </w:p>
        </w:tc>
        <w:tc>
          <w:tcPr>
            <w:tcW w:w="859" w:type="pct"/>
          </w:tcPr>
          <w:p w14:paraId="5420889B" w14:textId="77777777" w:rsidR="00890B66" w:rsidRPr="00CE112E" w:rsidRDefault="00890B66" w:rsidP="00890B66">
            <w:pPr>
              <w:rPr>
                <w:rFonts w:ascii="Arial" w:hAnsi="Arial" w:cs="Arial"/>
                <w:lang w:eastAsia="de-DE"/>
              </w:rPr>
            </w:pPr>
          </w:p>
        </w:tc>
      </w:tr>
      <w:tr w:rsidR="00890B66" w:rsidRPr="00CE112E" w14:paraId="4E85B8E6" w14:textId="77777777" w:rsidTr="00404D04">
        <w:tc>
          <w:tcPr>
            <w:tcW w:w="656" w:type="pct"/>
          </w:tcPr>
          <w:p w14:paraId="5F8B07C6" w14:textId="77777777" w:rsidR="00890B66" w:rsidRPr="00CE112E" w:rsidRDefault="00890B66" w:rsidP="00890B66">
            <w:pPr>
              <w:rPr>
                <w:rFonts w:ascii="Arial" w:hAnsi="Arial" w:cs="Arial"/>
                <w:lang w:eastAsia="de-DE"/>
              </w:rPr>
            </w:pPr>
            <w:r w:rsidRPr="00CE112E">
              <w:rPr>
                <w:rFonts w:ascii="Arial" w:hAnsi="Arial" w:cs="Arial"/>
                <w:lang w:eastAsia="de-DE"/>
              </w:rPr>
              <w:t>Dust explosion hazard</w:t>
            </w:r>
          </w:p>
        </w:tc>
        <w:tc>
          <w:tcPr>
            <w:tcW w:w="506" w:type="pct"/>
          </w:tcPr>
          <w:p w14:paraId="73B61137" w14:textId="77777777" w:rsidR="00890B66" w:rsidRPr="00CE112E" w:rsidRDefault="00890B66" w:rsidP="00890B66">
            <w:pPr>
              <w:rPr>
                <w:rFonts w:ascii="Arial" w:hAnsi="Arial" w:cs="Arial"/>
                <w:lang w:eastAsia="de-DE"/>
              </w:rPr>
            </w:pPr>
          </w:p>
        </w:tc>
        <w:tc>
          <w:tcPr>
            <w:tcW w:w="555" w:type="pct"/>
          </w:tcPr>
          <w:p w14:paraId="2ABF6677" w14:textId="77777777" w:rsidR="00890B66" w:rsidRPr="00CE112E" w:rsidRDefault="00890B66" w:rsidP="00890B66">
            <w:pPr>
              <w:rPr>
                <w:rFonts w:ascii="Arial" w:hAnsi="Arial" w:cs="Arial"/>
                <w:lang w:eastAsia="de-DE"/>
              </w:rPr>
            </w:pPr>
          </w:p>
        </w:tc>
        <w:tc>
          <w:tcPr>
            <w:tcW w:w="1414" w:type="pct"/>
          </w:tcPr>
          <w:p w14:paraId="0BCAA3E6"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7FE58A9" w14:textId="77777777" w:rsidR="00890B66" w:rsidRPr="00CE112E" w:rsidRDefault="00890B66" w:rsidP="00890B66">
            <w:pPr>
              <w:rPr>
                <w:rFonts w:ascii="Arial" w:hAnsi="Arial" w:cs="Arial"/>
                <w:lang w:eastAsia="de-DE"/>
              </w:rPr>
            </w:pPr>
          </w:p>
        </w:tc>
        <w:tc>
          <w:tcPr>
            <w:tcW w:w="859" w:type="pct"/>
          </w:tcPr>
          <w:p w14:paraId="739C4EBE" w14:textId="77777777" w:rsidR="00890B66" w:rsidRPr="00CE112E" w:rsidRDefault="00890B66" w:rsidP="00890B66">
            <w:pPr>
              <w:rPr>
                <w:rFonts w:ascii="Arial" w:hAnsi="Arial" w:cs="Arial"/>
                <w:lang w:eastAsia="de-DE"/>
              </w:rPr>
            </w:pPr>
          </w:p>
        </w:tc>
      </w:tr>
    </w:tbl>
    <w:p w14:paraId="7B131C5A" w14:textId="77777777" w:rsidR="00490568" w:rsidRPr="00CE112E" w:rsidRDefault="00490568">
      <w:pPr>
        <w:pStyle w:val="Titre1"/>
        <w:numPr>
          <w:ilvl w:val="0"/>
          <w:numId w:val="0"/>
        </w:numPr>
        <w:ind w:left="432"/>
        <w:rPr>
          <w:rFonts w:eastAsia="Calibri"/>
          <w:u w:val="single"/>
          <w:lang w:val="en-GB" w:eastAsia="en-US"/>
        </w:rPr>
        <w:sectPr w:rsidR="00490568" w:rsidRPr="00CE112E" w:rsidSect="00A84479">
          <w:pgSz w:w="16838" w:h="11906" w:orient="landscape"/>
          <w:pgMar w:top="1418" w:right="1474" w:bottom="709" w:left="2013" w:header="709" w:footer="709" w:gutter="0"/>
          <w:cols w:space="708"/>
          <w:docGrid w:linePitch="360"/>
        </w:sectPr>
      </w:pPr>
    </w:p>
    <w:tbl>
      <w:tblPr>
        <w:tblW w:w="5000" w:type="pct"/>
        <w:tblLook w:val="0000" w:firstRow="0" w:lastRow="0" w:firstColumn="0" w:lastColumn="0" w:noHBand="0" w:noVBand="0"/>
      </w:tblPr>
      <w:tblGrid>
        <w:gridCol w:w="9766"/>
      </w:tblGrid>
      <w:tr w:rsidR="009D0C0B" w:rsidRPr="00CE112E" w14:paraId="04EEA534" w14:textId="77777777" w:rsidTr="00890B66">
        <w:tc>
          <w:tcPr>
            <w:tcW w:w="5000" w:type="pct"/>
            <w:tcBorders>
              <w:top w:val="single" w:sz="4" w:space="0" w:color="000000"/>
              <w:left w:val="single" w:sz="4" w:space="0" w:color="000000"/>
              <w:bottom w:val="single" w:sz="6" w:space="0" w:color="000000"/>
              <w:right w:val="single" w:sz="6" w:space="0" w:color="000000"/>
            </w:tcBorders>
            <w:shd w:val="clear" w:color="auto" w:fill="CCFFCC"/>
          </w:tcPr>
          <w:p w14:paraId="2733AFDE" w14:textId="77777777" w:rsidR="009D0C0B" w:rsidRPr="00CE112E" w:rsidRDefault="00FA480B">
            <w:pPr>
              <w:spacing w:line="260" w:lineRule="atLeast"/>
            </w:pPr>
            <w:r w:rsidRPr="00CE112E">
              <w:rPr>
                <w:rFonts w:eastAsia="Calibri"/>
                <w:b/>
                <w:bCs/>
                <w:lang w:eastAsia="en-US"/>
              </w:rPr>
              <w:lastRenderedPageBreak/>
              <w:t>Conclusion on the physical hazards and respective characteristics of the product</w:t>
            </w:r>
          </w:p>
        </w:tc>
      </w:tr>
      <w:tr w:rsidR="009D0C0B" w:rsidRPr="00CE112E" w14:paraId="2D27F566" w14:textId="77777777" w:rsidTr="00890B66">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14:paraId="52446F4A"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p>
          <w:p w14:paraId="266E5AF4"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 xml:space="preserve">The read-across </w:t>
            </w:r>
            <w:r w:rsidR="00E4619B" w:rsidRPr="00CE112E">
              <w:rPr>
                <w:rFonts w:ascii="Arial" w:hAnsi="Arial" w:cs="Arial"/>
                <w:lang w:eastAsia="en-US"/>
              </w:rPr>
              <w:t>is</w:t>
            </w:r>
            <w:r w:rsidRPr="00CE112E">
              <w:rPr>
                <w:rFonts w:ascii="Arial" w:hAnsi="Arial" w:cs="Arial"/>
                <w:lang w:eastAsia="en-US"/>
              </w:rPr>
              <w:t xml:space="preserve"> acceptable. The product is not explosive and has no oxidizing properties. The product is not considered as flammable.</w:t>
            </w:r>
          </w:p>
          <w:p w14:paraId="72A3F9C9" w14:textId="77777777" w:rsidR="00890B66" w:rsidRPr="00CE112E" w:rsidRDefault="00890B66" w:rsidP="00A84479">
            <w:pPr>
              <w:tabs>
                <w:tab w:val="left" w:pos="3195"/>
              </w:tabs>
              <w:spacing w:line="276" w:lineRule="auto"/>
              <w:jc w:val="both"/>
              <w:rPr>
                <w:rFonts w:ascii="Arial" w:hAnsi="Arial" w:cs="Arial"/>
                <w:lang w:eastAsia="en-US"/>
              </w:rPr>
            </w:pPr>
          </w:p>
          <w:p w14:paraId="17B2883C"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37213526" w14:textId="77777777" w:rsidR="00890B66" w:rsidRPr="00CE112E" w:rsidRDefault="00890B66" w:rsidP="00A84479">
            <w:pPr>
              <w:tabs>
                <w:tab w:val="left" w:pos="3195"/>
              </w:tabs>
              <w:spacing w:line="276" w:lineRule="auto"/>
              <w:rPr>
                <w:rFonts w:ascii="Arial" w:hAnsi="Arial" w:cs="Arial"/>
                <w:lang w:eastAsia="en-US"/>
              </w:rPr>
            </w:pPr>
          </w:p>
          <w:p w14:paraId="1000B3FF"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Implication concerning labelling:</w:t>
            </w:r>
          </w:p>
          <w:p w14:paraId="0605F22A" w14:textId="77777777" w:rsidR="009D0C0B" w:rsidRPr="00CE112E" w:rsidRDefault="00890B66" w:rsidP="00A84479">
            <w:pPr>
              <w:tabs>
                <w:tab w:val="left" w:pos="3195"/>
              </w:tabs>
              <w:snapToGrid w:val="0"/>
              <w:spacing w:line="276" w:lineRule="auto"/>
              <w:rPr>
                <w:rFonts w:eastAsia="Calibri"/>
                <w:b/>
                <w:bCs/>
                <w:lang w:eastAsia="en-US"/>
              </w:rPr>
            </w:pPr>
            <w:r w:rsidRPr="00CE112E">
              <w:rPr>
                <w:rFonts w:ascii="Arial" w:hAnsi="Arial" w:cs="Arial"/>
                <w:lang w:eastAsia="en-US"/>
              </w:rPr>
              <w:t xml:space="preserve">Classification: </w:t>
            </w:r>
            <w:r w:rsidRPr="00CE112E">
              <w:rPr>
                <w:rFonts w:ascii="Arial" w:hAnsi="Arial" w:cs="Arial"/>
                <w:lang w:eastAsia="de-DE"/>
              </w:rPr>
              <w:t>H290 cat.1</w:t>
            </w:r>
          </w:p>
        </w:tc>
      </w:tr>
    </w:tbl>
    <w:p w14:paraId="70FE101C" w14:textId="77777777" w:rsidR="009D0C0B" w:rsidRPr="00CE112E" w:rsidRDefault="009D0C0B">
      <w:pPr>
        <w:pStyle w:val="Absatz"/>
        <w:rPr>
          <w:rFonts w:eastAsia="Calibri"/>
          <w:lang w:eastAsia="en-US"/>
        </w:rPr>
      </w:pPr>
    </w:p>
    <w:p w14:paraId="5DBCFC01" w14:textId="77777777" w:rsidR="00490568" w:rsidRPr="00CE112E" w:rsidRDefault="00490568">
      <w:pPr>
        <w:pStyle w:val="Absatz"/>
        <w:rPr>
          <w:rFonts w:eastAsia="Calibri"/>
          <w:lang w:eastAsia="en-US"/>
        </w:rPr>
      </w:pPr>
    </w:p>
    <w:p w14:paraId="361C99B1" w14:textId="77777777" w:rsidR="00890B66" w:rsidRPr="00CE112E" w:rsidRDefault="00FA480B" w:rsidP="00890B66">
      <w:pPr>
        <w:pStyle w:val="Titre3"/>
      </w:pPr>
      <w:bookmarkStart w:id="52" w:name="_Toc18669917"/>
      <w:r w:rsidRPr="00CE112E">
        <w:t>Methods for detection and identification</w:t>
      </w:r>
      <w:bookmarkEnd w:id="52"/>
    </w:p>
    <w:p w14:paraId="0240E14A" w14:textId="77777777" w:rsidR="00890B66" w:rsidRPr="00CE112E" w:rsidRDefault="00890B66" w:rsidP="00DD01A6">
      <w:pPr>
        <w:pStyle w:val="Titre4"/>
      </w:pPr>
      <w:bookmarkStart w:id="53" w:name="_Toc18669918"/>
      <w:r w:rsidRPr="00CE112E">
        <w:t>Analytical methods for the determination of the active ingredient and impurities in the technical active ingredient</w:t>
      </w:r>
      <w:bookmarkEnd w:id="53"/>
    </w:p>
    <w:p w14:paraId="0E0F7A06"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Physical and chemical properties of the active substance and analytical methods for determination of active ingredients in the technical active ingredient have already been evaluated at EU level and are presented in the CAR of the active substance iodine (2013). The notifier Laboratoire Meriel of the product IODOL 100 is not the applicant that supported the annex I inclusion dossier of the active substance (HYPRED SA) but it has a letter of access to these data.</w:t>
      </w:r>
    </w:p>
    <w:p w14:paraId="02C8FD1F" w14:textId="77777777" w:rsidR="00890B66" w:rsidRPr="00CE112E" w:rsidRDefault="00490568" w:rsidP="00DD01A6">
      <w:pPr>
        <w:pStyle w:val="Titre4"/>
      </w:pPr>
      <w:bookmarkStart w:id="54" w:name="_Toc18669919"/>
      <w:r w:rsidRPr="00CE112E">
        <w:t xml:space="preserve">Analytical method </w:t>
      </w:r>
      <w:r w:rsidR="00890B66" w:rsidRPr="00CE112E">
        <w:t>for determining the active substance and relevant component in the biocidal product</w:t>
      </w:r>
      <w:bookmarkEnd w:id="54"/>
    </w:p>
    <w:p w14:paraId="73A33692" w14:textId="77777777" w:rsidR="00890B66" w:rsidRPr="00CE112E" w:rsidRDefault="00890B66" w:rsidP="00890B66">
      <w:pPr>
        <w:rPr>
          <w:lang w:eastAsia="de-DE"/>
        </w:rPr>
      </w:pPr>
    </w:p>
    <w:p w14:paraId="5771749A" w14:textId="77777777" w:rsidR="00890B66" w:rsidRPr="00CE112E" w:rsidRDefault="00890B66" w:rsidP="00890B66">
      <w:pPr>
        <w:shd w:val="clear" w:color="auto" w:fill="E5DFEC" w:themeFill="accent4" w:themeFillTint="33"/>
        <w:rPr>
          <w:lang w:val="fr-FR" w:eastAsia="en-US"/>
        </w:rPr>
      </w:pPr>
      <w:r w:rsidRPr="00CE112E">
        <w:rPr>
          <w:lang w:val="fr-FR" w:eastAsia="en-US"/>
        </w:rPr>
        <w:t>Report: Coffy, C. 2015 Description et validation de la méthode de dosage de l’iode</w:t>
      </w:r>
    </w:p>
    <w:p w14:paraId="36932890" w14:textId="77777777" w:rsidR="00890B66" w:rsidRPr="00CE112E" w:rsidRDefault="00890B66" w:rsidP="00890B66">
      <w:pPr>
        <w:shd w:val="clear" w:color="auto" w:fill="E5DFEC" w:themeFill="accent4" w:themeFillTint="33"/>
        <w:rPr>
          <w:lang w:val="fr-FR" w:eastAsia="en-US"/>
        </w:rPr>
      </w:pPr>
      <w:r w:rsidRPr="00CE112E">
        <w:rPr>
          <w:lang w:val="fr-FR" w:eastAsia="en-US"/>
        </w:rPr>
        <w:t>Document No: Labo1002</w:t>
      </w:r>
    </w:p>
    <w:p w14:paraId="4687F660" w14:textId="77777777" w:rsidR="00890B66" w:rsidRPr="00CE112E" w:rsidRDefault="00890B66" w:rsidP="00890B66">
      <w:pPr>
        <w:pStyle w:val="OECD-table"/>
        <w:shd w:val="clear" w:color="auto" w:fill="E5DFEC" w:themeFill="accent4" w:themeFillTint="33"/>
        <w:rPr>
          <w:rFonts w:ascii="Verdana" w:eastAsia="Calibri" w:hAnsi="Verdana"/>
          <w:bCs w:val="0"/>
          <w:sz w:val="20"/>
          <w:szCs w:val="20"/>
          <w:lang w:val="fr-FR" w:eastAsia="en-US"/>
        </w:rPr>
      </w:pPr>
      <w:r w:rsidRPr="00CE112E">
        <w:rPr>
          <w:rFonts w:ascii="Verdana" w:eastAsia="Calibri" w:hAnsi="Verdana"/>
          <w:bCs w:val="0"/>
          <w:sz w:val="20"/>
          <w:szCs w:val="20"/>
          <w:lang w:val="fr-FR" w:eastAsia="en-US"/>
        </w:rPr>
        <w:t>Test facilities: LABORATOIRE MERIEL S.A.S., 12 rue de Malacussy, 42100 SAINT-ETIENNE, France</w:t>
      </w:r>
    </w:p>
    <w:p w14:paraId="6903A773" w14:textId="77777777" w:rsidR="00890B66" w:rsidRPr="00CE112E" w:rsidRDefault="00890B66" w:rsidP="00890B66">
      <w:pPr>
        <w:rPr>
          <w:lang w:val="fr-FR" w:eastAsia="de-DE"/>
        </w:rPr>
      </w:pPr>
    </w:p>
    <w:p w14:paraId="4C3BDA2B"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 xml:space="preserve">Principle of the method: </w:t>
      </w:r>
    </w:p>
    <w:p w14:paraId="2F2D72F9" w14:textId="77777777" w:rsidR="00890B66" w:rsidRPr="00CE112E" w:rsidRDefault="00890B66" w:rsidP="00890B66">
      <w:pPr>
        <w:jc w:val="both"/>
        <w:rPr>
          <w:rFonts w:ascii="Arial" w:hAnsi="Arial" w:cs="Arial"/>
          <w:lang w:eastAsia="en-US"/>
        </w:rPr>
      </w:pPr>
      <w:r w:rsidRPr="00CE112E">
        <w:rPr>
          <w:rFonts w:ascii="Arial" w:hAnsi="Arial" w:cs="Arial"/>
          <w:lang w:eastAsia="en-US"/>
        </w:rPr>
        <w:t>Redox volumetric titration with sodium thiosulfate.</w:t>
      </w:r>
    </w:p>
    <w:p w14:paraId="7DA07BA4" w14:textId="77777777" w:rsidR="00890B66" w:rsidRPr="00CE112E" w:rsidRDefault="00890B66" w:rsidP="00890B66">
      <w:pPr>
        <w:jc w:val="both"/>
        <w:rPr>
          <w:rFonts w:ascii="Arial" w:hAnsi="Arial" w:cs="Arial"/>
          <w:lang w:eastAsia="en-US"/>
        </w:rPr>
      </w:pPr>
    </w:p>
    <w:p w14:paraId="10B443D5" w14:textId="77777777" w:rsidR="00890B66" w:rsidRPr="00CE112E" w:rsidRDefault="00890B66" w:rsidP="00890B66">
      <w:pPr>
        <w:jc w:val="both"/>
        <w:rPr>
          <w:rFonts w:ascii="Arial" w:hAnsi="Arial" w:cs="Arial"/>
          <w:bCs/>
          <w:lang w:eastAsia="en-US"/>
        </w:rPr>
      </w:pPr>
      <w:r w:rsidRPr="00CE112E">
        <w:rPr>
          <w:rFonts w:ascii="Arial" w:hAnsi="Arial" w:cs="Arial"/>
          <w:bCs/>
          <w:lang w:eastAsia="en-US"/>
        </w:rPr>
        <w:t>The equation is: I</w:t>
      </w:r>
      <w:r w:rsidRPr="00CE112E">
        <w:rPr>
          <w:rFonts w:ascii="Arial" w:hAnsi="Arial" w:cs="Arial"/>
          <w:bCs/>
          <w:vertAlign w:val="subscript"/>
          <w:lang w:eastAsia="en-US"/>
        </w:rPr>
        <w:t>2</w:t>
      </w:r>
      <w:r w:rsidRPr="00CE112E">
        <w:rPr>
          <w:rFonts w:ascii="Arial" w:hAnsi="Arial" w:cs="Arial"/>
          <w:bCs/>
          <w:lang w:eastAsia="en-US"/>
        </w:rPr>
        <w:t xml:space="preserve"> </w:t>
      </w:r>
      <w:r w:rsidRPr="00CE112E">
        <w:rPr>
          <w:rFonts w:ascii="Arial" w:hAnsi="Arial" w:cs="Arial"/>
          <w:bCs/>
          <w:vertAlign w:val="subscript"/>
          <w:lang w:eastAsia="en-US"/>
        </w:rPr>
        <w:t xml:space="preserve">(aq) </w:t>
      </w:r>
      <w:r w:rsidRPr="00CE112E">
        <w:rPr>
          <w:rFonts w:ascii="Arial" w:hAnsi="Arial" w:cs="Arial"/>
          <w:bCs/>
          <w:lang w:eastAsia="en-US"/>
        </w:rPr>
        <w:t>+ 2 S</w:t>
      </w:r>
      <w:r w:rsidRPr="00CE112E">
        <w:rPr>
          <w:rFonts w:ascii="Arial" w:hAnsi="Arial" w:cs="Arial"/>
          <w:bCs/>
          <w:vertAlign w:val="subscript"/>
          <w:lang w:eastAsia="en-US"/>
        </w:rPr>
        <w:t>2</w:t>
      </w:r>
      <w:r w:rsidRPr="00CE112E">
        <w:rPr>
          <w:rFonts w:ascii="Arial" w:hAnsi="Arial" w:cs="Arial"/>
          <w:bCs/>
          <w:lang w:eastAsia="en-US"/>
        </w:rPr>
        <w:t>O</w:t>
      </w:r>
      <w:r w:rsidRPr="00CE112E">
        <w:rPr>
          <w:rFonts w:ascii="Arial" w:hAnsi="Arial" w:cs="Arial"/>
          <w:bCs/>
          <w:vertAlign w:val="subscript"/>
          <w:lang w:eastAsia="en-US"/>
        </w:rPr>
        <w:t>3</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S</w:t>
      </w:r>
      <w:r w:rsidRPr="00CE112E">
        <w:rPr>
          <w:rFonts w:ascii="Arial" w:hAnsi="Arial" w:cs="Arial"/>
          <w:bCs/>
          <w:vertAlign w:val="subscript"/>
          <w:lang w:eastAsia="en-US"/>
        </w:rPr>
        <w:t>4</w:t>
      </w:r>
      <w:r w:rsidRPr="00CE112E">
        <w:rPr>
          <w:rFonts w:ascii="Arial" w:hAnsi="Arial" w:cs="Arial"/>
          <w:bCs/>
          <w:lang w:eastAsia="en-US"/>
        </w:rPr>
        <w:t>O</w:t>
      </w:r>
      <w:r w:rsidRPr="00CE112E">
        <w:rPr>
          <w:rFonts w:ascii="Arial" w:hAnsi="Arial" w:cs="Arial"/>
          <w:bCs/>
          <w:vertAlign w:val="subscript"/>
          <w:lang w:eastAsia="en-US"/>
        </w:rPr>
        <w:t>6</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+ 2 I</w:t>
      </w:r>
      <w:r w:rsidRPr="00CE112E">
        <w:rPr>
          <w:rFonts w:ascii="Arial" w:hAnsi="Arial" w:cs="Arial"/>
          <w:bCs/>
          <w:vertAlign w:val="superscript"/>
          <w:lang w:eastAsia="en-US"/>
        </w:rPr>
        <w:t xml:space="preserve">- </w:t>
      </w:r>
      <w:r w:rsidRPr="00CE112E">
        <w:rPr>
          <w:rFonts w:ascii="Arial" w:hAnsi="Arial" w:cs="Arial"/>
          <w:bCs/>
          <w:vertAlign w:val="subscript"/>
          <w:lang w:eastAsia="en-US"/>
        </w:rPr>
        <w:t>(aq)</w:t>
      </w:r>
    </w:p>
    <w:p w14:paraId="6E9B0297" w14:textId="77777777" w:rsidR="00890B66" w:rsidRPr="00CE112E" w:rsidRDefault="00890B66" w:rsidP="00890B66">
      <w:pPr>
        <w:jc w:val="both"/>
        <w:rPr>
          <w:rFonts w:ascii="Arial" w:hAnsi="Arial" w:cs="Arial"/>
          <w:lang w:eastAsia="en-US"/>
        </w:rPr>
      </w:pPr>
    </w:p>
    <w:p w14:paraId="4BBF4E3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This analytical method for the determination of the active substance iodine was validated in the product Aquavic 3% by definition of the specificity, the linearity, the accuracy and the precision of the method. The validation of this method was considered in compliance with SANCO/3030/99 rev.4.</w:t>
      </w:r>
    </w:p>
    <w:p w14:paraId="0529963D" w14:textId="77777777" w:rsidR="00890B66" w:rsidRPr="00CE112E" w:rsidRDefault="00890B66" w:rsidP="00890B66">
      <w:pPr>
        <w:jc w:val="both"/>
        <w:rPr>
          <w:rFonts w:ascii="Arial" w:hAnsi="Arial" w:cs="Arial"/>
          <w:lang w:eastAsia="en-US"/>
        </w:rPr>
      </w:pPr>
    </w:p>
    <w:p w14:paraId="27756359"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Validation data: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2917"/>
        <w:gridCol w:w="2515"/>
        <w:gridCol w:w="4331"/>
      </w:tblGrid>
      <w:tr w:rsidR="00890B66" w:rsidRPr="00CE112E" w14:paraId="60B21DB4" w14:textId="77777777" w:rsidTr="00A303AD">
        <w:trPr>
          <w:cantSplit/>
          <w:trHeight w:val="941"/>
        </w:trPr>
        <w:tc>
          <w:tcPr>
            <w:tcW w:w="1494" w:type="pct"/>
            <w:tcBorders>
              <w:top w:val="single" w:sz="6" w:space="0" w:color="auto"/>
              <w:left w:val="single" w:sz="6" w:space="0" w:color="auto"/>
              <w:bottom w:val="single" w:sz="6" w:space="0" w:color="auto"/>
              <w:right w:val="double" w:sz="4" w:space="0" w:color="auto"/>
            </w:tcBorders>
          </w:tcPr>
          <w:p w14:paraId="5D712838" w14:textId="77777777" w:rsidR="00890B66" w:rsidRPr="00CE112E" w:rsidRDefault="00890B66" w:rsidP="00890B66">
            <w:pPr>
              <w:jc w:val="both"/>
              <w:rPr>
                <w:rFonts w:ascii="Arial" w:hAnsi="Arial" w:cs="Arial"/>
                <w:lang w:eastAsia="en-US"/>
              </w:rPr>
            </w:pPr>
            <w:r w:rsidRPr="00CE112E">
              <w:rPr>
                <w:rFonts w:ascii="Arial" w:hAnsi="Arial" w:cs="Arial"/>
                <w:lang w:eastAsia="en-US"/>
              </w:rPr>
              <w:t>Specificity</w:t>
            </w:r>
          </w:p>
        </w:tc>
        <w:tc>
          <w:tcPr>
            <w:tcW w:w="3506" w:type="pct"/>
            <w:gridSpan w:val="2"/>
            <w:tcBorders>
              <w:top w:val="single" w:sz="6" w:space="0" w:color="auto"/>
              <w:left w:val="double" w:sz="4" w:space="0" w:color="auto"/>
              <w:bottom w:val="single" w:sz="4" w:space="0" w:color="auto"/>
              <w:right w:val="single" w:sz="6" w:space="0" w:color="auto"/>
            </w:tcBorders>
          </w:tcPr>
          <w:p w14:paraId="5920D2D8"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To demonstrate that the quantification of iodine is not affected by other co-formulants present in the biocidal product, several preparations are dosed:</w:t>
            </w:r>
          </w:p>
          <w:p w14:paraId="5B4594E3"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Iodine standard (known concentration)</w:t>
            </w:r>
          </w:p>
          <w:p w14:paraId="176DC24D"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blank (with phosphoric acid and water)</w:t>
            </w:r>
          </w:p>
          <w:p w14:paraId="68C3C4C9"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sample of known concentration of iodine (with phosphoric acid and water)</w:t>
            </w:r>
          </w:p>
          <w:p w14:paraId="3961316E"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No interference was found in the blank sample.</w:t>
            </w:r>
          </w:p>
        </w:tc>
      </w:tr>
      <w:tr w:rsidR="00890B66" w:rsidRPr="00CE112E" w14:paraId="4F89C3D1" w14:textId="77777777" w:rsidTr="00A303AD">
        <w:trPr>
          <w:cantSplit/>
          <w:trHeight w:val="941"/>
        </w:trPr>
        <w:tc>
          <w:tcPr>
            <w:tcW w:w="1494" w:type="pct"/>
            <w:vMerge w:val="restart"/>
            <w:tcBorders>
              <w:top w:val="single" w:sz="6" w:space="0" w:color="auto"/>
              <w:left w:val="single" w:sz="6" w:space="0" w:color="auto"/>
              <w:right w:val="double" w:sz="4" w:space="0" w:color="auto"/>
            </w:tcBorders>
            <w:hideMark/>
          </w:tcPr>
          <w:p w14:paraId="2C2A6CF1" w14:textId="77777777" w:rsidR="00890B66" w:rsidRPr="00CE112E" w:rsidRDefault="00890B66" w:rsidP="00890B66">
            <w:pPr>
              <w:jc w:val="both"/>
              <w:rPr>
                <w:rFonts w:ascii="Arial" w:hAnsi="Arial" w:cs="Arial"/>
                <w:lang w:eastAsia="en-US"/>
              </w:rPr>
            </w:pPr>
            <w:r w:rsidRPr="00CE112E">
              <w:rPr>
                <w:rFonts w:ascii="Arial" w:hAnsi="Arial" w:cs="Arial"/>
                <w:lang w:eastAsia="en-US"/>
              </w:rPr>
              <w:t>Linearity</w:t>
            </w:r>
          </w:p>
        </w:tc>
        <w:tc>
          <w:tcPr>
            <w:tcW w:w="3506" w:type="pct"/>
            <w:gridSpan w:val="2"/>
            <w:tcBorders>
              <w:top w:val="single" w:sz="6" w:space="0" w:color="auto"/>
              <w:left w:val="double" w:sz="4" w:space="0" w:color="auto"/>
              <w:bottom w:val="single" w:sz="4" w:space="0" w:color="auto"/>
              <w:right w:val="single" w:sz="6" w:space="0" w:color="auto"/>
            </w:tcBorders>
            <w:hideMark/>
          </w:tcPr>
          <w:p w14:paraId="72A21843"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was studied by carrying out six calibration spots with single determination, over a concentration range at the “target value” ±20%. A linear regression and its correlation coefficient were calculated.</w:t>
            </w:r>
          </w:p>
        </w:tc>
      </w:tr>
      <w:tr w:rsidR="00890B66" w:rsidRPr="00CE112E" w14:paraId="0CA61C32" w14:textId="77777777" w:rsidTr="00A303AD">
        <w:trPr>
          <w:cantSplit/>
          <w:trHeight w:val="315"/>
        </w:trPr>
        <w:tc>
          <w:tcPr>
            <w:tcW w:w="1494" w:type="pct"/>
            <w:vMerge/>
            <w:tcBorders>
              <w:left w:val="single" w:sz="6" w:space="0" w:color="auto"/>
              <w:right w:val="double" w:sz="4" w:space="0" w:color="auto"/>
            </w:tcBorders>
            <w:vAlign w:val="center"/>
            <w:hideMark/>
          </w:tcPr>
          <w:p w14:paraId="7329FDF7"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2D00F327"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187CF3EA"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(working range) g of product</w:t>
            </w:r>
          </w:p>
        </w:tc>
      </w:tr>
      <w:tr w:rsidR="00890B66" w:rsidRPr="00CE112E" w14:paraId="5EDFEF16" w14:textId="77777777" w:rsidTr="00A303AD">
        <w:trPr>
          <w:cantSplit/>
          <w:trHeight w:val="979"/>
        </w:trPr>
        <w:tc>
          <w:tcPr>
            <w:tcW w:w="1494" w:type="pct"/>
            <w:vMerge/>
            <w:tcBorders>
              <w:left w:val="single" w:sz="6" w:space="0" w:color="auto"/>
              <w:right w:val="double" w:sz="4" w:space="0" w:color="auto"/>
            </w:tcBorders>
            <w:vAlign w:val="center"/>
            <w:hideMark/>
          </w:tcPr>
          <w:p w14:paraId="5B9468E1"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6" w:space="0" w:color="auto"/>
              <w:right w:val="single" w:sz="4" w:space="0" w:color="auto"/>
            </w:tcBorders>
            <w:hideMark/>
          </w:tcPr>
          <w:p w14:paraId="67885AD9"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7512323C" w14:textId="77777777" w:rsidR="00890B66" w:rsidRPr="00CE112E" w:rsidRDefault="00890B66" w:rsidP="00890B66">
            <w:pPr>
              <w:rPr>
                <w:rFonts w:ascii="Arial" w:hAnsi="Arial" w:cs="Arial"/>
                <w:lang w:eastAsia="en-US"/>
              </w:rPr>
            </w:pPr>
            <w:r w:rsidRPr="00CE112E">
              <w:rPr>
                <w:rFonts w:ascii="Arial" w:hAnsi="Arial" w:cs="Arial"/>
                <w:lang w:eastAsia="en-US"/>
              </w:rPr>
              <w:t xml:space="preserve">0.32 to 1.23 g </w:t>
            </w:r>
            <w:r w:rsidRPr="00CE112E">
              <w:rPr>
                <w:rFonts w:ascii="Arial" w:hAnsi="Arial" w:cs="Arial"/>
                <w:lang w:eastAsia="en-US"/>
              </w:rPr>
              <w:br/>
              <w:t>Y = 26.085</w:t>
            </w:r>
            <w:r w:rsidRPr="00CE112E">
              <w:rPr>
                <w:rFonts w:ascii="Arial" w:hAnsi="Arial" w:cs="Arial"/>
                <w:vertAlign w:val="superscript"/>
                <w:lang w:eastAsia="en-US"/>
              </w:rPr>
              <w:t xml:space="preserve"> </w:t>
            </w:r>
            <w:r w:rsidRPr="00CE112E">
              <w:rPr>
                <w:rFonts w:ascii="Arial" w:hAnsi="Arial" w:cs="Arial"/>
                <w:lang w:eastAsia="en-US"/>
              </w:rPr>
              <w:t>X + 0.1501</w:t>
            </w:r>
            <w:r w:rsidRPr="00CE112E">
              <w:rPr>
                <w:rFonts w:ascii="Arial" w:hAnsi="Arial" w:cs="Arial"/>
                <w:lang w:eastAsia="en-US"/>
              </w:rPr>
              <w:br/>
              <w:t>R</w:t>
            </w:r>
            <w:r w:rsidRPr="00CE112E">
              <w:rPr>
                <w:rFonts w:ascii="Arial" w:hAnsi="Arial" w:cs="Arial"/>
                <w:vertAlign w:val="superscript"/>
                <w:lang w:eastAsia="en-US"/>
              </w:rPr>
              <w:t>2</w:t>
            </w:r>
            <w:r w:rsidRPr="00CE112E">
              <w:rPr>
                <w:rFonts w:ascii="Arial" w:hAnsi="Arial" w:cs="Arial"/>
                <w:lang w:eastAsia="en-US"/>
              </w:rPr>
              <w:t xml:space="preserve"> = 0.9999</w:t>
            </w:r>
          </w:p>
          <w:p w14:paraId="561E2E38" w14:textId="77777777" w:rsidR="00890B66" w:rsidRPr="00CE112E" w:rsidRDefault="00890B66" w:rsidP="00890B66">
            <w:pPr>
              <w:rPr>
                <w:rFonts w:ascii="Arial" w:hAnsi="Arial" w:cs="Arial"/>
                <w:lang w:eastAsia="en-US"/>
              </w:rPr>
            </w:pPr>
            <w:r w:rsidRPr="00CE112E">
              <w:rPr>
                <w:rFonts w:ascii="Arial" w:hAnsi="Arial" w:cs="Arial"/>
                <w:lang w:eastAsia="en-US"/>
              </w:rPr>
              <w:t>n=6</w:t>
            </w:r>
          </w:p>
        </w:tc>
      </w:tr>
      <w:tr w:rsidR="00890B66" w:rsidRPr="00CE112E" w14:paraId="3DC96ABB" w14:textId="77777777" w:rsidTr="00A303AD">
        <w:trPr>
          <w:cantSplit/>
          <w:trHeight w:val="543"/>
        </w:trPr>
        <w:tc>
          <w:tcPr>
            <w:tcW w:w="1494" w:type="pct"/>
            <w:vMerge w:val="restart"/>
            <w:tcBorders>
              <w:top w:val="single" w:sz="6" w:space="0" w:color="auto"/>
              <w:left w:val="single" w:sz="6" w:space="0" w:color="auto"/>
              <w:bottom w:val="single" w:sz="6" w:space="0" w:color="auto"/>
              <w:right w:val="double" w:sz="4" w:space="0" w:color="auto"/>
            </w:tcBorders>
            <w:hideMark/>
          </w:tcPr>
          <w:p w14:paraId="4FE4098A" w14:textId="77777777" w:rsidR="00890B66" w:rsidRPr="00CE112E" w:rsidRDefault="00890B66" w:rsidP="00890B66">
            <w:pPr>
              <w:jc w:val="both"/>
              <w:rPr>
                <w:rFonts w:ascii="Arial" w:hAnsi="Arial" w:cs="Arial"/>
                <w:lang w:eastAsia="en-US"/>
              </w:rPr>
            </w:pPr>
            <w:r w:rsidRPr="00CE112E">
              <w:rPr>
                <w:rFonts w:ascii="Arial" w:hAnsi="Arial" w:cs="Arial"/>
                <w:lang w:eastAsia="en-US"/>
              </w:rPr>
              <w:t>Precision</w:t>
            </w:r>
          </w:p>
        </w:tc>
        <w:tc>
          <w:tcPr>
            <w:tcW w:w="3506" w:type="pct"/>
            <w:gridSpan w:val="2"/>
            <w:tcBorders>
              <w:top w:val="single" w:sz="6" w:space="0" w:color="auto"/>
              <w:left w:val="double" w:sz="4" w:space="0" w:color="auto"/>
              <w:bottom w:val="single" w:sz="4" w:space="0" w:color="auto"/>
              <w:right w:val="single" w:sz="6" w:space="0" w:color="auto"/>
            </w:tcBorders>
            <w:hideMark/>
          </w:tcPr>
          <w:p w14:paraId="7A4ED83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Repeatability was evaluated with 5 independent determinations of the formulated product, no outlier.</w:t>
            </w:r>
          </w:p>
        </w:tc>
      </w:tr>
      <w:tr w:rsidR="00890B66" w:rsidRPr="00CE112E" w14:paraId="6D05873B" w14:textId="77777777" w:rsidTr="00A303AD">
        <w:trPr>
          <w:cantSplit/>
          <w:trHeight w:val="33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73105CF9"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55CBC2E1"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0500067C" w14:textId="77777777" w:rsidR="00890B66" w:rsidRPr="00CE112E" w:rsidRDefault="00890B66" w:rsidP="00890B66">
            <w:pPr>
              <w:jc w:val="both"/>
              <w:rPr>
                <w:rFonts w:ascii="Arial" w:hAnsi="Arial" w:cs="Arial"/>
                <w:lang w:eastAsia="en-US"/>
              </w:rPr>
            </w:pPr>
            <w:r w:rsidRPr="00CE112E">
              <w:rPr>
                <w:rFonts w:ascii="Arial" w:hAnsi="Arial" w:cs="Arial"/>
                <w:lang w:eastAsia="en-US"/>
              </w:rPr>
              <w:t>Repeatability (RSD)</w:t>
            </w:r>
          </w:p>
        </w:tc>
      </w:tr>
      <w:tr w:rsidR="00890B66" w:rsidRPr="00CE112E" w14:paraId="2C9C0146" w14:textId="77777777" w:rsidTr="00A303AD">
        <w:trPr>
          <w:cantSplit/>
          <w:trHeight w:val="373"/>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0821C784"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12EFC7C8"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13CFF94F" w14:textId="77777777" w:rsidR="00890B66" w:rsidRPr="00CE112E" w:rsidRDefault="00890B66" w:rsidP="00890B66">
            <w:pPr>
              <w:rPr>
                <w:rFonts w:ascii="Arial" w:hAnsi="Arial" w:cs="Arial"/>
                <w:lang w:eastAsia="en-US"/>
              </w:rPr>
            </w:pPr>
            <w:r w:rsidRPr="00CE112E">
              <w:rPr>
                <w:rFonts w:ascii="Arial" w:hAnsi="Arial" w:cs="Arial"/>
                <w:lang w:eastAsia="en-US"/>
              </w:rPr>
              <w:t>RSD = 0.02% &lt; 1.58% (RSD calculated with modified equation of Horwitz)</w:t>
            </w:r>
          </w:p>
        </w:tc>
      </w:tr>
      <w:tr w:rsidR="00890B66" w:rsidRPr="00CE112E" w14:paraId="5F04253B" w14:textId="77777777" w:rsidTr="00A303AD">
        <w:trPr>
          <w:cantSplit/>
          <w:trHeight w:val="644"/>
        </w:trPr>
        <w:tc>
          <w:tcPr>
            <w:tcW w:w="1494" w:type="pct"/>
            <w:vMerge w:val="restart"/>
            <w:tcBorders>
              <w:top w:val="single" w:sz="6" w:space="0" w:color="auto"/>
              <w:left w:val="single" w:sz="6" w:space="0" w:color="auto"/>
              <w:bottom w:val="single" w:sz="6" w:space="0" w:color="auto"/>
              <w:right w:val="double" w:sz="4" w:space="0" w:color="auto"/>
            </w:tcBorders>
            <w:hideMark/>
          </w:tcPr>
          <w:p w14:paraId="77E9AF65"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w:t>
            </w:r>
          </w:p>
        </w:tc>
        <w:tc>
          <w:tcPr>
            <w:tcW w:w="3506" w:type="pct"/>
            <w:gridSpan w:val="2"/>
            <w:tcBorders>
              <w:top w:val="single" w:sz="6" w:space="0" w:color="auto"/>
              <w:left w:val="double" w:sz="4" w:space="0" w:color="auto"/>
              <w:bottom w:val="single" w:sz="4" w:space="0" w:color="auto"/>
              <w:right w:val="single" w:sz="6" w:space="0" w:color="auto"/>
            </w:tcBorders>
            <w:hideMark/>
          </w:tcPr>
          <w:p w14:paraId="5AFAB52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 xml:space="preserve">Accuracy was determined by analysis of 2 independent determinations in which known amounts of the reference substance were added to a blank formulation. The accuracy results are expressed as the recovery rate. </w:t>
            </w:r>
          </w:p>
        </w:tc>
      </w:tr>
      <w:tr w:rsidR="00890B66" w:rsidRPr="00CE112E" w14:paraId="2E52C077" w14:textId="77777777" w:rsidTr="00A303AD">
        <w:trPr>
          <w:cantSplit/>
          <w:trHeight w:val="21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D152BA4"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7037F8EF"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2E55D82B"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 (recovery )</w:t>
            </w:r>
          </w:p>
        </w:tc>
      </w:tr>
      <w:tr w:rsidR="00890B66" w:rsidRPr="00CE112E" w14:paraId="6F28B545" w14:textId="77777777" w:rsidTr="00A303AD">
        <w:trPr>
          <w:cantSplit/>
          <w:trHeight w:val="65"/>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7AE5CB7"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372796E6"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04D4B4CC" w14:textId="77777777" w:rsidR="00890B66" w:rsidRPr="00CE112E" w:rsidRDefault="00890B66" w:rsidP="00890B66">
            <w:pPr>
              <w:jc w:val="both"/>
              <w:rPr>
                <w:rFonts w:ascii="Arial" w:hAnsi="Arial" w:cs="Arial"/>
                <w:lang w:val="en-US" w:eastAsia="en-US"/>
              </w:rPr>
            </w:pPr>
            <w:r w:rsidRPr="00CE112E">
              <w:rPr>
                <w:rFonts w:ascii="Arial" w:hAnsi="Arial" w:cs="Arial"/>
                <w:lang w:eastAsia="en-US"/>
              </w:rPr>
              <w:t>101.7%</w:t>
            </w:r>
          </w:p>
        </w:tc>
      </w:tr>
    </w:tbl>
    <w:p w14:paraId="07BF1CFE" w14:textId="77777777" w:rsidR="00890B66" w:rsidRPr="00CE112E" w:rsidRDefault="00890B66" w:rsidP="00890B66">
      <w:pPr>
        <w:jc w:val="both"/>
        <w:rPr>
          <w:lang w:eastAsia="en-US"/>
        </w:rPr>
      </w:pPr>
    </w:p>
    <w:p w14:paraId="49C7F8BE"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The product</w:t>
      </w:r>
      <w:r w:rsidR="00A303AD" w:rsidRPr="00CE112E">
        <w:rPr>
          <w:rFonts w:ascii="Arial" w:hAnsi="Arial" w:cs="Arial"/>
          <w:lang w:eastAsia="en-US"/>
        </w:rPr>
        <w:t xml:space="preserve"> IODOL </w:t>
      </w:r>
      <w:r w:rsidRPr="00CE112E">
        <w:rPr>
          <w:rFonts w:ascii="Arial" w:hAnsi="Arial" w:cs="Arial"/>
          <w:lang w:eastAsia="en-US"/>
        </w:rPr>
        <w:t xml:space="preserve">100 has </w:t>
      </w:r>
      <w:r w:rsidR="00E4619B" w:rsidRPr="00CE112E">
        <w:rPr>
          <w:rFonts w:ascii="Arial" w:hAnsi="Arial" w:cs="Arial"/>
          <w:lang w:eastAsia="en-US"/>
        </w:rPr>
        <w:t xml:space="preserve">a </w:t>
      </w:r>
      <w:r w:rsidRPr="00CE112E">
        <w:rPr>
          <w:rFonts w:ascii="Arial" w:hAnsi="Arial" w:cs="Arial"/>
          <w:lang w:eastAsia="en-US"/>
        </w:rPr>
        <w:t xml:space="preserve">close composition </w:t>
      </w:r>
      <w:r w:rsidR="00E4619B" w:rsidRPr="00CE112E">
        <w:rPr>
          <w:rFonts w:ascii="Arial" w:hAnsi="Arial" w:cs="Arial"/>
          <w:lang w:eastAsia="en-US"/>
        </w:rPr>
        <w:t xml:space="preserve">to </w:t>
      </w:r>
      <w:r w:rsidR="00A303AD" w:rsidRPr="00CE112E">
        <w:rPr>
          <w:rFonts w:ascii="Arial" w:hAnsi="Arial" w:cs="Arial"/>
          <w:lang w:eastAsia="en-US"/>
        </w:rPr>
        <w:t xml:space="preserve">AQUAVIC </w:t>
      </w:r>
      <w:r w:rsidRPr="00CE112E">
        <w:rPr>
          <w:rFonts w:ascii="Arial" w:hAnsi="Arial" w:cs="Arial"/>
          <w:lang w:eastAsia="en-US"/>
        </w:rPr>
        <w:t>3% with the same co-formulants (see the confidential document of the PAR with the comparison of the two compositions), the iodine content in the product IODOL 100 (1%) is lower than the iodine content in the product AQUAVIC 3% (3%). The linearity of the method has been demonstrated in the range 2.4-3.6% of iodine. The linearity of the method has not been demonstrated at 1%. However the provided data are considered sufficient as it is a titration method. Therefore the provided method is considered as acceptable for the determination of iodine in the product IODOL 100.</w:t>
      </w:r>
    </w:p>
    <w:p w14:paraId="179E5AE8" w14:textId="77777777" w:rsidR="00890B66" w:rsidRPr="00CE112E" w:rsidRDefault="00890B66" w:rsidP="00E4619B">
      <w:pPr>
        <w:spacing w:line="276" w:lineRule="auto"/>
        <w:jc w:val="both"/>
        <w:rPr>
          <w:rFonts w:ascii="Arial" w:hAnsi="Arial" w:cs="Arial"/>
          <w:lang w:eastAsia="en-US"/>
        </w:rPr>
      </w:pPr>
    </w:p>
    <w:p w14:paraId="31122D81"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w:t>
      </w:r>
      <w:r w:rsidR="00E4619B" w:rsidRPr="00CE112E">
        <w:rPr>
          <w:rFonts w:ascii="Arial" w:hAnsi="Arial" w:cs="Arial"/>
          <w:lang w:eastAsia="en-US"/>
        </w:rPr>
        <w:t xml:space="preserve"> for</w:t>
      </w:r>
      <w:r w:rsidRPr="00CE112E">
        <w:rPr>
          <w:rFonts w:ascii="Arial" w:hAnsi="Arial" w:cs="Arial"/>
          <w:lang w:eastAsia="en-US"/>
        </w:rPr>
        <w:t xml:space="preserve"> iodine, Product-Type 01, 03, 04, 22 (2013/12/13): </w:t>
      </w:r>
    </w:p>
    <w:p w14:paraId="216882A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soil, water (including drinking water) and sediment are not required as the respective calculated PECs of each medium (water and soil) from the biocidal uses evaluated are just a fraction of natural background concentrations.</w:t>
      </w:r>
    </w:p>
    <w:p w14:paraId="416A3EB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animal and human body fluids and tissues are not required as iodine (iodide) is not classified as toxic or highly toxic.</w:t>
      </w:r>
    </w:p>
    <w:p w14:paraId="23F54688"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 for iodine residues in air is available and the studies are unprotected.</w:t>
      </w:r>
    </w:p>
    <w:p w14:paraId="139F8489" w14:textId="77777777" w:rsidR="00890B66" w:rsidRPr="00CE112E" w:rsidRDefault="00890B66" w:rsidP="00E4619B">
      <w:pPr>
        <w:spacing w:line="276" w:lineRule="auto"/>
        <w:jc w:val="both"/>
        <w:rPr>
          <w:rFonts w:ascii="Arial" w:hAnsi="Arial" w:cs="Arial"/>
          <w:lang w:eastAsia="en-US"/>
        </w:rPr>
      </w:pPr>
    </w:p>
    <w:p w14:paraId="69AC26ED"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 iodine, Product-Type 01, 03, 04, 22 (2013/12/13):</w:t>
      </w:r>
    </w:p>
    <w:p w14:paraId="0C5E43EB"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plant origin are not required as iodine-based products or materials treated with such products are not used in a manner which may cause contact with such materials.</w:t>
      </w:r>
    </w:p>
    <w:p w14:paraId="17603E7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animal origin are available and the studies are unprotected.</w:t>
      </w:r>
    </w:p>
    <w:p w14:paraId="62499952" w14:textId="77777777" w:rsidR="00890B66" w:rsidRPr="00CE112E" w:rsidRDefault="00890B66" w:rsidP="00A303AD">
      <w:pPr>
        <w:spacing w:line="276" w:lineRule="auto"/>
        <w:jc w:val="both"/>
        <w:rPr>
          <w:rFonts w:ascii="Arial" w:hAnsi="Arial" w:cs="Arial"/>
          <w:lang w:eastAsia="en-US"/>
        </w:rPr>
      </w:pPr>
    </w:p>
    <w:p w14:paraId="3C8BD82C" w14:textId="77777777" w:rsidR="00890B66" w:rsidRPr="00CE112E" w:rsidRDefault="00890B66" w:rsidP="00A303AD">
      <w:pPr>
        <w:spacing w:line="276" w:lineRule="auto"/>
        <w:jc w:val="both"/>
        <w:rPr>
          <w:rFonts w:ascii="Arial" w:hAnsi="Arial" w:cs="Arial"/>
          <w:lang w:eastAsia="en-US"/>
        </w:rPr>
      </w:pPr>
      <w:r w:rsidRPr="00CE112E">
        <w:rPr>
          <w:rFonts w:ascii="Arial" w:hAnsi="Arial" w:cs="Arial"/>
          <w:lang w:eastAsia="en-US"/>
        </w:rPr>
        <w:t>See the table below:</w:t>
      </w:r>
    </w:p>
    <w:p w14:paraId="5BF0F3B6" w14:textId="77777777" w:rsidR="00890B66" w:rsidRPr="00CE112E" w:rsidRDefault="00890B66" w:rsidP="00A303AD">
      <w:pPr>
        <w:spacing w:line="276" w:lineRule="auto"/>
        <w:jc w:val="both"/>
        <w:rPr>
          <w:rFonts w:ascii="Arial" w:hAnsi="Arial" w:cs="Arial"/>
          <w:lang w:eastAsia="en-US"/>
        </w:rPr>
      </w:pPr>
    </w:p>
    <w:p w14:paraId="45C28441" w14:textId="77777777" w:rsidR="00890B66" w:rsidRPr="00CE112E" w:rsidRDefault="00890B66" w:rsidP="00890B66">
      <w:pPr>
        <w:jc w:val="both"/>
        <w:rPr>
          <w:lang w:eastAsia="en-US"/>
        </w:rPr>
      </w:pPr>
    </w:p>
    <w:p w14:paraId="5258841C" w14:textId="77777777" w:rsidR="00890B66" w:rsidRPr="00CE112E" w:rsidRDefault="00890B66" w:rsidP="00890B66">
      <w:pPr>
        <w:jc w:val="both"/>
        <w:rPr>
          <w:lang w:eastAsia="en-US"/>
        </w:rPr>
        <w:sectPr w:rsidR="00890B66" w:rsidRPr="00CE112E" w:rsidSect="00890B66">
          <w:headerReference w:type="default" r:id="rId21"/>
          <w:pgSz w:w="11906" w:h="16838"/>
          <w:pgMar w:top="1021" w:right="709" w:bottom="1021" w:left="1418" w:header="709" w:footer="709" w:gutter="0"/>
          <w:cols w:space="708"/>
          <w:docGrid w:linePitch="360"/>
        </w:sect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042"/>
        <w:gridCol w:w="1441"/>
        <w:gridCol w:w="1574"/>
        <w:gridCol w:w="1298"/>
        <w:gridCol w:w="1033"/>
        <w:gridCol w:w="1042"/>
        <w:gridCol w:w="739"/>
        <w:gridCol w:w="938"/>
        <w:gridCol w:w="1474"/>
        <w:gridCol w:w="956"/>
        <w:gridCol w:w="1251"/>
        <w:gridCol w:w="1107"/>
      </w:tblGrid>
      <w:tr w:rsidR="00890B66" w:rsidRPr="00CE112E" w14:paraId="299A2F78" w14:textId="77777777" w:rsidTr="00A303AD">
        <w:trPr>
          <w:tblHeader/>
        </w:trPr>
        <w:tc>
          <w:tcPr>
            <w:tcW w:w="305" w:type="pct"/>
            <w:vMerge w:val="restart"/>
            <w:vAlign w:val="center"/>
          </w:tcPr>
          <w:p w14:paraId="28D0FF7D" w14:textId="77777777" w:rsidR="00890B66" w:rsidRPr="00CE112E" w:rsidRDefault="00890B66" w:rsidP="00890B66">
            <w:pPr>
              <w:spacing w:before="60" w:after="60"/>
              <w:jc w:val="center"/>
              <w:rPr>
                <w:b/>
                <w:sz w:val="18"/>
                <w:szCs w:val="18"/>
              </w:rPr>
            </w:pPr>
            <w:r w:rsidRPr="00CE112E">
              <w:rPr>
                <w:b/>
                <w:sz w:val="18"/>
                <w:szCs w:val="18"/>
              </w:rPr>
              <w:lastRenderedPageBreak/>
              <w:t>Matrix</w:t>
            </w:r>
          </w:p>
        </w:tc>
        <w:tc>
          <w:tcPr>
            <w:tcW w:w="470" w:type="pct"/>
            <w:vMerge w:val="restart"/>
            <w:vAlign w:val="center"/>
          </w:tcPr>
          <w:p w14:paraId="74E625AA"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Test substance</w:t>
            </w:r>
          </w:p>
        </w:tc>
        <w:tc>
          <w:tcPr>
            <w:tcW w:w="329" w:type="pct"/>
            <w:vMerge w:val="restart"/>
            <w:vAlign w:val="center"/>
          </w:tcPr>
          <w:p w14:paraId="3C3FE0FF" w14:textId="77777777" w:rsidR="00890B66" w:rsidRPr="00CE112E" w:rsidRDefault="00890B66" w:rsidP="00890B66">
            <w:pPr>
              <w:pStyle w:val="Pieddepage"/>
              <w:spacing w:before="60" w:after="60"/>
              <w:jc w:val="center"/>
              <w:rPr>
                <w:b/>
                <w:i/>
                <w:sz w:val="18"/>
                <w:szCs w:val="18"/>
              </w:rPr>
            </w:pPr>
            <w:r w:rsidRPr="00CE112E">
              <w:rPr>
                <w:b/>
                <w:sz w:val="18"/>
                <w:szCs w:val="18"/>
              </w:rPr>
              <w:t>Analytical method</w:t>
            </w:r>
          </w:p>
        </w:tc>
        <w:tc>
          <w:tcPr>
            <w:tcW w:w="469" w:type="pct"/>
            <w:vMerge w:val="restart"/>
            <w:vAlign w:val="center"/>
          </w:tcPr>
          <w:p w14:paraId="79A76263"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Fortification range / Number of measurements</w:t>
            </w:r>
          </w:p>
        </w:tc>
        <w:tc>
          <w:tcPr>
            <w:tcW w:w="328" w:type="pct"/>
            <w:vMerge w:val="restart"/>
            <w:vAlign w:val="center"/>
          </w:tcPr>
          <w:p w14:paraId="2576624F"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Linearity</w:t>
            </w:r>
          </w:p>
        </w:tc>
        <w:tc>
          <w:tcPr>
            <w:tcW w:w="329" w:type="pct"/>
            <w:vMerge w:val="restart"/>
            <w:vAlign w:val="center"/>
          </w:tcPr>
          <w:p w14:paraId="49A62B5E"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Specificity</w:t>
            </w:r>
          </w:p>
        </w:tc>
        <w:tc>
          <w:tcPr>
            <w:tcW w:w="892" w:type="pct"/>
            <w:gridSpan w:val="3"/>
            <w:vAlign w:val="center"/>
          </w:tcPr>
          <w:p w14:paraId="06DA979C" w14:textId="77777777" w:rsidR="00890B66" w:rsidRPr="00CE112E" w:rsidRDefault="00890B66" w:rsidP="00890B66">
            <w:pPr>
              <w:pStyle w:val="Tabellenformat"/>
              <w:spacing w:before="60" w:after="60"/>
              <w:jc w:val="center"/>
              <w:rPr>
                <w:b/>
                <w:sz w:val="18"/>
                <w:szCs w:val="18"/>
              </w:rPr>
            </w:pPr>
            <w:r w:rsidRPr="00CE112E">
              <w:rPr>
                <w:b/>
                <w:sz w:val="18"/>
                <w:szCs w:val="18"/>
              </w:rPr>
              <w:t>Recovery rate (%)</w:t>
            </w:r>
          </w:p>
        </w:tc>
        <w:tc>
          <w:tcPr>
            <w:tcW w:w="328" w:type="pct"/>
            <w:vMerge w:val="restart"/>
            <w:vAlign w:val="center"/>
          </w:tcPr>
          <w:p w14:paraId="0AF6E2B7" w14:textId="77777777" w:rsidR="00890B66" w:rsidRPr="00CE112E" w:rsidRDefault="00890B66" w:rsidP="00890B66">
            <w:pPr>
              <w:pStyle w:val="Tabellenformat"/>
              <w:spacing w:before="60" w:after="60"/>
              <w:jc w:val="center"/>
              <w:rPr>
                <w:b/>
                <w:sz w:val="18"/>
                <w:szCs w:val="18"/>
              </w:rPr>
            </w:pPr>
            <w:r w:rsidRPr="00CE112E">
              <w:rPr>
                <w:b/>
                <w:sz w:val="18"/>
                <w:szCs w:val="18"/>
              </w:rPr>
              <w:t>Limit of quantification / detection (LOQ / LOD)</w:t>
            </w:r>
          </w:p>
        </w:tc>
        <w:tc>
          <w:tcPr>
            <w:tcW w:w="282" w:type="pct"/>
            <w:vMerge w:val="restart"/>
          </w:tcPr>
          <w:p w14:paraId="3C642BF2" w14:textId="77777777" w:rsidR="00890B66" w:rsidRPr="00CE112E" w:rsidRDefault="00890B66" w:rsidP="00890B66">
            <w:pPr>
              <w:pStyle w:val="Tabellenformat"/>
              <w:spacing w:before="60" w:after="60"/>
              <w:jc w:val="center"/>
              <w:rPr>
                <w:b/>
                <w:sz w:val="18"/>
                <w:szCs w:val="18"/>
              </w:rPr>
            </w:pPr>
            <w:r w:rsidRPr="00CE112E">
              <w:rPr>
                <w:b/>
                <w:sz w:val="18"/>
                <w:szCs w:val="18"/>
              </w:rPr>
              <w:t>LOQ required</w:t>
            </w:r>
          </w:p>
        </w:tc>
        <w:tc>
          <w:tcPr>
            <w:tcW w:w="751" w:type="pct"/>
            <w:vMerge w:val="restart"/>
          </w:tcPr>
          <w:p w14:paraId="69F6B5DC" w14:textId="77777777" w:rsidR="00890B66" w:rsidRPr="00CE112E" w:rsidRDefault="00890B66" w:rsidP="00890B66">
            <w:pPr>
              <w:pStyle w:val="Tabellenformat"/>
              <w:spacing w:before="60" w:after="60"/>
              <w:jc w:val="center"/>
              <w:rPr>
                <w:b/>
                <w:sz w:val="18"/>
                <w:szCs w:val="18"/>
              </w:rPr>
            </w:pPr>
            <w:r w:rsidRPr="00CE112E">
              <w:rPr>
                <w:b/>
                <w:sz w:val="18"/>
                <w:szCs w:val="18"/>
              </w:rPr>
              <w:t>Acceptance</w:t>
            </w:r>
          </w:p>
        </w:tc>
        <w:tc>
          <w:tcPr>
            <w:tcW w:w="516" w:type="pct"/>
            <w:vMerge w:val="restart"/>
            <w:vAlign w:val="center"/>
          </w:tcPr>
          <w:p w14:paraId="38AB95AF" w14:textId="77777777" w:rsidR="00890B66" w:rsidRPr="00CE112E" w:rsidRDefault="00890B66" w:rsidP="00890B66">
            <w:pPr>
              <w:pStyle w:val="Tabellenformat"/>
              <w:spacing w:before="60" w:after="60"/>
              <w:jc w:val="center"/>
              <w:rPr>
                <w:b/>
                <w:sz w:val="18"/>
                <w:szCs w:val="18"/>
              </w:rPr>
            </w:pPr>
            <w:r w:rsidRPr="00CE112E">
              <w:rPr>
                <w:b/>
                <w:sz w:val="18"/>
                <w:szCs w:val="18"/>
              </w:rPr>
              <w:t>Reference</w:t>
            </w:r>
          </w:p>
        </w:tc>
      </w:tr>
      <w:tr w:rsidR="00890B66" w:rsidRPr="00CE112E" w14:paraId="3178B251" w14:textId="77777777" w:rsidTr="00A303AD">
        <w:trPr>
          <w:tblHeader/>
        </w:trPr>
        <w:tc>
          <w:tcPr>
            <w:tcW w:w="305" w:type="pct"/>
            <w:vMerge/>
            <w:vAlign w:val="center"/>
          </w:tcPr>
          <w:p w14:paraId="1B1BE0B8" w14:textId="77777777" w:rsidR="00890B66" w:rsidRPr="00CE112E" w:rsidRDefault="00890B66" w:rsidP="00890B66">
            <w:pPr>
              <w:spacing w:before="60" w:after="60"/>
              <w:jc w:val="center"/>
              <w:rPr>
                <w:i/>
                <w:sz w:val="18"/>
                <w:szCs w:val="18"/>
              </w:rPr>
            </w:pPr>
          </w:p>
        </w:tc>
        <w:tc>
          <w:tcPr>
            <w:tcW w:w="470" w:type="pct"/>
            <w:vMerge/>
            <w:vAlign w:val="center"/>
          </w:tcPr>
          <w:p w14:paraId="1788A952" w14:textId="77777777" w:rsidR="00890B66" w:rsidRPr="00CE112E" w:rsidRDefault="00890B66" w:rsidP="00890B66">
            <w:pPr>
              <w:spacing w:before="60" w:after="60"/>
              <w:jc w:val="center"/>
              <w:rPr>
                <w:i/>
                <w:sz w:val="18"/>
                <w:szCs w:val="18"/>
              </w:rPr>
            </w:pPr>
          </w:p>
        </w:tc>
        <w:tc>
          <w:tcPr>
            <w:tcW w:w="329" w:type="pct"/>
            <w:vMerge/>
            <w:vAlign w:val="center"/>
          </w:tcPr>
          <w:p w14:paraId="70D46449" w14:textId="77777777" w:rsidR="00890B66" w:rsidRPr="00CE112E" w:rsidRDefault="00890B66" w:rsidP="00890B66">
            <w:pPr>
              <w:pStyle w:val="Standard-italics"/>
              <w:keepNext w:val="0"/>
              <w:jc w:val="center"/>
              <w:rPr>
                <w:i w:val="0"/>
                <w:sz w:val="18"/>
                <w:szCs w:val="18"/>
              </w:rPr>
            </w:pPr>
          </w:p>
        </w:tc>
        <w:tc>
          <w:tcPr>
            <w:tcW w:w="469" w:type="pct"/>
            <w:vMerge/>
            <w:vAlign w:val="center"/>
          </w:tcPr>
          <w:p w14:paraId="1F1838E3" w14:textId="77777777" w:rsidR="00890B66" w:rsidRPr="00CE112E" w:rsidRDefault="00890B66" w:rsidP="00890B66">
            <w:pPr>
              <w:spacing w:before="60" w:after="60"/>
              <w:jc w:val="center"/>
              <w:rPr>
                <w:sz w:val="18"/>
                <w:szCs w:val="18"/>
              </w:rPr>
            </w:pPr>
          </w:p>
        </w:tc>
        <w:tc>
          <w:tcPr>
            <w:tcW w:w="328" w:type="pct"/>
            <w:vMerge/>
            <w:vAlign w:val="center"/>
          </w:tcPr>
          <w:p w14:paraId="7F4B1362" w14:textId="77777777" w:rsidR="00890B66" w:rsidRPr="00CE112E" w:rsidRDefault="00890B66" w:rsidP="00890B66">
            <w:pPr>
              <w:spacing w:before="60" w:after="60"/>
              <w:jc w:val="center"/>
              <w:rPr>
                <w:sz w:val="18"/>
                <w:szCs w:val="18"/>
              </w:rPr>
            </w:pPr>
          </w:p>
        </w:tc>
        <w:tc>
          <w:tcPr>
            <w:tcW w:w="329" w:type="pct"/>
            <w:vMerge/>
            <w:vAlign w:val="center"/>
          </w:tcPr>
          <w:p w14:paraId="7E339C45" w14:textId="77777777" w:rsidR="00890B66" w:rsidRPr="00CE112E" w:rsidRDefault="00890B66" w:rsidP="00890B66">
            <w:pPr>
              <w:spacing w:before="60" w:after="60"/>
              <w:jc w:val="center"/>
              <w:rPr>
                <w:sz w:val="18"/>
                <w:szCs w:val="18"/>
              </w:rPr>
            </w:pPr>
          </w:p>
        </w:tc>
        <w:tc>
          <w:tcPr>
            <w:tcW w:w="328" w:type="pct"/>
            <w:vAlign w:val="center"/>
          </w:tcPr>
          <w:p w14:paraId="1CFF0512" w14:textId="77777777" w:rsidR="00890B66" w:rsidRPr="00CE112E" w:rsidRDefault="00890B66" w:rsidP="00890B66">
            <w:pPr>
              <w:spacing w:before="60" w:after="60"/>
              <w:jc w:val="center"/>
              <w:rPr>
                <w:sz w:val="18"/>
                <w:szCs w:val="18"/>
              </w:rPr>
            </w:pPr>
            <w:r w:rsidRPr="00CE112E">
              <w:rPr>
                <w:sz w:val="18"/>
                <w:szCs w:val="18"/>
              </w:rPr>
              <w:t>Range</w:t>
            </w:r>
          </w:p>
        </w:tc>
        <w:tc>
          <w:tcPr>
            <w:tcW w:w="235" w:type="pct"/>
            <w:vAlign w:val="center"/>
          </w:tcPr>
          <w:p w14:paraId="7E723CB5" w14:textId="77777777" w:rsidR="00890B66" w:rsidRPr="00CE112E" w:rsidRDefault="00890B66" w:rsidP="00890B66">
            <w:pPr>
              <w:spacing w:before="60" w:after="60"/>
              <w:jc w:val="center"/>
              <w:rPr>
                <w:sz w:val="18"/>
                <w:szCs w:val="18"/>
              </w:rPr>
            </w:pPr>
            <w:r w:rsidRPr="00CE112E">
              <w:rPr>
                <w:sz w:val="18"/>
                <w:szCs w:val="18"/>
              </w:rPr>
              <w:t>Mean</w:t>
            </w:r>
          </w:p>
        </w:tc>
        <w:tc>
          <w:tcPr>
            <w:tcW w:w="328" w:type="pct"/>
            <w:vAlign w:val="center"/>
          </w:tcPr>
          <w:p w14:paraId="7F8FDC4B" w14:textId="77777777" w:rsidR="00890B66" w:rsidRPr="00CE112E" w:rsidRDefault="00890B66" w:rsidP="00890B66">
            <w:pPr>
              <w:spacing w:before="60" w:after="60"/>
              <w:jc w:val="center"/>
              <w:rPr>
                <w:sz w:val="18"/>
                <w:szCs w:val="18"/>
              </w:rPr>
            </w:pPr>
            <w:r w:rsidRPr="00CE112E">
              <w:rPr>
                <w:sz w:val="18"/>
                <w:szCs w:val="18"/>
              </w:rPr>
              <w:t>St. dev.</w:t>
            </w:r>
          </w:p>
        </w:tc>
        <w:tc>
          <w:tcPr>
            <w:tcW w:w="328" w:type="pct"/>
            <w:vMerge/>
            <w:vAlign w:val="center"/>
          </w:tcPr>
          <w:p w14:paraId="4D0322DB" w14:textId="77777777" w:rsidR="00890B66" w:rsidRPr="00CE112E" w:rsidRDefault="00890B66" w:rsidP="00890B66">
            <w:pPr>
              <w:spacing w:before="60" w:after="60"/>
              <w:jc w:val="center"/>
              <w:rPr>
                <w:sz w:val="18"/>
                <w:szCs w:val="18"/>
              </w:rPr>
            </w:pPr>
          </w:p>
        </w:tc>
        <w:tc>
          <w:tcPr>
            <w:tcW w:w="282" w:type="pct"/>
            <w:vMerge/>
          </w:tcPr>
          <w:p w14:paraId="0C5CFDE9" w14:textId="77777777" w:rsidR="00890B66" w:rsidRPr="00CE112E" w:rsidRDefault="00890B66" w:rsidP="00890B66">
            <w:pPr>
              <w:spacing w:before="60" w:after="60"/>
              <w:jc w:val="center"/>
              <w:rPr>
                <w:sz w:val="18"/>
                <w:szCs w:val="18"/>
              </w:rPr>
            </w:pPr>
          </w:p>
        </w:tc>
        <w:tc>
          <w:tcPr>
            <w:tcW w:w="751" w:type="pct"/>
            <w:vMerge/>
          </w:tcPr>
          <w:p w14:paraId="668578A8" w14:textId="77777777" w:rsidR="00890B66" w:rsidRPr="00CE112E" w:rsidRDefault="00890B66" w:rsidP="00890B66">
            <w:pPr>
              <w:spacing w:before="60" w:after="60"/>
              <w:jc w:val="center"/>
              <w:rPr>
                <w:sz w:val="18"/>
                <w:szCs w:val="18"/>
              </w:rPr>
            </w:pPr>
          </w:p>
        </w:tc>
        <w:tc>
          <w:tcPr>
            <w:tcW w:w="516" w:type="pct"/>
            <w:vMerge/>
            <w:vAlign w:val="center"/>
          </w:tcPr>
          <w:p w14:paraId="2972BAE5" w14:textId="77777777" w:rsidR="00890B66" w:rsidRPr="00CE112E" w:rsidRDefault="00890B66" w:rsidP="00890B66">
            <w:pPr>
              <w:spacing w:before="60" w:after="60"/>
              <w:jc w:val="center"/>
              <w:rPr>
                <w:sz w:val="18"/>
                <w:szCs w:val="18"/>
              </w:rPr>
            </w:pPr>
          </w:p>
        </w:tc>
      </w:tr>
      <w:tr w:rsidR="00890B66" w:rsidRPr="00CE112E" w14:paraId="5C79140B" w14:textId="77777777" w:rsidTr="00A303AD">
        <w:tc>
          <w:tcPr>
            <w:tcW w:w="305" w:type="pct"/>
            <w:vMerge w:val="restart"/>
            <w:vAlign w:val="center"/>
          </w:tcPr>
          <w:p w14:paraId="7E5DA01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Soil</w:t>
            </w:r>
          </w:p>
        </w:tc>
        <w:tc>
          <w:tcPr>
            <w:tcW w:w="470" w:type="pct"/>
            <w:vAlign w:val="center"/>
          </w:tcPr>
          <w:p w14:paraId="68D2B9C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are determined as a sum value, which is reported as iodine equivalents</w:t>
            </w:r>
          </w:p>
        </w:tc>
        <w:tc>
          <w:tcPr>
            <w:tcW w:w="329" w:type="pct"/>
            <w:vAlign w:val="center"/>
          </w:tcPr>
          <w:p w14:paraId="772E5FE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w:t>
            </w:r>
          </w:p>
        </w:tc>
        <w:tc>
          <w:tcPr>
            <w:tcW w:w="469" w:type="pct"/>
            <w:vAlign w:val="center"/>
          </w:tcPr>
          <w:p w14:paraId="49224C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43D249B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200 – 500 µg/L</w:t>
            </w:r>
          </w:p>
        </w:tc>
        <w:tc>
          <w:tcPr>
            <w:tcW w:w="329" w:type="pct"/>
            <w:vAlign w:val="center"/>
          </w:tcPr>
          <w:p w14:paraId="7563081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892" w:type="pct"/>
            <w:gridSpan w:val="3"/>
            <w:vAlign w:val="center"/>
          </w:tcPr>
          <w:p w14:paraId="733A11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15C12FA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Quoted LOD = 0.01µg I /L (relates to the water extract of the soil) </w:t>
            </w:r>
          </w:p>
        </w:tc>
        <w:tc>
          <w:tcPr>
            <w:tcW w:w="282" w:type="pct"/>
          </w:tcPr>
          <w:p w14:paraId="2F4E3898"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66DDDCA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 xml:space="preserve">Not acceptable as </w:t>
            </w:r>
            <w:r w:rsidRPr="00CE112E">
              <w:rPr>
                <w:rFonts w:ascii="Arial" w:hAnsi="Arial" w:cs="Arial"/>
                <w:sz w:val="18"/>
                <w:szCs w:val="18"/>
              </w:rPr>
              <w:t xml:space="preserve">no supporitng validation data is provided. No method required due to low PECs in comparison to natural background levels </w:t>
            </w:r>
          </w:p>
        </w:tc>
        <w:tc>
          <w:tcPr>
            <w:tcW w:w="516" w:type="pct"/>
            <w:vAlign w:val="center"/>
          </w:tcPr>
          <w:p w14:paraId="68671722"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J. Popke et al. (1997), Doc. No. 492-009; A4.2a/01</w:t>
            </w:r>
          </w:p>
          <w:p w14:paraId="55EF681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P. Schramel (1997), Doc. No. 492-008; A4.2a/02</w:t>
            </w:r>
          </w:p>
        </w:tc>
      </w:tr>
      <w:tr w:rsidR="00890B66" w:rsidRPr="00CE112E" w14:paraId="7E3B0210" w14:textId="77777777" w:rsidTr="00A303AD">
        <w:tc>
          <w:tcPr>
            <w:tcW w:w="305" w:type="pct"/>
            <w:vMerge/>
            <w:vAlign w:val="center"/>
          </w:tcPr>
          <w:p w14:paraId="2C02D419" w14:textId="77777777" w:rsidR="00890B66" w:rsidRPr="00CE112E" w:rsidRDefault="00890B66" w:rsidP="00890B66">
            <w:pPr>
              <w:spacing w:before="60" w:after="60"/>
              <w:jc w:val="center"/>
              <w:rPr>
                <w:rFonts w:ascii="Arial" w:hAnsi="Arial" w:cs="Arial"/>
                <w:sz w:val="18"/>
                <w:szCs w:val="18"/>
                <w:lang w:val="it-IT"/>
              </w:rPr>
            </w:pPr>
          </w:p>
        </w:tc>
        <w:tc>
          <w:tcPr>
            <w:tcW w:w="470" w:type="pct"/>
            <w:vAlign w:val="center"/>
          </w:tcPr>
          <w:p w14:paraId="038F7E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iodine</w:t>
            </w:r>
          </w:p>
        </w:tc>
        <w:tc>
          <w:tcPr>
            <w:tcW w:w="329" w:type="pct"/>
            <w:vAlign w:val="center"/>
          </w:tcPr>
          <w:p w14:paraId="32EF102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Sandel-Kolthoff methodology</w:t>
            </w:r>
          </w:p>
          <w:p w14:paraId="184C3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Photometric determination</w:t>
            </w:r>
          </w:p>
        </w:tc>
        <w:tc>
          <w:tcPr>
            <w:tcW w:w="469" w:type="pct"/>
            <w:vAlign w:val="center"/>
          </w:tcPr>
          <w:p w14:paraId="3F77D9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 1000 mg/kg moist soil / 5 replicates for natural soil, 3 replicates for artifical soil</w:t>
            </w:r>
          </w:p>
        </w:tc>
        <w:tc>
          <w:tcPr>
            <w:tcW w:w="328" w:type="pct"/>
            <w:vAlign w:val="center"/>
          </w:tcPr>
          <w:p w14:paraId="73DF20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0.1 – 0.5 µg iodine</w:t>
            </w:r>
          </w:p>
        </w:tc>
        <w:tc>
          <w:tcPr>
            <w:tcW w:w="329" w:type="pct"/>
            <w:vAlign w:val="center"/>
          </w:tcPr>
          <w:p w14:paraId="51FAE9A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1E2DC6D"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Natural soil: </w:t>
            </w:r>
          </w:p>
          <w:p w14:paraId="172F07E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72.9 – 100%</w:t>
            </w:r>
          </w:p>
          <w:p w14:paraId="024E2B1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0BD8D25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74.5 – 93%</w:t>
            </w:r>
          </w:p>
        </w:tc>
        <w:tc>
          <w:tcPr>
            <w:tcW w:w="235" w:type="pct"/>
            <w:vAlign w:val="center"/>
          </w:tcPr>
          <w:p w14:paraId="180A7FD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Natural soil:</w:t>
            </w:r>
            <w:r w:rsidRPr="00CE112E">
              <w:rPr>
                <w:rFonts w:ascii="Arial" w:hAnsi="Arial" w:cs="Arial"/>
                <w:sz w:val="18"/>
                <w:szCs w:val="18"/>
              </w:rPr>
              <w:t xml:space="preserve"> 86.3%</w:t>
            </w:r>
          </w:p>
          <w:p w14:paraId="65D848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Artificial soil:</w:t>
            </w:r>
            <w:r w:rsidRPr="00CE112E">
              <w:rPr>
                <w:rFonts w:ascii="Arial" w:hAnsi="Arial" w:cs="Arial"/>
                <w:sz w:val="18"/>
                <w:szCs w:val="18"/>
              </w:rPr>
              <w:t xml:space="preserve"> 86.2%</w:t>
            </w:r>
          </w:p>
        </w:tc>
        <w:tc>
          <w:tcPr>
            <w:tcW w:w="328" w:type="pct"/>
            <w:vAlign w:val="center"/>
          </w:tcPr>
          <w:p w14:paraId="356E816F"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Natural soil:</w:t>
            </w:r>
          </w:p>
          <w:p w14:paraId="6B68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5.9 - 10.0%</w:t>
            </w:r>
          </w:p>
          <w:p w14:paraId="1D2E921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1EA6270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3.1 and 7.5% </w:t>
            </w:r>
          </w:p>
        </w:tc>
        <w:tc>
          <w:tcPr>
            <w:tcW w:w="328" w:type="pct"/>
          </w:tcPr>
          <w:p w14:paraId="6734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LOD = 5 mg /kg dry soil</w:t>
            </w:r>
          </w:p>
        </w:tc>
        <w:tc>
          <w:tcPr>
            <w:tcW w:w="282" w:type="pct"/>
          </w:tcPr>
          <w:p w14:paraId="5E4A928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lang w:val="it-IT"/>
              </w:rPr>
              <w:t>0.05 mg/kg*</w:t>
            </w:r>
          </w:p>
        </w:tc>
        <w:tc>
          <w:tcPr>
            <w:tcW w:w="751" w:type="pct"/>
          </w:tcPr>
          <w:p w14:paraId="6DE3662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(As</w:t>
            </w:r>
            <w:r w:rsidRPr="00CE112E">
              <w:rPr>
                <w:rFonts w:ascii="Arial" w:hAnsi="Arial" w:cs="Arial"/>
                <w:sz w:val="18"/>
                <w:szCs w:val="18"/>
                <w:vertAlign w:val="subscript"/>
              </w:rPr>
              <w:t>2</w:t>
            </w:r>
            <w:r w:rsidRPr="00CE112E">
              <w:rPr>
                <w:rFonts w:ascii="Arial" w:hAnsi="Arial" w:cs="Arial"/>
                <w:sz w:val="18"/>
                <w:szCs w:val="18"/>
              </w:rPr>
              <w:t>O</w:t>
            </w:r>
            <w:r w:rsidRPr="00CE112E">
              <w:rPr>
                <w:rFonts w:ascii="Arial" w:hAnsi="Arial" w:cs="Arial"/>
                <w:sz w:val="18"/>
                <w:szCs w:val="18"/>
                <w:vertAlign w:val="subscript"/>
              </w:rPr>
              <w:t>3</w:t>
            </w:r>
            <w:r w:rsidRPr="00CE112E">
              <w:rPr>
                <w:rFonts w:ascii="Arial" w:hAnsi="Arial" w:cs="Arial"/>
                <w:sz w:val="18"/>
                <w:szCs w:val="18"/>
              </w:rPr>
              <w:t>)</w:t>
            </w:r>
          </w:p>
          <w:p w14:paraId="47D3F49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vAlign w:val="center"/>
          </w:tcPr>
          <w:p w14:paraId="295A09E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Knoch, E. (2009), Doc. No. 434-001, A4.2a/03</w:t>
            </w:r>
          </w:p>
        </w:tc>
      </w:tr>
      <w:tr w:rsidR="00890B66" w:rsidRPr="00CE112E" w14:paraId="0C6C2D44" w14:textId="77777777" w:rsidTr="00A303AD">
        <w:tc>
          <w:tcPr>
            <w:tcW w:w="305" w:type="pct"/>
            <w:vMerge/>
            <w:vAlign w:val="center"/>
          </w:tcPr>
          <w:p w14:paraId="38CB1886" w14:textId="77777777" w:rsidR="00890B66" w:rsidRPr="00CE112E" w:rsidRDefault="00890B66" w:rsidP="00890B66">
            <w:pPr>
              <w:spacing w:before="60" w:after="60"/>
              <w:jc w:val="center"/>
              <w:rPr>
                <w:rFonts w:ascii="Arial" w:hAnsi="Arial" w:cs="Arial"/>
                <w:sz w:val="18"/>
                <w:szCs w:val="18"/>
              </w:rPr>
            </w:pPr>
          </w:p>
        </w:tc>
        <w:tc>
          <w:tcPr>
            <w:tcW w:w="470" w:type="pct"/>
            <w:vAlign w:val="center"/>
          </w:tcPr>
          <w:p w14:paraId="6278982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iodide and iodate are determined as a sum value, which is </w:t>
            </w:r>
            <w:r w:rsidRPr="00CE112E">
              <w:rPr>
                <w:rFonts w:ascii="Arial" w:hAnsi="Arial" w:cs="Arial"/>
                <w:sz w:val="18"/>
                <w:szCs w:val="18"/>
              </w:rPr>
              <w:lastRenderedPageBreak/>
              <w:t>reported as iodine</w:t>
            </w:r>
          </w:p>
        </w:tc>
        <w:tc>
          <w:tcPr>
            <w:tcW w:w="329" w:type="pct"/>
            <w:vAlign w:val="center"/>
          </w:tcPr>
          <w:p w14:paraId="477126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ICP-MS</w:t>
            </w:r>
          </w:p>
        </w:tc>
        <w:tc>
          <w:tcPr>
            <w:tcW w:w="469" w:type="pct"/>
            <w:vAlign w:val="center"/>
          </w:tcPr>
          <w:p w14:paraId="5AEB114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22.4-36.2 mg/kg of iodine, 2 soils 2 replicates</w:t>
            </w:r>
          </w:p>
          <w:p w14:paraId="07033D4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5 replicate analyses of 4 soils with certified </w:t>
            </w:r>
            <w:r w:rsidRPr="00CE112E">
              <w:rPr>
                <w:rFonts w:ascii="Arial" w:hAnsi="Arial" w:cs="Arial"/>
                <w:sz w:val="18"/>
                <w:szCs w:val="18"/>
              </w:rPr>
              <w:lastRenderedPageBreak/>
              <w:t xml:space="preserve">iodine content (1.9-19.3 mg/kg) </w:t>
            </w:r>
          </w:p>
        </w:tc>
        <w:tc>
          <w:tcPr>
            <w:tcW w:w="328" w:type="pct"/>
            <w:vAlign w:val="center"/>
          </w:tcPr>
          <w:p w14:paraId="22523D6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lastRenderedPageBreak/>
              <w:t>5-50 µg iodine/L (iodine/indium ratio of 0.05-0.5)</w:t>
            </w:r>
          </w:p>
        </w:tc>
        <w:tc>
          <w:tcPr>
            <w:tcW w:w="329" w:type="pct"/>
            <w:vAlign w:val="center"/>
          </w:tcPr>
          <w:p w14:paraId="480B9C1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0703D95"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92-105% for fortified samples. Good agreement with </w:t>
            </w:r>
            <w:r w:rsidRPr="00CE112E">
              <w:rPr>
                <w:rFonts w:ascii="Arial" w:hAnsi="Arial" w:cs="Arial"/>
                <w:sz w:val="18"/>
                <w:szCs w:val="18"/>
                <w:u w:val="single"/>
              </w:rPr>
              <w:lastRenderedPageBreak/>
              <w:t>certified levels</w:t>
            </w:r>
          </w:p>
        </w:tc>
        <w:tc>
          <w:tcPr>
            <w:tcW w:w="235" w:type="pct"/>
            <w:vAlign w:val="center"/>
          </w:tcPr>
          <w:p w14:paraId="6CF73014"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lastRenderedPageBreak/>
              <w:t>-</w:t>
            </w:r>
          </w:p>
        </w:tc>
        <w:tc>
          <w:tcPr>
            <w:tcW w:w="328" w:type="pct"/>
            <w:vAlign w:val="center"/>
          </w:tcPr>
          <w:p w14:paraId="61FC5CE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0-2.7%</w:t>
            </w:r>
          </w:p>
        </w:tc>
        <w:tc>
          <w:tcPr>
            <w:tcW w:w="328" w:type="pct"/>
          </w:tcPr>
          <w:p w14:paraId="29844BF4"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LOD = 0.02 µg/L (refers to the water extract)</w:t>
            </w:r>
          </w:p>
          <w:p w14:paraId="5362A129"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LOQ at least 0.7 mg/kg</w:t>
            </w:r>
          </w:p>
        </w:tc>
        <w:tc>
          <w:tcPr>
            <w:tcW w:w="282" w:type="pct"/>
          </w:tcPr>
          <w:p w14:paraId="09CD93B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2EA88396"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Not fully acceptable (some missing information)</w:t>
            </w:r>
          </w:p>
          <w:p w14:paraId="11CCDC8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 xml:space="preserve">No method required due </w:t>
            </w:r>
            <w:r w:rsidRPr="00CE112E">
              <w:rPr>
                <w:rFonts w:ascii="Arial" w:hAnsi="Arial" w:cs="Arial"/>
                <w:sz w:val="18"/>
                <w:szCs w:val="18"/>
              </w:rPr>
              <w:lastRenderedPageBreak/>
              <w:t>to low PECs in comparison to natural background levels</w:t>
            </w:r>
          </w:p>
        </w:tc>
        <w:tc>
          <w:tcPr>
            <w:tcW w:w="516" w:type="pct"/>
            <w:vAlign w:val="center"/>
          </w:tcPr>
          <w:p w14:paraId="7B33C72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lastRenderedPageBreak/>
              <w:t>H. Yamada et al (1996), Doc. No. 492-017, A4.2a/04</w:t>
            </w:r>
          </w:p>
        </w:tc>
      </w:tr>
      <w:tr w:rsidR="00890B66" w:rsidRPr="00CE112E" w14:paraId="5C3A17F1" w14:textId="77777777" w:rsidTr="00A303AD">
        <w:tc>
          <w:tcPr>
            <w:tcW w:w="305" w:type="pct"/>
            <w:vMerge w:val="restart"/>
            <w:vAlign w:val="center"/>
          </w:tcPr>
          <w:p w14:paraId="2D11343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Air</w:t>
            </w:r>
          </w:p>
        </w:tc>
        <w:tc>
          <w:tcPr>
            <w:tcW w:w="470" w:type="pct"/>
            <w:vMerge w:val="restart"/>
            <w:vAlign w:val="center"/>
          </w:tcPr>
          <w:p w14:paraId="080BEEE8"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iodine</w:t>
            </w:r>
          </w:p>
        </w:tc>
        <w:tc>
          <w:tcPr>
            <w:tcW w:w="329" w:type="pct"/>
            <w:vAlign w:val="center"/>
          </w:tcPr>
          <w:p w14:paraId="4CD8E91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air sampling tubes, I</w:t>
            </w:r>
            <w:r w:rsidRPr="00CE112E">
              <w:rPr>
                <w:rFonts w:ascii="Arial" w:hAnsi="Arial" w:cs="Arial"/>
                <w:i w:val="0"/>
                <w:sz w:val="18"/>
                <w:szCs w:val="18"/>
                <w:vertAlign w:val="subscript"/>
              </w:rPr>
              <w:t>2</w:t>
            </w:r>
            <w:r w:rsidRPr="00CE112E">
              <w:rPr>
                <w:rFonts w:ascii="Arial" w:hAnsi="Arial" w:cs="Arial"/>
                <w:i w:val="0"/>
                <w:sz w:val="18"/>
                <w:szCs w:val="18"/>
              </w:rPr>
              <w:t xml:space="preserve"> is partially but stoichiometrically converted to iodide. Iodide is determined by IC-PED.</w:t>
            </w:r>
          </w:p>
        </w:tc>
        <w:tc>
          <w:tcPr>
            <w:tcW w:w="469" w:type="pct"/>
          </w:tcPr>
          <w:p w14:paraId="3873C52B"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25%, 50%, and 80% were sampled.</w:t>
            </w:r>
          </w:p>
          <w:p w14:paraId="4C5FCEF9"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6 measurements per concentration / relative humidity combination (only 5 in one case).</w:t>
            </w:r>
          </w:p>
        </w:tc>
        <w:tc>
          <w:tcPr>
            <w:tcW w:w="328" w:type="pct"/>
          </w:tcPr>
          <w:p w14:paraId="129403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0.1 – 5.0 µg iodide/mL</w:t>
            </w:r>
          </w:p>
        </w:tc>
        <w:tc>
          <w:tcPr>
            <w:tcW w:w="329" w:type="pct"/>
            <w:vAlign w:val="center"/>
          </w:tcPr>
          <w:p w14:paraId="53634F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tcPr>
          <w:p w14:paraId="23E25569" w14:textId="77777777" w:rsidR="00890B66" w:rsidRPr="00CE112E" w:rsidRDefault="00890B66" w:rsidP="00890B66">
            <w:pPr>
              <w:rPr>
                <w:rFonts w:ascii="Arial" w:hAnsi="Arial" w:cs="Arial"/>
                <w:sz w:val="18"/>
                <w:szCs w:val="18"/>
              </w:rPr>
            </w:pPr>
            <w:r w:rsidRPr="00CE112E">
              <w:rPr>
                <w:rFonts w:ascii="Arial" w:hAnsi="Arial" w:cs="Arial"/>
                <w:sz w:val="18"/>
                <w:szCs w:val="18"/>
              </w:rPr>
              <w:t>Overall</w:t>
            </w:r>
          </w:p>
          <w:p w14:paraId="3CF3569D" w14:textId="77777777" w:rsidR="00890B66" w:rsidRPr="00CE112E" w:rsidRDefault="00890B66" w:rsidP="00890B66">
            <w:pPr>
              <w:rPr>
                <w:rFonts w:ascii="Arial" w:hAnsi="Arial" w:cs="Arial"/>
                <w:sz w:val="18"/>
                <w:szCs w:val="18"/>
              </w:rPr>
            </w:pPr>
            <w:r w:rsidRPr="00CE112E">
              <w:rPr>
                <w:rFonts w:ascii="Arial" w:hAnsi="Arial" w:cs="Arial"/>
                <w:sz w:val="18"/>
                <w:szCs w:val="18"/>
              </w:rPr>
              <w:t>62.7 – 103%</w:t>
            </w:r>
          </w:p>
          <w:p w14:paraId="5E4EAB16" w14:textId="77777777" w:rsidR="00890B66" w:rsidRPr="00CE112E" w:rsidRDefault="00890B66" w:rsidP="00890B66">
            <w:pPr>
              <w:rPr>
                <w:rFonts w:ascii="Arial" w:hAnsi="Arial" w:cs="Arial"/>
                <w:sz w:val="18"/>
                <w:szCs w:val="18"/>
              </w:rPr>
            </w:pPr>
          </w:p>
          <w:p w14:paraId="0B0653F8" w14:textId="77777777" w:rsidR="00890B66" w:rsidRPr="00CE112E" w:rsidRDefault="00890B66" w:rsidP="00890B66">
            <w:pPr>
              <w:rPr>
                <w:rFonts w:ascii="Arial" w:hAnsi="Arial" w:cs="Arial"/>
                <w:sz w:val="18"/>
                <w:szCs w:val="18"/>
              </w:rPr>
            </w:pPr>
            <w:r w:rsidRPr="00CE112E">
              <w:rPr>
                <w:rFonts w:ascii="Arial" w:hAnsi="Arial" w:cs="Arial"/>
                <w:sz w:val="18"/>
                <w:szCs w:val="18"/>
              </w:rPr>
              <w:t>25% r.H:</w:t>
            </w:r>
          </w:p>
          <w:p w14:paraId="0CD016EE" w14:textId="77777777" w:rsidR="00890B66" w:rsidRPr="00CE112E" w:rsidRDefault="00890B66" w:rsidP="00890B66">
            <w:pPr>
              <w:rPr>
                <w:rFonts w:ascii="Arial" w:hAnsi="Arial" w:cs="Arial"/>
                <w:sz w:val="18"/>
                <w:szCs w:val="18"/>
              </w:rPr>
            </w:pPr>
            <w:r w:rsidRPr="00CE112E">
              <w:rPr>
                <w:rFonts w:ascii="Arial" w:hAnsi="Arial" w:cs="Arial"/>
                <w:sz w:val="18"/>
                <w:szCs w:val="18"/>
              </w:rPr>
              <w:t>95 – 103</w:t>
            </w:r>
          </w:p>
          <w:p w14:paraId="260C6707" w14:textId="77777777" w:rsidR="00890B66" w:rsidRPr="00CE112E" w:rsidRDefault="00890B66" w:rsidP="00890B66">
            <w:pPr>
              <w:rPr>
                <w:rFonts w:ascii="Arial" w:hAnsi="Arial" w:cs="Arial"/>
                <w:sz w:val="18"/>
                <w:szCs w:val="18"/>
              </w:rPr>
            </w:pPr>
          </w:p>
          <w:p w14:paraId="44D944B8" w14:textId="77777777" w:rsidR="00890B66" w:rsidRPr="00CE112E" w:rsidRDefault="00890B66" w:rsidP="00890B66">
            <w:pPr>
              <w:rPr>
                <w:rFonts w:ascii="Arial" w:hAnsi="Arial" w:cs="Arial"/>
                <w:sz w:val="18"/>
                <w:szCs w:val="18"/>
              </w:rPr>
            </w:pPr>
            <w:r w:rsidRPr="00CE112E">
              <w:rPr>
                <w:rFonts w:ascii="Arial" w:hAnsi="Arial" w:cs="Arial"/>
                <w:sz w:val="18"/>
                <w:szCs w:val="18"/>
              </w:rPr>
              <w:t>50% r.H:</w:t>
            </w:r>
          </w:p>
          <w:p w14:paraId="5E2E2421" w14:textId="77777777" w:rsidR="00890B66" w:rsidRPr="00CE112E" w:rsidRDefault="00890B66" w:rsidP="00890B66">
            <w:pPr>
              <w:rPr>
                <w:rFonts w:ascii="Arial" w:hAnsi="Arial" w:cs="Arial"/>
                <w:sz w:val="18"/>
                <w:szCs w:val="18"/>
              </w:rPr>
            </w:pPr>
            <w:r w:rsidRPr="00CE112E">
              <w:rPr>
                <w:rFonts w:ascii="Arial" w:hAnsi="Arial" w:cs="Arial"/>
                <w:sz w:val="18"/>
                <w:szCs w:val="18"/>
              </w:rPr>
              <w:t>94.2 – 99.4</w:t>
            </w:r>
          </w:p>
          <w:p w14:paraId="2B2CE54C" w14:textId="77777777" w:rsidR="00890B66" w:rsidRPr="00CE112E" w:rsidRDefault="00890B66" w:rsidP="00890B66">
            <w:pPr>
              <w:rPr>
                <w:rFonts w:ascii="Arial" w:hAnsi="Arial" w:cs="Arial"/>
                <w:sz w:val="18"/>
                <w:szCs w:val="18"/>
              </w:rPr>
            </w:pPr>
          </w:p>
          <w:p w14:paraId="7465703E" w14:textId="77777777" w:rsidR="00890B66" w:rsidRPr="00CE112E" w:rsidRDefault="00890B66" w:rsidP="00890B66">
            <w:pPr>
              <w:rPr>
                <w:rFonts w:ascii="Arial" w:hAnsi="Arial" w:cs="Arial"/>
                <w:sz w:val="18"/>
                <w:szCs w:val="18"/>
              </w:rPr>
            </w:pPr>
            <w:r w:rsidRPr="00CE112E">
              <w:rPr>
                <w:rFonts w:ascii="Arial" w:hAnsi="Arial" w:cs="Arial"/>
                <w:sz w:val="18"/>
                <w:szCs w:val="18"/>
              </w:rPr>
              <w:t>80% r.H.:</w:t>
            </w:r>
          </w:p>
          <w:p w14:paraId="72900058" w14:textId="77777777" w:rsidR="00890B66" w:rsidRPr="00CE112E" w:rsidRDefault="00890B66" w:rsidP="00890B66">
            <w:pPr>
              <w:rPr>
                <w:rFonts w:ascii="Arial" w:hAnsi="Arial" w:cs="Arial"/>
                <w:sz w:val="18"/>
                <w:szCs w:val="18"/>
              </w:rPr>
            </w:pPr>
            <w:r w:rsidRPr="00CE112E">
              <w:rPr>
                <w:rFonts w:ascii="Arial" w:hAnsi="Arial" w:cs="Arial"/>
                <w:sz w:val="18"/>
                <w:szCs w:val="18"/>
              </w:rPr>
              <w:t>62.7 – 86.8</w:t>
            </w:r>
          </w:p>
        </w:tc>
        <w:tc>
          <w:tcPr>
            <w:tcW w:w="235" w:type="pct"/>
          </w:tcPr>
          <w:p w14:paraId="196A19B2" w14:textId="77777777" w:rsidR="00890B66" w:rsidRPr="00CE112E" w:rsidRDefault="00890B66" w:rsidP="00890B66">
            <w:pPr>
              <w:rPr>
                <w:rFonts w:ascii="Arial" w:hAnsi="Arial" w:cs="Arial"/>
                <w:sz w:val="18"/>
                <w:szCs w:val="18"/>
              </w:rPr>
            </w:pPr>
          </w:p>
          <w:p w14:paraId="16688088" w14:textId="77777777" w:rsidR="00890B66" w:rsidRPr="00CE112E" w:rsidRDefault="00890B66" w:rsidP="00890B66">
            <w:pPr>
              <w:rPr>
                <w:rFonts w:ascii="Arial" w:hAnsi="Arial" w:cs="Arial"/>
                <w:sz w:val="18"/>
                <w:szCs w:val="18"/>
              </w:rPr>
            </w:pPr>
            <w:r w:rsidRPr="00CE112E">
              <w:rPr>
                <w:rFonts w:ascii="Arial" w:hAnsi="Arial" w:cs="Arial"/>
                <w:sz w:val="18"/>
                <w:szCs w:val="18"/>
              </w:rPr>
              <w:t>90.7</w:t>
            </w:r>
            <w:r w:rsidRPr="00CE112E">
              <w:rPr>
                <w:rFonts w:ascii="Arial" w:hAnsi="Arial" w:cs="Arial"/>
                <w:sz w:val="18"/>
                <w:szCs w:val="18"/>
              </w:rPr>
              <w:br/>
            </w:r>
          </w:p>
          <w:p w14:paraId="4217A418" w14:textId="77777777" w:rsidR="00890B66" w:rsidRPr="00CE112E" w:rsidRDefault="00890B66" w:rsidP="00890B66">
            <w:pPr>
              <w:rPr>
                <w:rFonts w:ascii="Arial" w:hAnsi="Arial" w:cs="Arial"/>
                <w:sz w:val="18"/>
                <w:szCs w:val="18"/>
              </w:rPr>
            </w:pPr>
          </w:p>
          <w:p w14:paraId="1FFEF986" w14:textId="77777777" w:rsidR="00890B66" w:rsidRPr="00CE112E" w:rsidRDefault="00890B66" w:rsidP="00890B66">
            <w:pPr>
              <w:rPr>
                <w:rFonts w:ascii="Arial" w:hAnsi="Arial" w:cs="Arial"/>
                <w:sz w:val="18"/>
                <w:szCs w:val="18"/>
              </w:rPr>
            </w:pPr>
          </w:p>
          <w:p w14:paraId="13B74420" w14:textId="77777777" w:rsidR="00890B66" w:rsidRPr="00CE112E" w:rsidRDefault="00890B66" w:rsidP="00890B66">
            <w:pPr>
              <w:rPr>
                <w:rFonts w:ascii="Arial" w:hAnsi="Arial" w:cs="Arial"/>
                <w:sz w:val="18"/>
                <w:szCs w:val="18"/>
              </w:rPr>
            </w:pPr>
            <w:r w:rsidRPr="00CE112E">
              <w:rPr>
                <w:rFonts w:ascii="Arial" w:hAnsi="Arial" w:cs="Arial"/>
                <w:sz w:val="18"/>
                <w:szCs w:val="18"/>
              </w:rPr>
              <w:t>98.2</w:t>
            </w:r>
          </w:p>
          <w:p w14:paraId="78BD4D2C" w14:textId="77777777" w:rsidR="00890B66" w:rsidRPr="00CE112E" w:rsidRDefault="00890B66" w:rsidP="00890B66">
            <w:pPr>
              <w:rPr>
                <w:rFonts w:ascii="Arial" w:hAnsi="Arial" w:cs="Arial"/>
                <w:sz w:val="18"/>
                <w:szCs w:val="18"/>
              </w:rPr>
            </w:pPr>
          </w:p>
          <w:p w14:paraId="1146911D" w14:textId="77777777" w:rsidR="00890B66" w:rsidRPr="00CE112E" w:rsidRDefault="00890B66" w:rsidP="00890B66">
            <w:pPr>
              <w:rPr>
                <w:rFonts w:ascii="Arial" w:hAnsi="Arial" w:cs="Arial"/>
                <w:sz w:val="18"/>
                <w:szCs w:val="18"/>
              </w:rPr>
            </w:pPr>
          </w:p>
          <w:p w14:paraId="5B39D063" w14:textId="77777777" w:rsidR="00890B66" w:rsidRPr="00CE112E" w:rsidRDefault="00890B66" w:rsidP="00890B66">
            <w:pPr>
              <w:rPr>
                <w:rFonts w:ascii="Arial" w:hAnsi="Arial" w:cs="Arial"/>
                <w:sz w:val="18"/>
                <w:szCs w:val="18"/>
              </w:rPr>
            </w:pPr>
            <w:r w:rsidRPr="00CE112E">
              <w:rPr>
                <w:rFonts w:ascii="Arial" w:hAnsi="Arial" w:cs="Arial"/>
                <w:sz w:val="18"/>
                <w:szCs w:val="18"/>
              </w:rPr>
              <w:t>97.2</w:t>
            </w:r>
            <w:r w:rsidRPr="00CE112E">
              <w:rPr>
                <w:rFonts w:ascii="Arial" w:hAnsi="Arial" w:cs="Arial"/>
                <w:sz w:val="18"/>
                <w:szCs w:val="18"/>
              </w:rPr>
              <w:br/>
            </w:r>
            <w:r w:rsidRPr="00CE112E">
              <w:rPr>
                <w:rFonts w:ascii="Arial" w:hAnsi="Arial" w:cs="Arial"/>
                <w:sz w:val="18"/>
                <w:szCs w:val="18"/>
              </w:rPr>
              <w:br/>
            </w:r>
            <w:r w:rsidRPr="00CE112E">
              <w:rPr>
                <w:rFonts w:ascii="Arial" w:hAnsi="Arial" w:cs="Arial"/>
                <w:sz w:val="18"/>
                <w:szCs w:val="18"/>
              </w:rPr>
              <w:br/>
              <w:t>76.5</w:t>
            </w:r>
          </w:p>
        </w:tc>
        <w:tc>
          <w:tcPr>
            <w:tcW w:w="328" w:type="pct"/>
          </w:tcPr>
          <w:p w14:paraId="53FC5169" w14:textId="77777777" w:rsidR="00890B66" w:rsidRPr="00CE112E" w:rsidRDefault="00890B66" w:rsidP="00890B66">
            <w:pPr>
              <w:rPr>
                <w:rFonts w:ascii="Arial" w:hAnsi="Arial" w:cs="Arial"/>
                <w:sz w:val="18"/>
                <w:szCs w:val="18"/>
              </w:rPr>
            </w:pPr>
          </w:p>
          <w:p w14:paraId="11CC151F" w14:textId="77777777" w:rsidR="00890B66" w:rsidRPr="00CE112E" w:rsidRDefault="00890B66" w:rsidP="00890B66">
            <w:pPr>
              <w:rPr>
                <w:rFonts w:ascii="Arial" w:hAnsi="Arial" w:cs="Arial"/>
                <w:sz w:val="18"/>
                <w:szCs w:val="18"/>
              </w:rPr>
            </w:pPr>
            <w:r w:rsidRPr="00CE112E">
              <w:rPr>
                <w:rFonts w:ascii="Arial" w:hAnsi="Arial" w:cs="Arial"/>
                <w:sz w:val="18"/>
                <w:szCs w:val="18"/>
              </w:rPr>
              <w:t>12.6</w:t>
            </w:r>
            <w:r w:rsidRPr="00CE112E">
              <w:rPr>
                <w:rFonts w:ascii="Arial" w:hAnsi="Arial" w:cs="Arial"/>
                <w:sz w:val="18"/>
                <w:szCs w:val="18"/>
              </w:rPr>
              <w:br/>
            </w:r>
          </w:p>
          <w:p w14:paraId="5D52EFEC" w14:textId="77777777" w:rsidR="00890B66" w:rsidRPr="00CE112E" w:rsidRDefault="00890B66" w:rsidP="00890B66">
            <w:pPr>
              <w:rPr>
                <w:rFonts w:ascii="Arial" w:hAnsi="Arial" w:cs="Arial"/>
                <w:sz w:val="18"/>
                <w:szCs w:val="18"/>
              </w:rPr>
            </w:pPr>
          </w:p>
          <w:p w14:paraId="51CB0A46" w14:textId="77777777" w:rsidR="00890B66" w:rsidRPr="00CE112E" w:rsidRDefault="00890B66" w:rsidP="00890B66">
            <w:pPr>
              <w:rPr>
                <w:rFonts w:ascii="Arial" w:hAnsi="Arial" w:cs="Arial"/>
                <w:sz w:val="18"/>
                <w:szCs w:val="18"/>
              </w:rPr>
            </w:pPr>
          </w:p>
          <w:p w14:paraId="7555FB97" w14:textId="77777777" w:rsidR="00890B66" w:rsidRPr="00CE112E" w:rsidRDefault="00890B66" w:rsidP="00890B66">
            <w:pPr>
              <w:rPr>
                <w:rFonts w:ascii="Arial" w:hAnsi="Arial" w:cs="Arial"/>
                <w:sz w:val="18"/>
                <w:szCs w:val="18"/>
              </w:rPr>
            </w:pPr>
            <w:r w:rsidRPr="00CE112E">
              <w:rPr>
                <w:rFonts w:ascii="Arial" w:hAnsi="Arial" w:cs="Arial"/>
                <w:sz w:val="18"/>
                <w:szCs w:val="18"/>
              </w:rPr>
              <w:t>4.2</w:t>
            </w:r>
          </w:p>
          <w:p w14:paraId="7EA1B9BA" w14:textId="77777777" w:rsidR="00890B66" w:rsidRPr="00CE112E" w:rsidRDefault="00890B66" w:rsidP="00890B66">
            <w:pPr>
              <w:rPr>
                <w:rFonts w:ascii="Arial" w:hAnsi="Arial" w:cs="Arial"/>
                <w:sz w:val="18"/>
                <w:szCs w:val="18"/>
              </w:rPr>
            </w:pPr>
          </w:p>
          <w:p w14:paraId="1D5F07BD" w14:textId="77777777" w:rsidR="00890B66" w:rsidRPr="00CE112E" w:rsidRDefault="00890B66" w:rsidP="00890B66">
            <w:pPr>
              <w:rPr>
                <w:rFonts w:ascii="Arial" w:hAnsi="Arial" w:cs="Arial"/>
                <w:sz w:val="18"/>
                <w:szCs w:val="18"/>
              </w:rPr>
            </w:pPr>
          </w:p>
          <w:p w14:paraId="61B8982D" w14:textId="77777777" w:rsidR="00890B66" w:rsidRPr="00CE112E" w:rsidRDefault="00890B66" w:rsidP="00890B66">
            <w:pPr>
              <w:rPr>
                <w:rFonts w:ascii="Arial" w:hAnsi="Arial" w:cs="Arial"/>
                <w:sz w:val="18"/>
                <w:szCs w:val="18"/>
              </w:rPr>
            </w:pPr>
            <w:r w:rsidRPr="00CE112E">
              <w:rPr>
                <w:rFonts w:ascii="Arial" w:hAnsi="Arial" w:cs="Arial"/>
                <w:sz w:val="18"/>
                <w:szCs w:val="18"/>
              </w:rPr>
              <w:t>2.7</w:t>
            </w:r>
          </w:p>
          <w:p w14:paraId="01B2F13C" w14:textId="77777777" w:rsidR="00890B66" w:rsidRPr="00CE112E" w:rsidRDefault="00890B66" w:rsidP="00890B66">
            <w:pPr>
              <w:rPr>
                <w:rFonts w:ascii="Arial" w:hAnsi="Arial" w:cs="Arial"/>
                <w:sz w:val="18"/>
                <w:szCs w:val="18"/>
              </w:rPr>
            </w:pPr>
          </w:p>
          <w:p w14:paraId="48DD3A14" w14:textId="77777777" w:rsidR="00890B66" w:rsidRPr="00CE112E" w:rsidRDefault="00890B66" w:rsidP="00890B66">
            <w:pPr>
              <w:rPr>
                <w:rFonts w:ascii="Arial" w:hAnsi="Arial" w:cs="Arial"/>
                <w:sz w:val="18"/>
                <w:szCs w:val="18"/>
              </w:rPr>
            </w:pPr>
          </w:p>
          <w:p w14:paraId="6A09DC58" w14:textId="77777777" w:rsidR="00890B66" w:rsidRPr="00CE112E" w:rsidRDefault="00890B66" w:rsidP="00890B66">
            <w:pPr>
              <w:rPr>
                <w:rFonts w:ascii="Arial" w:hAnsi="Arial" w:cs="Arial"/>
                <w:sz w:val="18"/>
                <w:szCs w:val="18"/>
              </w:rPr>
            </w:pPr>
            <w:r w:rsidRPr="00CE112E">
              <w:rPr>
                <w:rFonts w:ascii="Arial" w:hAnsi="Arial" w:cs="Arial"/>
                <w:sz w:val="18"/>
                <w:szCs w:val="18"/>
              </w:rPr>
              <w:t>12.4</w:t>
            </w:r>
          </w:p>
        </w:tc>
        <w:tc>
          <w:tcPr>
            <w:tcW w:w="328" w:type="pct"/>
            <w:vAlign w:val="center"/>
          </w:tcPr>
          <w:p w14:paraId="17570CF7"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LOD = 0.0004 ppm (2.5 L air sample)</w:t>
            </w:r>
          </w:p>
          <w:p w14:paraId="01990FE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LOQ = 0.001 ppm (2.5 L air sample)</w:t>
            </w:r>
          </w:p>
        </w:tc>
        <w:tc>
          <w:tcPr>
            <w:tcW w:w="282" w:type="pct"/>
          </w:tcPr>
          <w:p w14:paraId="68042F9D"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0.1 mg/m</w:t>
            </w:r>
            <w:r w:rsidRPr="00CE112E">
              <w:rPr>
                <w:rFonts w:ascii="Arial" w:hAnsi="Arial" w:cs="Arial"/>
                <w:sz w:val="18"/>
                <w:szCs w:val="18"/>
                <w:vertAlign w:val="superscript"/>
                <w:lang w:val="it-IT"/>
              </w:rPr>
              <w:t>3</w:t>
            </w:r>
            <w:r w:rsidRPr="00CE112E">
              <w:rPr>
                <w:rFonts w:ascii="Arial" w:hAnsi="Arial" w:cs="Arial"/>
                <w:sz w:val="18"/>
                <w:szCs w:val="18"/>
                <w:lang w:val="it-IT"/>
              </w:rPr>
              <w:t>**</w:t>
            </w:r>
          </w:p>
        </w:tc>
        <w:tc>
          <w:tcPr>
            <w:tcW w:w="751" w:type="pct"/>
            <w:vMerge w:val="restart"/>
          </w:tcPr>
          <w:p w14:paraId="03A38F4E" w14:textId="77777777" w:rsidR="00890B66" w:rsidRPr="00CE112E" w:rsidRDefault="00890B66" w:rsidP="00890B66">
            <w:pPr>
              <w:spacing w:before="60" w:after="60"/>
              <w:jc w:val="center"/>
              <w:rPr>
                <w:rFonts w:ascii="Arial" w:hAnsi="Arial" w:cs="Arial"/>
                <w:sz w:val="18"/>
                <w:szCs w:val="18"/>
                <w:u w:val="single"/>
                <w:lang w:val="it-IT"/>
              </w:rPr>
            </w:pPr>
            <w:r w:rsidRPr="00CE112E">
              <w:rPr>
                <w:rFonts w:ascii="Arial" w:hAnsi="Arial" w:cs="Arial"/>
                <w:sz w:val="18"/>
                <w:szCs w:val="18"/>
                <w:u w:val="single"/>
                <w:lang w:val="it-IT"/>
              </w:rPr>
              <w:t>Acceptable</w:t>
            </w:r>
          </w:p>
        </w:tc>
        <w:tc>
          <w:tcPr>
            <w:tcW w:w="516" w:type="pct"/>
            <w:vMerge w:val="restart"/>
            <w:vAlign w:val="center"/>
          </w:tcPr>
          <w:p w14:paraId="34BD462E"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OSHA, (1994), Doc. No. 592-036; A4.2b/01</w:t>
            </w:r>
          </w:p>
        </w:tc>
      </w:tr>
      <w:tr w:rsidR="00890B66" w:rsidRPr="00CE112E" w14:paraId="7D1440EE" w14:textId="77777777" w:rsidTr="00A303AD">
        <w:tc>
          <w:tcPr>
            <w:tcW w:w="305" w:type="pct"/>
            <w:vMerge/>
            <w:vAlign w:val="center"/>
          </w:tcPr>
          <w:p w14:paraId="3BB57276" w14:textId="77777777" w:rsidR="00890B66" w:rsidRPr="00CE112E" w:rsidRDefault="00890B66" w:rsidP="00890B66">
            <w:pPr>
              <w:spacing w:before="60" w:after="60"/>
              <w:jc w:val="center"/>
              <w:rPr>
                <w:rFonts w:ascii="Arial" w:hAnsi="Arial" w:cs="Arial"/>
                <w:sz w:val="18"/>
                <w:szCs w:val="18"/>
                <w:lang w:val="it-IT"/>
              </w:rPr>
            </w:pPr>
          </w:p>
        </w:tc>
        <w:tc>
          <w:tcPr>
            <w:tcW w:w="470" w:type="pct"/>
            <w:vMerge/>
            <w:vAlign w:val="center"/>
          </w:tcPr>
          <w:p w14:paraId="3AF4E0A6" w14:textId="77777777" w:rsidR="00890B66" w:rsidRPr="00CE112E" w:rsidRDefault="00890B66" w:rsidP="00890B66">
            <w:pPr>
              <w:spacing w:before="60" w:after="60"/>
              <w:jc w:val="center"/>
              <w:rPr>
                <w:rFonts w:ascii="Arial" w:hAnsi="Arial" w:cs="Arial"/>
                <w:sz w:val="18"/>
                <w:szCs w:val="18"/>
                <w:lang w:val="it-IT"/>
              </w:rPr>
            </w:pPr>
          </w:p>
        </w:tc>
        <w:tc>
          <w:tcPr>
            <w:tcW w:w="329" w:type="pct"/>
            <w:vAlign w:val="center"/>
          </w:tcPr>
          <w:p w14:paraId="5F5B1A9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case of high air humidity, air sampled using impingers containing an alkaline collection solution and iodide is determined by IC-PED. The use of bubblers is expected to enhance the recovery due to increased dispersion.</w:t>
            </w:r>
          </w:p>
        </w:tc>
        <w:tc>
          <w:tcPr>
            <w:tcW w:w="469" w:type="pct"/>
          </w:tcPr>
          <w:p w14:paraId="45180E56"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80% were sampled.</w:t>
            </w:r>
          </w:p>
          <w:p w14:paraId="46EAE045"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 xml:space="preserve">3 measurements per concentration </w:t>
            </w:r>
          </w:p>
        </w:tc>
        <w:tc>
          <w:tcPr>
            <w:tcW w:w="328" w:type="pct"/>
          </w:tcPr>
          <w:p w14:paraId="3BAA878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See above</w:t>
            </w:r>
          </w:p>
        </w:tc>
        <w:tc>
          <w:tcPr>
            <w:tcW w:w="329" w:type="pct"/>
          </w:tcPr>
          <w:p w14:paraId="181E961F"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See above</w:t>
            </w:r>
          </w:p>
        </w:tc>
        <w:tc>
          <w:tcPr>
            <w:tcW w:w="328" w:type="pct"/>
          </w:tcPr>
          <w:p w14:paraId="6871E6B2" w14:textId="77777777" w:rsidR="00890B66" w:rsidRPr="00CE112E" w:rsidRDefault="00890B66" w:rsidP="00890B66">
            <w:pPr>
              <w:rPr>
                <w:rFonts w:ascii="Arial" w:hAnsi="Arial" w:cs="Arial"/>
                <w:sz w:val="18"/>
                <w:szCs w:val="18"/>
              </w:rPr>
            </w:pPr>
            <w:r w:rsidRPr="00CE112E">
              <w:rPr>
                <w:rFonts w:ascii="Arial" w:hAnsi="Arial" w:cs="Arial"/>
                <w:sz w:val="18"/>
                <w:szCs w:val="18"/>
              </w:rPr>
              <w:t>Overall range:</w:t>
            </w:r>
          </w:p>
          <w:p w14:paraId="74AC26C8" w14:textId="77777777" w:rsidR="00890B66" w:rsidRPr="00CE112E" w:rsidRDefault="00890B66" w:rsidP="00890B66">
            <w:pPr>
              <w:rPr>
                <w:rFonts w:ascii="Arial" w:hAnsi="Arial" w:cs="Arial"/>
                <w:sz w:val="18"/>
                <w:szCs w:val="18"/>
              </w:rPr>
            </w:pPr>
            <w:r w:rsidRPr="00CE112E">
              <w:rPr>
                <w:rFonts w:ascii="Arial" w:hAnsi="Arial" w:cs="Arial"/>
                <w:sz w:val="18"/>
                <w:szCs w:val="18"/>
              </w:rPr>
              <w:t>86.3 – 95.1%</w:t>
            </w:r>
          </w:p>
        </w:tc>
        <w:tc>
          <w:tcPr>
            <w:tcW w:w="235" w:type="pct"/>
          </w:tcPr>
          <w:p w14:paraId="0B58CAFC" w14:textId="77777777" w:rsidR="00890B66" w:rsidRPr="00CE112E" w:rsidRDefault="00890B66" w:rsidP="00890B66">
            <w:pPr>
              <w:rPr>
                <w:rFonts w:ascii="Arial" w:hAnsi="Arial" w:cs="Arial"/>
                <w:sz w:val="18"/>
                <w:szCs w:val="18"/>
                <w:lang w:val="da-DK"/>
              </w:rPr>
            </w:pPr>
            <w:r w:rsidRPr="00CE112E">
              <w:rPr>
                <w:rFonts w:ascii="Arial" w:hAnsi="Arial" w:cs="Arial"/>
                <w:sz w:val="18"/>
                <w:szCs w:val="18"/>
                <w:lang w:val="da-DK"/>
              </w:rPr>
              <w:t>95.1 at 0.05 ppm</w:t>
            </w:r>
          </w:p>
          <w:p w14:paraId="686FD0A1" w14:textId="77777777" w:rsidR="00890B66" w:rsidRPr="00CE112E" w:rsidRDefault="00890B66" w:rsidP="00890B66">
            <w:pPr>
              <w:rPr>
                <w:rFonts w:ascii="Arial" w:hAnsi="Arial" w:cs="Arial"/>
                <w:sz w:val="18"/>
                <w:szCs w:val="18"/>
                <w:lang w:val="da-DK"/>
              </w:rPr>
            </w:pPr>
          </w:p>
          <w:p w14:paraId="24A39B57" w14:textId="77777777" w:rsidR="00890B66" w:rsidRPr="00CE112E" w:rsidRDefault="00890B66" w:rsidP="00890B66">
            <w:pPr>
              <w:rPr>
                <w:rFonts w:ascii="Arial" w:hAnsi="Arial" w:cs="Arial"/>
                <w:sz w:val="18"/>
                <w:szCs w:val="18"/>
              </w:rPr>
            </w:pPr>
            <w:r w:rsidRPr="00CE112E">
              <w:rPr>
                <w:rFonts w:ascii="Arial" w:hAnsi="Arial" w:cs="Arial"/>
                <w:sz w:val="18"/>
                <w:szCs w:val="18"/>
              </w:rPr>
              <w:t>94.8 at 0.1 ppm</w:t>
            </w:r>
          </w:p>
          <w:p w14:paraId="338B0CD5" w14:textId="77777777" w:rsidR="00890B66" w:rsidRPr="00CE112E" w:rsidRDefault="00890B66" w:rsidP="00890B66">
            <w:pPr>
              <w:rPr>
                <w:rFonts w:ascii="Arial" w:hAnsi="Arial" w:cs="Arial"/>
                <w:sz w:val="18"/>
                <w:szCs w:val="18"/>
              </w:rPr>
            </w:pPr>
          </w:p>
          <w:p w14:paraId="78781201" w14:textId="77777777" w:rsidR="00890B66" w:rsidRPr="00CE112E" w:rsidRDefault="00890B66" w:rsidP="00890B66">
            <w:pPr>
              <w:rPr>
                <w:rFonts w:ascii="Arial" w:hAnsi="Arial" w:cs="Arial"/>
                <w:sz w:val="18"/>
                <w:szCs w:val="18"/>
              </w:rPr>
            </w:pPr>
            <w:r w:rsidRPr="00CE112E">
              <w:rPr>
                <w:rFonts w:ascii="Arial" w:hAnsi="Arial" w:cs="Arial"/>
                <w:sz w:val="18"/>
                <w:szCs w:val="18"/>
              </w:rPr>
              <w:t>86.3 at 0.2 ppm</w:t>
            </w:r>
          </w:p>
          <w:p w14:paraId="3157AD45" w14:textId="77777777" w:rsidR="00890B66" w:rsidRPr="00CE112E" w:rsidRDefault="00890B66" w:rsidP="00890B66">
            <w:pPr>
              <w:rPr>
                <w:rFonts w:ascii="Arial" w:hAnsi="Arial" w:cs="Arial"/>
                <w:sz w:val="18"/>
                <w:szCs w:val="18"/>
              </w:rPr>
            </w:pPr>
          </w:p>
        </w:tc>
        <w:tc>
          <w:tcPr>
            <w:tcW w:w="328" w:type="pct"/>
          </w:tcPr>
          <w:p w14:paraId="0B9F021E" w14:textId="77777777" w:rsidR="00890B66" w:rsidRPr="00CE112E" w:rsidRDefault="00890B66" w:rsidP="00890B66">
            <w:pPr>
              <w:rPr>
                <w:rFonts w:ascii="Arial" w:hAnsi="Arial" w:cs="Arial"/>
                <w:sz w:val="18"/>
                <w:szCs w:val="18"/>
              </w:rPr>
            </w:pPr>
            <w:r w:rsidRPr="00CE112E">
              <w:rPr>
                <w:rFonts w:ascii="Arial" w:hAnsi="Arial" w:cs="Arial"/>
                <w:sz w:val="18"/>
                <w:szCs w:val="18"/>
              </w:rPr>
              <w:t>Range:</w:t>
            </w:r>
          </w:p>
          <w:p w14:paraId="6E20E867" w14:textId="77777777" w:rsidR="00890B66" w:rsidRPr="00CE112E" w:rsidRDefault="00890B66" w:rsidP="00890B66">
            <w:pPr>
              <w:rPr>
                <w:rFonts w:ascii="Arial" w:hAnsi="Arial" w:cs="Arial"/>
                <w:sz w:val="18"/>
                <w:szCs w:val="18"/>
              </w:rPr>
            </w:pPr>
            <w:r w:rsidRPr="00CE112E">
              <w:rPr>
                <w:rFonts w:ascii="Arial" w:hAnsi="Arial" w:cs="Arial"/>
                <w:sz w:val="18"/>
                <w:szCs w:val="18"/>
              </w:rPr>
              <w:t>0.002 – 0.005</w:t>
            </w:r>
          </w:p>
        </w:tc>
        <w:tc>
          <w:tcPr>
            <w:tcW w:w="328" w:type="pct"/>
            <w:vAlign w:val="center"/>
          </w:tcPr>
          <w:p w14:paraId="7F809766"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See above</w:t>
            </w:r>
          </w:p>
        </w:tc>
        <w:tc>
          <w:tcPr>
            <w:tcW w:w="282" w:type="pct"/>
          </w:tcPr>
          <w:p w14:paraId="033D181F" w14:textId="77777777" w:rsidR="00890B66" w:rsidRPr="00CE112E" w:rsidRDefault="00890B66" w:rsidP="00890B66">
            <w:pPr>
              <w:spacing w:before="60" w:after="60"/>
              <w:jc w:val="center"/>
              <w:rPr>
                <w:rFonts w:ascii="Arial" w:hAnsi="Arial" w:cs="Arial"/>
                <w:sz w:val="18"/>
                <w:szCs w:val="18"/>
              </w:rPr>
            </w:pPr>
          </w:p>
        </w:tc>
        <w:tc>
          <w:tcPr>
            <w:tcW w:w="751" w:type="pct"/>
            <w:vMerge/>
          </w:tcPr>
          <w:p w14:paraId="59D31EAC" w14:textId="77777777" w:rsidR="00890B66" w:rsidRPr="00CE112E" w:rsidRDefault="00890B66" w:rsidP="00890B66">
            <w:pPr>
              <w:spacing w:before="60" w:after="60"/>
              <w:jc w:val="center"/>
              <w:rPr>
                <w:rFonts w:ascii="Arial" w:hAnsi="Arial" w:cs="Arial"/>
                <w:sz w:val="18"/>
                <w:szCs w:val="18"/>
              </w:rPr>
            </w:pPr>
          </w:p>
        </w:tc>
        <w:tc>
          <w:tcPr>
            <w:tcW w:w="516" w:type="pct"/>
            <w:vMerge/>
            <w:vAlign w:val="center"/>
          </w:tcPr>
          <w:p w14:paraId="134C9C48" w14:textId="77777777" w:rsidR="00890B66" w:rsidRPr="00CE112E" w:rsidRDefault="00890B66" w:rsidP="00890B66">
            <w:pPr>
              <w:spacing w:before="60" w:after="60"/>
              <w:jc w:val="center"/>
              <w:rPr>
                <w:rFonts w:ascii="Arial" w:hAnsi="Arial" w:cs="Arial"/>
                <w:sz w:val="18"/>
                <w:szCs w:val="18"/>
              </w:rPr>
            </w:pPr>
          </w:p>
        </w:tc>
      </w:tr>
      <w:tr w:rsidR="00890B66" w:rsidRPr="00CE112E" w14:paraId="24DF5B26" w14:textId="77777777" w:rsidTr="00A303AD">
        <w:tc>
          <w:tcPr>
            <w:tcW w:w="305" w:type="pct"/>
            <w:vAlign w:val="center"/>
          </w:tcPr>
          <w:p w14:paraId="0D0BF54E"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lastRenderedPageBreak/>
              <w:t>Water</w:t>
            </w:r>
          </w:p>
          <w:p w14:paraId="1ECE7B25"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(synthetic drinking water, industrial and domestic sewage)</w:t>
            </w:r>
          </w:p>
        </w:tc>
        <w:tc>
          <w:tcPr>
            <w:tcW w:w="470" w:type="pct"/>
            <w:vAlign w:val="center"/>
          </w:tcPr>
          <w:p w14:paraId="7256EAB1"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0B76879C"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Ion chromatographic separation (IC) and conductivity or UV detection</w:t>
            </w:r>
          </w:p>
        </w:tc>
        <w:tc>
          <w:tcPr>
            <w:tcW w:w="469" w:type="pct"/>
            <w:vAlign w:val="center"/>
          </w:tcPr>
          <w:p w14:paraId="5D3D1029"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No fortification and determination of recovery rates performed.</w:t>
            </w:r>
          </w:p>
        </w:tc>
        <w:tc>
          <w:tcPr>
            <w:tcW w:w="328" w:type="pct"/>
            <w:vAlign w:val="center"/>
          </w:tcPr>
          <w:p w14:paraId="0AA1E058"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Working range: 0.1 – 50 mg I/L</w:t>
            </w:r>
          </w:p>
        </w:tc>
        <w:tc>
          <w:tcPr>
            <w:tcW w:w="329" w:type="pct"/>
            <w:vAlign w:val="center"/>
          </w:tcPr>
          <w:p w14:paraId="7F285593"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Organic acids, such as mono- and dicarboxylic acids, can interfere as well as sulphate</w:t>
            </w:r>
            <w:r w:rsidRPr="00CE112E">
              <w:rPr>
                <w:rFonts w:ascii="Arial" w:hAnsi="Arial" w:cs="Arial"/>
                <w:i w:val="0"/>
                <w:sz w:val="18"/>
                <w:szCs w:val="18"/>
              </w:rPr>
              <w:br/>
              <w:t>In case of UV-detection, organic agents may interfere.</w:t>
            </w:r>
          </w:p>
        </w:tc>
        <w:tc>
          <w:tcPr>
            <w:tcW w:w="892" w:type="pct"/>
            <w:gridSpan w:val="3"/>
            <w:vAlign w:val="center"/>
          </w:tcPr>
          <w:p w14:paraId="4967DECA"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 xml:space="preserve">Not reported. An interlaboratory trial was performed which proved the validity of the method (not generally required as no work up except filtering is performed) </w:t>
            </w:r>
          </w:p>
        </w:tc>
        <w:tc>
          <w:tcPr>
            <w:tcW w:w="328" w:type="pct"/>
          </w:tcPr>
          <w:p w14:paraId="30DAC4EC"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LOQ = 0.1 mg/L</w:t>
            </w:r>
          </w:p>
        </w:tc>
        <w:tc>
          <w:tcPr>
            <w:tcW w:w="282" w:type="pct"/>
          </w:tcPr>
          <w:p w14:paraId="53C16DE5"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0.59 mg/L***</w:t>
            </w:r>
          </w:p>
        </w:tc>
        <w:tc>
          <w:tcPr>
            <w:tcW w:w="751" w:type="pct"/>
          </w:tcPr>
          <w:p w14:paraId="3EA1D411"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1515CE7"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0965E3C3"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DIN-ISO 10304</w:t>
            </w:r>
            <w:r w:rsidRPr="00CE112E">
              <w:rPr>
                <w:rFonts w:ascii="Arial" w:hAnsi="Arial" w:cs="Arial"/>
                <w:sz w:val="18"/>
                <w:szCs w:val="18"/>
                <w:lang w:val="it-IT"/>
              </w:rPr>
              <w:noBreakHyphen/>
              <w:t>3, Doc. No. 492-004; A4.2c/01</w:t>
            </w:r>
          </w:p>
        </w:tc>
      </w:tr>
      <w:tr w:rsidR="00890B66" w:rsidRPr="00CE112E" w14:paraId="7F0EC15F" w14:textId="77777777" w:rsidTr="00A303AD">
        <w:tc>
          <w:tcPr>
            <w:tcW w:w="305" w:type="pct"/>
          </w:tcPr>
          <w:p w14:paraId="27B89A3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w:t>
            </w:r>
          </w:p>
        </w:tc>
        <w:tc>
          <w:tcPr>
            <w:tcW w:w="3145" w:type="pct"/>
            <w:gridSpan w:val="9"/>
          </w:tcPr>
          <w:p w14:paraId="70003E63"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Reference is made to the method described for the determination of iodide in soil. This method is also applicable for the determination of iodide in water. The digestion step of the soil sample can be omitted (see above).</w:t>
            </w:r>
          </w:p>
        </w:tc>
        <w:tc>
          <w:tcPr>
            <w:tcW w:w="282" w:type="pct"/>
          </w:tcPr>
          <w:p w14:paraId="54664E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c>
          <w:tcPr>
            <w:tcW w:w="751" w:type="pct"/>
          </w:tcPr>
          <w:p w14:paraId="73CE47A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BA0C61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tcPr>
          <w:p w14:paraId="71DB245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r>
      <w:tr w:rsidR="00890B66" w:rsidRPr="00CE112E" w14:paraId="4EFC6FDD" w14:textId="77777777" w:rsidTr="00A303AD">
        <w:tc>
          <w:tcPr>
            <w:tcW w:w="305" w:type="pct"/>
            <w:vAlign w:val="center"/>
          </w:tcPr>
          <w:p w14:paraId="741D65B3"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Water</w:t>
            </w:r>
          </w:p>
        </w:tc>
        <w:tc>
          <w:tcPr>
            <w:tcW w:w="470" w:type="pct"/>
            <w:vAlign w:val="center"/>
          </w:tcPr>
          <w:p w14:paraId="26D37E89"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iodide</w:t>
            </w:r>
          </w:p>
        </w:tc>
        <w:tc>
          <w:tcPr>
            <w:tcW w:w="329" w:type="pct"/>
            <w:vAlign w:val="center"/>
          </w:tcPr>
          <w:p w14:paraId="1AAA270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GC-ECD</w:t>
            </w:r>
          </w:p>
        </w:tc>
        <w:tc>
          <w:tcPr>
            <w:tcW w:w="469" w:type="pct"/>
            <w:vAlign w:val="center"/>
          </w:tcPr>
          <w:p w14:paraId="0CA75E6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For the determination of the recovery, mineral waters were fortified with with KI solutions.</w:t>
            </w:r>
          </w:p>
        </w:tc>
        <w:tc>
          <w:tcPr>
            <w:tcW w:w="328" w:type="pct"/>
            <w:vAlign w:val="center"/>
          </w:tcPr>
          <w:p w14:paraId="0BDC833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9" w:type="pct"/>
            <w:vAlign w:val="center"/>
          </w:tcPr>
          <w:p w14:paraId="25A36007"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7A7AE1C"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80 – 110%</w:t>
            </w:r>
          </w:p>
        </w:tc>
        <w:tc>
          <w:tcPr>
            <w:tcW w:w="235" w:type="pct"/>
            <w:vAlign w:val="center"/>
          </w:tcPr>
          <w:p w14:paraId="46CF19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92%</w:t>
            </w:r>
          </w:p>
        </w:tc>
        <w:tc>
          <w:tcPr>
            <w:tcW w:w="328" w:type="pct"/>
            <w:vAlign w:val="center"/>
          </w:tcPr>
          <w:p w14:paraId="1205A53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328" w:type="pct"/>
            <w:vAlign w:val="center"/>
          </w:tcPr>
          <w:p w14:paraId="7DA129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2.9 µg/L to  3,6 µg/L</w:t>
            </w:r>
          </w:p>
          <w:p w14:paraId="2ACE1F27"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LOD: 1,7 µg/L to 1,1 µg/L</w:t>
            </w:r>
          </w:p>
        </w:tc>
        <w:tc>
          <w:tcPr>
            <w:tcW w:w="282" w:type="pct"/>
          </w:tcPr>
          <w:p w14:paraId="408DE81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lang w:val="it-IT"/>
              </w:rPr>
              <w:t>0.59 mg/L***</w:t>
            </w:r>
          </w:p>
        </w:tc>
        <w:tc>
          <w:tcPr>
            <w:tcW w:w="751" w:type="pct"/>
          </w:tcPr>
          <w:p w14:paraId="1F0EB5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w:t>
            </w:r>
            <w:r w:rsidRPr="00CE112E">
              <w:rPr>
                <w:rFonts w:ascii="Arial" w:hAnsi="Arial" w:cs="Arial"/>
                <w:sz w:val="18"/>
                <w:szCs w:val="18"/>
              </w:rPr>
              <w:lastRenderedPageBreak/>
              <w:t>(ethylene oxide)</w:t>
            </w:r>
          </w:p>
          <w:p w14:paraId="125B40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 method required due to low PECs in comparison to natural background levels</w:t>
            </w:r>
          </w:p>
        </w:tc>
        <w:tc>
          <w:tcPr>
            <w:tcW w:w="516" w:type="pct"/>
            <w:vAlign w:val="center"/>
          </w:tcPr>
          <w:p w14:paraId="51BCB1C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S. Kirchner et al. (1996); Doc. No. 492-006; A4.2c/04</w:t>
            </w:r>
          </w:p>
        </w:tc>
      </w:tr>
      <w:tr w:rsidR="00890B66" w:rsidRPr="009D5151" w14:paraId="0AC7A216" w14:textId="77777777" w:rsidTr="00A303AD">
        <w:tc>
          <w:tcPr>
            <w:tcW w:w="305" w:type="pct"/>
            <w:vAlign w:val="center"/>
          </w:tcPr>
          <w:p w14:paraId="455C4BF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(rain water, brine solution, soil solution)</w:t>
            </w:r>
          </w:p>
        </w:tc>
        <w:tc>
          <w:tcPr>
            <w:tcW w:w="470" w:type="pct"/>
            <w:vAlign w:val="center"/>
          </w:tcPr>
          <w:p w14:paraId="00DA7AE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 iodide and iodate (separately)</w:t>
            </w:r>
          </w:p>
        </w:tc>
        <w:tc>
          <w:tcPr>
            <w:tcW w:w="329" w:type="pct"/>
            <w:vAlign w:val="center"/>
          </w:tcPr>
          <w:p w14:paraId="58A8B5C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5B53257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tested</w:t>
            </w:r>
          </w:p>
        </w:tc>
        <w:tc>
          <w:tcPr>
            <w:tcW w:w="328" w:type="pct"/>
            <w:vAlign w:val="center"/>
          </w:tcPr>
          <w:p w14:paraId="1FD0D05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Not reported </w:t>
            </w:r>
          </w:p>
        </w:tc>
        <w:tc>
          <w:tcPr>
            <w:tcW w:w="329" w:type="pct"/>
            <w:vAlign w:val="center"/>
          </w:tcPr>
          <w:p w14:paraId="28D5AD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879E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235" w:type="pct"/>
            <w:vAlign w:val="center"/>
          </w:tcPr>
          <w:p w14:paraId="67F9943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6CB79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5AB9C937"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Quoted LOD: 0.05 µg/L total iodine</w:t>
            </w:r>
          </w:p>
          <w:p w14:paraId="246925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LOD for iodide and iodate range from 0.1 to 1 µg/L.</w:t>
            </w:r>
          </w:p>
        </w:tc>
        <w:tc>
          <w:tcPr>
            <w:tcW w:w="282" w:type="pct"/>
          </w:tcPr>
          <w:p w14:paraId="70DC6670"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252DAA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F9A741C"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7365284A"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 xml:space="preserve">S. Yoshida et al (2007); Doc. No. 492-018; A4.2c/05 </w:t>
            </w:r>
          </w:p>
        </w:tc>
      </w:tr>
      <w:tr w:rsidR="00890B66" w:rsidRPr="00CE112E" w14:paraId="2E581445" w14:textId="77777777" w:rsidTr="00A303AD">
        <w:tc>
          <w:tcPr>
            <w:tcW w:w="305" w:type="pct"/>
            <w:vAlign w:val="center"/>
          </w:tcPr>
          <w:p w14:paraId="27A1DB9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(Milli Q, tap water, surface water)</w:t>
            </w:r>
          </w:p>
        </w:tc>
        <w:tc>
          <w:tcPr>
            <w:tcW w:w="470" w:type="pct"/>
            <w:vAlign w:val="center"/>
          </w:tcPr>
          <w:p w14:paraId="07711EA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(separately)</w:t>
            </w:r>
          </w:p>
        </w:tc>
        <w:tc>
          <w:tcPr>
            <w:tcW w:w="329" w:type="pct"/>
            <w:vAlign w:val="center"/>
          </w:tcPr>
          <w:p w14:paraId="19B1790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487D009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µg/L, 5 samples</w:t>
            </w:r>
          </w:p>
        </w:tc>
        <w:tc>
          <w:tcPr>
            <w:tcW w:w="328" w:type="pct"/>
            <w:vAlign w:val="center"/>
          </w:tcPr>
          <w:p w14:paraId="7E8DAFF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1-10 µg/L</w:t>
            </w:r>
          </w:p>
        </w:tc>
        <w:tc>
          <w:tcPr>
            <w:tcW w:w="329" w:type="pct"/>
            <w:vAlign w:val="center"/>
          </w:tcPr>
          <w:p w14:paraId="1CA5BA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1CEFC9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360FB5D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95-100%</w:t>
            </w:r>
          </w:p>
          <w:p w14:paraId="13BFBF0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94-100% (for all waters)</w:t>
            </w:r>
          </w:p>
        </w:tc>
        <w:tc>
          <w:tcPr>
            <w:tcW w:w="328" w:type="pct"/>
            <w:vAlign w:val="center"/>
          </w:tcPr>
          <w:p w14:paraId="3E0FC1F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0.9-1.8 %RSD</w:t>
            </w:r>
          </w:p>
          <w:p w14:paraId="7D91CFF6"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1.1-1.9% RSD (for all waters)</w:t>
            </w:r>
          </w:p>
        </w:tc>
        <w:tc>
          <w:tcPr>
            <w:tcW w:w="328" w:type="pct"/>
            <w:vAlign w:val="center"/>
          </w:tcPr>
          <w:p w14:paraId="5DE4146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5 µg/L (validated)</w:t>
            </w:r>
          </w:p>
          <w:p w14:paraId="11EF1C45"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 Calculated: 0.77µg/L for I</w:t>
            </w:r>
            <w:r w:rsidRPr="00CE112E">
              <w:rPr>
                <w:rFonts w:ascii="Arial" w:hAnsi="Arial" w:cs="Arial"/>
                <w:i w:val="0"/>
                <w:sz w:val="18"/>
                <w:szCs w:val="18"/>
                <w:vertAlign w:val="superscript"/>
              </w:rPr>
              <w:t>-</w:t>
            </w:r>
            <w:r w:rsidRPr="00CE112E">
              <w:rPr>
                <w:rFonts w:ascii="Arial" w:hAnsi="Arial" w:cs="Arial"/>
                <w:i w:val="0"/>
                <w:sz w:val="18"/>
                <w:szCs w:val="18"/>
              </w:rPr>
              <w:t>, 0.48 µg/L for 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w:t>
            </w:r>
          </w:p>
        </w:tc>
        <w:tc>
          <w:tcPr>
            <w:tcW w:w="282" w:type="pct"/>
          </w:tcPr>
          <w:p w14:paraId="1D1C31AD"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DAA6C9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E141C1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 method required due to low PECs in comparison to natural background levels </w:t>
            </w:r>
          </w:p>
        </w:tc>
        <w:tc>
          <w:tcPr>
            <w:tcW w:w="516" w:type="pct"/>
            <w:vAlign w:val="center"/>
          </w:tcPr>
          <w:p w14:paraId="1487872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Sacher et al (2005): Doc. No. 492-021; A4.2c/06 </w:t>
            </w:r>
          </w:p>
        </w:tc>
      </w:tr>
      <w:tr w:rsidR="00890B66" w:rsidRPr="00CE112E" w14:paraId="5F2B57EF" w14:textId="77777777" w:rsidTr="00A303AD">
        <w:tc>
          <w:tcPr>
            <w:tcW w:w="305" w:type="pct"/>
            <w:vAlign w:val="center"/>
          </w:tcPr>
          <w:p w14:paraId="040E6A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(drinking)</w:t>
            </w:r>
          </w:p>
        </w:tc>
        <w:tc>
          <w:tcPr>
            <w:tcW w:w="470" w:type="pct"/>
            <w:vAlign w:val="center"/>
          </w:tcPr>
          <w:p w14:paraId="381DEBA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Iodide and iodate </w:t>
            </w:r>
            <w:r w:rsidRPr="00CE112E">
              <w:rPr>
                <w:rFonts w:ascii="Arial" w:hAnsi="Arial" w:cs="Arial"/>
                <w:sz w:val="18"/>
                <w:szCs w:val="18"/>
              </w:rPr>
              <w:lastRenderedPageBreak/>
              <w:t>(separately)</w:t>
            </w:r>
          </w:p>
        </w:tc>
        <w:tc>
          <w:tcPr>
            <w:tcW w:w="329" w:type="pct"/>
            <w:vAlign w:val="center"/>
          </w:tcPr>
          <w:p w14:paraId="6EE6F40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IC-ICP-MS</w:t>
            </w:r>
          </w:p>
        </w:tc>
        <w:tc>
          <w:tcPr>
            <w:tcW w:w="469" w:type="pct"/>
            <w:vAlign w:val="center"/>
          </w:tcPr>
          <w:p w14:paraId="2D2BD8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6.4-17.5 µg/L  (1 fortifcation level per specie, 3 samples per level </w:t>
            </w:r>
            <w:r w:rsidRPr="00CE112E">
              <w:rPr>
                <w:rFonts w:ascii="Arial" w:hAnsi="Arial" w:cs="Arial"/>
                <w:sz w:val="18"/>
                <w:szCs w:val="18"/>
              </w:rPr>
              <w:lastRenderedPageBreak/>
              <w:t>and 2 different water samples)</w:t>
            </w:r>
          </w:p>
        </w:tc>
        <w:tc>
          <w:tcPr>
            <w:tcW w:w="328" w:type="pct"/>
            <w:vAlign w:val="center"/>
          </w:tcPr>
          <w:p w14:paraId="0617D6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lastRenderedPageBreak/>
              <w:t>I</w:t>
            </w:r>
            <w:r w:rsidRPr="00CE112E">
              <w:rPr>
                <w:rFonts w:ascii="Arial" w:hAnsi="Arial" w:cs="Arial"/>
                <w:sz w:val="18"/>
                <w:szCs w:val="18"/>
                <w:vertAlign w:val="superscript"/>
              </w:rPr>
              <w:t>-</w:t>
            </w:r>
            <w:r w:rsidRPr="00CE112E">
              <w:rPr>
                <w:rFonts w:ascii="Arial" w:hAnsi="Arial" w:cs="Arial"/>
                <w:sz w:val="18"/>
                <w:szCs w:val="18"/>
              </w:rPr>
              <w:t>: 0.06-640 µg/L</w:t>
            </w:r>
          </w:p>
          <w:p w14:paraId="5B91A17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lastRenderedPageBreak/>
              <w:t>IO</w:t>
            </w:r>
            <w:r w:rsidRPr="00CE112E">
              <w:rPr>
                <w:rFonts w:ascii="Arial" w:hAnsi="Arial" w:cs="Arial"/>
                <w:sz w:val="18"/>
                <w:szCs w:val="18"/>
                <w:vertAlign w:val="subscript"/>
              </w:rPr>
              <w:t>3</w:t>
            </w:r>
            <w:r w:rsidRPr="00CE112E">
              <w:rPr>
                <w:rFonts w:ascii="Arial" w:hAnsi="Arial" w:cs="Arial"/>
                <w:sz w:val="18"/>
                <w:szCs w:val="18"/>
                <w:vertAlign w:val="superscript"/>
              </w:rPr>
              <w:t>-</w:t>
            </w:r>
            <w:r w:rsidRPr="00CE112E">
              <w:rPr>
                <w:rFonts w:ascii="Arial" w:hAnsi="Arial" w:cs="Arial"/>
                <w:sz w:val="18"/>
                <w:szCs w:val="18"/>
              </w:rPr>
              <w:t>: 0.09-874 µg/L</w:t>
            </w:r>
          </w:p>
        </w:tc>
        <w:tc>
          <w:tcPr>
            <w:tcW w:w="329" w:type="pct"/>
            <w:vAlign w:val="center"/>
          </w:tcPr>
          <w:p w14:paraId="7CEC87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lastRenderedPageBreak/>
              <w:t>Yes</w:t>
            </w:r>
          </w:p>
        </w:tc>
        <w:tc>
          <w:tcPr>
            <w:tcW w:w="328" w:type="pct"/>
            <w:vAlign w:val="center"/>
          </w:tcPr>
          <w:p w14:paraId="191C22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6757E76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92-95%</w:t>
            </w:r>
          </w:p>
          <w:p w14:paraId="3254FFB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94-97% </w:t>
            </w:r>
          </w:p>
        </w:tc>
        <w:tc>
          <w:tcPr>
            <w:tcW w:w="328" w:type="pct"/>
            <w:vAlign w:val="center"/>
          </w:tcPr>
          <w:p w14:paraId="01E3944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I</w:t>
            </w:r>
            <w:r w:rsidRPr="00CE112E">
              <w:rPr>
                <w:rFonts w:ascii="Arial" w:hAnsi="Arial" w:cs="Arial"/>
                <w:i w:val="0"/>
                <w:sz w:val="18"/>
                <w:szCs w:val="18"/>
                <w:vertAlign w:val="superscript"/>
              </w:rPr>
              <w:t>-</w:t>
            </w:r>
            <w:r w:rsidRPr="00CE112E">
              <w:rPr>
                <w:rFonts w:ascii="Arial" w:hAnsi="Arial" w:cs="Arial"/>
                <w:i w:val="0"/>
                <w:sz w:val="18"/>
                <w:szCs w:val="18"/>
              </w:rPr>
              <w:t>: 0.5-1.4 %RSD</w:t>
            </w:r>
          </w:p>
          <w:p w14:paraId="12BD5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0.3-0.8-% RSD </w:t>
            </w:r>
          </w:p>
        </w:tc>
        <w:tc>
          <w:tcPr>
            <w:tcW w:w="328" w:type="pct"/>
            <w:vAlign w:val="center"/>
          </w:tcPr>
          <w:p w14:paraId="051932C2"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lastRenderedPageBreak/>
              <w:t>LOQ: At least 6.4  and 8.8 µg/L for I</w:t>
            </w:r>
            <w:r w:rsidRPr="00CE112E">
              <w:rPr>
                <w:rFonts w:ascii="Arial" w:hAnsi="Arial" w:cs="Arial"/>
                <w:i w:val="0"/>
                <w:sz w:val="18"/>
                <w:szCs w:val="18"/>
                <w:vertAlign w:val="superscript"/>
              </w:rPr>
              <w:t>-</w:t>
            </w:r>
            <w:r w:rsidRPr="00CE112E">
              <w:rPr>
                <w:rFonts w:ascii="Arial" w:hAnsi="Arial" w:cs="Arial"/>
                <w:i w:val="0"/>
                <w:sz w:val="18"/>
                <w:szCs w:val="18"/>
              </w:rPr>
              <w:t xml:space="preserve"> and </w:t>
            </w:r>
            <w:r w:rsidRPr="00CE112E">
              <w:rPr>
                <w:rFonts w:ascii="Arial" w:hAnsi="Arial" w:cs="Arial"/>
                <w:i w:val="0"/>
                <w:sz w:val="18"/>
                <w:szCs w:val="18"/>
              </w:rPr>
              <w:lastRenderedPageBreak/>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respectively (validated)</w:t>
            </w:r>
          </w:p>
        </w:tc>
        <w:tc>
          <w:tcPr>
            <w:tcW w:w="282" w:type="pct"/>
          </w:tcPr>
          <w:p w14:paraId="32BCDFEB"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lastRenderedPageBreak/>
              <w:t>0.59 mg/L***</w:t>
            </w:r>
          </w:p>
        </w:tc>
        <w:tc>
          <w:tcPr>
            <w:tcW w:w="751" w:type="pct"/>
          </w:tcPr>
          <w:p w14:paraId="12E710F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458392DA"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 xml:space="preserve">No method required due </w:t>
            </w:r>
            <w:r w:rsidRPr="00CE112E">
              <w:rPr>
                <w:rFonts w:ascii="Arial" w:hAnsi="Arial" w:cs="Arial"/>
                <w:sz w:val="18"/>
                <w:szCs w:val="18"/>
              </w:rPr>
              <w:lastRenderedPageBreak/>
              <w:t>to low PECs in comparison to natural background levels</w:t>
            </w:r>
          </w:p>
        </w:tc>
        <w:tc>
          <w:tcPr>
            <w:tcW w:w="516" w:type="pct"/>
            <w:vAlign w:val="center"/>
          </w:tcPr>
          <w:p w14:paraId="63A57FF9"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lastRenderedPageBreak/>
              <w:t xml:space="preserve">Liu et al (2010); Doc. No. </w:t>
            </w:r>
            <w:r w:rsidRPr="00CE112E">
              <w:rPr>
                <w:rFonts w:ascii="Arial" w:hAnsi="Arial" w:cs="Arial"/>
                <w:i w:val="0"/>
                <w:sz w:val="18"/>
                <w:szCs w:val="18"/>
                <w:lang w:val="it-IT"/>
              </w:rPr>
              <w:lastRenderedPageBreak/>
              <w:t>492-022; A4.2c/07</w:t>
            </w:r>
          </w:p>
        </w:tc>
      </w:tr>
      <w:tr w:rsidR="00890B66" w:rsidRPr="00CE112E" w14:paraId="2E5F8293" w14:textId="77777777" w:rsidTr="00A303AD">
        <w:tc>
          <w:tcPr>
            <w:tcW w:w="305" w:type="pct"/>
            <w:vAlign w:val="center"/>
          </w:tcPr>
          <w:p w14:paraId="1CD95BE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lastRenderedPageBreak/>
              <w:t>Milk and milk powder</w:t>
            </w:r>
          </w:p>
        </w:tc>
        <w:tc>
          <w:tcPr>
            <w:tcW w:w="470" w:type="pct"/>
            <w:vAlign w:val="center"/>
          </w:tcPr>
          <w:p w14:paraId="59A8160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20619AE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HPLC with electrochemical detector</w:t>
            </w:r>
          </w:p>
        </w:tc>
        <w:tc>
          <w:tcPr>
            <w:tcW w:w="469" w:type="pct"/>
            <w:vAlign w:val="center"/>
          </w:tcPr>
          <w:p w14:paraId="5B7F742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328" w:type="pct"/>
            <w:vAlign w:val="center"/>
          </w:tcPr>
          <w:p w14:paraId="439771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The correlation coefficient should be </w:t>
            </w:r>
            <w:r w:rsidRPr="00CE112E">
              <w:rPr>
                <w:rFonts w:ascii="Arial" w:hAnsi="Arial" w:cs="Arial"/>
                <w:sz w:val="18"/>
                <w:szCs w:val="18"/>
                <w:u w:val="single"/>
              </w:rPr>
              <w:t>&gt;</w:t>
            </w:r>
            <w:r w:rsidRPr="00CE112E">
              <w:rPr>
                <w:rFonts w:ascii="Arial" w:hAnsi="Arial" w:cs="Arial"/>
                <w:sz w:val="18"/>
                <w:szCs w:val="18"/>
              </w:rPr>
              <w:t xml:space="preserve"> 0.99. Applicability range of method quoted as 0.03 -1 µg/g and 0.3-10.0 µg/g for whole milk and milk powders respectively (no further supporting data)</w:t>
            </w:r>
          </w:p>
        </w:tc>
        <w:tc>
          <w:tcPr>
            <w:tcW w:w="329" w:type="pct"/>
            <w:vAlign w:val="center"/>
          </w:tcPr>
          <w:p w14:paraId="23D9EA9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7A09E3B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75-106% and 87.8% for milk powders (mp) and whole milk (wm) respectively </w:t>
            </w:r>
          </w:p>
        </w:tc>
        <w:tc>
          <w:tcPr>
            <w:tcW w:w="235" w:type="pct"/>
            <w:vAlign w:val="center"/>
          </w:tcPr>
          <w:p w14:paraId="6871F88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90.8% (mp) 87.8% (wm)</w:t>
            </w:r>
          </w:p>
        </w:tc>
        <w:tc>
          <w:tcPr>
            <w:tcW w:w="328" w:type="pct"/>
            <w:vAlign w:val="center"/>
          </w:tcPr>
          <w:p w14:paraId="77579E5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Precision: </w:t>
            </w:r>
          </w:p>
          <w:p w14:paraId="776361C0"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7-24%RSD (mp)</w:t>
            </w:r>
          </w:p>
          <w:p w14:paraId="3AA9E847" w14:textId="77777777" w:rsidR="00890B66" w:rsidRPr="00CE112E" w:rsidRDefault="00890B66" w:rsidP="00890B66">
            <w:pPr>
              <w:pStyle w:val="Standard-italics"/>
              <w:keepNext w:val="0"/>
              <w:jc w:val="center"/>
              <w:rPr>
                <w:rFonts w:ascii="Arial" w:hAnsi="Arial" w:cs="Arial"/>
                <w:i w:val="0"/>
                <w:sz w:val="18"/>
                <w:szCs w:val="18"/>
              </w:rPr>
            </w:pPr>
          </w:p>
          <w:p w14:paraId="2340CA6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5-12%RSD (wm)</w:t>
            </w:r>
          </w:p>
        </w:tc>
        <w:tc>
          <w:tcPr>
            <w:tcW w:w="328" w:type="pct"/>
            <w:vAlign w:val="center"/>
          </w:tcPr>
          <w:p w14:paraId="07A2A14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LOQ can be taken from applicability range: 0.03 µg/g (wm) </w:t>
            </w:r>
          </w:p>
          <w:p w14:paraId="0510CC13"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0.3 µg/g (mp)</w:t>
            </w:r>
          </w:p>
        </w:tc>
        <w:tc>
          <w:tcPr>
            <w:tcW w:w="282" w:type="pct"/>
          </w:tcPr>
          <w:p w14:paraId="7071B4B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(0.09 µg/g)****</w:t>
            </w:r>
          </w:p>
        </w:tc>
        <w:tc>
          <w:tcPr>
            <w:tcW w:w="751" w:type="pct"/>
          </w:tcPr>
          <w:p w14:paraId="552FAD92" w14:textId="77777777" w:rsidR="00890B66" w:rsidRPr="00CE112E" w:rsidRDefault="00890B66" w:rsidP="00890B66">
            <w:pPr>
              <w:pStyle w:val="Standard-italics"/>
              <w:keepNext w:val="0"/>
              <w:jc w:val="center"/>
              <w:rPr>
                <w:rFonts w:ascii="Arial" w:hAnsi="Arial" w:cs="Arial"/>
                <w:i w:val="0"/>
                <w:sz w:val="18"/>
                <w:szCs w:val="18"/>
                <w:u w:val="single"/>
              </w:rPr>
            </w:pPr>
            <w:r w:rsidRPr="00CE112E">
              <w:rPr>
                <w:rFonts w:ascii="Arial" w:hAnsi="Arial" w:cs="Arial"/>
                <w:i w:val="0"/>
                <w:sz w:val="18"/>
                <w:szCs w:val="18"/>
                <w:u w:val="single"/>
              </w:rPr>
              <w:t xml:space="preserve">Acceptable (internationally agreed std method). </w:t>
            </w:r>
          </w:p>
          <w:p w14:paraId="21229E1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Further data may be required pending on conclusions of a full  dietary risk assessment</w:t>
            </w:r>
          </w:p>
        </w:tc>
        <w:tc>
          <w:tcPr>
            <w:tcW w:w="516" w:type="pct"/>
            <w:vAlign w:val="center"/>
          </w:tcPr>
          <w:p w14:paraId="4816DE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1. ISO 14378, Doc. No. 492-013; A4.3/01</w:t>
            </w:r>
          </w:p>
          <w:p w14:paraId="306F06A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2. D. Sertl and W. Malone (1993)</w:t>
            </w:r>
          </w:p>
        </w:tc>
      </w:tr>
      <w:tr w:rsidR="00890B66" w:rsidRPr="00CE112E" w14:paraId="3BCBD5D0" w14:textId="77777777" w:rsidTr="00A303AD">
        <w:tc>
          <w:tcPr>
            <w:tcW w:w="305" w:type="pct"/>
            <w:vAlign w:val="center"/>
          </w:tcPr>
          <w:p w14:paraId="2120FA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Milk and bovine liver</w:t>
            </w:r>
          </w:p>
        </w:tc>
        <w:tc>
          <w:tcPr>
            <w:tcW w:w="470" w:type="pct"/>
            <w:vAlign w:val="center"/>
          </w:tcPr>
          <w:p w14:paraId="0939A39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w:t>
            </w:r>
          </w:p>
        </w:tc>
        <w:tc>
          <w:tcPr>
            <w:tcW w:w="329" w:type="pct"/>
            <w:vAlign w:val="center"/>
          </w:tcPr>
          <w:p w14:paraId="03455E3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 of digested samples</w:t>
            </w:r>
          </w:p>
        </w:tc>
        <w:tc>
          <w:tcPr>
            <w:tcW w:w="469" w:type="pct"/>
            <w:vAlign w:val="center"/>
          </w:tcPr>
          <w:p w14:paraId="173C9B6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Standard material (milk powder and bovine liver) with certified iodine content in the range 0.1-5.4 mg/kg ( </w:t>
            </w:r>
          </w:p>
        </w:tc>
        <w:tc>
          <w:tcPr>
            <w:tcW w:w="328" w:type="pct"/>
            <w:vAlign w:val="center"/>
          </w:tcPr>
          <w:p w14:paraId="0B22B17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 (internal standardisation with</w:t>
            </w:r>
            <w:r w:rsidRPr="00CE112E">
              <w:rPr>
                <w:rFonts w:ascii="Arial" w:hAnsi="Arial" w:cs="Arial"/>
                <w:sz w:val="18"/>
                <w:szCs w:val="18"/>
                <w:vertAlign w:val="superscript"/>
              </w:rPr>
              <w:t>129</w:t>
            </w:r>
            <w:r w:rsidRPr="00CE112E">
              <w:rPr>
                <w:rFonts w:ascii="Arial" w:hAnsi="Arial" w:cs="Arial"/>
                <w:sz w:val="18"/>
                <w:szCs w:val="18"/>
              </w:rPr>
              <w:t>I- enriched iodate)</w:t>
            </w:r>
          </w:p>
        </w:tc>
        <w:tc>
          <w:tcPr>
            <w:tcW w:w="329" w:type="pct"/>
            <w:vAlign w:val="center"/>
          </w:tcPr>
          <w:p w14:paraId="4CFDD93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418246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tested (good agreement with certified content)</w:t>
            </w:r>
          </w:p>
        </w:tc>
        <w:tc>
          <w:tcPr>
            <w:tcW w:w="235" w:type="pct"/>
            <w:vAlign w:val="center"/>
          </w:tcPr>
          <w:p w14:paraId="3DCE057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23B404D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0.8-8.8%</w:t>
            </w:r>
          </w:p>
        </w:tc>
        <w:tc>
          <w:tcPr>
            <w:tcW w:w="328" w:type="pct"/>
            <w:vAlign w:val="center"/>
          </w:tcPr>
          <w:p w14:paraId="4C2978F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0.3 mg/kg (validated for milk powder))</w:t>
            </w:r>
          </w:p>
          <w:p w14:paraId="6E11F6DD" w14:textId="77777777" w:rsidR="00890B66" w:rsidRPr="00CE112E" w:rsidRDefault="00890B66" w:rsidP="00890B66">
            <w:pPr>
              <w:pStyle w:val="Standard-italics"/>
              <w:keepNext w:val="0"/>
              <w:rPr>
                <w:rFonts w:ascii="Arial" w:hAnsi="Arial" w:cs="Arial"/>
                <w:i w:val="0"/>
                <w:sz w:val="18"/>
                <w:szCs w:val="18"/>
              </w:rPr>
            </w:pPr>
          </w:p>
        </w:tc>
        <w:tc>
          <w:tcPr>
            <w:tcW w:w="282" w:type="pct"/>
          </w:tcPr>
          <w:p w14:paraId="42386E6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(milk) ****</w:t>
            </w:r>
          </w:p>
        </w:tc>
        <w:tc>
          <w:tcPr>
            <w:tcW w:w="751" w:type="pct"/>
          </w:tcPr>
          <w:p w14:paraId="09F0317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Not fully acceptable (some missing information)</w:t>
            </w:r>
          </w:p>
        </w:tc>
        <w:tc>
          <w:tcPr>
            <w:tcW w:w="516" w:type="pct"/>
            <w:vAlign w:val="center"/>
          </w:tcPr>
          <w:p w14:paraId="5EA6B0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Rädlinger and Heumann (1998); Doc. No. 492-019; A4.3/02</w:t>
            </w:r>
          </w:p>
        </w:tc>
      </w:tr>
    </w:tbl>
    <w:p w14:paraId="15D66295" w14:textId="77777777" w:rsidR="00890B66" w:rsidRPr="00CE112E" w:rsidRDefault="00890B66" w:rsidP="00890B66">
      <w:pPr>
        <w:keepNext/>
        <w:widowControl w:val="0"/>
        <w:tabs>
          <w:tab w:val="left" w:pos="1304"/>
        </w:tabs>
        <w:autoSpaceDE w:val="0"/>
        <w:autoSpaceDN w:val="0"/>
        <w:adjustRightInd w:val="0"/>
        <w:spacing w:before="120" w:after="120" w:line="400" w:lineRule="atLeast"/>
        <w:jc w:val="both"/>
        <w:outlineLvl w:val="0"/>
        <w:rPr>
          <w:b/>
          <w:bCs/>
          <w:caps/>
          <w:sz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890B66" w:rsidRPr="00CE112E" w14:paraId="3696E652"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5C90B5AF" w14:textId="77777777" w:rsidR="00890B66" w:rsidRPr="00CE112E" w:rsidRDefault="00890B66" w:rsidP="00890B66">
            <w:pPr>
              <w:rPr>
                <w:b/>
                <w:bCs/>
                <w:lang w:eastAsia="en-US"/>
              </w:rPr>
            </w:pPr>
            <w:r w:rsidRPr="00CE112E">
              <w:rPr>
                <w:b/>
                <w:bCs/>
                <w:lang w:eastAsia="en-US"/>
              </w:rPr>
              <w:t>Conclusion on the methods for detection and identification of the product</w:t>
            </w:r>
          </w:p>
        </w:tc>
      </w:tr>
      <w:tr w:rsidR="00890B66" w:rsidRPr="00CE112E" w14:paraId="73B454C4"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0EB945"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xml:space="preserve">For the determination of both purity of iodine and iodine content in preparations, there exists a well-documented method (titration with sodium thiosulfate) in the European Pharmacopeia. Concerning the residue analysis in the environment, monitoring methods are only considered required for air and food of animal origin (milk) </w:t>
            </w:r>
            <w:r w:rsidRPr="00CE112E">
              <w:rPr>
                <w:rFonts w:ascii="Arial" w:hAnsi="Arial" w:cs="Arial"/>
                <w:lang w:eastAsia="en-US"/>
              </w:rPr>
              <w:lastRenderedPageBreak/>
              <w:t xml:space="preserve">as the PECs calculated for soil and water are low compared to the natural background concentrations in these compartments and as iodine is not classified as toxic or highly toxic. </w:t>
            </w:r>
            <w:r w:rsidR="00E4619B" w:rsidRPr="00CE112E">
              <w:rPr>
                <w:rFonts w:ascii="Arial" w:hAnsi="Arial" w:cs="Arial"/>
                <w:lang w:eastAsia="en-US"/>
              </w:rPr>
              <w:t>However, f</w:t>
            </w:r>
            <w:r w:rsidRPr="00CE112E">
              <w:rPr>
                <w:rFonts w:ascii="Arial" w:hAnsi="Arial" w:cs="Arial"/>
                <w:lang w:eastAsia="en-US"/>
              </w:rPr>
              <w:t>or the environment</w:t>
            </w:r>
            <w:r w:rsidR="00E4619B" w:rsidRPr="00CE112E">
              <w:rPr>
                <w:rFonts w:ascii="Arial" w:hAnsi="Arial" w:cs="Arial"/>
                <w:lang w:eastAsia="en-US"/>
              </w:rPr>
              <w:t>,</w:t>
            </w:r>
            <w:r w:rsidRPr="00CE112E">
              <w:rPr>
                <w:rFonts w:ascii="Arial" w:hAnsi="Arial" w:cs="Arial"/>
                <w:lang w:eastAsia="en-US"/>
              </w:rPr>
              <w:t xml:space="preserve"> air is not considered a relevant compartment but a method could be considered required for the purpose of measuring worker exposure. Acceptable methods have been provided from the open literature for water (IC-ICP-MS) and air (IC-PED). Based on the limited data provided in the draft CAR for the ISO-method for iodide in food of animal origin, ISO 14378, it could not be concluded that it is acceptable. However, during the peer-review the applicant provided supporting validation data for a published interlaboratory testing of the method. The ISO-method is thus considered valid as such. Given the use in PT 3 and PT 4 for teat-dipping and milking equipment disinfection a method seems to be required for milk, based on a preliminary dietary risk assessment. Nevertheless, the final conclusion on the need for such a method and the LOQ to be required has to be referred to the product authorisation stage when the final guidance for dietary risk assessment is available. ”Final CAR of Iodine, 12/2013”</w:t>
            </w:r>
          </w:p>
          <w:p w14:paraId="0DE671F9"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5CAF1221"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animal products (milk) with a LOQ = 0.3 mg/kg.</w:t>
            </w:r>
          </w:p>
          <w:p w14:paraId="4357706D"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0C80E9C8"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soil, water and air with respectively LOQ = 0.05 mg/kg, 0.1 mg/L and 0.1 mg/ m3.</w:t>
            </w:r>
          </w:p>
          <w:p w14:paraId="48954B83"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227EC0BA" w14:textId="77777777" w:rsidR="00890B66" w:rsidRPr="00CE112E" w:rsidRDefault="00890B66" w:rsidP="00E4619B">
            <w:pPr>
              <w:spacing w:line="276" w:lineRule="auto"/>
              <w:rPr>
                <w:lang w:eastAsia="en-US"/>
              </w:rPr>
            </w:pPr>
            <w:r w:rsidRPr="00CE112E">
              <w:rPr>
                <w:rFonts w:ascii="Arial" w:hAnsi="Arial" w:cs="Arial"/>
                <w:lang w:eastAsia="en-US"/>
              </w:rPr>
              <w:t>Iodine is not toxic (T) or very toxic (T+) active substance. Therefore, an analytical method in biological matrices is not required.</w:t>
            </w:r>
          </w:p>
        </w:tc>
      </w:tr>
    </w:tbl>
    <w:p w14:paraId="6824E20E" w14:textId="77777777" w:rsidR="00890B66" w:rsidRPr="00CE112E" w:rsidRDefault="00890B66" w:rsidP="00890B66"/>
    <w:p w14:paraId="6A0120DB" w14:textId="77777777" w:rsidR="00890B66" w:rsidRPr="00CE112E" w:rsidRDefault="00890B66" w:rsidP="00890B66">
      <w:pPr>
        <w:rPr>
          <w:lang w:val="en-US" w:eastAsia="fr-FR"/>
        </w:rPr>
        <w:sectPr w:rsidR="00890B66" w:rsidRPr="00CE112E" w:rsidSect="00890B66">
          <w:headerReference w:type="default" r:id="rId22"/>
          <w:pgSz w:w="16838" w:h="11906" w:orient="landscape"/>
          <w:pgMar w:top="1418" w:right="1021" w:bottom="709" w:left="1021" w:header="709" w:footer="709" w:gutter="0"/>
          <w:cols w:space="708"/>
          <w:docGrid w:linePitch="360"/>
        </w:sectPr>
      </w:pPr>
    </w:p>
    <w:p w14:paraId="48564F5E" w14:textId="77777777" w:rsidR="009D0C0B" w:rsidRPr="00CE112E" w:rsidRDefault="00FA480B" w:rsidP="00D61430">
      <w:pPr>
        <w:pStyle w:val="Titre3"/>
      </w:pPr>
      <w:bookmarkStart w:id="55" w:name="_Toc18669920"/>
      <w:r w:rsidRPr="00CE112E">
        <w:lastRenderedPageBreak/>
        <w:t>Efficacy against target organisms</w:t>
      </w:r>
      <w:bookmarkEnd w:id="55"/>
    </w:p>
    <w:p w14:paraId="322FB2E0" w14:textId="77777777" w:rsidR="009D0C0B" w:rsidRPr="00CE112E" w:rsidRDefault="00FA480B" w:rsidP="00DD01A6">
      <w:pPr>
        <w:pStyle w:val="Titre4"/>
        <w:rPr>
          <w:rFonts w:ascii="Times New Roman" w:hAnsi="Times New Roman" w:cs="Times New Roman"/>
          <w:i/>
          <w:iCs/>
        </w:rPr>
      </w:pPr>
      <w:bookmarkStart w:id="56" w:name="_Toc18669921"/>
      <w:r w:rsidRPr="00CE112E">
        <w:t>Function and field of use</w:t>
      </w:r>
      <w:bookmarkEnd w:id="56"/>
    </w:p>
    <w:p w14:paraId="6AEDFA2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MG 01: Disinfectants</w:t>
      </w:r>
    </w:p>
    <w:p w14:paraId="46A2FF57" w14:textId="77777777" w:rsidR="00B17C35" w:rsidRPr="00CE112E" w:rsidRDefault="00B17C35" w:rsidP="00B17C35">
      <w:pPr>
        <w:spacing w:line="276" w:lineRule="auto"/>
        <w:jc w:val="both"/>
        <w:rPr>
          <w:rFonts w:ascii="Arial" w:hAnsi="Arial" w:cs="Arial"/>
          <w:lang w:eastAsia="en-US"/>
        </w:rPr>
      </w:pPr>
    </w:p>
    <w:p w14:paraId="762A7D9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PT3: Veterinary hygiene</w:t>
      </w:r>
    </w:p>
    <w:p w14:paraId="5721645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PT4: Food and feed area</w:t>
      </w:r>
    </w:p>
    <w:p w14:paraId="37137749" w14:textId="77777777" w:rsidR="00B17C35" w:rsidRPr="00CE112E" w:rsidRDefault="00B17C35" w:rsidP="00B17C35">
      <w:pPr>
        <w:spacing w:line="276" w:lineRule="auto"/>
        <w:jc w:val="both"/>
        <w:rPr>
          <w:rFonts w:ascii="Arial" w:hAnsi="Arial" w:cs="Arial"/>
          <w:lang w:eastAsia="en-US"/>
        </w:rPr>
      </w:pPr>
    </w:p>
    <w:p w14:paraId="00D3F3E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 xml:space="preserve">The product IODOL 100 is a soluble concentrate to be diluted in water before use. </w:t>
      </w:r>
    </w:p>
    <w:p w14:paraId="5E40AA3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It is used in the veterinary and, food and feed areas. It is used for the disinfection of empty breeding buildings and equipment for domestic animals (PT3) by spraying and soaking (equipment only). It is also used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drinking water of animals (PT4) by filling the water and Cleaning in place (CIP).</w:t>
      </w:r>
    </w:p>
    <w:p w14:paraId="71CF4D95" w14:textId="77777777" w:rsidR="00B17C35" w:rsidRPr="00CE112E" w:rsidRDefault="00B17C35" w:rsidP="00B17C35">
      <w:pPr>
        <w:spacing w:line="276" w:lineRule="auto"/>
        <w:jc w:val="both"/>
        <w:rPr>
          <w:rFonts w:ascii="Arial" w:hAnsi="Arial" w:cs="Arial"/>
          <w:lang w:eastAsia="en-US"/>
        </w:rPr>
      </w:pPr>
    </w:p>
    <w:p w14:paraId="38E0429E" w14:textId="77777777" w:rsidR="009D0C0B" w:rsidRPr="00CE112E" w:rsidRDefault="00B17C35" w:rsidP="00B17C35">
      <w:pPr>
        <w:spacing w:line="276" w:lineRule="auto"/>
        <w:rPr>
          <w:rFonts w:ascii="Times New Roman" w:eastAsia="Calibri" w:hAnsi="Times New Roman" w:cs="Times New Roman"/>
          <w:i/>
          <w:iCs/>
          <w:lang w:eastAsia="en-US"/>
        </w:rPr>
      </w:pPr>
      <w:r w:rsidRPr="00CE112E">
        <w:rPr>
          <w:rFonts w:ascii="Arial" w:hAnsi="Arial" w:cs="Arial"/>
          <w:lang w:eastAsia="en-US"/>
        </w:rPr>
        <w:t>The product is used by professional users.</w:t>
      </w:r>
    </w:p>
    <w:p w14:paraId="0E687A0C" w14:textId="77777777" w:rsidR="009D0C0B" w:rsidRPr="00CE112E" w:rsidRDefault="00FA480B" w:rsidP="00DD01A6">
      <w:pPr>
        <w:pStyle w:val="Titre4"/>
        <w:rPr>
          <w:rFonts w:ascii="Times New Roman" w:hAnsi="Times New Roman" w:cs="Times New Roman"/>
          <w:i/>
          <w:iCs/>
        </w:rPr>
      </w:pPr>
      <w:bookmarkStart w:id="57" w:name="_Toc18669922"/>
      <w:r w:rsidRPr="00CE112E">
        <w:t>Organisms to be controlled and products, organisms or objects to be protected</w:t>
      </w:r>
      <w:bookmarkEnd w:id="57"/>
    </w:p>
    <w:p w14:paraId="591EDF3F"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IODOL 100 is used to disinfect surfaces. It irreversibly inactivates vegetative bacteria and yeasts (PT3 and PT4).</w:t>
      </w:r>
    </w:p>
    <w:p w14:paraId="10675945" w14:textId="77777777" w:rsidR="00B17C35" w:rsidRPr="00CE112E" w:rsidRDefault="00B17C35" w:rsidP="00B17C35">
      <w:pPr>
        <w:spacing w:line="276" w:lineRule="auto"/>
        <w:rPr>
          <w:rFonts w:ascii="Arial" w:hAnsi="Arial" w:cs="Arial"/>
          <w:lang w:eastAsia="en-US"/>
        </w:rPr>
      </w:pPr>
    </w:p>
    <w:p w14:paraId="67D85653" w14:textId="77777777" w:rsidR="009D0C0B" w:rsidRPr="00CE112E" w:rsidRDefault="00B17C35" w:rsidP="00B17C35">
      <w:pPr>
        <w:spacing w:line="276" w:lineRule="auto"/>
        <w:rPr>
          <w:rFonts w:ascii="Times New Roman" w:eastAsia="Calibri" w:hAnsi="Times New Roman" w:cs="Times New Roman"/>
          <w:i/>
          <w:iCs/>
          <w:szCs w:val="24"/>
          <w:lang w:eastAsia="en-US"/>
        </w:rPr>
      </w:pPr>
      <w:r w:rsidRPr="00CE112E">
        <w:rPr>
          <w:rFonts w:ascii="Arial" w:hAnsi="Arial" w:cs="Arial"/>
          <w:lang w:eastAsia="en-US"/>
        </w:rPr>
        <w:t>The product is used for the purpose of the protection of human and animal health.</w:t>
      </w:r>
    </w:p>
    <w:p w14:paraId="71749913" w14:textId="77777777" w:rsidR="009D0C0B" w:rsidRPr="00CE112E" w:rsidRDefault="00FA480B" w:rsidP="00DD01A6">
      <w:pPr>
        <w:pStyle w:val="Titre4"/>
        <w:rPr>
          <w:rFonts w:ascii="Times New Roman" w:hAnsi="Times New Roman" w:cs="Times New Roman"/>
          <w:i/>
          <w:iCs/>
        </w:rPr>
      </w:pPr>
      <w:bookmarkStart w:id="58" w:name="_Toc18669923"/>
      <w:r w:rsidRPr="00CE112E">
        <w:t>Effects on target organisms, including unacceptable suffering</w:t>
      </w:r>
      <w:bookmarkEnd w:id="58"/>
    </w:p>
    <w:p w14:paraId="21214F76"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is able to produce a reduction in the number of viable bacterial cells (bactericidal activity) and of yeast cells (yeasticidal activity) of relevant test organisms under defined conditions</w:t>
      </w:r>
      <w:r w:rsidR="001A6E6F" w:rsidRPr="00CE112E">
        <w:rPr>
          <w:rFonts w:ascii="Arial" w:hAnsi="Arial" w:cs="Arial"/>
          <w:lang w:eastAsia="en-US"/>
        </w:rPr>
        <w:t xml:space="preserve"> (following definitions in EN 14885)</w:t>
      </w:r>
      <w:r w:rsidRPr="00CE112E">
        <w:rPr>
          <w:rFonts w:ascii="Arial" w:hAnsi="Arial" w:cs="Arial"/>
          <w:lang w:eastAsia="en-US"/>
        </w:rPr>
        <w:t>.</w:t>
      </w:r>
    </w:p>
    <w:p w14:paraId="15F22887" w14:textId="77777777" w:rsidR="009D0C0B" w:rsidRPr="00CE112E" w:rsidRDefault="00FA480B" w:rsidP="00DD01A6">
      <w:pPr>
        <w:pStyle w:val="Titre4"/>
      </w:pPr>
      <w:bookmarkStart w:id="59" w:name="_Toc18669924"/>
      <w:r w:rsidRPr="00CE112E">
        <w:t>Mode of action, including time delay</w:t>
      </w:r>
      <w:bookmarkEnd w:id="59"/>
    </w:p>
    <w:p w14:paraId="06098189"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mode of action of iodine is non-selective and is based on the following mechanisms:</w:t>
      </w:r>
    </w:p>
    <w:p w14:paraId="35BB2AF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rapidly penetrates into microorganisms showing a high affinity pattern of adsorption.</w:t>
      </w:r>
    </w:p>
    <w:p w14:paraId="686C9A3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29658202"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is known to act on thiol groups in the cell; if a thiol enzyme is part of a metabolic chain then metabolic inhibition will result.</w:t>
      </w:r>
    </w:p>
    <w:p w14:paraId="36393F86"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reacts with key groups of proteins, in particular the free-sulphur amino acids cysteine and methionine, nucleotides and fatty acids.</w:t>
      </w:r>
    </w:p>
    <w:p w14:paraId="4D46C561"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2F0F01F1" w14:textId="77777777" w:rsidR="001C4D3C" w:rsidRPr="00CE112E" w:rsidRDefault="001C4D3C" w:rsidP="001C4D3C">
      <w:pPr>
        <w:spacing w:line="276" w:lineRule="auto"/>
        <w:jc w:val="both"/>
        <w:rPr>
          <w:rFonts w:ascii="Arial" w:hAnsi="Arial" w:cs="Arial"/>
          <w:lang w:eastAsia="en-US"/>
        </w:rPr>
      </w:pPr>
    </w:p>
    <w:p w14:paraId="6DCA3D02" w14:textId="77777777" w:rsidR="009D0C0B" w:rsidRPr="00CE112E" w:rsidRDefault="001C4D3C" w:rsidP="001C4D3C">
      <w:pPr>
        <w:spacing w:line="276" w:lineRule="auto"/>
        <w:jc w:val="both"/>
        <w:rPr>
          <w:rFonts w:ascii="Times New Roman" w:eastAsia="Calibri" w:hAnsi="Times New Roman" w:cs="Times New Roman"/>
          <w:i/>
          <w:iCs/>
          <w:szCs w:val="24"/>
          <w:lang w:eastAsia="en-US"/>
        </w:rPr>
      </w:pPr>
      <w:r w:rsidRPr="00CE112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937A5B" w14:textId="77777777" w:rsidR="009D0C0B" w:rsidRPr="00CE112E" w:rsidRDefault="00FA480B" w:rsidP="00DD01A6">
      <w:pPr>
        <w:pStyle w:val="Titre4"/>
        <w:rPr>
          <w:rFonts w:ascii="Times New Roman" w:hAnsi="Times New Roman" w:cs="Times New Roman"/>
          <w:i/>
          <w:iCs/>
        </w:rPr>
      </w:pPr>
      <w:bookmarkStart w:id="60" w:name="_Toc18669925"/>
      <w:r w:rsidRPr="00CE112E">
        <w:lastRenderedPageBreak/>
        <w:t>Efficacy data</w:t>
      </w:r>
      <w:bookmarkEnd w:id="60"/>
      <w:r w:rsidRPr="00CE112E">
        <w:t xml:space="preserve"> </w:t>
      </w:r>
    </w:p>
    <w:p w14:paraId="6EC995A6"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product IODOL 100 contains orthophosphoric acid which is a pH regulator in the formulation. As this ingredient was originally identified in Annex 1 of the review program (Regulation (UE) n°1451/2007) but not notified at Annex 2, phase 1 tests (EN 1040 and EN 1275 standards) were performed with orthophosphoric acid alone in order to demonstrate that, at the maximum application rate claimed of the product (3.5 % v/v for PT3 and 1.5 % for PT4), it doesn’t have any basic bactericidal and yeasticidal activities. At these in-use concentrations, orthophosphoric acid doesn’t possess any basic bactericidal and yeasticidal activities according to respectively EN 1040 and EN 1275</w:t>
      </w:r>
      <w:r w:rsidR="001A6E6F" w:rsidRPr="00CE112E">
        <w:rPr>
          <w:rFonts w:ascii="Arial" w:hAnsi="Arial" w:cs="Arial"/>
          <w:lang w:eastAsia="en-US"/>
        </w:rPr>
        <w:t xml:space="preserve"> standards</w:t>
      </w:r>
      <w:r w:rsidRPr="00CE112E">
        <w:rPr>
          <w:rFonts w:ascii="Arial" w:hAnsi="Arial" w:cs="Arial"/>
          <w:lang w:eastAsia="en-US"/>
        </w:rPr>
        <w:t>.</w:t>
      </w:r>
    </w:p>
    <w:p w14:paraId="467F0209" w14:textId="77777777" w:rsidR="001C4D3C" w:rsidRPr="00CE112E" w:rsidRDefault="001C4D3C" w:rsidP="001C4D3C">
      <w:pPr>
        <w:spacing w:line="276" w:lineRule="auto"/>
        <w:ind w:left="360"/>
        <w:jc w:val="both"/>
        <w:rPr>
          <w:rFonts w:ascii="Arial" w:hAnsi="Arial" w:cs="Arial"/>
          <w:lang w:eastAsia="en-US"/>
        </w:rPr>
      </w:pPr>
    </w:p>
    <w:p w14:paraId="117DE01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Laboratory studies were conducted with the product IODOL 100, according to EN 14885:</w:t>
      </w:r>
      <w:r w:rsidR="001A6E6F" w:rsidRPr="00CE112E">
        <w:rPr>
          <w:rFonts w:ascii="Arial" w:hAnsi="Arial" w:cs="Arial"/>
          <w:lang w:eastAsia="en-US"/>
        </w:rPr>
        <w:t>2006</w:t>
      </w:r>
      <w:r w:rsidRPr="00CE112E">
        <w:rPr>
          <w:rFonts w:ascii="Arial" w:hAnsi="Arial" w:cs="Arial"/>
          <w:lang w:eastAsia="en-US"/>
        </w:rPr>
        <w:t>. They are summarised in the table below.</w:t>
      </w:r>
    </w:p>
    <w:p w14:paraId="2509F359" w14:textId="77777777" w:rsidR="001C4D3C" w:rsidRPr="00CE112E" w:rsidRDefault="001C4D3C" w:rsidP="001C4D3C">
      <w:pPr>
        <w:spacing w:line="276" w:lineRule="auto"/>
        <w:ind w:left="360"/>
        <w:jc w:val="both"/>
        <w:rPr>
          <w:rFonts w:ascii="Arial" w:hAnsi="Arial" w:cs="Arial"/>
          <w:lang w:eastAsia="en-US"/>
        </w:rPr>
      </w:pPr>
    </w:p>
    <w:p w14:paraId="09C96AE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PT3 uses </w:t>
      </w:r>
    </w:p>
    <w:p w14:paraId="0F1639DE" w14:textId="77777777" w:rsidR="001C4D3C" w:rsidRPr="00CE112E" w:rsidRDefault="001C4D3C" w:rsidP="001C4D3C">
      <w:pPr>
        <w:pStyle w:val="Paragraphedeliste"/>
        <w:suppressAutoHyphens w:val="0"/>
        <w:spacing w:line="276" w:lineRule="auto"/>
        <w:ind w:left="360"/>
        <w:contextualSpacing/>
        <w:jc w:val="both"/>
        <w:rPr>
          <w:rFonts w:ascii="Arial" w:hAnsi="Arial" w:cs="Arial"/>
          <w:lang w:eastAsia="en-US"/>
        </w:rPr>
      </w:pPr>
    </w:p>
    <w:p w14:paraId="62B6C45A"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Bactericidal disinfection of empty breeding buildings and equipment by spraying and soaking:</w:t>
      </w:r>
    </w:p>
    <w:p w14:paraId="18978E3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Bactericidal activity is demonstrated both in phase 2, steps 1 and 2 tests (EN 1656 and EN 14349), at 10°C, with a contact time of 30 minutes, in respectively low and high-level soiling conditions (3 g /L bovine albumin (BSA) and, 10 g/L yeast extract and 10 g/L BSA). As surfaces disinfected are deemed with food contact, additional strain </w:t>
      </w:r>
      <w:r w:rsidRPr="00CE112E">
        <w:rPr>
          <w:rFonts w:ascii="Arial" w:hAnsi="Arial" w:cs="Arial"/>
          <w:i/>
          <w:lang w:eastAsia="en-US"/>
        </w:rPr>
        <w:t>E.coli</w:t>
      </w:r>
      <w:r w:rsidRPr="00CE112E">
        <w:rPr>
          <w:rFonts w:ascii="Arial" w:hAnsi="Arial" w:cs="Arial"/>
          <w:lang w:eastAsia="en-US"/>
        </w:rPr>
        <w:t>, which is an obligatory bacteria for food and feed area, has been also tested in the same conditions. In low level soiling conditions, bactericidal activity is shown at the maximum in-use concentration tested of 2 % v/v for non-porous surfaces;</w:t>
      </w:r>
    </w:p>
    <w:p w14:paraId="0937551C" w14:textId="77777777" w:rsidR="001C4D3C" w:rsidRPr="00CE112E" w:rsidRDefault="001C4D3C" w:rsidP="001C4D3C">
      <w:pPr>
        <w:spacing w:line="276" w:lineRule="auto"/>
        <w:jc w:val="both"/>
        <w:rPr>
          <w:rFonts w:ascii="Arial" w:hAnsi="Arial" w:cs="Arial"/>
          <w:lang w:eastAsia="en-US"/>
        </w:rPr>
      </w:pPr>
    </w:p>
    <w:p w14:paraId="2AC8BC16"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Yeasticidal disinfection of empty breeding buildings and equipment by spraying and soaking:</w:t>
      </w:r>
    </w:p>
    <w:p w14:paraId="71E4523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1657 and EN 16438), at 10°C, with a contact time of 30 minutes, in respectively low and high-level soilling conditions (3 g /L bovine albumin (BSA) and, 10 g/L yeast extract and 10 g/L BSA). In low level soiling conditions, yeasticidal activity is shown at the maximum in-use concentration tested of 3.5 % v/v for non-porous surfaces;</w:t>
      </w:r>
    </w:p>
    <w:p w14:paraId="5F32C0A0" w14:textId="77777777" w:rsidR="001C4D3C" w:rsidRPr="00CE112E" w:rsidRDefault="001C4D3C" w:rsidP="001C4D3C">
      <w:pPr>
        <w:spacing w:line="276" w:lineRule="auto"/>
        <w:ind w:left="360"/>
        <w:jc w:val="both"/>
        <w:rPr>
          <w:rFonts w:ascii="Arial" w:hAnsi="Arial" w:cs="Arial"/>
          <w:lang w:eastAsia="en-US"/>
        </w:rPr>
      </w:pPr>
    </w:p>
    <w:p w14:paraId="3914A041"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PT4 uses (disinfection of drinking water pipes for drinking water of animals)</w:t>
      </w:r>
    </w:p>
    <w:p w14:paraId="6754A731" w14:textId="77777777" w:rsidR="001C4D3C" w:rsidRPr="00CE112E" w:rsidRDefault="001C4D3C" w:rsidP="001C4D3C">
      <w:pPr>
        <w:spacing w:line="276" w:lineRule="auto"/>
        <w:ind w:left="360"/>
        <w:jc w:val="both"/>
        <w:rPr>
          <w:rFonts w:ascii="Arial" w:hAnsi="Arial" w:cs="Arial"/>
          <w:lang w:eastAsia="en-US"/>
        </w:rPr>
      </w:pPr>
    </w:p>
    <w:p w14:paraId="359EEAE1"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By filling of the water:</w:t>
      </w:r>
    </w:p>
    <w:p w14:paraId="2CA578AE"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Bactericidal activity is demonstrated both in phase 2, steps 1 and 2 tests:</w:t>
      </w:r>
    </w:p>
    <w:p w14:paraId="631374DD"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1276 at 20°C, a contact time of 5 minutes with dirty conditions (3.0 g/L BSA). In these conditions, bactericidal activity is shown at the in-use concentration of 0.5 % v/v;</w:t>
      </w:r>
    </w:p>
    <w:p w14:paraId="7C773153"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13697 at 20°C, contact times of 5 and 30 minutes with clean conditions (0.3 g/L BSA). In these conditions, bactericidal activity is shown at the in-use concentrations of 3 and 1.5 % v/v respectively;</w:t>
      </w:r>
    </w:p>
    <w:p w14:paraId="03AC44B4" w14:textId="77777777" w:rsidR="001C4D3C" w:rsidRPr="00CE112E" w:rsidRDefault="001C4D3C" w:rsidP="001C4D3C">
      <w:pPr>
        <w:spacing w:line="276" w:lineRule="auto"/>
        <w:ind w:left="360"/>
        <w:jc w:val="both"/>
        <w:rPr>
          <w:rFonts w:ascii="Arial" w:hAnsi="Arial" w:cs="Arial"/>
          <w:lang w:eastAsia="en-US"/>
        </w:rPr>
      </w:pPr>
    </w:p>
    <w:p w14:paraId="02D4512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1650 and EN 13697), at 20°C, a contact time of 15 minutes, with dirty conditions (3.0 g/L BSA). In these conditions, yeasticidal activity is shown at the maximum in-use concentration of 1.5 % v/v.</w:t>
      </w:r>
    </w:p>
    <w:p w14:paraId="2639517B" w14:textId="77777777" w:rsidR="001A6E6F" w:rsidRPr="00CE112E" w:rsidRDefault="001A6E6F" w:rsidP="001A6E6F">
      <w:pPr>
        <w:spacing w:line="276" w:lineRule="auto"/>
        <w:jc w:val="both"/>
        <w:rPr>
          <w:rFonts w:ascii="Arial" w:hAnsi="Arial" w:cs="Arial"/>
          <w:lang w:eastAsia="en-US"/>
        </w:rPr>
      </w:pPr>
    </w:p>
    <w:p w14:paraId="7FF7A423" w14:textId="77777777" w:rsidR="001A6E6F" w:rsidRPr="00CE112E" w:rsidRDefault="001A6E6F" w:rsidP="001A6E6F">
      <w:pPr>
        <w:spacing w:line="276" w:lineRule="auto"/>
        <w:jc w:val="both"/>
        <w:rPr>
          <w:rFonts w:ascii="Arial" w:hAnsi="Arial" w:cs="Arial"/>
          <w:lang w:eastAsia="en-US"/>
        </w:rPr>
      </w:pPr>
      <w:r w:rsidRPr="00CE112E">
        <w:rPr>
          <w:rFonts w:ascii="Arial" w:hAnsi="Arial" w:cs="Arial"/>
          <w:lang w:eastAsia="en-US"/>
        </w:rPr>
        <w:t>Note for the conditions of use: as no test was provided at 10°C, a minimum temperature of 20°C has to be strictly respected to guarantee the efficacy of the product IODOL 100 at claimed doses.</w:t>
      </w:r>
    </w:p>
    <w:p w14:paraId="5A60DC5B" w14:textId="77777777" w:rsidR="001C4D3C" w:rsidRPr="00CE112E" w:rsidRDefault="001C4D3C" w:rsidP="001C4D3C">
      <w:pPr>
        <w:spacing w:line="276" w:lineRule="auto"/>
        <w:ind w:left="360"/>
        <w:jc w:val="both"/>
        <w:rPr>
          <w:rFonts w:ascii="Arial" w:hAnsi="Arial" w:cs="Arial"/>
          <w:lang w:eastAsia="en-US"/>
        </w:rPr>
      </w:pPr>
    </w:p>
    <w:p w14:paraId="50F282D2" w14:textId="77777777" w:rsidR="001C4D3C" w:rsidRPr="00CE112E" w:rsidRDefault="001C4D3C" w:rsidP="00365AA2">
      <w:pPr>
        <w:pStyle w:val="Paragraphedeliste"/>
        <w:numPr>
          <w:ilvl w:val="0"/>
          <w:numId w:val="15"/>
        </w:numPr>
        <w:suppressAutoHyphens w:val="0"/>
        <w:spacing w:after="120" w:line="276" w:lineRule="auto"/>
        <w:ind w:left="357" w:hanging="357"/>
        <w:jc w:val="both"/>
        <w:rPr>
          <w:rFonts w:ascii="Arial" w:hAnsi="Arial" w:cs="Arial"/>
          <w:lang w:eastAsia="en-US"/>
        </w:rPr>
      </w:pPr>
      <w:r w:rsidRPr="00CE112E">
        <w:rPr>
          <w:rFonts w:ascii="Arial" w:hAnsi="Arial" w:cs="Arial"/>
          <w:lang w:eastAsia="en-US"/>
        </w:rPr>
        <w:t>By CIP:</w:t>
      </w:r>
    </w:p>
    <w:p w14:paraId="0291A47C" w14:textId="77777777" w:rsidR="001C4D3C" w:rsidRPr="00CE112E" w:rsidRDefault="001C4D3C" w:rsidP="00365AA2">
      <w:pPr>
        <w:pStyle w:val="Paragraphedeliste"/>
        <w:numPr>
          <w:ilvl w:val="0"/>
          <w:numId w:val="11"/>
        </w:numPr>
        <w:suppressAutoHyphens w:val="0"/>
        <w:spacing w:before="120" w:line="276" w:lineRule="auto"/>
        <w:ind w:left="714" w:hanging="357"/>
        <w:contextualSpacing/>
        <w:jc w:val="both"/>
        <w:rPr>
          <w:rFonts w:ascii="Arial" w:hAnsi="Arial" w:cs="Arial"/>
          <w:lang w:eastAsia="en-US"/>
        </w:rPr>
      </w:pPr>
      <w:r w:rsidRPr="00CE112E">
        <w:rPr>
          <w:rFonts w:ascii="Arial" w:hAnsi="Arial" w:cs="Arial"/>
          <w:lang w:eastAsia="en-US"/>
        </w:rPr>
        <w:t xml:space="preserve">Bactericidal activity is demonstrated in phase 2, step 1 test (EN 1276), in obligatory conditions (20°C, contact time of 5 minutes with dirty conditions (3.0 g/L BSA)) at the in-use concentration of 0.5 % v/v.  In this test, the most resistant strain is </w:t>
      </w:r>
      <w:r w:rsidRPr="00CE112E">
        <w:rPr>
          <w:rFonts w:ascii="Arial" w:hAnsi="Arial" w:cs="Arial"/>
          <w:i/>
          <w:lang w:eastAsia="en-US"/>
        </w:rPr>
        <w:t>P. aeruginosa</w:t>
      </w:r>
      <w:r w:rsidRPr="00CE112E">
        <w:rPr>
          <w:rFonts w:ascii="Arial" w:hAnsi="Arial" w:cs="Arial"/>
          <w:lang w:eastAsia="en-US"/>
        </w:rPr>
        <w:t>.</w:t>
      </w:r>
    </w:p>
    <w:p w14:paraId="285FD5A2"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val="en-US" w:eastAsia="en-US"/>
        </w:rPr>
      </w:pPr>
      <w:r w:rsidRPr="00CE112E">
        <w:rPr>
          <w:rFonts w:ascii="Arial" w:hAnsi="Arial" w:cs="Arial"/>
          <w:lang w:val="en-US" w:eastAsia="en-US"/>
        </w:rPr>
        <w:t xml:space="preserve">Yeasticidal activity is demonstrated in phase 2, step 1 test (EN 1650), in obligatory conditions (20°C, contact time of 15 minutes with dirty conditions (3.0 g/L BSA)) at the in-use concentration of 0.4 % v/v). </w:t>
      </w:r>
    </w:p>
    <w:p w14:paraId="7F935E40" w14:textId="77777777" w:rsidR="001C4D3C" w:rsidRPr="00CE112E" w:rsidRDefault="001C4D3C" w:rsidP="001C4D3C">
      <w:pPr>
        <w:spacing w:line="276" w:lineRule="auto"/>
        <w:ind w:left="360"/>
        <w:jc w:val="both"/>
        <w:rPr>
          <w:rFonts w:ascii="Arial" w:hAnsi="Arial" w:cs="Arial"/>
          <w:lang w:eastAsia="en-US"/>
        </w:rPr>
      </w:pPr>
    </w:p>
    <w:p w14:paraId="5393A92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CIP applications, additional tests should be performed with pH 5</w:t>
      </w:r>
      <w:r w:rsidR="001A6E6F" w:rsidRPr="00CE112E">
        <w:rPr>
          <w:rFonts w:ascii="Arial" w:hAnsi="Arial" w:cs="Arial"/>
          <w:lang w:eastAsia="en-US"/>
        </w:rPr>
        <w:t xml:space="preserve"> (acidic cleaning)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as interfering substances, as according to European standard tests EN 1276 and 1650 for this kind of application.</w:t>
      </w:r>
    </w:p>
    <w:p w14:paraId="62CCDFDC"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As we can consider that an alkaline pH shouldn’t have any influence on the sensibility of strains to the disinfectant, it was accepted that only the strain </w:t>
      </w:r>
      <w:r w:rsidRPr="00CE112E">
        <w:rPr>
          <w:rFonts w:ascii="Arial" w:hAnsi="Arial" w:cs="Arial"/>
          <w:i/>
          <w:lang w:eastAsia="en-US"/>
        </w:rPr>
        <w:t>P.aeruginosa</w:t>
      </w:r>
      <w:r w:rsidRPr="00CE112E">
        <w:rPr>
          <w:rFonts w:ascii="Arial" w:hAnsi="Arial" w:cs="Arial"/>
          <w:lang w:eastAsia="en-US"/>
        </w:rPr>
        <w:t xml:space="preserve"> was tested with pH 9 buffer solution. Then, at 10°C with a contact time of 60 minutes and pH 9 buffer solution, an activity against </w:t>
      </w:r>
      <w:r w:rsidRPr="00CE112E">
        <w:rPr>
          <w:rFonts w:ascii="Arial" w:hAnsi="Arial" w:cs="Arial"/>
          <w:i/>
          <w:lang w:eastAsia="en-US"/>
        </w:rPr>
        <w:t>P. aeruginosa</w:t>
      </w:r>
      <w:r w:rsidRPr="00CE112E">
        <w:rPr>
          <w:rFonts w:ascii="Arial" w:hAnsi="Arial" w:cs="Arial"/>
          <w:lang w:eastAsia="en-US"/>
        </w:rPr>
        <w:t xml:space="preserve"> is shown at 0.15 % v/v. </w:t>
      </w:r>
    </w:p>
    <w:p w14:paraId="68B4D89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At pH more acid, sensibility of strains can vary and we asked the applicant for additional test on a Gram+ bacteria to ensure that </w:t>
      </w:r>
      <w:r w:rsidRPr="00CE112E">
        <w:rPr>
          <w:rFonts w:ascii="Arial" w:hAnsi="Arial" w:cs="Arial"/>
          <w:i/>
          <w:lang w:eastAsia="en-US"/>
        </w:rPr>
        <w:t xml:space="preserve">P. aeruginosa </w:t>
      </w:r>
      <w:r w:rsidRPr="00CE112E">
        <w:rPr>
          <w:rFonts w:ascii="Arial" w:hAnsi="Arial" w:cs="Arial"/>
          <w:lang w:eastAsia="en-US"/>
        </w:rPr>
        <w:t xml:space="preserve">remains the most resistant, therefore the test was conducted on both </w:t>
      </w:r>
      <w:r w:rsidRPr="00CE112E">
        <w:rPr>
          <w:rFonts w:ascii="Arial" w:hAnsi="Arial" w:cs="Arial"/>
          <w:i/>
          <w:lang w:eastAsia="en-US"/>
        </w:rPr>
        <w:t>P. aeruginosa</w:t>
      </w:r>
      <w:r w:rsidRPr="00CE112E">
        <w:rPr>
          <w:rFonts w:ascii="Arial" w:hAnsi="Arial" w:cs="Arial"/>
          <w:lang w:eastAsia="en-US"/>
        </w:rPr>
        <w:t xml:space="preserve"> (Gram-) and </w:t>
      </w:r>
      <w:r w:rsidRPr="00CE112E">
        <w:rPr>
          <w:rFonts w:ascii="Arial" w:hAnsi="Arial" w:cs="Arial"/>
          <w:i/>
          <w:lang w:eastAsia="en-US"/>
        </w:rPr>
        <w:t>S. aureus</w:t>
      </w:r>
      <w:r w:rsidRPr="00CE112E">
        <w:rPr>
          <w:rFonts w:ascii="Arial" w:hAnsi="Arial" w:cs="Arial"/>
          <w:lang w:eastAsia="en-US"/>
        </w:rPr>
        <w:t xml:space="preserve"> (Gram+). At 10°C with a contact time of 60 minutes and pH 5 buffer solution, the active concentrations were respectively 0.1 and 0.05 % v/v on </w:t>
      </w:r>
      <w:r w:rsidRPr="00CE112E">
        <w:rPr>
          <w:rFonts w:ascii="Arial" w:hAnsi="Arial" w:cs="Arial"/>
          <w:i/>
          <w:lang w:eastAsia="en-US"/>
        </w:rPr>
        <w:t>P. aeruginosa</w:t>
      </w:r>
      <w:r w:rsidRPr="00CE112E">
        <w:rPr>
          <w:rFonts w:ascii="Arial" w:hAnsi="Arial" w:cs="Arial"/>
          <w:lang w:eastAsia="en-US"/>
        </w:rPr>
        <w:t xml:space="preserve"> and </w:t>
      </w:r>
      <w:r w:rsidRPr="00CE112E">
        <w:rPr>
          <w:rFonts w:ascii="Arial" w:hAnsi="Arial" w:cs="Arial"/>
          <w:i/>
          <w:lang w:eastAsia="en-US"/>
        </w:rPr>
        <w:t>S. aureus</w:t>
      </w:r>
      <w:r w:rsidRPr="00CE112E">
        <w:rPr>
          <w:rFonts w:ascii="Arial" w:hAnsi="Arial" w:cs="Arial"/>
          <w:lang w:eastAsia="en-US"/>
        </w:rPr>
        <w:t>.</w:t>
      </w:r>
    </w:p>
    <w:p w14:paraId="7CE5A7EA" w14:textId="77777777" w:rsidR="001C4D3C" w:rsidRPr="00CE112E" w:rsidRDefault="001C4D3C" w:rsidP="001C4D3C">
      <w:pPr>
        <w:spacing w:line="276" w:lineRule="auto"/>
        <w:jc w:val="both"/>
        <w:rPr>
          <w:rFonts w:ascii="Arial" w:hAnsi="Arial" w:cs="Arial"/>
          <w:lang w:eastAsia="en-US"/>
        </w:rPr>
      </w:pPr>
    </w:p>
    <w:p w14:paraId="1167A968"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the additional strain </w:t>
      </w:r>
      <w:r w:rsidRPr="00CE112E">
        <w:rPr>
          <w:rFonts w:ascii="Arial" w:hAnsi="Arial" w:cs="Arial"/>
          <w:i/>
          <w:lang w:eastAsia="en-US"/>
        </w:rPr>
        <w:t xml:space="preserve">S. </w:t>
      </w:r>
      <w:r w:rsidRPr="00CE112E">
        <w:rPr>
          <w:rFonts w:ascii="Arial" w:hAnsi="Arial" w:cs="Arial"/>
          <w:lang w:eastAsia="en-US"/>
        </w:rPr>
        <w:t>Thyphimurium, at 10°C, with a contact time of 60 minutes and, pH 5</w:t>
      </w:r>
      <w:r w:rsidR="001A6E6F" w:rsidRPr="00CE112E">
        <w:rPr>
          <w:rFonts w:ascii="Arial" w:hAnsi="Arial" w:cs="Arial"/>
          <w:lang w:eastAsia="en-US"/>
        </w:rPr>
        <w:t xml:space="preserve"> (acidic 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the active concentration were 0.1 and 0.2 % respectively.</w:t>
      </w:r>
    </w:p>
    <w:p w14:paraId="50DAB5C0" w14:textId="77777777" w:rsidR="001C4D3C" w:rsidRPr="00CE112E" w:rsidRDefault="001C4D3C" w:rsidP="001C4D3C">
      <w:pPr>
        <w:spacing w:line="276" w:lineRule="auto"/>
        <w:jc w:val="both"/>
        <w:rPr>
          <w:rFonts w:ascii="Arial" w:hAnsi="Arial" w:cs="Arial"/>
          <w:lang w:eastAsia="en-US"/>
        </w:rPr>
      </w:pPr>
    </w:p>
    <w:p w14:paraId="717B5EB7"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val="en-US" w:eastAsia="en-US"/>
        </w:rPr>
        <w:t>The bactericidal activity including the additional strain</w:t>
      </w:r>
      <w:r w:rsidRPr="00CE112E">
        <w:rPr>
          <w:rFonts w:ascii="Arial" w:hAnsi="Arial" w:cs="Arial"/>
          <w:i/>
          <w:lang w:eastAsia="en-US"/>
        </w:rPr>
        <w:t xml:space="preserve"> S. </w:t>
      </w:r>
      <w:r w:rsidRPr="00CE112E">
        <w:rPr>
          <w:rFonts w:ascii="Arial" w:hAnsi="Arial" w:cs="Arial"/>
          <w:lang w:eastAsia="en-US"/>
        </w:rPr>
        <w:t>Thyphimurium</w:t>
      </w:r>
      <w:r w:rsidRPr="00CE112E">
        <w:rPr>
          <w:rFonts w:ascii="Arial" w:hAnsi="Arial" w:cs="Arial"/>
          <w:lang w:val="en-US" w:eastAsia="en-US"/>
        </w:rPr>
        <w:t xml:space="preserve"> at the additional conditions </w:t>
      </w:r>
      <w:r w:rsidRPr="00CE112E">
        <w:rPr>
          <w:rFonts w:ascii="Arial" w:hAnsi="Arial" w:cs="Arial"/>
          <w:lang w:eastAsia="en-US"/>
        </w:rPr>
        <w:t>(10°C, contact time of 60 minutes with buffer solutions pH 5 and 9 as an interfering substance) was 0.2 % v/v.</w:t>
      </w:r>
    </w:p>
    <w:p w14:paraId="24ED75C3" w14:textId="77777777" w:rsidR="001C4D3C" w:rsidRPr="00CE112E" w:rsidRDefault="001C4D3C" w:rsidP="001C4D3C">
      <w:pPr>
        <w:spacing w:line="276" w:lineRule="auto"/>
        <w:jc w:val="both"/>
        <w:rPr>
          <w:rFonts w:ascii="Arial" w:hAnsi="Arial" w:cs="Arial"/>
          <w:lang w:eastAsia="en-US"/>
        </w:rPr>
      </w:pPr>
    </w:p>
    <w:p w14:paraId="44CB873E" w14:textId="77777777" w:rsidR="001C4D3C" w:rsidRPr="00CE112E" w:rsidRDefault="001C4D3C" w:rsidP="001C4D3C">
      <w:pPr>
        <w:spacing w:line="276" w:lineRule="auto"/>
        <w:ind w:left="360"/>
        <w:jc w:val="both"/>
        <w:rPr>
          <w:rFonts w:ascii="Arial" w:hAnsi="Arial" w:cs="Arial"/>
          <w:lang w:eastAsia="en-US"/>
        </w:rPr>
      </w:pPr>
    </w:p>
    <w:p w14:paraId="4F10215A"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in phase 2, step 1 test (EN 1650), in additional conditions, at 10°C, with a contact time of 60 minutes and, pH 5</w:t>
      </w:r>
      <w:r w:rsidR="001A6E6F" w:rsidRPr="00CE112E">
        <w:rPr>
          <w:rFonts w:ascii="Arial" w:hAnsi="Arial" w:cs="Arial"/>
          <w:lang w:eastAsia="en-US"/>
        </w:rPr>
        <w:t xml:space="preserve"> (residual pH 5, after acidic cleaning) </w:t>
      </w:r>
      <w:r w:rsidRPr="00CE112E">
        <w:rPr>
          <w:rFonts w:ascii="Arial" w:hAnsi="Arial" w:cs="Arial"/>
          <w:lang w:eastAsia="en-US"/>
        </w:rPr>
        <w:t xml:space="preserve"> and pH 9 buffer solutions</w:t>
      </w:r>
      <w:r w:rsidRPr="00CE112E">
        <w:rPr>
          <w:rFonts w:ascii="Arial" w:hAnsi="Arial" w:cs="Arial"/>
          <w:lang w:val="en-US" w:eastAsia="en-US"/>
        </w:rPr>
        <w:t xml:space="preserve"> at the in-use concentration of </w:t>
      </w:r>
      <w:r w:rsidRPr="00CE112E">
        <w:rPr>
          <w:rFonts w:ascii="Arial" w:hAnsi="Arial" w:cs="Arial"/>
          <w:lang w:eastAsia="en-US"/>
        </w:rPr>
        <w:t>0.2 % v/v</w:t>
      </w:r>
      <w:r w:rsidR="001A6E6F" w:rsidRPr="00CE112E">
        <w:rPr>
          <w:rFonts w:ascii="Arial" w:hAnsi="Arial" w:cs="Arial"/>
          <w:lang w:eastAsia="en-US"/>
        </w:rPr>
        <w:t xml:space="preserve"> (residual pH 5 or 9, after </w:t>
      </w:r>
      <w:r w:rsidR="00120F3F" w:rsidRPr="00CE112E">
        <w:rPr>
          <w:rFonts w:ascii="Arial" w:hAnsi="Arial" w:cs="Arial"/>
          <w:lang w:eastAsia="en-US"/>
        </w:rPr>
        <w:t xml:space="preserve">respectively </w:t>
      </w:r>
      <w:r w:rsidR="001A6E6F" w:rsidRPr="00CE112E">
        <w:rPr>
          <w:rFonts w:ascii="Arial" w:hAnsi="Arial" w:cs="Arial"/>
          <w:lang w:eastAsia="en-US"/>
        </w:rPr>
        <w:t>acidic or alkaline cleaning)</w:t>
      </w:r>
      <w:r w:rsidRPr="00CE112E">
        <w:rPr>
          <w:rFonts w:ascii="Arial" w:hAnsi="Arial" w:cs="Arial"/>
          <w:lang w:eastAsia="en-US"/>
        </w:rPr>
        <w:t xml:space="preserve">. </w:t>
      </w:r>
    </w:p>
    <w:p w14:paraId="38DC4CA4" w14:textId="77777777" w:rsidR="001C4D3C" w:rsidRPr="00CE112E" w:rsidRDefault="001C4D3C" w:rsidP="001C4D3C">
      <w:pPr>
        <w:spacing w:line="276" w:lineRule="auto"/>
        <w:ind w:left="360"/>
        <w:jc w:val="both"/>
        <w:rPr>
          <w:rFonts w:ascii="Arial" w:hAnsi="Arial" w:cs="Arial"/>
          <w:lang w:eastAsia="en-US"/>
        </w:rPr>
      </w:pPr>
    </w:p>
    <w:p w14:paraId="76750C56" w14:textId="77777777" w:rsidR="00120F3F" w:rsidRPr="00CE112E" w:rsidRDefault="00120F3F" w:rsidP="00120F3F">
      <w:pPr>
        <w:spacing w:line="276" w:lineRule="auto"/>
        <w:jc w:val="both"/>
        <w:rPr>
          <w:rFonts w:ascii="Arial" w:hAnsi="Arial" w:cs="Arial"/>
          <w:lang w:eastAsia="en-US"/>
        </w:rPr>
      </w:pPr>
      <w:r w:rsidRPr="00CE112E">
        <w:rPr>
          <w:rFonts w:ascii="Arial" w:hAnsi="Arial" w:cs="Arial"/>
          <w:lang w:eastAsia="en-US"/>
        </w:rPr>
        <w:t xml:space="preserve">Note for the conditions of use: before application, residual pH of the surfaces after the cleaning (acidic or alkaline) and rinsing has to be strictly in compliance with the conditions of uses proposed in the tests (pH 5 and pH 9)  to guarantee the efficacy of the product </w:t>
      </w:r>
      <w:r w:rsidR="004F2DEA" w:rsidRPr="00CE112E">
        <w:rPr>
          <w:rFonts w:ascii="Arial" w:hAnsi="Arial" w:cs="Arial"/>
          <w:lang w:eastAsia="en-US"/>
        </w:rPr>
        <w:t>IODOL 100</w:t>
      </w:r>
      <w:r w:rsidRPr="00CE112E">
        <w:rPr>
          <w:rFonts w:ascii="Arial" w:hAnsi="Arial" w:cs="Arial"/>
          <w:lang w:eastAsia="en-US"/>
        </w:rPr>
        <w:t xml:space="preserve"> at claimed doses.</w:t>
      </w:r>
    </w:p>
    <w:p w14:paraId="03673A81" w14:textId="77777777" w:rsidR="00120F3F" w:rsidRPr="00CE112E" w:rsidRDefault="00120F3F" w:rsidP="009B5E55">
      <w:pPr>
        <w:spacing w:line="276" w:lineRule="auto"/>
        <w:jc w:val="both"/>
        <w:rPr>
          <w:rFonts w:ascii="Arial" w:hAnsi="Arial" w:cs="Arial"/>
          <w:lang w:eastAsia="en-US"/>
        </w:rPr>
        <w:sectPr w:rsidR="00120F3F" w:rsidRPr="00CE112E" w:rsidSect="001C4D3C">
          <w:headerReference w:type="default" r:id="rId23"/>
          <w:footerReference w:type="default" r:id="rId24"/>
          <w:pgSz w:w="11906" w:h="16838"/>
          <w:pgMar w:top="1021" w:right="709" w:bottom="1021" w:left="1418" w:header="709" w:footer="709" w:gutter="0"/>
          <w:cols w:space="708"/>
          <w:docGrid w:linePitch="360"/>
        </w:sectPr>
      </w:pPr>
    </w:p>
    <w:p w14:paraId="2A3C12B3" w14:textId="77777777" w:rsidR="001C4D3C" w:rsidRPr="00CE112E" w:rsidRDefault="001C4D3C" w:rsidP="00404D04">
      <w:pPr>
        <w:spacing w:line="276" w:lineRule="auto"/>
        <w:jc w:val="both"/>
        <w:rPr>
          <w:rFonts w:ascii="Arial" w:hAnsi="Arial" w:cs="Arial"/>
          <w:lang w:eastAsia="en-US"/>
        </w:rPr>
      </w:pPr>
    </w:p>
    <w:tbl>
      <w:tblPr>
        <w:tblpPr w:leftFromText="141" w:rightFromText="141" w:vertAnchor="text" w:horzAnchor="margin" w:tblpY="79"/>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2"/>
        <w:gridCol w:w="1845"/>
        <w:gridCol w:w="1638"/>
        <w:gridCol w:w="1888"/>
        <w:gridCol w:w="1356"/>
        <w:gridCol w:w="3224"/>
        <w:gridCol w:w="1624"/>
        <w:gridCol w:w="1739"/>
      </w:tblGrid>
      <w:tr w:rsidR="001C4D3C" w:rsidRPr="00CE112E" w14:paraId="48524556" w14:textId="77777777" w:rsidTr="001C4D3C">
        <w:trPr>
          <w:cantSplit/>
          <w:trHeight w:val="303"/>
          <w:tblHeader/>
        </w:trPr>
        <w:tc>
          <w:tcPr>
            <w:tcW w:w="5000" w:type="pct"/>
            <w:gridSpan w:val="8"/>
            <w:shd w:val="clear" w:color="auto" w:fill="FFFFCC"/>
            <w:vAlign w:val="center"/>
          </w:tcPr>
          <w:p w14:paraId="5DA61A78" w14:textId="77777777" w:rsidR="001C4D3C" w:rsidRPr="00CE112E" w:rsidRDefault="001C4D3C" w:rsidP="001C4D3C">
            <w:pPr>
              <w:ind w:left="360"/>
              <w:jc w:val="both"/>
              <w:rPr>
                <w:b/>
                <w:iCs/>
                <w:lang w:eastAsia="en-US"/>
              </w:rPr>
            </w:pPr>
            <w:r w:rsidRPr="00CE112E">
              <w:rPr>
                <w:b/>
                <w:iCs/>
                <w:lang w:eastAsia="en-US"/>
              </w:rPr>
              <w:t>Experimental data on the efficacy of the biocidal product against target organism(s)</w:t>
            </w:r>
          </w:p>
        </w:tc>
      </w:tr>
      <w:tr w:rsidR="001C4D3C" w:rsidRPr="00CE112E" w14:paraId="48AFC0A3" w14:textId="77777777" w:rsidTr="001C4D3C">
        <w:trPr>
          <w:cantSplit/>
          <w:tblHeader/>
        </w:trPr>
        <w:tc>
          <w:tcPr>
            <w:tcW w:w="427" w:type="pct"/>
            <w:shd w:val="clear" w:color="auto" w:fill="FFFFFF"/>
          </w:tcPr>
          <w:p w14:paraId="173AC29F" w14:textId="77777777" w:rsidR="001C4D3C" w:rsidRPr="00CE112E" w:rsidRDefault="001C4D3C" w:rsidP="001C4D3C">
            <w:pPr>
              <w:ind w:left="360"/>
              <w:jc w:val="both"/>
              <w:rPr>
                <w:b/>
                <w:iCs/>
                <w:lang w:eastAsia="en-US"/>
              </w:rPr>
            </w:pPr>
            <w:r w:rsidRPr="00CE112E">
              <w:rPr>
                <w:b/>
                <w:iCs/>
                <w:lang w:eastAsia="en-US"/>
              </w:rPr>
              <w:t>Function</w:t>
            </w:r>
          </w:p>
        </w:tc>
        <w:tc>
          <w:tcPr>
            <w:tcW w:w="660" w:type="pct"/>
            <w:shd w:val="clear" w:color="auto" w:fill="FFFFFF"/>
          </w:tcPr>
          <w:p w14:paraId="44490116" w14:textId="77777777" w:rsidR="001C4D3C" w:rsidRPr="00CE112E" w:rsidRDefault="001C4D3C" w:rsidP="001C4D3C">
            <w:pPr>
              <w:ind w:left="360"/>
              <w:jc w:val="both"/>
              <w:rPr>
                <w:b/>
                <w:iCs/>
                <w:lang w:eastAsia="en-US"/>
              </w:rPr>
            </w:pPr>
            <w:r w:rsidRPr="00CE112E">
              <w:rPr>
                <w:b/>
                <w:iCs/>
                <w:lang w:eastAsia="en-US"/>
              </w:rPr>
              <w:t>Field of use envisaged</w:t>
            </w:r>
          </w:p>
        </w:tc>
        <w:tc>
          <w:tcPr>
            <w:tcW w:w="535" w:type="pct"/>
            <w:shd w:val="clear" w:color="auto" w:fill="FFFFFF"/>
          </w:tcPr>
          <w:p w14:paraId="3FBB9317" w14:textId="77777777" w:rsidR="001C4D3C" w:rsidRPr="00CE112E" w:rsidRDefault="001C4D3C" w:rsidP="001C4D3C">
            <w:pPr>
              <w:ind w:left="360"/>
              <w:jc w:val="both"/>
              <w:rPr>
                <w:b/>
                <w:i/>
                <w:iCs/>
                <w:lang w:eastAsia="en-US"/>
              </w:rPr>
            </w:pPr>
            <w:r w:rsidRPr="00CE112E">
              <w:rPr>
                <w:b/>
                <w:iCs/>
                <w:lang w:eastAsia="en-US"/>
              </w:rPr>
              <w:t>Test substance</w:t>
            </w:r>
          </w:p>
        </w:tc>
        <w:tc>
          <w:tcPr>
            <w:tcW w:w="548" w:type="pct"/>
            <w:shd w:val="clear" w:color="auto" w:fill="FFFFFF"/>
          </w:tcPr>
          <w:p w14:paraId="1A06BAFD" w14:textId="77777777" w:rsidR="001C4D3C" w:rsidRPr="00CE112E" w:rsidRDefault="001C4D3C" w:rsidP="001C4D3C">
            <w:pPr>
              <w:ind w:left="360"/>
              <w:jc w:val="both"/>
              <w:rPr>
                <w:b/>
                <w:i/>
                <w:iCs/>
                <w:lang w:eastAsia="en-US"/>
              </w:rPr>
            </w:pPr>
            <w:r w:rsidRPr="00CE112E">
              <w:rPr>
                <w:b/>
                <w:iCs/>
                <w:lang w:eastAsia="en-US"/>
              </w:rPr>
              <w:t>Test organism(s)</w:t>
            </w:r>
          </w:p>
        </w:tc>
        <w:tc>
          <w:tcPr>
            <w:tcW w:w="459" w:type="pct"/>
            <w:shd w:val="clear" w:color="auto" w:fill="FFFFFF"/>
          </w:tcPr>
          <w:p w14:paraId="0F404964" w14:textId="77777777" w:rsidR="001C4D3C" w:rsidRPr="00CE112E" w:rsidRDefault="001C4D3C" w:rsidP="001C4D3C">
            <w:pPr>
              <w:ind w:left="360"/>
              <w:jc w:val="both"/>
              <w:rPr>
                <w:b/>
                <w:iCs/>
                <w:lang w:eastAsia="en-US"/>
              </w:rPr>
            </w:pPr>
            <w:r w:rsidRPr="00CE112E">
              <w:rPr>
                <w:b/>
                <w:iCs/>
                <w:lang w:eastAsia="en-US"/>
              </w:rPr>
              <w:t>Test method</w:t>
            </w:r>
          </w:p>
        </w:tc>
        <w:tc>
          <w:tcPr>
            <w:tcW w:w="1162" w:type="pct"/>
            <w:shd w:val="clear" w:color="auto" w:fill="FFFFFF"/>
          </w:tcPr>
          <w:p w14:paraId="304C2DC3" w14:textId="77777777" w:rsidR="001C4D3C" w:rsidRPr="00CE112E" w:rsidRDefault="001C4D3C" w:rsidP="001C4D3C">
            <w:pPr>
              <w:ind w:left="360"/>
              <w:jc w:val="both"/>
              <w:rPr>
                <w:b/>
                <w:iCs/>
                <w:lang w:eastAsia="en-US"/>
              </w:rPr>
            </w:pPr>
            <w:r w:rsidRPr="00CE112E">
              <w:rPr>
                <w:b/>
                <w:iCs/>
                <w:lang w:eastAsia="en-US"/>
              </w:rPr>
              <w:t>Test system / concentrations applied / exposure time</w:t>
            </w:r>
          </w:p>
        </w:tc>
        <w:tc>
          <w:tcPr>
            <w:tcW w:w="585" w:type="pct"/>
            <w:shd w:val="clear" w:color="auto" w:fill="FFFFFF"/>
          </w:tcPr>
          <w:p w14:paraId="758460A9" w14:textId="77777777" w:rsidR="001C4D3C" w:rsidRPr="00CE112E" w:rsidRDefault="001C4D3C" w:rsidP="001C4D3C">
            <w:pPr>
              <w:ind w:left="360"/>
              <w:jc w:val="both"/>
              <w:rPr>
                <w:b/>
                <w:iCs/>
                <w:lang w:eastAsia="en-US"/>
              </w:rPr>
            </w:pPr>
            <w:r w:rsidRPr="00CE112E">
              <w:rPr>
                <w:b/>
                <w:iCs/>
                <w:lang w:eastAsia="en-US"/>
              </w:rPr>
              <w:t>Test results: effects</w:t>
            </w:r>
          </w:p>
        </w:tc>
        <w:tc>
          <w:tcPr>
            <w:tcW w:w="624" w:type="pct"/>
            <w:shd w:val="clear" w:color="auto" w:fill="FFFFFF"/>
          </w:tcPr>
          <w:p w14:paraId="727D36E4" w14:textId="77777777" w:rsidR="001C4D3C" w:rsidRPr="00CE112E" w:rsidRDefault="001C4D3C" w:rsidP="001C4D3C">
            <w:pPr>
              <w:ind w:left="360"/>
              <w:jc w:val="both"/>
              <w:rPr>
                <w:b/>
                <w:iCs/>
                <w:lang w:eastAsia="en-US"/>
              </w:rPr>
            </w:pPr>
            <w:r w:rsidRPr="00CE112E">
              <w:rPr>
                <w:b/>
                <w:iCs/>
                <w:lang w:eastAsia="en-US"/>
              </w:rPr>
              <w:t>Reference</w:t>
            </w:r>
          </w:p>
        </w:tc>
      </w:tr>
      <w:tr w:rsidR="001C4D3C" w:rsidRPr="00CE112E" w14:paraId="578BA620" w14:textId="77777777" w:rsidTr="001C4D3C">
        <w:trPr>
          <w:cantSplit/>
        </w:trPr>
        <w:tc>
          <w:tcPr>
            <w:tcW w:w="427" w:type="pct"/>
          </w:tcPr>
          <w:p w14:paraId="197E182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570D846" w14:textId="77777777" w:rsidR="001C4D3C" w:rsidRPr="00CE112E" w:rsidRDefault="001C4D3C" w:rsidP="001C4D3C">
            <w:pPr>
              <w:rPr>
                <w:rFonts w:ascii="Arial" w:hAnsi="Arial" w:cs="Arial"/>
                <w:color w:val="000000"/>
                <w:sz w:val="18"/>
                <w:szCs w:val="18"/>
                <w:lang w:eastAsia="de-DE"/>
              </w:rPr>
            </w:pPr>
          </w:p>
        </w:tc>
        <w:tc>
          <w:tcPr>
            <w:tcW w:w="535" w:type="pct"/>
          </w:tcPr>
          <w:p w14:paraId="2525BBF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 w/w</w:t>
            </w:r>
          </w:p>
        </w:tc>
        <w:tc>
          <w:tcPr>
            <w:tcW w:w="548" w:type="pct"/>
          </w:tcPr>
          <w:p w14:paraId="33A7BD1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450E8342"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58CE5BA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i/>
                <w:color w:val="000000"/>
                <w:sz w:val="18"/>
                <w:szCs w:val="18"/>
                <w:lang w:val="it-IT" w:eastAsia="de-DE"/>
              </w:rPr>
              <w:t>S. aureus</w:t>
            </w:r>
          </w:p>
        </w:tc>
        <w:tc>
          <w:tcPr>
            <w:tcW w:w="459" w:type="pct"/>
          </w:tcPr>
          <w:p w14:paraId="7F9E3B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1040 : 2006</w:t>
            </w:r>
          </w:p>
        </w:tc>
        <w:tc>
          <w:tcPr>
            <w:tcW w:w="1162" w:type="pct"/>
          </w:tcPr>
          <w:p w14:paraId="746A16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24DBAE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0.02 %, 0.1 %, 0.2 %, 0.4% and 2 %</w:t>
            </w:r>
          </w:p>
          <w:p w14:paraId="1AB432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0E149ED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81ED8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626869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AADFA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bactericidal activity demonstrated at 0.2 % v/v </w:t>
            </w:r>
          </w:p>
        </w:tc>
        <w:tc>
          <w:tcPr>
            <w:tcW w:w="624" w:type="pct"/>
          </w:tcPr>
          <w:p w14:paraId="5F7CC8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2016-MER-005</w:t>
            </w:r>
          </w:p>
          <w:p w14:paraId="5133DB46" w14:textId="77777777" w:rsidR="001C4D3C" w:rsidRPr="00CE112E" w:rsidRDefault="001C4D3C" w:rsidP="001C4D3C">
            <w:pPr>
              <w:rPr>
                <w:rFonts w:ascii="Arial" w:hAnsi="Arial" w:cs="Arial"/>
                <w:color w:val="000000"/>
                <w:sz w:val="18"/>
                <w:szCs w:val="18"/>
                <w:lang w:eastAsia="de-DE"/>
              </w:rPr>
            </w:pPr>
          </w:p>
          <w:p w14:paraId="4D6FDD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A2EA6A" w14:textId="77777777" w:rsidTr="001C4D3C">
        <w:trPr>
          <w:cantSplit/>
        </w:trPr>
        <w:tc>
          <w:tcPr>
            <w:tcW w:w="427" w:type="pct"/>
          </w:tcPr>
          <w:p w14:paraId="2371111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43A85AD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2CB0F3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B6BB50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0E0C429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763FA3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2182FBE1"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3905AFCB"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2A35DC6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6F555D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8F371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E45A0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03962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3496F44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E251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0FDD90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420EDA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2015-mer-023</w:t>
            </w:r>
          </w:p>
          <w:p w14:paraId="4ECEFB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143E797" w14:textId="77777777" w:rsidTr="001C4D3C">
        <w:trPr>
          <w:cantSplit/>
        </w:trPr>
        <w:tc>
          <w:tcPr>
            <w:tcW w:w="427" w:type="pct"/>
          </w:tcPr>
          <w:p w14:paraId="0607DD5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76C4388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60B9D4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41499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35451F5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37CF94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316EF1C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83EA80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6C0DF9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104FB0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5C3C95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B3ABB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373A9F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E.coli</w:t>
            </w:r>
            <w:r w:rsidRPr="00CE112E">
              <w:rPr>
                <w:rFonts w:ascii="Arial" w:hAnsi="Arial" w:cs="Arial"/>
                <w:color w:val="000000"/>
                <w:sz w:val="18"/>
                <w:szCs w:val="18"/>
                <w:lang w:eastAsia="de-DE"/>
              </w:rPr>
              <w:t xml:space="preserve"> demonstrated at 1 % v/v</w:t>
            </w:r>
          </w:p>
        </w:tc>
        <w:tc>
          <w:tcPr>
            <w:tcW w:w="624" w:type="pct"/>
          </w:tcPr>
          <w:p w14:paraId="5EF321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2016-MER-008</w:t>
            </w:r>
          </w:p>
          <w:p w14:paraId="304C116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C5295A5" w14:textId="77777777" w:rsidTr="001C4D3C">
        <w:trPr>
          <w:cantSplit/>
        </w:trPr>
        <w:tc>
          <w:tcPr>
            <w:tcW w:w="427" w:type="pct"/>
          </w:tcPr>
          <w:p w14:paraId="551889E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96E91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1BE58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E586DC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3178EAA6"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6CEBD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4442A70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4C0F352D"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7E77D3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14349:2008</w:t>
            </w:r>
          </w:p>
        </w:tc>
        <w:tc>
          <w:tcPr>
            <w:tcW w:w="1162" w:type="pct"/>
          </w:tcPr>
          <w:p w14:paraId="55FC4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49757D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0.1 %, 1 %,  1.5 %, 2 % and 2.5 %</w:t>
            </w:r>
          </w:p>
          <w:p w14:paraId="3B695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53B6401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11C5FC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Low level soiling conditions (3 g/L BSA)</w:t>
            </w:r>
          </w:p>
          <w:p w14:paraId="737AC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489968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2 % v/v</w:t>
            </w:r>
          </w:p>
        </w:tc>
        <w:tc>
          <w:tcPr>
            <w:tcW w:w="624" w:type="pct"/>
          </w:tcPr>
          <w:p w14:paraId="403849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011-1-REA-12 AN</w:t>
            </w:r>
          </w:p>
          <w:p w14:paraId="4A586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4E8C167" w14:textId="77777777" w:rsidTr="001C4D3C">
        <w:trPr>
          <w:cantSplit/>
        </w:trPr>
        <w:tc>
          <w:tcPr>
            <w:tcW w:w="427" w:type="pct"/>
          </w:tcPr>
          <w:p w14:paraId="4743A1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0892AF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7E70043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A5EDE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149D797D"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784A6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14349:2012</w:t>
            </w:r>
          </w:p>
        </w:tc>
        <w:tc>
          <w:tcPr>
            <w:tcW w:w="1162" w:type="pct"/>
          </w:tcPr>
          <w:p w14:paraId="588231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15B817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1 %, 2 % and 4 %</w:t>
            </w:r>
          </w:p>
          <w:p w14:paraId="52576F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Temperature: 10°C</w:t>
            </w:r>
          </w:p>
          <w:p w14:paraId="7F6927F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00304CA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 )</w:t>
            </w:r>
          </w:p>
          <w:p w14:paraId="57F8CB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7E9F0A9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 xml:space="preserve">Activity against </w:t>
            </w:r>
            <w:r w:rsidRPr="00CE112E">
              <w:rPr>
                <w:rFonts w:ascii="Arial" w:hAnsi="Arial" w:cs="Arial"/>
                <w:i/>
                <w:color w:val="000000"/>
                <w:sz w:val="18"/>
                <w:szCs w:val="18"/>
                <w:lang w:eastAsia="de-DE"/>
              </w:rPr>
              <w:t>E. coli</w:t>
            </w:r>
            <w:r w:rsidRPr="00CE112E">
              <w:rPr>
                <w:rFonts w:ascii="Arial" w:hAnsi="Arial" w:cs="Arial"/>
                <w:color w:val="000000"/>
                <w:sz w:val="18"/>
                <w:szCs w:val="18"/>
                <w:lang w:eastAsia="de-DE"/>
              </w:rPr>
              <w:t xml:space="preserve"> demonstrated at 1 % v/v</w:t>
            </w:r>
          </w:p>
        </w:tc>
        <w:tc>
          <w:tcPr>
            <w:tcW w:w="624" w:type="pct"/>
          </w:tcPr>
          <w:p w14:paraId="366781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2016-MER-009</w:t>
            </w:r>
          </w:p>
          <w:p w14:paraId="3BEB820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5BF9AC" w14:textId="77777777" w:rsidTr="001C4D3C">
        <w:trPr>
          <w:cantSplit/>
        </w:trPr>
        <w:tc>
          <w:tcPr>
            <w:tcW w:w="427" w:type="pct"/>
          </w:tcPr>
          <w:p w14:paraId="00506B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8333AD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5065B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84E271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193D74D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65B848C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9CBD61F"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4BE26470"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4733FC3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05FE0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694337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0.25 %, 0.4 %, 0.5 % and 0.6 %</w:t>
            </w:r>
          </w:p>
          <w:p w14:paraId="52B753A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E10D3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6A030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0A7FD7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6E65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0.5 % v/v</w:t>
            </w:r>
          </w:p>
        </w:tc>
        <w:tc>
          <w:tcPr>
            <w:tcW w:w="624" w:type="pct"/>
          </w:tcPr>
          <w:p w14:paraId="573DEF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2015-MER-003</w:t>
            </w:r>
          </w:p>
          <w:p w14:paraId="7E2B90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0DAEE84" w14:textId="77777777" w:rsidTr="001C4D3C">
        <w:trPr>
          <w:cantSplit/>
        </w:trPr>
        <w:tc>
          <w:tcPr>
            <w:tcW w:w="427" w:type="pct"/>
          </w:tcPr>
          <w:p w14:paraId="2B862E0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5A1782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E8B11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83CE1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295BC3A"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0562E5F9"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Thyphimurium</w:t>
            </w:r>
          </w:p>
        </w:tc>
        <w:tc>
          <w:tcPr>
            <w:tcW w:w="459" w:type="pct"/>
          </w:tcPr>
          <w:p w14:paraId="3E1D40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033972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DF76E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28669B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0358A5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7AE1AC5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3E9D777F"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r w:rsidR="00465025" w:rsidRPr="00CE112E">
              <w:rPr>
                <w:rFonts w:ascii="Arial" w:hAnsi="Arial" w:cs="Arial"/>
                <w:color w:val="000000"/>
                <w:sz w:val="18"/>
                <w:szCs w:val="18"/>
                <w:lang w:eastAsia="de-DE"/>
              </w:rPr>
              <w:t>:</w:t>
            </w:r>
            <w:r w:rsidRPr="00CE112E">
              <w:rPr>
                <w:rFonts w:ascii="Arial" w:hAnsi="Arial" w:cs="Arial"/>
                <w:color w:val="000000"/>
                <w:sz w:val="18"/>
                <w:szCs w:val="18"/>
                <w:lang w:eastAsia="de-DE"/>
              </w:rPr>
              <w:t xml:space="preserve"> </w:t>
            </w:r>
            <w:r w:rsidR="001C4D3C" w:rsidRPr="00CE112E">
              <w:rPr>
                <w:rFonts w:ascii="Arial" w:hAnsi="Arial" w:cs="Arial"/>
                <w:color w:val="000000"/>
                <w:sz w:val="18"/>
                <w:szCs w:val="18"/>
                <w:lang w:eastAsia="de-DE"/>
              </w:rPr>
              <w:t>pH 5 buffer solution</w:t>
            </w:r>
            <w:r w:rsidR="00465025" w:rsidRPr="00CE112E">
              <w:rPr>
                <w:rFonts w:ascii="Arial" w:hAnsi="Arial" w:cs="Arial"/>
                <w:color w:val="000000"/>
                <w:sz w:val="18"/>
                <w:szCs w:val="18"/>
                <w:lang w:eastAsia="de-DE"/>
              </w:rPr>
              <w:t xml:space="preserve"> (acidic leaning)</w:t>
            </w:r>
          </w:p>
          <w:p w14:paraId="39FE2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346E4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 xml:space="preserve">P. aeruginosa </w:t>
            </w:r>
            <w:r w:rsidRPr="00CE112E">
              <w:rPr>
                <w:rFonts w:ascii="Arial" w:hAnsi="Arial" w:cs="Arial"/>
                <w:color w:val="000000"/>
                <w:sz w:val="18"/>
                <w:szCs w:val="18"/>
                <w:lang w:eastAsia="de-DE"/>
              </w:rPr>
              <w:t xml:space="preserve">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0.1 % v/v</w:t>
            </w:r>
          </w:p>
        </w:tc>
        <w:tc>
          <w:tcPr>
            <w:tcW w:w="624" w:type="pct"/>
          </w:tcPr>
          <w:p w14:paraId="2777B9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2015-MER-021</w:t>
            </w:r>
          </w:p>
          <w:p w14:paraId="372426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992FAF" w14:textId="77777777" w:rsidTr="001C4D3C">
        <w:trPr>
          <w:cantSplit/>
        </w:trPr>
        <w:tc>
          <w:tcPr>
            <w:tcW w:w="427" w:type="pct"/>
          </w:tcPr>
          <w:p w14:paraId="69FCEBF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6F504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0AA2BB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B5AD0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25F08AD7"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S. aureus</w:t>
            </w:r>
          </w:p>
        </w:tc>
        <w:tc>
          <w:tcPr>
            <w:tcW w:w="459" w:type="pct"/>
          </w:tcPr>
          <w:p w14:paraId="180B1AB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7D0BE82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CD69AB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0.05 %, 0.2 % and 0.5 %</w:t>
            </w:r>
          </w:p>
          <w:p w14:paraId="5FFABA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30E491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BBEB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6D88C6D3"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33407B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BC21D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S. aureus</w:t>
            </w:r>
            <w:r w:rsidRPr="00CE112E">
              <w:rPr>
                <w:rFonts w:ascii="Arial" w:hAnsi="Arial" w:cs="Arial"/>
                <w:color w:val="000000"/>
                <w:sz w:val="18"/>
                <w:szCs w:val="18"/>
                <w:lang w:eastAsia="de-DE"/>
              </w:rPr>
              <w:t xml:space="preserve"> demonstrated at 0.05 % v/v</w:t>
            </w:r>
          </w:p>
        </w:tc>
        <w:tc>
          <w:tcPr>
            <w:tcW w:w="624" w:type="pct"/>
          </w:tcPr>
          <w:p w14:paraId="70FF157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2016-MER-007</w:t>
            </w:r>
          </w:p>
          <w:p w14:paraId="04E88D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27C307DA" w14:textId="77777777" w:rsidTr="001C4D3C">
        <w:trPr>
          <w:cantSplit/>
        </w:trPr>
        <w:tc>
          <w:tcPr>
            <w:tcW w:w="427" w:type="pct"/>
          </w:tcPr>
          <w:p w14:paraId="57C739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0E541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620F6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9ABCE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F10CC1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527370D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S. Thyphimurium</w:t>
            </w:r>
          </w:p>
        </w:tc>
        <w:tc>
          <w:tcPr>
            <w:tcW w:w="459" w:type="pct"/>
          </w:tcPr>
          <w:p w14:paraId="31BCCF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3603B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DE8E0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3A02E8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1CAA3C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9ECF6A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22BFF3E9"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38FCF9C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C080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0.2 % v/v</w:t>
            </w:r>
          </w:p>
        </w:tc>
        <w:tc>
          <w:tcPr>
            <w:tcW w:w="624" w:type="pct"/>
          </w:tcPr>
          <w:p w14:paraId="3A977F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2015-MER-022</w:t>
            </w:r>
          </w:p>
          <w:p w14:paraId="60F165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16E146A" w14:textId="77777777" w:rsidTr="001C4D3C">
        <w:trPr>
          <w:cantSplit/>
        </w:trPr>
        <w:tc>
          <w:tcPr>
            <w:tcW w:w="427" w:type="pct"/>
          </w:tcPr>
          <w:p w14:paraId="0010F8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628C2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04C9F8B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357D2C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B3D387C"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26ACEF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5366FE6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313988EF"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lastRenderedPageBreak/>
              <w:t>E. hirae</w:t>
            </w:r>
          </w:p>
        </w:tc>
        <w:tc>
          <w:tcPr>
            <w:tcW w:w="459" w:type="pct"/>
          </w:tcPr>
          <w:p w14:paraId="07470D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EN 13697:2015</w:t>
            </w:r>
          </w:p>
        </w:tc>
        <w:tc>
          <w:tcPr>
            <w:tcW w:w="1162" w:type="pct"/>
          </w:tcPr>
          <w:p w14:paraId="4BDA9E7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CFEC2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2.5 %, and 3 %</w:t>
            </w:r>
          </w:p>
          <w:p w14:paraId="74657A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74220DA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Contact time: 5 min</w:t>
            </w:r>
          </w:p>
          <w:p w14:paraId="5972C90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23964F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58872C7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Bactericidal activity demonstrated at 3 % v/v</w:t>
            </w:r>
          </w:p>
        </w:tc>
        <w:tc>
          <w:tcPr>
            <w:tcW w:w="624" w:type="pct"/>
          </w:tcPr>
          <w:p w14:paraId="54C2D59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043-1REA15 CI AN</w:t>
            </w:r>
          </w:p>
          <w:p w14:paraId="51889F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2</w:t>
            </w:r>
          </w:p>
        </w:tc>
      </w:tr>
      <w:tr w:rsidR="001C4D3C" w:rsidRPr="00CE112E" w14:paraId="24F444F3" w14:textId="77777777" w:rsidTr="001C4D3C">
        <w:trPr>
          <w:cantSplit/>
        </w:trPr>
        <w:tc>
          <w:tcPr>
            <w:tcW w:w="427" w:type="pct"/>
          </w:tcPr>
          <w:p w14:paraId="7711CA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009CE4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1DF5D38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AC1505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5330A14"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721690F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6C4E6B7"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2AD3EC4C" w14:textId="77777777" w:rsidR="001C4D3C" w:rsidRPr="00CE112E" w:rsidRDefault="001C4D3C" w:rsidP="001C4D3C">
            <w:pPr>
              <w:rPr>
                <w:rFonts w:ascii="Arial" w:hAnsi="Arial" w:cs="Arial"/>
                <w:color w:val="000000"/>
                <w:sz w:val="18"/>
                <w:szCs w:val="18"/>
                <w:lang w:val="en-US" w:eastAsia="de-DE"/>
              </w:rPr>
            </w:pPr>
            <w:r w:rsidRPr="00CE112E">
              <w:rPr>
                <w:rFonts w:ascii="Arial" w:hAnsi="Arial" w:cs="Arial"/>
                <w:i/>
                <w:color w:val="000000"/>
                <w:sz w:val="18"/>
                <w:szCs w:val="18"/>
                <w:lang w:eastAsia="de-DE"/>
              </w:rPr>
              <w:t>E. hirae</w:t>
            </w:r>
          </w:p>
        </w:tc>
        <w:tc>
          <w:tcPr>
            <w:tcW w:w="459" w:type="pct"/>
          </w:tcPr>
          <w:p w14:paraId="1F1CF6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3519284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212AB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7DFED9B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4F35E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778F95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5A73CD4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27968F3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5601A8FE"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044-1REA15 CI AN v2</w:t>
            </w:r>
          </w:p>
          <w:p w14:paraId="18BCFAF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R.I: 2</w:t>
            </w:r>
          </w:p>
        </w:tc>
      </w:tr>
      <w:tr w:rsidR="001C4D3C" w:rsidRPr="00CE112E" w14:paraId="6FD33F71" w14:textId="77777777" w:rsidTr="001C4D3C">
        <w:trPr>
          <w:cantSplit/>
        </w:trPr>
        <w:tc>
          <w:tcPr>
            <w:tcW w:w="427" w:type="pct"/>
          </w:tcPr>
          <w:p w14:paraId="4A05DDB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E1896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042E8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1EE3CD0" w14:textId="77777777" w:rsidR="001C4D3C" w:rsidRPr="00CE112E" w:rsidRDefault="001C4D3C" w:rsidP="001C4D3C">
            <w:pPr>
              <w:rPr>
                <w:rFonts w:ascii="Arial" w:hAnsi="Arial" w:cs="Arial"/>
                <w:color w:val="000000"/>
                <w:sz w:val="18"/>
                <w:szCs w:val="18"/>
                <w:lang w:val="fr-FR" w:eastAsia="de-DE"/>
              </w:rPr>
            </w:pPr>
            <w:r w:rsidRPr="00CE112E">
              <w:rPr>
                <w:rFonts w:ascii="Arial" w:hAnsi="Arial" w:cs="Arial"/>
                <w:color w:val="000000"/>
                <w:sz w:val="18"/>
                <w:szCs w:val="18"/>
                <w:lang w:val="fr-FR" w:eastAsia="de-DE"/>
              </w:rPr>
              <w:t>Bacteria</w:t>
            </w:r>
          </w:p>
          <w:p w14:paraId="3B9FCF4E" w14:textId="77777777" w:rsidR="001C4D3C" w:rsidRPr="00CE112E" w:rsidRDefault="001C4D3C" w:rsidP="001C4D3C">
            <w:pPr>
              <w:rPr>
                <w:rFonts w:ascii="Arial" w:hAnsi="Arial" w:cs="Arial"/>
                <w:i/>
                <w:color w:val="000000"/>
                <w:sz w:val="18"/>
                <w:szCs w:val="18"/>
                <w:lang w:val="fr-FR" w:eastAsia="de-DE"/>
              </w:rPr>
            </w:pPr>
            <w:r w:rsidRPr="00CE112E">
              <w:rPr>
                <w:rFonts w:ascii="Arial" w:hAnsi="Arial" w:cs="Arial"/>
                <w:i/>
                <w:color w:val="000000"/>
                <w:sz w:val="18"/>
                <w:szCs w:val="18"/>
                <w:lang w:val="fr-FR" w:eastAsia="de-DE"/>
              </w:rPr>
              <w:t>P. aeruginosa</w:t>
            </w:r>
          </w:p>
          <w:p w14:paraId="7CE0B1B5" w14:textId="77777777" w:rsidR="001C4D3C" w:rsidRPr="00CE112E" w:rsidRDefault="001C4D3C" w:rsidP="001C4D3C">
            <w:pPr>
              <w:rPr>
                <w:rFonts w:ascii="Arial" w:hAnsi="Arial" w:cs="Arial"/>
                <w:color w:val="000000"/>
                <w:sz w:val="18"/>
                <w:szCs w:val="18"/>
                <w:lang w:val="en-US" w:eastAsia="de-DE"/>
              </w:rPr>
            </w:pPr>
          </w:p>
        </w:tc>
        <w:tc>
          <w:tcPr>
            <w:tcW w:w="459" w:type="pct"/>
          </w:tcPr>
          <w:p w14:paraId="530E6C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6B7105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69DA06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6C318D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41C772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1315118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2A4E3E8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8.5 g/L skimmed milk Criteria: at least a 4 log reduction</w:t>
            </w:r>
          </w:p>
        </w:tc>
        <w:tc>
          <w:tcPr>
            <w:tcW w:w="585" w:type="pct"/>
          </w:tcPr>
          <w:p w14:paraId="16C0F29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p w14:paraId="0327843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An additional test was performed as the Nts value for the active concentration on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was less than 100 cfu/ml according to the European standard EN 13697</w:t>
            </w:r>
          </w:p>
        </w:tc>
        <w:tc>
          <w:tcPr>
            <w:tcW w:w="624" w:type="pct"/>
          </w:tcPr>
          <w:p w14:paraId="1E08FBE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RE 16074-2</w:t>
            </w:r>
          </w:p>
          <w:p w14:paraId="59B42A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270D89A" w14:textId="77777777" w:rsidTr="001C4D3C">
        <w:trPr>
          <w:cantSplit/>
        </w:trPr>
        <w:tc>
          <w:tcPr>
            <w:tcW w:w="427" w:type="pct"/>
          </w:tcPr>
          <w:p w14:paraId="1635C8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85FE9EA" w14:textId="77777777" w:rsidR="001C4D3C" w:rsidRPr="00CE112E" w:rsidRDefault="001C4D3C" w:rsidP="001C4D3C">
            <w:pPr>
              <w:rPr>
                <w:rFonts w:ascii="Arial" w:hAnsi="Arial" w:cs="Arial"/>
                <w:color w:val="000000"/>
                <w:sz w:val="18"/>
                <w:szCs w:val="18"/>
                <w:lang w:eastAsia="de-DE"/>
              </w:rPr>
            </w:pPr>
          </w:p>
        </w:tc>
        <w:tc>
          <w:tcPr>
            <w:tcW w:w="535" w:type="pct"/>
          </w:tcPr>
          <w:p w14:paraId="029D8C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w/w</w:t>
            </w:r>
          </w:p>
        </w:tc>
        <w:tc>
          <w:tcPr>
            <w:tcW w:w="548" w:type="pct"/>
          </w:tcPr>
          <w:p w14:paraId="712E6E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1D5DBDB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3044D19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1275 : 2006</w:t>
            </w:r>
          </w:p>
        </w:tc>
        <w:tc>
          <w:tcPr>
            <w:tcW w:w="1162" w:type="pct"/>
          </w:tcPr>
          <w:p w14:paraId="5B29E7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71B22C0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0.035 %, 0.35% and 3.5 %</w:t>
            </w:r>
          </w:p>
          <w:p w14:paraId="5B511C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1C15D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021A05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3B4CD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0E4910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yeasticidal activity demonstrated at 0.035 %, 0.35% and 3.5% </w:t>
            </w:r>
          </w:p>
        </w:tc>
        <w:tc>
          <w:tcPr>
            <w:tcW w:w="624" w:type="pct"/>
          </w:tcPr>
          <w:p w14:paraId="241A737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2016-MER-006</w:t>
            </w:r>
          </w:p>
          <w:p w14:paraId="25CB83C1" w14:textId="77777777" w:rsidR="001C4D3C" w:rsidRPr="00CE112E" w:rsidRDefault="001C4D3C" w:rsidP="001C4D3C">
            <w:pPr>
              <w:rPr>
                <w:rFonts w:ascii="Arial" w:hAnsi="Arial" w:cs="Arial"/>
                <w:color w:val="000000"/>
                <w:sz w:val="18"/>
                <w:szCs w:val="18"/>
                <w:lang w:eastAsia="de-DE"/>
              </w:rPr>
            </w:pPr>
          </w:p>
          <w:p w14:paraId="0B8A447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128D66BA" w14:textId="77777777" w:rsidTr="001C4D3C">
        <w:trPr>
          <w:cantSplit/>
        </w:trPr>
        <w:tc>
          <w:tcPr>
            <w:tcW w:w="427" w:type="pct"/>
          </w:tcPr>
          <w:p w14:paraId="4E326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7F213A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38BD4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FEFBC7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B1EE99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2BF337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1657:2007</w:t>
            </w:r>
          </w:p>
        </w:tc>
        <w:tc>
          <w:tcPr>
            <w:tcW w:w="1162" w:type="pct"/>
          </w:tcPr>
          <w:p w14:paraId="2CA791F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39868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1.75 and 2 %</w:t>
            </w:r>
          </w:p>
          <w:p w14:paraId="78E855E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4347F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6D1A5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(10 g/L yeast  extract and 10 g/L BSA)</w:t>
            </w:r>
          </w:p>
          <w:p w14:paraId="26CA41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38527B2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2.0 % v/v</w:t>
            </w:r>
          </w:p>
        </w:tc>
        <w:tc>
          <w:tcPr>
            <w:tcW w:w="624" w:type="pct"/>
          </w:tcPr>
          <w:p w14:paraId="4F4A49E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2015-MER-024</w:t>
            </w:r>
          </w:p>
          <w:p w14:paraId="7001DD2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B09D20B" w14:textId="77777777" w:rsidTr="001C4D3C">
        <w:trPr>
          <w:cantSplit/>
        </w:trPr>
        <w:tc>
          <w:tcPr>
            <w:tcW w:w="427" w:type="pct"/>
          </w:tcPr>
          <w:p w14:paraId="55AAAD5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Yeasticide</w:t>
            </w:r>
          </w:p>
        </w:tc>
        <w:tc>
          <w:tcPr>
            <w:tcW w:w="660" w:type="pct"/>
          </w:tcPr>
          <w:p w14:paraId="0FC885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AC2B1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A1B2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DF7960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5E42B9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16438:2014</w:t>
            </w:r>
          </w:p>
        </w:tc>
        <w:tc>
          <w:tcPr>
            <w:tcW w:w="1162" w:type="pct"/>
          </w:tcPr>
          <w:p w14:paraId="40DD9B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0ACDEC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2 %, 3.5 %, and 4 %</w:t>
            </w:r>
          </w:p>
          <w:p w14:paraId="52EB63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2B61158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4682C1C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(3 g/L BSA)</w:t>
            </w:r>
          </w:p>
          <w:p w14:paraId="21505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220495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3.5 % v/v</w:t>
            </w:r>
          </w:p>
        </w:tc>
        <w:tc>
          <w:tcPr>
            <w:tcW w:w="624" w:type="pct"/>
          </w:tcPr>
          <w:p w14:paraId="24E9A46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031-1-REA 15 CI AN</w:t>
            </w:r>
          </w:p>
          <w:p w14:paraId="3254D2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614698A" w14:textId="77777777" w:rsidTr="001C4D3C">
        <w:trPr>
          <w:cantSplit/>
        </w:trPr>
        <w:tc>
          <w:tcPr>
            <w:tcW w:w="427" w:type="pct"/>
          </w:tcPr>
          <w:p w14:paraId="42CBF4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5601F8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3A72E1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FA0790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7A4FFCC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69A216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0A4C820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4241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 0.4 %, and 0.5 %</w:t>
            </w:r>
          </w:p>
          <w:p w14:paraId="67D4C8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6917BE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4EF6F3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2FAB13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166D33F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0.4 % v/v</w:t>
            </w:r>
          </w:p>
        </w:tc>
        <w:tc>
          <w:tcPr>
            <w:tcW w:w="624" w:type="pct"/>
          </w:tcPr>
          <w:p w14:paraId="766F72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2015-MER-004</w:t>
            </w:r>
          </w:p>
          <w:p w14:paraId="2C82EE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4941D59" w14:textId="77777777" w:rsidTr="001C4D3C">
        <w:trPr>
          <w:cantSplit/>
        </w:trPr>
        <w:tc>
          <w:tcPr>
            <w:tcW w:w="427" w:type="pct"/>
          </w:tcPr>
          <w:p w14:paraId="4821A78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4E23C7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DABF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A7045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202D4B0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04A4D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4419714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1F1BE57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0.2 % and 0.5 %</w:t>
            </w:r>
          </w:p>
          <w:p w14:paraId="0C3E1DC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60953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6ED73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51534E2D"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03EB07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6A91CD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7677A36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2015-MER-019</w:t>
            </w:r>
          </w:p>
          <w:p w14:paraId="66C3E7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1EF8D5" w14:textId="77777777" w:rsidTr="001C4D3C">
        <w:trPr>
          <w:cantSplit/>
        </w:trPr>
        <w:tc>
          <w:tcPr>
            <w:tcW w:w="427" w:type="pct"/>
          </w:tcPr>
          <w:p w14:paraId="413693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65CA7F7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488313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7D443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453CB3C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44C8C29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64DED0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52E487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Concentrations tested: 0.05 %, 0.2 % and 0.5 % </w:t>
            </w:r>
          </w:p>
          <w:p w14:paraId="2430A06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7885B4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3C7CD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1B89B6C3"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0D3512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801A9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02DB0E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2015-MER-020</w:t>
            </w:r>
          </w:p>
          <w:p w14:paraId="28BCFC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3F3DD6A" w14:textId="77777777" w:rsidTr="001C4D3C">
        <w:trPr>
          <w:cantSplit/>
        </w:trPr>
        <w:tc>
          <w:tcPr>
            <w:tcW w:w="427" w:type="pct"/>
          </w:tcPr>
          <w:p w14:paraId="403D00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7F43A2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60B894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4283CF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6B6C138"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1C1F48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7736CB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0C2C16A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 tested: 0.8 %, 1%, and 1.5 %</w:t>
            </w:r>
          </w:p>
          <w:p w14:paraId="126EA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A7194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324E02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5BFCA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59B6D58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1.5 % v/v</w:t>
            </w:r>
          </w:p>
        </w:tc>
        <w:tc>
          <w:tcPr>
            <w:tcW w:w="624" w:type="pct"/>
          </w:tcPr>
          <w:p w14:paraId="562B3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029-1REA15</w:t>
            </w:r>
          </w:p>
          <w:p w14:paraId="52B7E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bl>
    <w:p w14:paraId="6D822018" w14:textId="77777777" w:rsidR="001C4D3C" w:rsidRPr="00CE112E" w:rsidRDefault="001C4D3C" w:rsidP="001C4D3C">
      <w:pPr>
        <w:jc w:val="both"/>
        <w:rPr>
          <w:lang w:eastAsia="en-US"/>
        </w:rPr>
      </w:pPr>
    </w:p>
    <w:p w14:paraId="34162AD6" w14:textId="77777777" w:rsidR="001C4D3C" w:rsidRPr="00CE112E" w:rsidRDefault="001C4D3C" w:rsidP="001C4D3C">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1C4D3C" w:rsidRPr="00CE112E" w14:paraId="3BAE9699" w14:textId="77777777" w:rsidTr="001C4D3C">
        <w:tc>
          <w:tcPr>
            <w:tcW w:w="5000" w:type="pct"/>
            <w:tcBorders>
              <w:top w:val="single" w:sz="4" w:space="0" w:color="auto"/>
              <w:left w:val="single" w:sz="4" w:space="0" w:color="auto"/>
              <w:bottom w:val="single" w:sz="6" w:space="0" w:color="auto"/>
              <w:right w:val="single" w:sz="6" w:space="0" w:color="auto"/>
            </w:tcBorders>
            <w:shd w:val="clear" w:color="auto" w:fill="CCFFCC"/>
          </w:tcPr>
          <w:p w14:paraId="51761FCB" w14:textId="77777777" w:rsidR="001C4D3C" w:rsidRPr="00CE112E" w:rsidRDefault="001C4D3C" w:rsidP="001C4D3C">
            <w:pPr>
              <w:rPr>
                <w:b/>
                <w:bCs/>
                <w:lang w:eastAsia="en-US"/>
              </w:rPr>
            </w:pPr>
            <w:r w:rsidRPr="00CE112E">
              <w:rPr>
                <w:b/>
                <w:bCs/>
                <w:lang w:eastAsia="en-US"/>
              </w:rPr>
              <w:t>Conclusion on the efficacy of the product</w:t>
            </w:r>
          </w:p>
        </w:tc>
      </w:tr>
      <w:tr w:rsidR="001C4D3C" w:rsidRPr="00CE112E" w14:paraId="738676A9" w14:textId="77777777" w:rsidTr="001C4D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D43BFB" w14:textId="77777777" w:rsidR="001C4D3C" w:rsidRPr="00CE112E" w:rsidRDefault="001C4D3C" w:rsidP="001C4D3C">
            <w:pPr>
              <w:spacing w:line="276" w:lineRule="auto"/>
              <w:rPr>
                <w:rFonts w:ascii="Arial" w:hAnsi="Arial" w:cs="Arial"/>
                <w:iCs/>
                <w:lang w:eastAsia="en-US"/>
              </w:rPr>
            </w:pPr>
            <w:r w:rsidRPr="00CE112E">
              <w:rPr>
                <w:rFonts w:ascii="Arial" w:hAnsi="Arial" w:cs="Arial"/>
                <w:iCs/>
                <w:lang w:eastAsia="en-US"/>
              </w:rPr>
              <w:lastRenderedPageBreak/>
              <w:t>French competent authorities (FR CA) assessed that the product IODOL 100, diluted in water has shown a sufficient efficacy, for the following uses claimed:</w:t>
            </w:r>
          </w:p>
          <w:p w14:paraId="700DE233" w14:textId="77777777" w:rsidR="001C4D3C" w:rsidRPr="00CE112E" w:rsidRDefault="001C4D3C" w:rsidP="001C4D3C">
            <w:pPr>
              <w:spacing w:line="276" w:lineRule="auto"/>
              <w:rPr>
                <w:rFonts w:ascii="Arial" w:hAnsi="Arial" w:cs="Arial"/>
                <w:iCs/>
                <w:lang w:eastAsia="en-US"/>
              </w:rPr>
            </w:pPr>
          </w:p>
          <w:p w14:paraId="5FABAC7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58037D3C" w14:textId="77777777"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spraying, at 2 % v/v against bacteria and 3.5 % v/v against yeasts for the disinfection of empty breeding buildings and equipments on clean surfaces, at 10 °C, with a contact time of 30 minutes on clean non-porous surfaces.</w:t>
            </w:r>
          </w:p>
          <w:p w14:paraId="18E84F40" w14:textId="77777777"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soaking, at 2 % v/v against bacteria and 3.5 % v/v against yeasts for the disinfection of equipments, at 10 °C, with a contact time of 30 minutes, on clean non-porous surfaces.</w:t>
            </w:r>
          </w:p>
          <w:p w14:paraId="233505AC" w14:textId="77777777" w:rsidR="001C4D3C" w:rsidRPr="00CE112E" w:rsidRDefault="001C4D3C" w:rsidP="001C4D3C">
            <w:pPr>
              <w:pStyle w:val="Paragraphedeliste"/>
              <w:spacing w:line="276" w:lineRule="auto"/>
              <w:jc w:val="both"/>
              <w:rPr>
                <w:rFonts w:ascii="Arial" w:hAnsi="Arial" w:cs="Arial"/>
                <w:iCs/>
                <w:lang w:eastAsia="en-US"/>
              </w:rPr>
            </w:pPr>
          </w:p>
          <w:p w14:paraId="44274C89"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for animals (PT 04)</w:t>
            </w:r>
          </w:p>
          <w:p w14:paraId="32AFEE53" w14:textId="77777777" w:rsidR="001C4D3C" w:rsidRPr="00CE112E" w:rsidRDefault="001C4D3C" w:rsidP="00365AA2">
            <w:pPr>
              <w:pStyle w:val="Paragraphedeliste"/>
              <w:numPr>
                <w:ilvl w:val="0"/>
                <w:numId w:val="16"/>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 xml:space="preserve">Thyphimurium, and yeasts), of clean water pipes, </w:t>
            </w:r>
            <w:r w:rsidRPr="00CE112E">
              <w:rPr>
                <w:rFonts w:ascii="Arial" w:hAnsi="Arial" w:cs="Arial"/>
                <w:b/>
                <w:iCs/>
                <w:lang w:eastAsia="en-US"/>
              </w:rPr>
              <w:t>at 20°C</w:t>
            </w:r>
            <w:r w:rsidRPr="00CE112E">
              <w:rPr>
                <w:rFonts w:ascii="Arial" w:hAnsi="Arial" w:cs="Arial"/>
                <w:iCs/>
                <w:lang w:eastAsia="en-US"/>
              </w:rPr>
              <w:t xml:space="preserve"> with a contact time of 30 minutes.</w:t>
            </w:r>
          </w:p>
          <w:p w14:paraId="2256B5BA" w14:textId="77777777" w:rsidR="001C4D3C" w:rsidRPr="00CE112E" w:rsidRDefault="001C4D3C" w:rsidP="00465025">
            <w:pPr>
              <w:pStyle w:val="Paragraphedeliste"/>
              <w:numPr>
                <w:ilvl w:val="0"/>
                <w:numId w:val="16"/>
              </w:numPr>
              <w:suppressAutoHyphens w:val="0"/>
              <w:spacing w:line="276" w:lineRule="auto"/>
              <w:contextualSpacing/>
              <w:jc w:val="both"/>
              <w:rPr>
                <w:iCs/>
                <w:lang w:eastAsia="en-US"/>
              </w:rPr>
            </w:pPr>
            <w:r w:rsidRPr="00CE112E">
              <w:rPr>
                <w:rFonts w:ascii="Arial" w:hAnsi="Arial" w:cs="Arial"/>
                <w:iCs/>
                <w:lang w:eastAsia="en-US"/>
              </w:rPr>
              <w:t xml:space="preserve">By Cleaning in Place (CIP) at 0.2 % v/v (bacteria including the additional strain </w:t>
            </w:r>
            <w:r w:rsidRPr="00CE112E">
              <w:rPr>
                <w:rFonts w:ascii="Arial" w:hAnsi="Arial" w:cs="Arial"/>
                <w:i/>
                <w:iCs/>
                <w:lang w:eastAsia="en-US"/>
              </w:rPr>
              <w:t xml:space="preserve">S. </w:t>
            </w:r>
            <w:r w:rsidRPr="00CE112E">
              <w:rPr>
                <w:rFonts w:ascii="Arial" w:hAnsi="Arial" w:cs="Arial"/>
                <w:iCs/>
                <w:lang w:eastAsia="en-US"/>
              </w:rPr>
              <w:t xml:space="preserve">Thyphimurium, and yeasts), </w:t>
            </w:r>
            <w:r w:rsidR="00465025" w:rsidRPr="00CE112E">
              <w:rPr>
                <w:rFonts w:ascii="Arial" w:hAnsi="Arial" w:cs="Arial"/>
                <w:iCs/>
                <w:lang w:eastAsia="en-US"/>
              </w:rPr>
              <w:t>for the disinfection of clean water pipes after respectively alkaline cleaning (residual pH 9) and acidic cleaning (residual pH 5),</w:t>
            </w:r>
            <w:r w:rsidRPr="00CE112E">
              <w:rPr>
                <w:rFonts w:ascii="Arial" w:hAnsi="Arial" w:cs="Arial"/>
                <w:iCs/>
                <w:lang w:eastAsia="en-US"/>
              </w:rPr>
              <w:t xml:space="preserve"> at 10°C with a contact time of 60 minutes.</w:t>
            </w:r>
          </w:p>
        </w:tc>
      </w:tr>
    </w:tbl>
    <w:p w14:paraId="08832649" w14:textId="77777777" w:rsidR="001C4D3C" w:rsidRPr="00CE112E" w:rsidRDefault="001C4D3C" w:rsidP="001C4D3C">
      <w:pPr>
        <w:jc w:val="both"/>
        <w:rPr>
          <w:lang w:eastAsia="en-US"/>
        </w:rPr>
        <w:sectPr w:rsidR="001C4D3C" w:rsidRPr="00CE112E" w:rsidSect="001C4D3C">
          <w:headerReference w:type="default" r:id="rId25"/>
          <w:pgSz w:w="16838" w:h="11906" w:orient="landscape"/>
          <w:pgMar w:top="1418" w:right="1021" w:bottom="709" w:left="1021" w:header="709" w:footer="709" w:gutter="0"/>
          <w:cols w:space="708"/>
          <w:docGrid w:linePitch="360"/>
        </w:sectPr>
      </w:pPr>
    </w:p>
    <w:p w14:paraId="2A607FC9" w14:textId="77777777" w:rsidR="009D0C0B" w:rsidRPr="00CE112E" w:rsidRDefault="00FA480B" w:rsidP="00DD01A6">
      <w:pPr>
        <w:pStyle w:val="Titre4"/>
        <w:rPr>
          <w:rFonts w:ascii="Times New Roman" w:hAnsi="Times New Roman" w:cs="Times New Roman"/>
          <w:i/>
          <w:iCs/>
        </w:rPr>
      </w:pPr>
      <w:bookmarkStart w:id="61" w:name="_Toc18669926"/>
      <w:r w:rsidRPr="00CE112E">
        <w:lastRenderedPageBreak/>
        <w:t>Occurrence of resistance and resistance management</w:t>
      </w:r>
      <w:bookmarkEnd w:id="61"/>
    </w:p>
    <w:p w14:paraId="5312FD83"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No reduction in efficacy was reported in the literature for such applications indicating that no development of resistant microorganisms has occurred.</w:t>
      </w:r>
    </w:p>
    <w:p w14:paraId="1A946CF9" w14:textId="77777777" w:rsidR="001C4D3C" w:rsidRPr="00CE112E" w:rsidRDefault="001C4D3C" w:rsidP="001C4D3C">
      <w:pPr>
        <w:spacing w:line="276" w:lineRule="auto"/>
        <w:jc w:val="both"/>
        <w:rPr>
          <w:rFonts w:ascii="Arial" w:hAnsi="Arial" w:cs="Arial"/>
          <w:iCs/>
          <w:lang w:eastAsia="en-US"/>
        </w:rPr>
      </w:pPr>
    </w:p>
    <w:p w14:paraId="4B2552E4" w14:textId="77777777" w:rsidR="001C4D3C" w:rsidRPr="00CE112E" w:rsidRDefault="001C4D3C" w:rsidP="001C4D3C">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1E9C4C6" w14:textId="77777777" w:rsidR="009D0C0B" w:rsidRPr="00CE112E" w:rsidRDefault="00FA480B" w:rsidP="00DD01A6">
      <w:pPr>
        <w:pStyle w:val="Titre4"/>
        <w:rPr>
          <w:rFonts w:ascii="Times New Roman" w:hAnsi="Times New Roman" w:cs="Times New Roman"/>
          <w:i/>
          <w:iCs/>
        </w:rPr>
      </w:pPr>
      <w:bookmarkStart w:id="62" w:name="_Toc18669927"/>
      <w:r w:rsidRPr="00CE112E">
        <w:t>Known limitations</w:t>
      </w:r>
      <w:bookmarkEnd w:id="62"/>
    </w:p>
    <w:p w14:paraId="302ED8DE" w14:textId="77777777" w:rsidR="001C4D3C" w:rsidRPr="00CE112E" w:rsidRDefault="001C4D3C" w:rsidP="001C4D3C">
      <w:pPr>
        <w:spacing w:line="276" w:lineRule="auto"/>
        <w:jc w:val="both"/>
        <w:rPr>
          <w:rFonts w:ascii="Arial" w:eastAsia="Calibri" w:hAnsi="Arial" w:cs="Arial"/>
          <w:bCs/>
          <w:i/>
          <w:iCs/>
          <w:caps/>
          <w:szCs w:val="28"/>
          <w:lang w:eastAsia="en-US"/>
        </w:rPr>
      </w:pPr>
      <w:r w:rsidRPr="00CE112E">
        <w:rPr>
          <w:rFonts w:ascii="Arial" w:hAnsi="Arial" w:cs="Arial"/>
          <w:iCs/>
          <w:lang w:eastAsia="en-US"/>
        </w:rPr>
        <w:t>There are no known limitations for the use of the product as instructed.</w:t>
      </w:r>
    </w:p>
    <w:p w14:paraId="104276B9" w14:textId="77777777" w:rsidR="009D0C0B" w:rsidRPr="00CE112E" w:rsidRDefault="00FA480B" w:rsidP="00DD01A6">
      <w:pPr>
        <w:pStyle w:val="Titre4"/>
        <w:rPr>
          <w:rFonts w:ascii="Times New Roman" w:hAnsi="Times New Roman" w:cs="Times New Roman"/>
          <w:i/>
          <w:iCs/>
        </w:rPr>
      </w:pPr>
      <w:bookmarkStart w:id="63" w:name="_Toc18669928"/>
      <w:r w:rsidRPr="00CE112E">
        <w:t>Evaluation of the label claims</w:t>
      </w:r>
      <w:bookmarkEnd w:id="63"/>
    </w:p>
    <w:p w14:paraId="60D141EA"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French competent authorities (FR CA) assessed that the product IODOL 100, diluted in water has shown a sufficient efficacy, for the following uses claimed:</w:t>
      </w:r>
    </w:p>
    <w:p w14:paraId="56DA9C60" w14:textId="77777777" w:rsidR="001C4D3C" w:rsidRPr="00CE112E" w:rsidRDefault="001C4D3C" w:rsidP="001C4D3C">
      <w:pPr>
        <w:spacing w:line="276" w:lineRule="auto"/>
        <w:jc w:val="both"/>
        <w:rPr>
          <w:rFonts w:ascii="Arial" w:hAnsi="Arial" w:cs="Arial"/>
          <w:iCs/>
          <w:lang w:eastAsia="en-US"/>
        </w:rPr>
      </w:pPr>
    </w:p>
    <w:p w14:paraId="1BADFE1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7CF8C14B" w14:textId="77777777" w:rsidR="00F010CA"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spraying, at 2 % v/v against bacteria and at 3.5 % v/v against yeasts for the disinfection of empty breeding buildings and equipments, at 10 °C, with a contact time of 30 minutes, on clean non porous surfaces. </w:t>
      </w:r>
    </w:p>
    <w:p w14:paraId="6E1C4265" w14:textId="77777777" w:rsidR="001C4D3C" w:rsidRPr="00CE112E" w:rsidRDefault="001C4D3C" w:rsidP="00F010CA">
      <w:pPr>
        <w:pStyle w:val="Paragraphedeliste"/>
        <w:suppressAutoHyphens w:val="0"/>
        <w:spacing w:line="276" w:lineRule="auto"/>
        <w:contextualSpacing/>
        <w:jc w:val="both"/>
        <w:rPr>
          <w:rFonts w:ascii="Arial" w:hAnsi="Arial" w:cs="Arial"/>
          <w:iCs/>
          <w:lang w:eastAsia="en-US"/>
        </w:rPr>
      </w:pPr>
      <w:r w:rsidRPr="00CE112E">
        <w:rPr>
          <w:rFonts w:ascii="Arial" w:hAnsi="Arial" w:cs="Arial"/>
          <w:iCs/>
          <w:lang w:eastAsia="en-US"/>
        </w:rPr>
        <w:t>The product is sprayed at 200-400 mL of diluted product / m².</w:t>
      </w:r>
    </w:p>
    <w:p w14:paraId="4D2C091D" w14:textId="77777777" w:rsidR="001C4D3C" w:rsidRPr="00CE112E" w:rsidRDefault="001C4D3C" w:rsidP="001C4D3C">
      <w:pPr>
        <w:pStyle w:val="Paragraphedeliste"/>
        <w:spacing w:line="276" w:lineRule="auto"/>
        <w:jc w:val="both"/>
        <w:rPr>
          <w:rFonts w:ascii="Arial" w:hAnsi="Arial" w:cs="Arial"/>
          <w:iCs/>
          <w:lang w:eastAsia="en-US"/>
        </w:rPr>
      </w:pPr>
    </w:p>
    <w:p w14:paraId="2D667115"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soaking, at 2 % v/v against bacteria and at 3.5 % v/v against yeasts for the disinfection of equipments, at 10 °C, with a contact time of 30 minutes, on clean non porous surfaces. </w:t>
      </w:r>
    </w:p>
    <w:p w14:paraId="4E0CFA69" w14:textId="77777777" w:rsidR="001C4D3C" w:rsidRPr="00CE112E" w:rsidRDefault="001C4D3C" w:rsidP="001C4D3C">
      <w:pPr>
        <w:pStyle w:val="Paragraphedeliste"/>
        <w:spacing w:line="276" w:lineRule="auto"/>
        <w:jc w:val="both"/>
        <w:rPr>
          <w:rFonts w:ascii="Arial" w:hAnsi="Arial" w:cs="Arial"/>
          <w:iCs/>
          <w:lang w:eastAsia="en-US"/>
        </w:rPr>
      </w:pPr>
    </w:p>
    <w:p w14:paraId="62EF686E"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of animals (PT 04)</w:t>
      </w:r>
    </w:p>
    <w:p w14:paraId="15863F72"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20°C with a contact time of 30 minutes.</w:t>
      </w:r>
    </w:p>
    <w:p w14:paraId="5A3CB913"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Cleaning in Place (CIP) at 0.2 % v/v </w:t>
      </w:r>
      <w:r w:rsidR="00465025" w:rsidRPr="00CE112E">
        <w:rPr>
          <w:rFonts w:ascii="Arial" w:hAnsi="Arial" w:cs="Arial"/>
          <w:iCs/>
          <w:lang w:eastAsia="en-US"/>
        </w:rPr>
        <w:t xml:space="preserve">(residual pH 5 or 9, after respectively acidic or alkaline cleaning) </w:t>
      </w:r>
      <w:r w:rsidRPr="00CE112E">
        <w:rPr>
          <w:rFonts w:ascii="Arial" w:hAnsi="Arial" w:cs="Arial"/>
          <w:iCs/>
          <w:lang w:eastAsia="en-US"/>
        </w:rPr>
        <w:t xml:space="preserve">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10°C with a contact time of 60 minutes.</w:t>
      </w:r>
    </w:p>
    <w:p w14:paraId="669504BD" w14:textId="77777777" w:rsidR="001C4D3C" w:rsidRPr="00CE112E" w:rsidRDefault="001C4D3C" w:rsidP="001C4D3C">
      <w:pPr>
        <w:spacing w:line="276" w:lineRule="auto"/>
        <w:jc w:val="both"/>
        <w:rPr>
          <w:rFonts w:ascii="Arial" w:hAnsi="Arial" w:cs="Arial"/>
          <w:iCs/>
          <w:lang w:eastAsia="en-US"/>
        </w:rPr>
      </w:pPr>
    </w:p>
    <w:p w14:paraId="7DE3A3A5"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To ensure a satisfactory level of efficacy and avoid the development of resistance in susceptible micro-organisms populations, the following recommendations have to be implemented:</w:t>
      </w:r>
    </w:p>
    <w:p w14:paraId="2109DABE"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Always read the label or leaflet before use and respect follow all the instructions provided.</w:t>
      </w:r>
    </w:p>
    <w:p w14:paraId="121970C9"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pipes for animals by filling, a minimum temperature of 20°C has to be respected to guarantee the efficacy of the product IODOL 100.</w:t>
      </w:r>
    </w:p>
    <w:p w14:paraId="7508869D"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Clean carefully the surfaces before application of the product.</w:t>
      </w:r>
    </w:p>
    <w:p w14:paraId="63212CB2"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p w14:paraId="0ABC85A7"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diluted solution should be used immediately.</w:t>
      </w:r>
    </w:p>
    <w:p w14:paraId="7D601B1A"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For PT3 uses, apply only on non-porous surfaces.</w:t>
      </w:r>
    </w:p>
    <w:p w14:paraId="6AFCA091"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users should inform if the treatment is ineffective and report straightforward to the registration holder</w:t>
      </w:r>
      <w:r w:rsidR="002E3CC4" w:rsidRPr="00CE112E">
        <w:rPr>
          <w:rFonts w:ascii="Arial" w:hAnsi="Arial" w:cs="Arial"/>
          <w:iCs/>
          <w:lang w:eastAsia="en-US"/>
        </w:rPr>
        <w:t>.</w:t>
      </w:r>
    </w:p>
    <w:p w14:paraId="78A8B8B5" w14:textId="77777777" w:rsidR="009D0C0B" w:rsidRPr="00CE112E" w:rsidRDefault="00FA480B" w:rsidP="00DD01A6">
      <w:pPr>
        <w:pStyle w:val="Titre4"/>
      </w:pPr>
      <w:bookmarkStart w:id="64" w:name="_Toc18669929"/>
      <w:r w:rsidRPr="00CE112E">
        <w:t>Relevant information if the product is intended to be authorised for use with other biocidal product(s)</w:t>
      </w:r>
      <w:bookmarkEnd w:id="64"/>
    </w:p>
    <w:p w14:paraId="7BC2F674" w14:textId="77777777" w:rsidR="002E3CC4" w:rsidRPr="00CE112E" w:rsidRDefault="00996530" w:rsidP="002E3CC4">
      <w:pPr>
        <w:pStyle w:val="Corpsdetexte"/>
        <w:rPr>
          <w:rFonts w:ascii="Arial" w:hAnsi="Arial" w:cs="Arial"/>
        </w:rPr>
      </w:pPr>
      <w:r w:rsidRPr="00CE112E">
        <w:rPr>
          <w:rFonts w:ascii="Arial" w:hAnsi="Arial" w:cs="Arial"/>
        </w:rPr>
        <w:t>N</w:t>
      </w:r>
      <w:r w:rsidR="002E3CC4" w:rsidRPr="00CE112E">
        <w:rPr>
          <w:rFonts w:ascii="Arial" w:hAnsi="Arial" w:cs="Arial"/>
        </w:rPr>
        <w:t>one</w:t>
      </w:r>
    </w:p>
    <w:p w14:paraId="0175C657" w14:textId="77777777" w:rsidR="00996530" w:rsidRPr="00CE112E" w:rsidRDefault="00996530" w:rsidP="00996530">
      <w:pPr>
        <w:pStyle w:val="Corpsdetexte"/>
        <w:spacing w:after="240"/>
        <w:rPr>
          <w:lang w:val="de-DE" w:eastAsia="en-US"/>
        </w:rPr>
      </w:pPr>
    </w:p>
    <w:p w14:paraId="1E46B75F" w14:textId="77777777" w:rsidR="009D0C0B" w:rsidRPr="00CE112E" w:rsidRDefault="00FA480B" w:rsidP="00996530">
      <w:pPr>
        <w:pStyle w:val="Titre3"/>
        <w:rPr>
          <w:rFonts w:ascii="Times New Roman" w:eastAsia="Calibri" w:hAnsi="Times New Roman" w:cs="Times New Roman"/>
          <w:i/>
          <w:iCs/>
          <w:lang w:eastAsia="en-US"/>
        </w:rPr>
      </w:pPr>
      <w:bookmarkStart w:id="65" w:name="_Toc18669930"/>
      <w:r w:rsidRPr="00CE112E">
        <w:lastRenderedPageBreak/>
        <w:t>Risk assessment for human health</w:t>
      </w:r>
      <w:bookmarkEnd w:id="65"/>
    </w:p>
    <w:p w14:paraId="19F58118" w14:textId="77777777" w:rsidR="000E4217" w:rsidRPr="00CE112E" w:rsidRDefault="00FA480B" w:rsidP="00DD01A6">
      <w:pPr>
        <w:pStyle w:val="Titre4"/>
      </w:pPr>
      <w:bookmarkStart w:id="66" w:name="_Toc18669931"/>
      <w:r w:rsidRPr="00CE112E">
        <w:t>Assessment of effects on Human Health</w:t>
      </w:r>
      <w:bookmarkEnd w:id="66"/>
      <w:r w:rsidRPr="00CE112E">
        <w:t xml:space="preserve"> </w:t>
      </w:r>
    </w:p>
    <w:p w14:paraId="7A6642EE" w14:textId="77777777" w:rsidR="007628AB" w:rsidRPr="00CE112E" w:rsidRDefault="007628AB" w:rsidP="002E3CC4">
      <w:pPr>
        <w:spacing w:after="240" w:line="276" w:lineRule="auto"/>
        <w:jc w:val="both"/>
        <w:rPr>
          <w:rFonts w:ascii="Arial" w:hAnsi="Arial" w:cs="Arial"/>
          <w:iCs/>
          <w:lang w:eastAsia="en-US"/>
        </w:rPr>
      </w:pPr>
      <w:r w:rsidRPr="00CE112E">
        <w:rPr>
          <w:rFonts w:ascii="Arial" w:hAnsi="Arial" w:cs="Arial"/>
          <w:iCs/>
          <w:lang w:eastAsia="en-US"/>
        </w:rPr>
        <w:t>Please refer to iodine CAR.</w:t>
      </w:r>
    </w:p>
    <w:p w14:paraId="4022986A"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following data on active substance issued from CAR will be used for human health risk assessment: </w:t>
      </w:r>
    </w:p>
    <w:p w14:paraId="0A3DE49E" w14:textId="77777777" w:rsidR="007628AB" w:rsidRPr="00CE112E" w:rsidRDefault="007628AB" w:rsidP="007628AB">
      <w:pPr>
        <w:jc w:val="both"/>
        <w:rPr>
          <w:iCs/>
          <w:lang w:eastAsia="en-US"/>
        </w:rPr>
      </w:pPr>
    </w:p>
    <w:tbl>
      <w:tblPr>
        <w:tblStyle w:val="Grilledutableau"/>
        <w:tblW w:w="0" w:type="auto"/>
        <w:jc w:val="center"/>
        <w:tblLook w:val="04A0" w:firstRow="1" w:lastRow="0" w:firstColumn="1" w:lastColumn="0" w:noHBand="0" w:noVBand="1"/>
      </w:tblPr>
      <w:tblGrid>
        <w:gridCol w:w="2835"/>
        <w:gridCol w:w="2835"/>
      </w:tblGrid>
      <w:tr w:rsidR="007628AB" w:rsidRPr="00CE112E" w14:paraId="4D09BEC2" w14:textId="77777777" w:rsidTr="002E3CC4">
        <w:trPr>
          <w:jc w:val="center"/>
        </w:trPr>
        <w:tc>
          <w:tcPr>
            <w:tcW w:w="2835" w:type="dxa"/>
          </w:tcPr>
          <w:p w14:paraId="0378272B"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 xml:space="preserve">Endpoint </w:t>
            </w:r>
          </w:p>
        </w:tc>
        <w:tc>
          <w:tcPr>
            <w:tcW w:w="2835" w:type="dxa"/>
          </w:tcPr>
          <w:p w14:paraId="33833EB7"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Value</w:t>
            </w:r>
          </w:p>
        </w:tc>
      </w:tr>
      <w:tr w:rsidR="007628AB" w:rsidRPr="00CE112E" w14:paraId="699F9480" w14:textId="77777777" w:rsidTr="002E3CC4">
        <w:trPr>
          <w:jc w:val="center"/>
        </w:trPr>
        <w:tc>
          <w:tcPr>
            <w:tcW w:w="2835" w:type="dxa"/>
          </w:tcPr>
          <w:p w14:paraId="09E7EEDF"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AEL </w:t>
            </w:r>
          </w:p>
        </w:tc>
        <w:tc>
          <w:tcPr>
            <w:tcW w:w="2835" w:type="dxa"/>
          </w:tcPr>
          <w:p w14:paraId="21C3A5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0.01 mg/kg/d</w:t>
            </w:r>
          </w:p>
        </w:tc>
      </w:tr>
      <w:tr w:rsidR="007628AB" w:rsidRPr="00CE112E" w14:paraId="20B8C04D" w14:textId="77777777" w:rsidTr="002E3CC4">
        <w:trPr>
          <w:jc w:val="center"/>
        </w:trPr>
        <w:tc>
          <w:tcPr>
            <w:tcW w:w="2835" w:type="dxa"/>
          </w:tcPr>
          <w:p w14:paraId="2A10D5D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AEC inhalation </w:t>
            </w:r>
          </w:p>
        </w:tc>
        <w:tc>
          <w:tcPr>
            <w:tcW w:w="2835" w:type="dxa"/>
          </w:tcPr>
          <w:p w14:paraId="62E906DA"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 mg/m3 or 0.1 ppm</w:t>
            </w:r>
          </w:p>
        </w:tc>
      </w:tr>
      <w:tr w:rsidR="007628AB" w:rsidRPr="00CE112E" w14:paraId="09D636AB" w14:textId="77777777" w:rsidTr="002E3CC4">
        <w:trPr>
          <w:jc w:val="center"/>
        </w:trPr>
        <w:tc>
          <w:tcPr>
            <w:tcW w:w="2835" w:type="dxa"/>
          </w:tcPr>
          <w:p w14:paraId="6AB5FB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Oral absorption </w:t>
            </w:r>
          </w:p>
        </w:tc>
        <w:tc>
          <w:tcPr>
            <w:tcW w:w="2835" w:type="dxa"/>
          </w:tcPr>
          <w:p w14:paraId="626CFA96"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100%</w:t>
            </w:r>
          </w:p>
        </w:tc>
      </w:tr>
      <w:tr w:rsidR="007628AB" w:rsidRPr="00CE112E" w14:paraId="3859AF8A" w14:textId="77777777" w:rsidTr="002E3CC4">
        <w:trPr>
          <w:jc w:val="center"/>
        </w:trPr>
        <w:tc>
          <w:tcPr>
            <w:tcW w:w="2835" w:type="dxa"/>
          </w:tcPr>
          <w:p w14:paraId="79FC005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P vapor</w:t>
            </w:r>
          </w:p>
        </w:tc>
        <w:tc>
          <w:tcPr>
            <w:tcW w:w="2835" w:type="dxa"/>
          </w:tcPr>
          <w:p w14:paraId="53A692C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40.7 Pa at 25°C</w:t>
            </w:r>
          </w:p>
        </w:tc>
      </w:tr>
      <w:tr w:rsidR="007628AB" w:rsidRPr="00CE112E" w14:paraId="1A02C86C" w14:textId="77777777" w:rsidTr="002E3CC4">
        <w:trPr>
          <w:jc w:val="center"/>
        </w:trPr>
        <w:tc>
          <w:tcPr>
            <w:tcW w:w="2835" w:type="dxa"/>
          </w:tcPr>
          <w:p w14:paraId="63B0136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MM</w:t>
            </w:r>
          </w:p>
        </w:tc>
        <w:tc>
          <w:tcPr>
            <w:tcW w:w="2835" w:type="dxa"/>
          </w:tcPr>
          <w:p w14:paraId="74E54130"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253.81 g/mol</w:t>
            </w:r>
          </w:p>
        </w:tc>
      </w:tr>
    </w:tbl>
    <w:p w14:paraId="77CFA5FB" w14:textId="77777777" w:rsidR="007628AB" w:rsidRPr="00CE112E" w:rsidRDefault="007628AB" w:rsidP="007628AB">
      <w:pPr>
        <w:jc w:val="both"/>
        <w:rPr>
          <w:iCs/>
          <w:lang w:eastAsia="en-US"/>
        </w:rPr>
      </w:pPr>
    </w:p>
    <w:p w14:paraId="741F8AB6" w14:textId="77777777" w:rsidR="007628AB" w:rsidRPr="00CE112E" w:rsidRDefault="007628AB" w:rsidP="007628AB">
      <w:pPr>
        <w:rPr>
          <w:lang w:eastAsia="en-US"/>
        </w:rPr>
      </w:pPr>
      <w:r w:rsidRPr="00CE112E" w:rsidDel="00752492">
        <w:rPr>
          <w:i/>
          <w:iCs/>
          <w:lang w:eastAsia="en-US"/>
        </w:rPr>
        <w:t xml:space="preserve"> </w:t>
      </w:r>
      <w:bookmarkStart w:id="67" w:name="_Toc388281591"/>
      <w:bookmarkStart w:id="68" w:name="_Toc388282047"/>
      <w:bookmarkStart w:id="69" w:name="_Toc388282529"/>
      <w:bookmarkStart w:id="70" w:name="_Toc388282977"/>
      <w:bookmarkEnd w:id="67"/>
      <w:bookmarkEnd w:id="68"/>
      <w:bookmarkEnd w:id="69"/>
      <w:bookmarkEnd w:id="70"/>
    </w:p>
    <w:p w14:paraId="7919641F"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corrosion and irritation</w:t>
      </w:r>
    </w:p>
    <w:p w14:paraId="5E22EAC7" w14:textId="77777777" w:rsidR="009D0C0B" w:rsidRPr="00CE112E" w:rsidRDefault="009D0C0B">
      <w:pPr>
        <w:spacing w:line="260" w:lineRule="atLeast"/>
        <w:rPr>
          <w:rFonts w:eastAsia="Calibri"/>
          <w:lang w:eastAsia="en-US"/>
        </w:rPr>
      </w:pPr>
    </w:p>
    <w:p w14:paraId="7C95B55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w:t>
      </w:r>
    </w:p>
    <w:p w14:paraId="165A139C"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Based on the pH (0.9 at 20°C), the pure product should be classified Skin Corr. 1A. </w:t>
      </w:r>
    </w:p>
    <w:p w14:paraId="18AF153A" w14:textId="77777777" w:rsidR="007628AB" w:rsidRPr="00CE112E" w:rsidRDefault="004B494E" w:rsidP="007628AB">
      <w:pPr>
        <w:spacing w:line="276" w:lineRule="auto"/>
        <w:jc w:val="both"/>
        <w:rPr>
          <w:rFonts w:ascii="Arial" w:hAnsi="Arial" w:cs="Arial"/>
          <w:iCs/>
          <w:lang w:eastAsia="en-US"/>
        </w:rPr>
      </w:pPr>
      <w:r w:rsidRPr="00CE112E">
        <w:rPr>
          <w:rFonts w:ascii="Arial" w:hAnsi="Arial" w:cs="Arial"/>
          <w:iCs/>
          <w:lang w:eastAsia="en-US"/>
        </w:rPr>
        <w:t>However, c</w:t>
      </w:r>
      <w:r w:rsidR="007628AB" w:rsidRPr="00CE112E">
        <w:rPr>
          <w:rFonts w:ascii="Arial" w:hAnsi="Arial" w:cs="Arial"/>
          <w:iCs/>
          <w:lang w:eastAsia="en-US"/>
        </w:rPr>
        <w:t>onsidering that:</w:t>
      </w:r>
    </w:p>
    <w:p w14:paraId="0FCE0579"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the pH is essentially linked to the presence of orthopho</w:t>
      </w:r>
      <w:r w:rsidR="004B494E" w:rsidRPr="00CE112E">
        <w:rPr>
          <w:rFonts w:ascii="Arial" w:hAnsi="Arial" w:cs="Arial"/>
          <w:iCs/>
          <w:lang w:eastAsia="en-US"/>
        </w:rPr>
        <w:t>s</w:t>
      </w:r>
      <w:r w:rsidRPr="00CE112E">
        <w:rPr>
          <w:rFonts w:ascii="Arial" w:hAnsi="Arial" w:cs="Arial"/>
          <w:iCs/>
          <w:lang w:eastAsia="en-US"/>
        </w:rPr>
        <w:t>phoric acid and</w:t>
      </w:r>
      <w:r w:rsidR="004B494E" w:rsidRPr="00CE112E">
        <w:rPr>
          <w:rFonts w:ascii="Arial" w:hAnsi="Arial" w:cs="Arial"/>
          <w:iCs/>
          <w:lang w:eastAsia="en-US"/>
        </w:rPr>
        <w:t>,</w:t>
      </w:r>
      <w:r w:rsidRPr="00CE112E">
        <w:rPr>
          <w:rFonts w:ascii="Arial" w:hAnsi="Arial" w:cs="Arial"/>
          <w:iCs/>
          <w:lang w:eastAsia="en-US"/>
        </w:rPr>
        <w:t xml:space="preserve"> </w:t>
      </w:r>
    </w:p>
    <w:p w14:paraId="6DB4BDA8"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this co-formulant (with a pH of 0) has an harmonised classification skin Corr. 1 B and</w:t>
      </w:r>
      <w:r w:rsidR="004B494E" w:rsidRPr="00CE112E">
        <w:rPr>
          <w:rFonts w:ascii="Arial" w:hAnsi="Arial" w:cs="Arial"/>
          <w:iCs/>
          <w:lang w:eastAsia="en-US"/>
        </w:rPr>
        <w:t>,</w:t>
      </w:r>
    </w:p>
    <w:p w14:paraId="49DCD9E8" w14:textId="77777777" w:rsidR="004B494E"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no other coformulant participate to the decrease of the pH,</w:t>
      </w:r>
    </w:p>
    <w:p w14:paraId="38A06722"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classification skin Corr. 1B is proposed for the product.</w:t>
      </w:r>
    </w:p>
    <w:p w14:paraId="7CA1529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This classification will also be applied for dilution with corrosive property.</w:t>
      </w:r>
    </w:p>
    <w:p w14:paraId="53EBA4B5" w14:textId="77777777" w:rsidR="007628AB" w:rsidRPr="00CE112E" w:rsidRDefault="007628AB" w:rsidP="007628AB">
      <w:pPr>
        <w:spacing w:line="276" w:lineRule="auto"/>
        <w:jc w:val="both"/>
        <w:rPr>
          <w:rFonts w:ascii="Arial" w:hAnsi="Arial" w:cs="Arial"/>
          <w:iCs/>
          <w:lang w:eastAsia="en-US"/>
        </w:rPr>
      </w:pPr>
    </w:p>
    <w:p w14:paraId="121A92D7"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Therefore, based on the available data on active substance, formulants and product, the product should be classified Skin Corr. 1B, H314, Causes severe skin burns and eye damage. </w:t>
      </w:r>
    </w:p>
    <w:p w14:paraId="208008D7" w14:textId="77777777" w:rsidR="007628AB" w:rsidRPr="00CE112E" w:rsidRDefault="007628AB" w:rsidP="007628AB">
      <w:pPr>
        <w:spacing w:line="276" w:lineRule="auto"/>
        <w:jc w:val="both"/>
        <w:rPr>
          <w:rFonts w:ascii="Arial" w:hAnsi="Arial" w:cs="Arial"/>
          <w:iCs/>
          <w:lang w:eastAsia="en-US"/>
        </w:rPr>
      </w:pPr>
    </w:p>
    <w:p w14:paraId="6ADFE590"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pH of dilutions were also tested by applicant: </w:t>
      </w:r>
    </w:p>
    <w:p w14:paraId="2A76ADC4" w14:textId="77777777" w:rsidR="007628AB" w:rsidRPr="00CE112E" w:rsidRDefault="007628AB" w:rsidP="007628AB">
      <w:pPr>
        <w:spacing w:line="276" w:lineRule="auto"/>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725"/>
        <w:gridCol w:w="1418"/>
      </w:tblGrid>
      <w:tr w:rsidR="007628AB" w:rsidRPr="00CE112E" w14:paraId="37A7BAAF" w14:textId="77777777" w:rsidTr="004B494E">
        <w:trPr>
          <w:jc w:val="center"/>
        </w:trPr>
        <w:tc>
          <w:tcPr>
            <w:tcW w:w="2725" w:type="dxa"/>
            <w:vAlign w:val="center"/>
          </w:tcPr>
          <w:p w14:paraId="25F4F3C6"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Dilution of product</w:t>
            </w:r>
          </w:p>
        </w:tc>
        <w:tc>
          <w:tcPr>
            <w:tcW w:w="1418" w:type="dxa"/>
            <w:vAlign w:val="center"/>
          </w:tcPr>
          <w:p w14:paraId="4138B5EA"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pH</w:t>
            </w:r>
          </w:p>
        </w:tc>
      </w:tr>
      <w:tr w:rsidR="007628AB" w:rsidRPr="00CE112E" w14:paraId="479626FC" w14:textId="77777777" w:rsidTr="004B494E">
        <w:trPr>
          <w:jc w:val="center"/>
        </w:trPr>
        <w:tc>
          <w:tcPr>
            <w:tcW w:w="2725" w:type="dxa"/>
            <w:vAlign w:val="center"/>
          </w:tcPr>
          <w:p w14:paraId="38B19BE6"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0.2%</w:t>
            </w:r>
          </w:p>
        </w:tc>
        <w:tc>
          <w:tcPr>
            <w:tcW w:w="1418" w:type="dxa"/>
            <w:vAlign w:val="center"/>
          </w:tcPr>
          <w:p w14:paraId="10B6959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3-5.8</w:t>
            </w:r>
          </w:p>
        </w:tc>
      </w:tr>
      <w:tr w:rsidR="007628AB" w:rsidRPr="00CE112E" w14:paraId="3C9CBF05" w14:textId="77777777" w:rsidTr="004B494E">
        <w:trPr>
          <w:jc w:val="center"/>
        </w:trPr>
        <w:tc>
          <w:tcPr>
            <w:tcW w:w="2725" w:type="dxa"/>
            <w:vAlign w:val="center"/>
          </w:tcPr>
          <w:p w14:paraId="66627CE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0.5%</w:t>
            </w:r>
          </w:p>
        </w:tc>
        <w:tc>
          <w:tcPr>
            <w:tcW w:w="1418" w:type="dxa"/>
            <w:vAlign w:val="center"/>
          </w:tcPr>
          <w:p w14:paraId="6B5F285F"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2.6-3</w:t>
            </w:r>
          </w:p>
        </w:tc>
      </w:tr>
      <w:tr w:rsidR="007628AB" w:rsidRPr="00CE112E" w14:paraId="295FA5A8" w14:textId="77777777" w:rsidTr="004B494E">
        <w:trPr>
          <w:jc w:val="center"/>
        </w:trPr>
        <w:tc>
          <w:tcPr>
            <w:tcW w:w="2725" w:type="dxa"/>
            <w:vAlign w:val="center"/>
          </w:tcPr>
          <w:p w14:paraId="6458FC0E"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w:t>
            </w:r>
          </w:p>
        </w:tc>
        <w:tc>
          <w:tcPr>
            <w:tcW w:w="1418" w:type="dxa"/>
            <w:vAlign w:val="center"/>
          </w:tcPr>
          <w:p w14:paraId="44CA8BB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2.3</w:t>
            </w:r>
          </w:p>
        </w:tc>
      </w:tr>
      <w:tr w:rsidR="007628AB" w:rsidRPr="00CE112E" w14:paraId="3C472549" w14:textId="77777777" w:rsidTr="004B494E">
        <w:trPr>
          <w:jc w:val="center"/>
        </w:trPr>
        <w:tc>
          <w:tcPr>
            <w:tcW w:w="2725" w:type="dxa"/>
            <w:vAlign w:val="center"/>
          </w:tcPr>
          <w:p w14:paraId="5562E942"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1.5%</w:t>
            </w:r>
          </w:p>
        </w:tc>
        <w:tc>
          <w:tcPr>
            <w:tcW w:w="1418" w:type="dxa"/>
            <w:vAlign w:val="center"/>
          </w:tcPr>
          <w:p w14:paraId="4E9B70E7"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2.2-2.3</w:t>
            </w:r>
          </w:p>
        </w:tc>
      </w:tr>
      <w:tr w:rsidR="007628AB" w:rsidRPr="00CE112E" w14:paraId="0AB03BB4" w14:textId="77777777" w:rsidTr="004B494E">
        <w:trPr>
          <w:jc w:val="center"/>
        </w:trPr>
        <w:tc>
          <w:tcPr>
            <w:tcW w:w="2725" w:type="dxa"/>
            <w:vAlign w:val="center"/>
          </w:tcPr>
          <w:p w14:paraId="106E336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c>
          <w:tcPr>
            <w:tcW w:w="1418" w:type="dxa"/>
            <w:vAlign w:val="center"/>
          </w:tcPr>
          <w:p w14:paraId="6EB757C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2.1-2.2</w:t>
            </w:r>
          </w:p>
        </w:tc>
      </w:tr>
      <w:tr w:rsidR="007628AB" w:rsidRPr="00CE112E" w14:paraId="2F772EFC" w14:textId="77777777" w:rsidTr="004B494E">
        <w:trPr>
          <w:jc w:val="center"/>
        </w:trPr>
        <w:tc>
          <w:tcPr>
            <w:tcW w:w="2725" w:type="dxa"/>
            <w:vAlign w:val="center"/>
          </w:tcPr>
          <w:p w14:paraId="25EF0EF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w:t>
            </w:r>
          </w:p>
        </w:tc>
        <w:tc>
          <w:tcPr>
            <w:tcW w:w="1418" w:type="dxa"/>
            <w:vAlign w:val="center"/>
          </w:tcPr>
          <w:p w14:paraId="5F1E7B9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E5ED59F" w14:textId="77777777" w:rsidTr="004B494E">
        <w:trPr>
          <w:jc w:val="center"/>
        </w:trPr>
        <w:tc>
          <w:tcPr>
            <w:tcW w:w="2725" w:type="dxa"/>
            <w:vAlign w:val="center"/>
          </w:tcPr>
          <w:p w14:paraId="0A52541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w:t>
            </w:r>
          </w:p>
        </w:tc>
        <w:tc>
          <w:tcPr>
            <w:tcW w:w="1418" w:type="dxa"/>
            <w:vAlign w:val="center"/>
          </w:tcPr>
          <w:p w14:paraId="136FAD7A"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CB235D1" w14:textId="77777777" w:rsidTr="004B494E">
        <w:trPr>
          <w:jc w:val="center"/>
        </w:trPr>
        <w:tc>
          <w:tcPr>
            <w:tcW w:w="2725" w:type="dxa"/>
            <w:vAlign w:val="center"/>
          </w:tcPr>
          <w:p w14:paraId="5736065C"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4%</w:t>
            </w:r>
          </w:p>
        </w:tc>
        <w:tc>
          <w:tcPr>
            <w:tcW w:w="1418" w:type="dxa"/>
            <w:vAlign w:val="center"/>
          </w:tcPr>
          <w:p w14:paraId="4E9EC9D8"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1.9</w:t>
            </w:r>
          </w:p>
        </w:tc>
      </w:tr>
    </w:tbl>
    <w:p w14:paraId="1BC75E4E" w14:textId="77777777" w:rsidR="007628AB" w:rsidRPr="00CE112E" w:rsidRDefault="007628AB" w:rsidP="007628AB">
      <w:pPr>
        <w:spacing w:line="276" w:lineRule="auto"/>
        <w:jc w:val="both"/>
        <w:rPr>
          <w:rFonts w:ascii="Arial" w:hAnsi="Arial" w:cs="Arial"/>
          <w:iCs/>
          <w:lang w:eastAsia="en-US"/>
        </w:rPr>
      </w:pPr>
      <w:r w:rsidRPr="00CE112E" w:rsidDel="003450D4">
        <w:rPr>
          <w:rFonts w:ascii="Arial" w:hAnsi="Arial" w:cs="Arial"/>
          <w:iCs/>
          <w:lang w:eastAsia="en-US"/>
        </w:rPr>
        <w:t xml:space="preserve"> </w:t>
      </w:r>
    </w:p>
    <w:p w14:paraId="4A79A5D6"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dilutions </w:t>
      </w:r>
      <w:r w:rsidR="004B494E" w:rsidRPr="00CE112E">
        <w:rPr>
          <w:rFonts w:ascii="Arial" w:hAnsi="Arial" w:cs="Arial"/>
          <w:iCs/>
          <w:lang w:eastAsia="en-US"/>
        </w:rPr>
        <w:t xml:space="preserve">claimed </w:t>
      </w:r>
      <w:r w:rsidRPr="00CE112E">
        <w:rPr>
          <w:rFonts w:ascii="Arial" w:hAnsi="Arial" w:cs="Arial"/>
          <w:iCs/>
          <w:lang w:eastAsia="en-US"/>
        </w:rPr>
        <w:t>by</w:t>
      </w:r>
      <w:r w:rsidR="004B494E" w:rsidRPr="00CE112E">
        <w:rPr>
          <w:rFonts w:ascii="Arial" w:hAnsi="Arial" w:cs="Arial"/>
          <w:iCs/>
          <w:lang w:eastAsia="en-US"/>
        </w:rPr>
        <w:t xml:space="preserve"> the</w:t>
      </w:r>
      <w:r w:rsidRPr="00CE112E">
        <w:rPr>
          <w:rFonts w:ascii="Arial" w:hAnsi="Arial" w:cs="Arial"/>
          <w:iCs/>
          <w:lang w:eastAsia="en-US"/>
        </w:rPr>
        <w:t xml:space="preserve"> applicant are:</w:t>
      </w:r>
    </w:p>
    <w:p w14:paraId="37DBD1DE"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2% and 3.5% for disinfection by spraying and soaking of surface or equipment</w:t>
      </w:r>
      <w:r w:rsidR="002E3CC4" w:rsidRPr="00CE112E">
        <w:rPr>
          <w:rFonts w:ascii="Arial" w:hAnsi="Arial" w:cs="Arial"/>
          <w:iCs/>
          <w:lang w:eastAsia="en-US"/>
        </w:rPr>
        <w:t>,</w:t>
      </w:r>
    </w:p>
    <w:p w14:paraId="070F044C"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1.5% for disinfection of drinking water pipe by injection</w:t>
      </w:r>
      <w:r w:rsidR="002E3CC4" w:rsidRPr="00CE112E">
        <w:rPr>
          <w:rFonts w:ascii="Arial" w:hAnsi="Arial" w:cs="Arial"/>
          <w:iCs/>
          <w:lang w:eastAsia="en-US"/>
        </w:rPr>
        <w:t>,</w:t>
      </w:r>
      <w:r w:rsidRPr="00CE112E">
        <w:rPr>
          <w:rFonts w:ascii="Arial" w:hAnsi="Arial" w:cs="Arial"/>
          <w:iCs/>
          <w:lang w:eastAsia="en-US"/>
        </w:rPr>
        <w:t xml:space="preserve"> </w:t>
      </w:r>
    </w:p>
    <w:p w14:paraId="6624987F"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0.2% for disinfection of drinking water pipe by cleaning in place (CIP)</w:t>
      </w:r>
      <w:r w:rsidR="002E3CC4" w:rsidRPr="00CE112E">
        <w:rPr>
          <w:rFonts w:ascii="Arial" w:hAnsi="Arial" w:cs="Arial"/>
          <w:iCs/>
          <w:lang w:eastAsia="en-US"/>
        </w:rPr>
        <w:t>.</w:t>
      </w:r>
    </w:p>
    <w:p w14:paraId="24FB2584" w14:textId="77777777" w:rsidR="007628AB" w:rsidRPr="00CE112E" w:rsidRDefault="007628AB" w:rsidP="007628AB">
      <w:pPr>
        <w:pStyle w:val="Paragraphedeliste"/>
        <w:spacing w:line="276" w:lineRule="auto"/>
        <w:ind w:left="786"/>
        <w:jc w:val="both"/>
        <w:rPr>
          <w:rFonts w:ascii="Arial" w:hAnsi="Arial" w:cs="Arial"/>
          <w:iCs/>
          <w:lang w:eastAsia="en-US"/>
        </w:rPr>
      </w:pPr>
    </w:p>
    <w:p w14:paraId="51DB0993"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The dilution of 3.5% is clearly considered corrosive.</w:t>
      </w:r>
    </w:p>
    <w:p w14:paraId="5B0B3753" w14:textId="77777777" w:rsidR="007628AB" w:rsidRPr="00CE112E" w:rsidRDefault="007628AB" w:rsidP="004B494E">
      <w:pPr>
        <w:spacing w:line="276" w:lineRule="auto"/>
        <w:jc w:val="both"/>
        <w:rPr>
          <w:rFonts w:ascii="Arial" w:hAnsi="Arial" w:cs="Arial"/>
          <w:iCs/>
          <w:lang w:eastAsia="en-US"/>
        </w:rPr>
      </w:pPr>
      <w:r w:rsidRPr="00CE112E">
        <w:rPr>
          <w:rFonts w:ascii="Arial" w:hAnsi="Arial" w:cs="Arial"/>
          <w:iCs/>
          <w:lang w:eastAsia="en-US"/>
        </w:rPr>
        <w:t>The dilutions 0.2, 1.5 and 2% are not considered corrosive as the pH is superior to 2</w:t>
      </w:r>
      <w:r w:rsidR="004B494E" w:rsidRPr="00CE112E">
        <w:rPr>
          <w:rFonts w:ascii="Arial" w:hAnsi="Arial" w:cs="Arial"/>
          <w:iCs/>
          <w:lang w:eastAsia="en-US"/>
        </w:rPr>
        <w:t>, which is the threshold value</w:t>
      </w:r>
      <w:r w:rsidRPr="00CE112E">
        <w:rPr>
          <w:rFonts w:ascii="Arial" w:hAnsi="Arial" w:cs="Arial"/>
          <w:iCs/>
          <w:lang w:eastAsia="en-US"/>
        </w:rPr>
        <w:t xml:space="preserve">. </w:t>
      </w:r>
    </w:p>
    <w:p w14:paraId="58564CB5" w14:textId="77777777" w:rsidR="00D61430" w:rsidRPr="00CE112E" w:rsidRDefault="00D61430" w:rsidP="004B494E">
      <w:pPr>
        <w:spacing w:line="276" w:lineRule="auto"/>
        <w:jc w:val="both"/>
        <w:rPr>
          <w:rFonts w:ascii="Arial" w:hAnsi="Arial" w:cs="Arial"/>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3056D90B"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1C9A8A1" w14:textId="77777777" w:rsidR="007628AB" w:rsidRPr="00CE112E" w:rsidRDefault="007628AB" w:rsidP="00CE5FDE">
            <w:pPr>
              <w:rPr>
                <w:b/>
                <w:bCs/>
                <w:lang w:eastAsia="en-US"/>
              </w:rPr>
            </w:pPr>
            <w:r w:rsidRPr="00CE112E">
              <w:rPr>
                <w:b/>
                <w:bCs/>
                <w:lang w:eastAsia="en-US"/>
              </w:rPr>
              <w:lastRenderedPageBreak/>
              <w:t>Conclusion used in Risk Assessment – Skin corrosion and irritation</w:t>
            </w:r>
          </w:p>
        </w:tc>
      </w:tr>
      <w:tr w:rsidR="007628AB" w:rsidRPr="00CE112E" w14:paraId="071FBFD1" w14:textId="77777777" w:rsidTr="004B494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ED1497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FB9214" w14:textId="77777777" w:rsidR="007628AB" w:rsidRPr="00CE112E" w:rsidRDefault="007628AB" w:rsidP="004B494E">
            <w:pPr>
              <w:rPr>
                <w:rFonts w:ascii="Arial" w:hAnsi="Arial" w:cs="Arial"/>
                <w:lang w:eastAsia="en-US"/>
              </w:rPr>
            </w:pPr>
            <w:r w:rsidRPr="00CE112E">
              <w:rPr>
                <w:rFonts w:ascii="Arial" w:hAnsi="Arial" w:cs="Arial"/>
                <w:iCs/>
                <w:lang w:eastAsia="en-US"/>
              </w:rPr>
              <w:t>Classified Skin Corr. 1B, H314</w:t>
            </w:r>
          </w:p>
        </w:tc>
      </w:tr>
      <w:tr w:rsidR="007628AB" w:rsidRPr="00CE112E" w14:paraId="451333A0"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680E7164"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20F993" w14:textId="77777777" w:rsidR="007628AB" w:rsidRPr="00CE112E" w:rsidRDefault="007628AB" w:rsidP="004B494E">
            <w:pPr>
              <w:rPr>
                <w:rFonts w:ascii="Arial" w:hAnsi="Arial" w:cs="Arial"/>
                <w:iCs/>
                <w:lang w:eastAsia="en-US"/>
              </w:rPr>
            </w:pPr>
            <w:r w:rsidRPr="00CE112E">
              <w:rPr>
                <w:rFonts w:ascii="Arial" w:hAnsi="Arial" w:cs="Arial"/>
                <w:iCs/>
                <w:lang w:eastAsia="en-US"/>
              </w:rPr>
              <w:t>PH of pure product is 0.9 at 20°C.</w:t>
            </w:r>
          </w:p>
        </w:tc>
      </w:tr>
      <w:tr w:rsidR="007628AB" w:rsidRPr="00CE112E" w14:paraId="544F9D22"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0CB055F3"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3DDF011" w14:textId="77777777" w:rsidR="007628AB" w:rsidRPr="00CE112E" w:rsidRDefault="007628AB" w:rsidP="004B494E">
            <w:pPr>
              <w:rPr>
                <w:rFonts w:ascii="Arial" w:hAnsi="Arial" w:cs="Arial"/>
                <w:iCs/>
                <w:lang w:eastAsia="en-US"/>
              </w:rPr>
            </w:pPr>
            <w:r w:rsidRPr="00CE112E">
              <w:rPr>
                <w:rFonts w:ascii="Arial" w:hAnsi="Arial" w:cs="Arial"/>
                <w:iCs/>
                <w:lang w:eastAsia="en-US"/>
              </w:rPr>
              <w:t>Skin Corr. 1B, H314</w:t>
            </w:r>
          </w:p>
        </w:tc>
      </w:tr>
    </w:tbl>
    <w:p w14:paraId="0D4BFCD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78C0CF1"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72F95A1" w14:textId="77777777" w:rsidR="007628AB" w:rsidRPr="00CE112E" w:rsidRDefault="007628AB" w:rsidP="00CE5FDE">
            <w:pPr>
              <w:rPr>
                <w:b/>
                <w:lang w:eastAsia="en-US"/>
              </w:rPr>
            </w:pPr>
            <w:r w:rsidRPr="00CE112E">
              <w:rPr>
                <w:b/>
                <w:lang w:eastAsia="en-US"/>
              </w:rPr>
              <w:t>Data waiving</w:t>
            </w:r>
          </w:p>
        </w:tc>
      </w:tr>
      <w:tr w:rsidR="007628AB" w:rsidRPr="00CE112E" w14:paraId="5E433D4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2D9500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5DF9AD2"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41C9D5C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5493E36E"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4888C3BC"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71BA60F" w14:textId="77777777" w:rsidR="007628AB" w:rsidRPr="00CE112E" w:rsidRDefault="007628AB" w:rsidP="007628AB">
      <w:pPr>
        <w:rPr>
          <w:lang w:eastAsia="en-US"/>
        </w:rPr>
      </w:pPr>
    </w:p>
    <w:p w14:paraId="7ABE7B11" w14:textId="77777777" w:rsidR="009D0C0B" w:rsidRPr="00CE112E" w:rsidRDefault="00FA480B" w:rsidP="00DA3536">
      <w:pPr>
        <w:spacing w:before="240"/>
        <w:rPr>
          <w:rFonts w:eastAsia="Calibri"/>
          <w:b/>
          <w:i/>
          <w:sz w:val="22"/>
          <w:szCs w:val="22"/>
          <w:lang w:eastAsia="en-US"/>
        </w:rPr>
      </w:pPr>
      <w:r w:rsidRPr="00CE112E">
        <w:rPr>
          <w:rFonts w:eastAsia="Calibri"/>
          <w:b/>
          <w:i/>
          <w:sz w:val="22"/>
          <w:szCs w:val="22"/>
          <w:lang w:eastAsia="en-US"/>
        </w:rPr>
        <w:t>Eye irritation</w:t>
      </w:r>
    </w:p>
    <w:p w14:paraId="7884317C" w14:textId="77777777" w:rsidR="007628AB" w:rsidRPr="00CE112E" w:rsidRDefault="007628AB">
      <w:pPr>
        <w:rPr>
          <w:rFonts w:eastAsia="Calibri"/>
          <w:b/>
          <w:i/>
          <w:sz w:val="22"/>
          <w:szCs w:val="22"/>
          <w:lang w:eastAsia="en-US"/>
        </w:rPr>
      </w:pPr>
    </w:p>
    <w:p w14:paraId="026B5B0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this formulation. The classification for this endpoint is determined by calculation according to the CLP Regulation (Regulation (EC) No.1272/2008). Based on the available data on active substance, formulants and product, the product should be classified Skin Corr. 1B, H314, Causes severe skin burns and eye damage, as the PH of pure product is 0.9 at 20°C.</w:t>
      </w:r>
      <w:r w:rsidRPr="00CE112E" w:rsidDel="003450D4">
        <w:rPr>
          <w:rFonts w:ascii="Arial" w:hAnsi="Arial" w:cs="Arial"/>
          <w:iCs/>
          <w:lang w:eastAsia="en-US"/>
        </w:rPr>
        <w:t xml:space="preserve"> </w:t>
      </w:r>
    </w:p>
    <w:p w14:paraId="6B910F69"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7370945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7091B7E" w14:textId="77777777" w:rsidR="007628AB" w:rsidRPr="00CE112E" w:rsidRDefault="007628AB" w:rsidP="00CE5FDE">
            <w:pPr>
              <w:rPr>
                <w:b/>
                <w:bCs/>
                <w:lang w:eastAsia="en-US"/>
              </w:rPr>
            </w:pPr>
            <w:r w:rsidRPr="00CE112E">
              <w:rPr>
                <w:b/>
                <w:bCs/>
                <w:lang w:eastAsia="en-US"/>
              </w:rPr>
              <w:t xml:space="preserve">Conclusion used in Risk Assessment – Eye irritation </w:t>
            </w:r>
          </w:p>
        </w:tc>
      </w:tr>
      <w:tr w:rsidR="007628AB" w:rsidRPr="00CE112E" w14:paraId="4BD25307"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F829E5"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B6C10EF" w14:textId="77777777" w:rsidR="007628AB" w:rsidRPr="00CE112E" w:rsidRDefault="007628AB" w:rsidP="00947ACE">
            <w:pPr>
              <w:rPr>
                <w:rFonts w:ascii="Arial" w:hAnsi="Arial" w:cs="Arial"/>
                <w:iCs/>
                <w:lang w:eastAsia="en-US"/>
              </w:rPr>
            </w:pPr>
            <w:r w:rsidRPr="00CE112E">
              <w:rPr>
                <w:rFonts w:ascii="Arial" w:hAnsi="Arial" w:cs="Arial"/>
                <w:iCs/>
                <w:lang w:eastAsia="en-US"/>
              </w:rPr>
              <w:t>Classified Skin Corr. 1B, H314</w:t>
            </w:r>
          </w:p>
        </w:tc>
      </w:tr>
      <w:tr w:rsidR="007628AB" w:rsidRPr="00CE112E" w14:paraId="028AB5A9"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5EC801D7"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9FB8E31" w14:textId="77777777" w:rsidR="007628AB" w:rsidRPr="00CE112E" w:rsidRDefault="007628AB" w:rsidP="00947ACE">
            <w:pPr>
              <w:rPr>
                <w:rFonts w:ascii="Arial" w:hAnsi="Arial" w:cs="Arial"/>
                <w:iCs/>
                <w:lang w:eastAsia="en-US"/>
              </w:rPr>
            </w:pPr>
            <w:r w:rsidRPr="00CE112E">
              <w:rPr>
                <w:rFonts w:ascii="Arial" w:hAnsi="Arial" w:cs="Arial"/>
                <w:iCs/>
                <w:lang w:eastAsia="en-US"/>
              </w:rPr>
              <w:t>PH of pure product is 0.9 at 20°C.</w:t>
            </w:r>
          </w:p>
        </w:tc>
      </w:tr>
      <w:tr w:rsidR="007628AB" w:rsidRPr="00CE112E" w14:paraId="737C2824"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1E67CF4A"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0F881AE3" w14:textId="77777777" w:rsidR="007628AB" w:rsidRPr="00CE112E" w:rsidRDefault="007628AB" w:rsidP="00947ACE">
            <w:pPr>
              <w:rPr>
                <w:rFonts w:ascii="Arial" w:hAnsi="Arial" w:cs="Arial"/>
                <w:iCs/>
                <w:lang w:eastAsia="en-US"/>
              </w:rPr>
            </w:pPr>
            <w:r w:rsidRPr="00CE112E">
              <w:rPr>
                <w:rFonts w:ascii="Arial" w:hAnsi="Arial" w:cs="Arial"/>
                <w:iCs/>
                <w:lang w:eastAsia="en-US"/>
              </w:rPr>
              <w:t>Skin Corr. 1B, H314</w:t>
            </w:r>
          </w:p>
        </w:tc>
      </w:tr>
    </w:tbl>
    <w:p w14:paraId="7D1CD753"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26DF904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67D7ADF" w14:textId="77777777" w:rsidR="007628AB" w:rsidRPr="00CE112E" w:rsidRDefault="007628AB" w:rsidP="00CE5FDE">
            <w:pPr>
              <w:rPr>
                <w:b/>
                <w:lang w:eastAsia="en-US"/>
              </w:rPr>
            </w:pPr>
            <w:r w:rsidRPr="00CE112E">
              <w:rPr>
                <w:b/>
                <w:lang w:eastAsia="en-US"/>
              </w:rPr>
              <w:t>Data waiving</w:t>
            </w:r>
          </w:p>
        </w:tc>
      </w:tr>
      <w:tr w:rsidR="007628AB" w:rsidRPr="00CE112E" w14:paraId="31D7EC04"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9AE063F"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43289A9"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6A59D5F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43862434"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C27B510"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1371620F" w14:textId="77777777" w:rsidR="007628AB" w:rsidRPr="00CE112E" w:rsidRDefault="007628AB">
      <w:pPr>
        <w:rPr>
          <w:rFonts w:ascii="Times New Roman" w:eastAsia="Calibri" w:hAnsi="Times New Roman" w:cs="Times New Roman"/>
          <w:i/>
          <w:iCs/>
          <w:lang w:eastAsia="en-US"/>
        </w:rPr>
      </w:pPr>
    </w:p>
    <w:p w14:paraId="7FCB9550" w14:textId="77777777" w:rsidR="009D0C0B" w:rsidRPr="00CE112E" w:rsidRDefault="00FA480B" w:rsidP="00DA3536">
      <w:pPr>
        <w:spacing w:before="240"/>
        <w:rPr>
          <w:rFonts w:ascii="Times New Roman" w:eastAsia="Calibri" w:hAnsi="Times New Roman" w:cs="Times New Roman"/>
          <w:i/>
          <w:iCs/>
          <w:lang w:eastAsia="en-US"/>
        </w:rPr>
      </w:pPr>
      <w:r w:rsidRPr="00CE112E">
        <w:rPr>
          <w:rFonts w:eastAsia="Calibri"/>
          <w:b/>
          <w:i/>
          <w:sz w:val="22"/>
          <w:szCs w:val="22"/>
          <w:lang w:eastAsia="en-US"/>
        </w:rPr>
        <w:t xml:space="preserve">Respiratory tract irritation </w:t>
      </w:r>
    </w:p>
    <w:p w14:paraId="402C2349" w14:textId="77777777" w:rsidR="009D0C0B" w:rsidRPr="00CE112E" w:rsidRDefault="009D0C0B">
      <w:pPr>
        <w:spacing w:line="260" w:lineRule="atLeast"/>
        <w:rPr>
          <w:rFonts w:eastAsia="Calibri"/>
          <w:lang w:eastAsia="en-US"/>
        </w:rPr>
      </w:pPr>
    </w:p>
    <w:p w14:paraId="78527FDB"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No study was provided. The classification for this endpoint is determined by calculation according to the CLP Regulation (Regulation (EC) No.1272/2008). Based on the available data on active substance and formulants, no classification is necessary. However, as the product is classified as corrosive, the sentence </w:t>
      </w:r>
      <w:r w:rsidR="004B494E" w:rsidRPr="00CE112E">
        <w:rPr>
          <w:rFonts w:ascii="Arial" w:hAnsi="Arial" w:cs="Arial"/>
          <w:iCs/>
          <w:lang w:eastAsia="en-US"/>
        </w:rPr>
        <w:t>“</w:t>
      </w:r>
      <w:r w:rsidRPr="00CE112E">
        <w:rPr>
          <w:rFonts w:ascii="Arial" w:hAnsi="Arial" w:cs="Arial"/>
          <w:iCs/>
          <w:lang w:eastAsia="en-US"/>
        </w:rPr>
        <w:t xml:space="preserve">EUH071: Corrosive to the respiratory tract” should be added. </w:t>
      </w:r>
    </w:p>
    <w:p w14:paraId="0FFFFAA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Moreover, as </w:t>
      </w:r>
      <w:r w:rsidR="004B494E" w:rsidRPr="00CE112E">
        <w:rPr>
          <w:rFonts w:ascii="Arial" w:hAnsi="Arial" w:cs="Arial"/>
          <w:iCs/>
          <w:lang w:eastAsia="en-US"/>
        </w:rPr>
        <w:t>iodine has irritant property on respiratory</w:t>
      </w:r>
      <w:r w:rsidRPr="00CE112E">
        <w:rPr>
          <w:rFonts w:ascii="Arial" w:hAnsi="Arial" w:cs="Arial"/>
          <w:iCs/>
          <w:lang w:eastAsia="en-US"/>
        </w:rPr>
        <w:t xml:space="preserve"> tract, a local risk assessment will be presented in the risk assessment part. </w:t>
      </w:r>
    </w:p>
    <w:p w14:paraId="6A40C471"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5F37EF35"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BD1E15" w14:textId="77777777" w:rsidR="007628AB" w:rsidRPr="00CE112E" w:rsidRDefault="007628AB" w:rsidP="00CE5FDE">
            <w:pPr>
              <w:keepNext/>
              <w:keepLines/>
              <w:spacing w:before="60" w:after="60"/>
              <w:jc w:val="center"/>
              <w:rPr>
                <w:b/>
                <w:lang w:val="en-US" w:eastAsia="da-DK"/>
              </w:rPr>
            </w:pPr>
            <w:r w:rsidRPr="00CE112E">
              <w:rPr>
                <w:b/>
                <w:bCs/>
                <w:lang w:eastAsia="en-US"/>
              </w:rPr>
              <w:t>Conclusion used in the Risk Assessment – Respiratory tract irritation</w:t>
            </w:r>
          </w:p>
        </w:tc>
      </w:tr>
      <w:tr w:rsidR="007628AB" w:rsidRPr="00CE112E" w14:paraId="4C33316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FE0AD73"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Justification for the conclusion</w:t>
            </w:r>
          </w:p>
        </w:tc>
        <w:tc>
          <w:tcPr>
            <w:tcW w:w="3740" w:type="pct"/>
            <w:tcBorders>
              <w:top w:val="single" w:sz="6" w:space="0" w:color="auto"/>
              <w:left w:val="single" w:sz="6" w:space="0" w:color="auto"/>
              <w:bottom w:val="single" w:sz="6" w:space="0" w:color="auto"/>
              <w:right w:val="single" w:sz="6" w:space="0" w:color="auto"/>
            </w:tcBorders>
            <w:vAlign w:val="center"/>
          </w:tcPr>
          <w:p w14:paraId="696B15E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3DE7D53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2FA2B81"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3263E8D4"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1ECAFA0" w14:textId="77777777" w:rsidR="007628AB" w:rsidRPr="00CE112E" w:rsidRDefault="007628AB" w:rsidP="007628AB">
      <w:pPr>
        <w:rPr>
          <w:lang w:eastAsia="en-US"/>
        </w:rPr>
      </w:pPr>
    </w:p>
    <w:p w14:paraId="701A498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3C447C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83363B" w14:textId="77777777" w:rsidR="007628AB" w:rsidRPr="00CE112E" w:rsidRDefault="007628AB" w:rsidP="00CE5FDE">
            <w:pPr>
              <w:rPr>
                <w:b/>
                <w:lang w:eastAsia="en-US"/>
              </w:rPr>
            </w:pPr>
            <w:r w:rsidRPr="00CE112E">
              <w:rPr>
                <w:b/>
                <w:lang w:eastAsia="en-US"/>
              </w:rPr>
              <w:t>Data waiving</w:t>
            </w:r>
          </w:p>
        </w:tc>
      </w:tr>
      <w:tr w:rsidR="007628AB" w:rsidRPr="00CE112E" w14:paraId="0BD423B2"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0C028F0A"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9361BC4"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irritation study was conducted.</w:t>
            </w:r>
          </w:p>
        </w:tc>
      </w:tr>
      <w:tr w:rsidR="007628AB" w:rsidRPr="00CE112E" w14:paraId="1DAA96A3"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46A0FF2"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53F29E2A"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461BBD7" w14:textId="77777777" w:rsidR="007628AB" w:rsidRPr="00CE112E" w:rsidRDefault="007628AB" w:rsidP="007628AB">
      <w:pPr>
        <w:rPr>
          <w:lang w:eastAsia="en-US"/>
        </w:rPr>
      </w:pPr>
    </w:p>
    <w:p w14:paraId="246FEBAB" w14:textId="77777777" w:rsidR="00947ACE" w:rsidRPr="00CE112E" w:rsidRDefault="00947ACE">
      <w:pPr>
        <w:rPr>
          <w:rFonts w:eastAsia="Calibri"/>
          <w:b/>
          <w:i/>
          <w:sz w:val="22"/>
          <w:szCs w:val="22"/>
          <w:lang w:eastAsia="en-US"/>
        </w:rPr>
      </w:pPr>
    </w:p>
    <w:p w14:paraId="74B0BA50"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sensitization</w:t>
      </w:r>
    </w:p>
    <w:p w14:paraId="3AE87BEF" w14:textId="77777777" w:rsidR="009D0C0B" w:rsidRPr="00CE112E" w:rsidRDefault="009D0C0B">
      <w:pPr>
        <w:spacing w:line="260" w:lineRule="atLeast"/>
        <w:rPr>
          <w:rFonts w:ascii="Times New Roman" w:eastAsia="Calibri" w:hAnsi="Times New Roman" w:cs="Times New Roman"/>
          <w:i/>
          <w:iCs/>
          <w:lang w:eastAsia="en-US"/>
        </w:rPr>
      </w:pPr>
    </w:p>
    <w:p w14:paraId="03E756D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5CFA655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0988E43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D0EBD82" w14:textId="77777777" w:rsidR="007628AB" w:rsidRPr="00CE112E" w:rsidRDefault="007628AB" w:rsidP="00CE5FDE">
            <w:pPr>
              <w:rPr>
                <w:b/>
                <w:bCs/>
                <w:lang w:eastAsia="en-US"/>
              </w:rPr>
            </w:pPr>
            <w:r w:rsidRPr="00CE112E">
              <w:rPr>
                <w:b/>
                <w:bCs/>
                <w:lang w:eastAsia="en-US"/>
              </w:rPr>
              <w:t>Conclusion used in Risk Assessment – Skin sensitisation</w:t>
            </w:r>
          </w:p>
        </w:tc>
      </w:tr>
      <w:tr w:rsidR="007628AB" w:rsidRPr="00CE112E" w14:paraId="4E8263FA"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A7F077"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CC0E0F1"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147FB2B2"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7B425345"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A817C06"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1D6D3B2B" w14:textId="77777777" w:rsidTr="00947ACE">
        <w:trPr>
          <w:trHeight w:val="65"/>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1F71934"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7F8E9EC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2839E2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27FCB6DB"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56836D" w14:textId="77777777" w:rsidR="007628AB" w:rsidRPr="00CE112E" w:rsidRDefault="007628AB" w:rsidP="00CE5FDE">
            <w:pPr>
              <w:rPr>
                <w:b/>
                <w:lang w:eastAsia="en-US"/>
              </w:rPr>
            </w:pPr>
            <w:r w:rsidRPr="00CE112E">
              <w:rPr>
                <w:b/>
                <w:lang w:eastAsia="en-US"/>
              </w:rPr>
              <w:t>Data waiving</w:t>
            </w:r>
          </w:p>
        </w:tc>
      </w:tr>
      <w:tr w:rsidR="007628AB" w:rsidRPr="00CE112E" w14:paraId="77E46E0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4FFBA4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019979DB"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sensitisation study was conducted.</w:t>
            </w:r>
          </w:p>
        </w:tc>
      </w:tr>
      <w:tr w:rsidR="007628AB" w:rsidRPr="00CE112E" w14:paraId="206E316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15E91A3"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7405DFF8"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E6AA752" w14:textId="77777777" w:rsidR="00947ACE" w:rsidRPr="00CE112E" w:rsidRDefault="00947ACE" w:rsidP="00947ACE">
      <w:pPr>
        <w:keepNext/>
        <w:keepLines/>
        <w:rPr>
          <w:rFonts w:eastAsia="Calibri"/>
          <w:b/>
          <w:i/>
          <w:sz w:val="22"/>
          <w:szCs w:val="22"/>
          <w:lang w:eastAsia="en-US"/>
        </w:rPr>
      </w:pPr>
    </w:p>
    <w:p w14:paraId="1CA1B947" w14:textId="77777777" w:rsidR="009D0C0B" w:rsidRPr="00CE112E" w:rsidRDefault="00FA480B" w:rsidP="00DA3536">
      <w:pPr>
        <w:keepNext/>
        <w:keepLines/>
        <w:spacing w:before="240"/>
        <w:rPr>
          <w:rFonts w:eastAsia="Calibri"/>
          <w:b/>
          <w:i/>
          <w:sz w:val="22"/>
          <w:szCs w:val="22"/>
          <w:lang w:eastAsia="en-US"/>
        </w:rPr>
      </w:pPr>
      <w:r w:rsidRPr="00CE112E">
        <w:rPr>
          <w:rFonts w:eastAsia="Calibri"/>
          <w:b/>
          <w:i/>
          <w:sz w:val="22"/>
          <w:szCs w:val="22"/>
          <w:lang w:eastAsia="en-US"/>
        </w:rPr>
        <w:t>Respiratory sensitization (ADS)</w:t>
      </w:r>
    </w:p>
    <w:p w14:paraId="034D8D06" w14:textId="77777777" w:rsidR="007628AB" w:rsidRPr="00CE112E" w:rsidRDefault="007628AB" w:rsidP="007628AB">
      <w:pPr>
        <w:keepNext/>
        <w:keepLines/>
        <w:jc w:val="both"/>
        <w:rPr>
          <w:rFonts w:eastAsia="Calibri"/>
          <w:b/>
          <w:i/>
          <w:sz w:val="22"/>
          <w:szCs w:val="22"/>
          <w:lang w:eastAsia="en-US"/>
        </w:rPr>
      </w:pPr>
    </w:p>
    <w:p w14:paraId="5127C372" w14:textId="77777777" w:rsidR="007628AB" w:rsidRPr="00CE112E" w:rsidRDefault="007628AB" w:rsidP="00947ACE">
      <w:pPr>
        <w:keepNext/>
        <w:keepLines/>
        <w:spacing w:line="276" w:lineRule="auto"/>
        <w:jc w:val="both"/>
        <w:rPr>
          <w:rFonts w:ascii="Arial" w:hAnsi="Arial" w:cs="Arial"/>
          <w:iCs/>
          <w:lang w:eastAsia="en-US"/>
        </w:rPr>
      </w:pPr>
      <w:r w:rsidRPr="00CE112E">
        <w:rPr>
          <w:rFonts w:ascii="Arial" w:eastAsia="Calibri" w:hAnsi="Arial" w:cs="Arial"/>
          <w:lang w:eastAsia="en-US"/>
        </w:rPr>
        <w:t>I</w:t>
      </w:r>
      <w:r w:rsidRPr="00CE112E">
        <w:rPr>
          <w:rFonts w:ascii="Arial" w:hAnsi="Arial" w:cs="Arial"/>
          <w:iCs/>
          <w:lang w:eastAsia="en-US"/>
        </w:rPr>
        <w:t>n order to avoid unnecessary animal experiment, no respiratory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D81C2F5"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6EEE7817"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62119FA" w14:textId="77777777" w:rsidR="007628AB" w:rsidRPr="00CE112E" w:rsidRDefault="007628AB" w:rsidP="00CE5FDE">
            <w:pPr>
              <w:rPr>
                <w:lang w:eastAsia="en-US"/>
              </w:rPr>
            </w:pPr>
            <w:r w:rsidRPr="00CE112E">
              <w:rPr>
                <w:b/>
                <w:bCs/>
                <w:lang w:eastAsia="en-US"/>
              </w:rPr>
              <w:t>Conclusion</w:t>
            </w:r>
            <w:r w:rsidRPr="00CE112E">
              <w:rPr>
                <w:lang w:eastAsia="en-US"/>
              </w:rPr>
              <w:t xml:space="preserve"> </w:t>
            </w:r>
            <w:r w:rsidRPr="00CE112E">
              <w:rPr>
                <w:b/>
                <w:bCs/>
                <w:lang w:eastAsia="en-US"/>
              </w:rPr>
              <w:t>used in Risk Assessment – Respiratory sensitisation</w:t>
            </w:r>
          </w:p>
        </w:tc>
      </w:tr>
      <w:tr w:rsidR="007628AB" w:rsidRPr="00CE112E" w14:paraId="102A9B8C"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D81F65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D3C49E"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45790605"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D9DFB89"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40C7A105"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7B885FDD"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EE8D96A"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14:paraId="55E98B0D"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39D2A1F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05AFC3C"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09B4961" w14:textId="77777777" w:rsidR="007628AB" w:rsidRPr="00CE112E" w:rsidRDefault="007628AB" w:rsidP="00CE5FDE">
            <w:pPr>
              <w:rPr>
                <w:b/>
                <w:lang w:eastAsia="en-US"/>
              </w:rPr>
            </w:pPr>
            <w:r w:rsidRPr="00CE112E">
              <w:rPr>
                <w:b/>
                <w:lang w:eastAsia="en-US"/>
              </w:rPr>
              <w:t>Data waiving</w:t>
            </w:r>
          </w:p>
        </w:tc>
      </w:tr>
      <w:tr w:rsidR="007628AB" w:rsidRPr="00CE112E" w14:paraId="4CEFAAA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D8B562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574CD2A"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respiratory sensitisation study was conducted.</w:t>
            </w:r>
          </w:p>
        </w:tc>
      </w:tr>
      <w:tr w:rsidR="007628AB" w:rsidRPr="00CE112E" w14:paraId="2F0E7C28"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173E108"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758CA122"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59BDC619" w14:textId="77777777" w:rsidR="007628AB" w:rsidRPr="00CE112E" w:rsidRDefault="007628AB" w:rsidP="007628AB">
      <w:pPr>
        <w:rPr>
          <w:lang w:eastAsia="en-US"/>
        </w:rPr>
      </w:pPr>
    </w:p>
    <w:p w14:paraId="6065966E" w14:textId="77777777" w:rsidR="00947ACE" w:rsidRPr="00CE112E" w:rsidRDefault="00947ACE" w:rsidP="007628AB">
      <w:pPr>
        <w:rPr>
          <w:lang w:eastAsia="en-US"/>
        </w:rPr>
      </w:pPr>
    </w:p>
    <w:p w14:paraId="3448E2A3" w14:textId="77777777" w:rsidR="009D0C0B" w:rsidRPr="00CE112E" w:rsidRDefault="00FA480B" w:rsidP="004B494E">
      <w:pPr>
        <w:spacing w:after="240"/>
        <w:rPr>
          <w:rFonts w:eastAsia="Calibri"/>
          <w:i/>
          <w:u w:val="single"/>
          <w:lang w:eastAsia="en-US"/>
        </w:rPr>
      </w:pPr>
      <w:r w:rsidRPr="00CE112E">
        <w:rPr>
          <w:rFonts w:eastAsia="Calibri"/>
          <w:b/>
          <w:i/>
          <w:sz w:val="22"/>
          <w:szCs w:val="22"/>
          <w:lang w:eastAsia="en-US"/>
        </w:rPr>
        <w:t>Acute toxicity</w:t>
      </w:r>
    </w:p>
    <w:p w14:paraId="6B2B5789" w14:textId="77777777" w:rsidR="007628AB" w:rsidRPr="00CE112E" w:rsidRDefault="00FA480B" w:rsidP="004B494E">
      <w:pPr>
        <w:spacing w:after="120"/>
        <w:rPr>
          <w:rFonts w:eastAsia="Calibri"/>
          <w:i/>
          <w:u w:val="single"/>
          <w:lang w:eastAsia="en-US"/>
        </w:rPr>
      </w:pPr>
      <w:r w:rsidRPr="00CE112E">
        <w:rPr>
          <w:rFonts w:eastAsia="Calibri"/>
          <w:i/>
          <w:u w:val="single"/>
          <w:lang w:eastAsia="en-US"/>
        </w:rPr>
        <w:t>Acute toxicity by oral route</w:t>
      </w:r>
    </w:p>
    <w:p w14:paraId="78CA182E"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lastRenderedPageBreak/>
        <w:t>In order to avoid unnecessary animal experiment, no oral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C0E8ED3" w14:textId="77777777" w:rsidR="007628AB" w:rsidRPr="00CE112E" w:rsidRDefault="007628AB" w:rsidP="007628AB">
      <w:pPr>
        <w:rPr>
          <w:i/>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0099F1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58A2711" w14:textId="77777777" w:rsidR="007628AB" w:rsidRPr="00CE112E" w:rsidRDefault="007628AB" w:rsidP="00CE5FDE">
            <w:pPr>
              <w:rPr>
                <w:b/>
                <w:bCs/>
                <w:lang w:eastAsia="en-US"/>
              </w:rPr>
            </w:pPr>
            <w:r w:rsidRPr="00CE112E">
              <w:rPr>
                <w:b/>
                <w:bCs/>
                <w:lang w:eastAsia="en-US"/>
              </w:rPr>
              <w:t>Value used in the Risk Assessment – Acute oral toxicity</w:t>
            </w:r>
          </w:p>
        </w:tc>
      </w:tr>
      <w:tr w:rsidR="007628AB" w:rsidRPr="00CE112E" w14:paraId="61FF16D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C297FCF"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5F192075"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r w:rsidR="007628AB" w:rsidRPr="00CE112E" w14:paraId="1032DEE1"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21D5835"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0ACDB203" w14:textId="77777777" w:rsidR="007628AB" w:rsidRPr="00CE112E" w:rsidRDefault="007628AB" w:rsidP="00947ACE">
            <w:pPr>
              <w:spacing w:line="276" w:lineRule="auto"/>
              <w:rPr>
                <w:rFonts w:ascii="Arial" w:hAnsi="Arial" w:cs="Arial"/>
                <w:iCs/>
                <w:lang w:eastAsia="en-US"/>
              </w:rPr>
            </w:pPr>
          </w:p>
        </w:tc>
      </w:tr>
      <w:tr w:rsidR="007628AB" w:rsidRPr="00CE112E" w14:paraId="038F6D2A"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0A9D23A6"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496D5CD7"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bl>
    <w:p w14:paraId="305B9B8E"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60F93E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56B7260" w14:textId="77777777" w:rsidR="007628AB" w:rsidRPr="00CE112E" w:rsidRDefault="007628AB" w:rsidP="00CE5FDE">
            <w:pPr>
              <w:rPr>
                <w:b/>
                <w:lang w:eastAsia="en-US"/>
              </w:rPr>
            </w:pPr>
            <w:r w:rsidRPr="00CE112E">
              <w:rPr>
                <w:b/>
                <w:lang w:eastAsia="en-US"/>
              </w:rPr>
              <w:t>Data waiving</w:t>
            </w:r>
          </w:p>
        </w:tc>
      </w:tr>
      <w:tr w:rsidR="007628AB" w:rsidRPr="00CE112E" w14:paraId="2FBCD248"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EAA0C9D"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CB2BB00"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In order to avoid unnecessary animal experiment, no oral acute toxicity study was conducted.</w:t>
            </w:r>
          </w:p>
        </w:tc>
      </w:tr>
      <w:tr w:rsidR="007628AB" w:rsidRPr="00CE112E" w14:paraId="7E89996B"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9DBE17B"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36616E9"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FCFA796" w14:textId="77777777" w:rsidR="00947ACE" w:rsidRPr="00CE112E" w:rsidRDefault="00947ACE" w:rsidP="00947ACE">
      <w:pPr>
        <w:rPr>
          <w:rFonts w:eastAsia="Calibri"/>
          <w:i/>
          <w:u w:val="single"/>
          <w:lang w:eastAsia="en-US"/>
        </w:rPr>
      </w:pPr>
    </w:p>
    <w:p w14:paraId="5C5D204C" w14:textId="77777777" w:rsidR="009D0C0B" w:rsidRPr="00CE112E" w:rsidRDefault="00FA480B" w:rsidP="004B494E">
      <w:pPr>
        <w:spacing w:after="120"/>
        <w:rPr>
          <w:rFonts w:eastAsia="Calibri"/>
          <w:lang w:eastAsia="en-US"/>
        </w:rPr>
      </w:pPr>
      <w:r w:rsidRPr="00CE112E">
        <w:rPr>
          <w:rFonts w:eastAsia="Calibri"/>
          <w:i/>
          <w:u w:val="single"/>
          <w:lang w:eastAsia="en-US"/>
        </w:rPr>
        <w:t>Acute toxicity by inhalation</w:t>
      </w:r>
    </w:p>
    <w:p w14:paraId="7BACF8B8" w14:textId="77777777" w:rsidR="007628AB" w:rsidRPr="00CE112E" w:rsidRDefault="007628AB" w:rsidP="00DA3536">
      <w:pPr>
        <w:spacing w:line="276" w:lineRule="auto"/>
        <w:jc w:val="both"/>
        <w:rPr>
          <w:i/>
          <w:iCs/>
          <w:lang w:eastAsia="en-US"/>
        </w:rPr>
      </w:pPr>
      <w:r w:rsidRPr="00CE112E">
        <w:rPr>
          <w:rFonts w:ascii="Arial" w:hAnsi="Arial" w:cs="Arial"/>
          <w:iCs/>
          <w:lang w:eastAsia="en-US"/>
        </w:rPr>
        <w:t>In order to avoid unnecessary animal experiment, no inhalation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r w:rsidRPr="00CE112E" w:rsidDel="0074355F">
        <w:rPr>
          <w:i/>
          <w:iCs/>
          <w:lang w:eastAsia="en-US"/>
        </w:rPr>
        <w:t xml:space="preserve"> </w:t>
      </w:r>
    </w:p>
    <w:p w14:paraId="35CEA76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67E03064"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3F7E384" w14:textId="77777777" w:rsidR="007628AB" w:rsidRPr="00CE112E" w:rsidRDefault="007628AB" w:rsidP="00CE5FDE">
            <w:pPr>
              <w:rPr>
                <w:b/>
                <w:bCs/>
                <w:lang w:eastAsia="en-US"/>
              </w:rPr>
            </w:pPr>
            <w:r w:rsidRPr="00CE112E">
              <w:rPr>
                <w:b/>
                <w:bCs/>
                <w:lang w:eastAsia="en-US"/>
              </w:rPr>
              <w:t>Value used in the Risk Assessment – Acute inhalation toxicity</w:t>
            </w:r>
          </w:p>
        </w:tc>
      </w:tr>
      <w:tr w:rsidR="007628AB" w:rsidRPr="00CE112E" w14:paraId="7323FF6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EAD6CAF" w14:textId="77777777" w:rsidR="007628AB" w:rsidRPr="00CE112E" w:rsidRDefault="007628AB"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7E2F2ED1"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r w:rsidR="007628AB" w:rsidRPr="00CE112E" w14:paraId="6B231E7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470B3ABD"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4D9306A" w14:textId="77777777" w:rsidR="007628AB" w:rsidRPr="00CE112E" w:rsidRDefault="007628AB" w:rsidP="00947ACE">
            <w:pPr>
              <w:rPr>
                <w:rFonts w:ascii="Arial" w:hAnsi="Arial" w:cs="Arial"/>
                <w:iCs/>
                <w:szCs w:val="22"/>
                <w:lang w:eastAsia="en-US"/>
              </w:rPr>
            </w:pPr>
          </w:p>
        </w:tc>
      </w:tr>
      <w:tr w:rsidR="007628AB" w:rsidRPr="00CE112E" w14:paraId="3FBA8BB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D555BEE"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0EB48E0F"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bl>
    <w:p w14:paraId="728E18FB"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129A7E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06155E9" w14:textId="77777777" w:rsidR="007628AB" w:rsidRPr="00CE112E" w:rsidRDefault="007628AB" w:rsidP="00CE5FDE">
            <w:pPr>
              <w:rPr>
                <w:b/>
                <w:lang w:eastAsia="en-US"/>
              </w:rPr>
            </w:pPr>
            <w:r w:rsidRPr="00CE112E">
              <w:rPr>
                <w:b/>
                <w:lang w:eastAsia="en-US"/>
              </w:rPr>
              <w:t>Data waiving</w:t>
            </w:r>
          </w:p>
        </w:tc>
      </w:tr>
      <w:tr w:rsidR="007628AB" w:rsidRPr="00CE112E" w14:paraId="44045D96"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1A539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B0543BB"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In order to avoid unnecessary animal experiment, no inhalation acute toxicity study was conducted.</w:t>
            </w:r>
          </w:p>
        </w:tc>
      </w:tr>
      <w:tr w:rsidR="007628AB" w:rsidRPr="00CE112E" w14:paraId="7CEFB06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8718AF"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7CADF92"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Classification for this endpoint is determined by calculation according to the CLP Regulation.</w:t>
            </w:r>
          </w:p>
        </w:tc>
      </w:tr>
    </w:tbl>
    <w:p w14:paraId="124EC9B1" w14:textId="77777777" w:rsidR="00947ACE" w:rsidRPr="00CE112E" w:rsidRDefault="00947ACE" w:rsidP="007628AB">
      <w:pPr>
        <w:rPr>
          <w:lang w:eastAsia="en-US"/>
        </w:rPr>
      </w:pPr>
    </w:p>
    <w:p w14:paraId="739C4B5D" w14:textId="77777777" w:rsidR="009D0C0B" w:rsidRPr="00CE112E" w:rsidRDefault="00FA480B" w:rsidP="004B494E">
      <w:pPr>
        <w:spacing w:after="120"/>
        <w:rPr>
          <w:rFonts w:ascii="Times New Roman" w:eastAsia="Calibri" w:hAnsi="Times New Roman" w:cs="Times New Roman"/>
          <w:i/>
          <w:iCs/>
          <w:lang w:eastAsia="en-US"/>
        </w:rPr>
      </w:pPr>
      <w:r w:rsidRPr="00CE112E">
        <w:rPr>
          <w:rFonts w:eastAsia="Calibri"/>
          <w:i/>
          <w:u w:val="single"/>
          <w:lang w:eastAsia="en-US"/>
        </w:rPr>
        <w:t>Acute toxicity by dermal route</w:t>
      </w:r>
    </w:p>
    <w:p w14:paraId="4E04143D" w14:textId="77777777" w:rsidR="00947ACE" w:rsidRPr="00CE112E" w:rsidRDefault="00947ACE" w:rsidP="00947ACE">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dermal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0D893FE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947ACE" w:rsidRPr="00CE112E" w14:paraId="7A9FC9EF"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5654F4A" w14:textId="77777777" w:rsidR="00947ACE" w:rsidRPr="00CE112E" w:rsidRDefault="00947ACE" w:rsidP="00CE5FDE">
            <w:pPr>
              <w:rPr>
                <w:b/>
                <w:bCs/>
                <w:lang w:eastAsia="en-US"/>
              </w:rPr>
            </w:pPr>
            <w:r w:rsidRPr="00CE112E">
              <w:rPr>
                <w:b/>
                <w:bCs/>
                <w:lang w:eastAsia="en-US"/>
              </w:rPr>
              <w:t>Value used in the Risk Assessment – Acute dermal toxicity</w:t>
            </w:r>
          </w:p>
        </w:tc>
      </w:tr>
      <w:tr w:rsidR="00947ACE" w:rsidRPr="00CE112E" w14:paraId="22B6BDA0"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F12BFEC" w14:textId="77777777" w:rsidR="00947ACE" w:rsidRPr="00CE112E" w:rsidRDefault="00947ACE"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6D59A25D"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r w:rsidR="00947ACE" w:rsidRPr="00CE112E" w14:paraId="6570F7D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7957612"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BDF6D4E" w14:textId="77777777" w:rsidR="00947ACE" w:rsidRPr="00CE112E" w:rsidRDefault="00947ACE" w:rsidP="00947ACE">
            <w:pPr>
              <w:rPr>
                <w:rFonts w:ascii="Arial" w:hAnsi="Arial" w:cs="Arial"/>
                <w:iCs/>
                <w:szCs w:val="22"/>
                <w:lang w:eastAsia="en-US"/>
              </w:rPr>
            </w:pPr>
          </w:p>
        </w:tc>
      </w:tr>
      <w:tr w:rsidR="00947ACE" w:rsidRPr="00CE112E" w14:paraId="5CA7FE47"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9E1D1C5" w14:textId="77777777" w:rsidR="00947ACE" w:rsidRPr="00CE112E" w:rsidRDefault="00947ACE"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27394F68"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bl>
    <w:p w14:paraId="33D2DE2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947ACE" w:rsidRPr="00CE112E" w14:paraId="3DFB2E5D"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A181BE" w14:textId="77777777" w:rsidR="00947ACE" w:rsidRPr="00CE112E" w:rsidRDefault="00947ACE" w:rsidP="00CE5FDE">
            <w:pPr>
              <w:rPr>
                <w:b/>
                <w:lang w:eastAsia="en-US"/>
              </w:rPr>
            </w:pPr>
            <w:r w:rsidRPr="00CE112E">
              <w:rPr>
                <w:b/>
                <w:lang w:eastAsia="en-US"/>
              </w:rPr>
              <w:t>Data waiving</w:t>
            </w:r>
          </w:p>
        </w:tc>
      </w:tr>
      <w:tr w:rsidR="00947ACE" w:rsidRPr="00CE112E" w14:paraId="56AA8ED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2E858B" w14:textId="77777777" w:rsidR="00947ACE" w:rsidRPr="00CE112E" w:rsidRDefault="00947ACE" w:rsidP="00CE5FDE">
            <w:pPr>
              <w:rPr>
                <w:rFonts w:ascii="Arial" w:hAnsi="Arial" w:cs="Arial"/>
                <w:lang w:eastAsia="en-US"/>
              </w:rPr>
            </w:pPr>
            <w:r w:rsidRPr="00CE112E">
              <w:rPr>
                <w:rFonts w:ascii="Arial" w:hAnsi="Arial" w:cs="Arial"/>
                <w:lang w:eastAsia="en-US"/>
              </w:rPr>
              <w:lastRenderedPageBreak/>
              <w:t>Information requirement</w:t>
            </w:r>
          </w:p>
        </w:tc>
        <w:tc>
          <w:tcPr>
            <w:tcW w:w="3740" w:type="pct"/>
            <w:tcBorders>
              <w:top w:val="single" w:sz="6" w:space="0" w:color="auto"/>
              <w:left w:val="single" w:sz="6" w:space="0" w:color="auto"/>
              <w:bottom w:val="single" w:sz="6" w:space="0" w:color="auto"/>
              <w:right w:val="single" w:sz="6" w:space="0" w:color="auto"/>
            </w:tcBorders>
          </w:tcPr>
          <w:p w14:paraId="5BC60494" w14:textId="77777777" w:rsidR="00947ACE" w:rsidRPr="00CE112E" w:rsidRDefault="00947ACE" w:rsidP="00CE5FDE">
            <w:pPr>
              <w:rPr>
                <w:rFonts w:ascii="Arial" w:hAnsi="Arial" w:cs="Arial"/>
                <w:iCs/>
                <w:lang w:eastAsia="en-US"/>
              </w:rPr>
            </w:pPr>
            <w:r w:rsidRPr="00CE112E">
              <w:rPr>
                <w:rFonts w:ascii="Arial" w:hAnsi="Arial" w:cs="Arial"/>
                <w:iCs/>
                <w:lang w:eastAsia="en-US"/>
              </w:rPr>
              <w:t>In order to avoid unnecessary animal experiment, no dermal acute toxicity study was conducted.</w:t>
            </w:r>
          </w:p>
        </w:tc>
      </w:tr>
      <w:tr w:rsidR="00947ACE" w:rsidRPr="00CE112E" w14:paraId="2C7041B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3779BE" w14:textId="77777777" w:rsidR="00947ACE" w:rsidRPr="00CE112E" w:rsidRDefault="00947ACE"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3465679" w14:textId="77777777" w:rsidR="00947ACE" w:rsidRPr="00CE112E" w:rsidRDefault="00947ACE"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3AAD483" w14:textId="77777777" w:rsidR="00D35DC6" w:rsidRDefault="00D35DC6" w:rsidP="00947ACE">
      <w:pPr>
        <w:spacing w:line="276" w:lineRule="auto"/>
        <w:jc w:val="both"/>
        <w:rPr>
          <w:rFonts w:ascii="Arial" w:hAnsi="Arial" w:cs="Arial"/>
          <w:iCs/>
          <w:lang w:eastAsia="en-US"/>
        </w:rPr>
      </w:pPr>
    </w:p>
    <w:p w14:paraId="248477A0" w14:textId="4C7F50C7" w:rsidR="00D35DC6" w:rsidRPr="00ED5F9A" w:rsidRDefault="00D35DC6" w:rsidP="00ED5F9A">
      <w:pPr>
        <w:suppressAutoHyphens w:val="0"/>
        <w:spacing w:line="276" w:lineRule="auto"/>
        <w:contextualSpacing/>
        <w:jc w:val="both"/>
        <w:rPr>
          <w:rFonts w:ascii="Arial" w:hAnsi="Arial" w:cs="Arial"/>
          <w:iCs/>
          <w:lang w:eastAsia="en-US"/>
        </w:rPr>
      </w:pPr>
      <w:r w:rsidRPr="00ED5F9A">
        <w:rPr>
          <w:rFonts w:ascii="Arial" w:hAnsi="Arial" w:cs="Arial"/>
          <w:iCs/>
          <w:lang w:eastAsia="en-US"/>
        </w:rPr>
        <w:t>Moreover, a classification STOT RE 1 H372 is proposed in the MSDS of iodine complex. Considering its content, a classification STOT RE. 2, H373: May cause damage to organ (thyroid) through prolonged or repeated exposure.</w:t>
      </w:r>
      <w:r w:rsidRPr="00ED5F9A" w:rsidDel="002325C0">
        <w:rPr>
          <w:rFonts w:ascii="Arial" w:hAnsi="Arial" w:cs="Arial"/>
          <w:iCs/>
          <w:lang w:eastAsia="en-US"/>
        </w:rPr>
        <w:t xml:space="preserve"> </w:t>
      </w:r>
      <w:r>
        <w:rPr>
          <w:rFonts w:ascii="Arial" w:hAnsi="Arial" w:cs="Arial"/>
          <w:iCs/>
          <w:lang w:eastAsia="en-US"/>
        </w:rPr>
        <w:t>is needed.</w:t>
      </w:r>
    </w:p>
    <w:p w14:paraId="3B20CB55" w14:textId="3B62F2FA" w:rsidR="00D35DC6" w:rsidRDefault="00D35DC6" w:rsidP="00947ACE">
      <w:pPr>
        <w:spacing w:line="276" w:lineRule="auto"/>
        <w:jc w:val="both"/>
        <w:rPr>
          <w:rFonts w:ascii="Arial" w:hAnsi="Arial" w:cs="Arial"/>
          <w:iCs/>
          <w:lang w:eastAsia="en-US"/>
        </w:rPr>
      </w:pPr>
    </w:p>
    <w:p w14:paraId="6996CB12" w14:textId="62C50369" w:rsidR="00947ACE" w:rsidRPr="00CE112E" w:rsidRDefault="004B494E" w:rsidP="00947ACE">
      <w:pPr>
        <w:spacing w:line="276" w:lineRule="auto"/>
        <w:jc w:val="both"/>
        <w:rPr>
          <w:rFonts w:ascii="Arial" w:hAnsi="Arial" w:cs="Arial"/>
          <w:iCs/>
          <w:lang w:eastAsia="en-US"/>
        </w:rPr>
      </w:pPr>
      <w:r w:rsidRPr="00CE112E">
        <w:rPr>
          <w:rFonts w:ascii="Arial" w:hAnsi="Arial" w:cs="Arial"/>
          <w:iCs/>
          <w:lang w:eastAsia="en-US"/>
        </w:rPr>
        <w:t>Consequently, b</w:t>
      </w:r>
      <w:r w:rsidR="00947ACE" w:rsidRPr="00CE112E">
        <w:rPr>
          <w:rFonts w:ascii="Arial" w:hAnsi="Arial" w:cs="Arial"/>
          <w:iCs/>
          <w:lang w:eastAsia="en-US"/>
        </w:rPr>
        <w:t xml:space="preserve">ased on the available data, IODOL 100 should be classified as follows: </w:t>
      </w:r>
    </w:p>
    <w:p w14:paraId="58F96274"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Skin Corr. 1B, H314: </w:t>
      </w:r>
      <w:r w:rsidRPr="00CE112E" w:rsidDel="002325C0">
        <w:rPr>
          <w:rFonts w:ascii="Arial" w:hAnsi="Arial" w:cs="Arial"/>
          <w:iCs/>
          <w:lang w:eastAsia="en-US"/>
        </w:rPr>
        <w:t xml:space="preserve"> </w:t>
      </w:r>
      <w:r w:rsidRPr="00CE112E">
        <w:rPr>
          <w:rFonts w:ascii="Arial" w:hAnsi="Arial" w:cs="Arial"/>
          <w:iCs/>
          <w:lang w:eastAsia="en-US"/>
        </w:rPr>
        <w:t>Causes severe skin burns and eye damage.</w:t>
      </w:r>
      <w:r w:rsidRPr="00CE112E" w:rsidDel="002325C0">
        <w:rPr>
          <w:rFonts w:ascii="Arial" w:hAnsi="Arial" w:cs="Arial"/>
          <w:iCs/>
          <w:lang w:eastAsia="en-US"/>
        </w:rPr>
        <w:t xml:space="preserve"> </w:t>
      </w:r>
    </w:p>
    <w:p w14:paraId="7242F213"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STOT RE. 2, H373: May cause damage to organ (thyroid) through prolonged or repeated exposure.</w:t>
      </w:r>
      <w:r w:rsidRPr="00CE112E" w:rsidDel="002325C0">
        <w:rPr>
          <w:rFonts w:ascii="Arial" w:hAnsi="Arial" w:cs="Arial"/>
          <w:iCs/>
          <w:lang w:eastAsia="en-US"/>
        </w:rPr>
        <w:t xml:space="preserve"> </w:t>
      </w:r>
    </w:p>
    <w:p w14:paraId="0D4DBF5D" w14:textId="77777777" w:rsidR="009D0C0B" w:rsidRPr="00CE112E" w:rsidRDefault="00947ACE" w:rsidP="009D252D">
      <w:pPr>
        <w:pStyle w:val="Paragraphedeliste"/>
        <w:numPr>
          <w:ilvl w:val="0"/>
          <w:numId w:val="9"/>
        </w:numPr>
        <w:tabs>
          <w:tab w:val="clear" w:pos="360"/>
          <w:tab w:val="num" w:pos="786"/>
        </w:tabs>
        <w:suppressAutoHyphens w:val="0"/>
        <w:spacing w:after="240" w:line="260" w:lineRule="atLeast"/>
        <w:ind w:left="786"/>
        <w:contextualSpacing/>
        <w:jc w:val="both"/>
        <w:rPr>
          <w:rFonts w:eastAsia="Calibri"/>
          <w:lang w:eastAsia="en-US"/>
        </w:rPr>
      </w:pPr>
      <w:r w:rsidRPr="00CE112E">
        <w:rPr>
          <w:rFonts w:ascii="Arial" w:hAnsi="Arial" w:cs="Arial"/>
          <w:iCs/>
          <w:lang w:eastAsia="en-US"/>
        </w:rPr>
        <w:t>“EUH071: Corrosive to the respiratory tract” should be added.</w:t>
      </w:r>
    </w:p>
    <w:p w14:paraId="7AB2FB05" w14:textId="77777777" w:rsidR="009D0C0B" w:rsidRPr="00CE112E" w:rsidRDefault="00FA480B" w:rsidP="00DA3536">
      <w:pPr>
        <w:spacing w:before="360"/>
        <w:rPr>
          <w:rFonts w:eastAsia="Calibri"/>
          <w:b/>
          <w:i/>
          <w:sz w:val="22"/>
          <w:szCs w:val="22"/>
          <w:lang w:eastAsia="en-US"/>
        </w:rPr>
      </w:pPr>
      <w:r w:rsidRPr="00CE112E">
        <w:rPr>
          <w:rFonts w:eastAsia="Calibri"/>
          <w:b/>
          <w:i/>
          <w:sz w:val="22"/>
          <w:szCs w:val="22"/>
          <w:lang w:eastAsia="en-US"/>
        </w:rPr>
        <w:t>Information on dermal absorption</w:t>
      </w:r>
    </w:p>
    <w:p w14:paraId="3F54DD69" w14:textId="77777777" w:rsidR="00947ACE" w:rsidRPr="00CE112E" w:rsidRDefault="00947ACE">
      <w:pPr>
        <w:rPr>
          <w:rFonts w:eastAsia="Calibri"/>
          <w:b/>
          <w:i/>
          <w:sz w:val="22"/>
          <w:szCs w:val="22"/>
          <w:lang w:eastAsia="en-US"/>
        </w:rPr>
      </w:pPr>
    </w:p>
    <w:p w14:paraId="35BEE2E1"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No study was provided. In this context, according to the EFSA guidance on dermal absorption (2012)</w:t>
      </w:r>
      <w:r w:rsidRPr="00CE112E">
        <w:rPr>
          <w:rFonts w:ascii="Arial" w:hAnsi="Arial" w:cs="Arial"/>
          <w:vertAlign w:val="superscript"/>
        </w:rPr>
        <w:footnoteReference w:id="3"/>
      </w:r>
      <w:r w:rsidRPr="00CE112E">
        <w:rPr>
          <w:rFonts w:ascii="Arial" w:hAnsi="Arial" w:cs="Arial"/>
          <w:iCs/>
          <w:lang w:eastAsia="en-US"/>
        </w:rPr>
        <w:t>,</w:t>
      </w:r>
      <w:r w:rsidR="00DA3536" w:rsidRPr="00CE112E">
        <w:rPr>
          <w:rFonts w:ascii="Arial" w:hAnsi="Arial" w:cs="Arial"/>
          <w:iCs/>
          <w:lang w:eastAsia="en-US"/>
        </w:rPr>
        <w:t xml:space="preserve"> </w:t>
      </w:r>
      <w:r w:rsidRPr="00CE112E">
        <w:rPr>
          <w:rFonts w:ascii="Arial" w:hAnsi="Arial" w:cs="Arial"/>
          <w:iCs/>
          <w:lang w:eastAsia="en-US"/>
        </w:rPr>
        <w:t>if a product or in use dilutions contains ≤ 5% of active substance, a default dermal absorption value of 75% should be used. Also, if oral absorption is &lt; 75%, this can be used as a surrogate dermal absorption value.</w:t>
      </w:r>
      <w:r w:rsidRPr="00CE112E">
        <w:rPr>
          <w:rFonts w:ascii="Arial" w:hAnsi="Arial" w:cs="Arial"/>
          <w:iCs/>
          <w:lang w:eastAsia="en-US"/>
        </w:rPr>
        <w:br/>
        <w:t>Since the product Iodol 100 contains either 1% w/w iodine (concentrated fraction) or less of 0.035% w/w (diluted fraction), and since iodine has an oral absorption of 100%, the default dermal absorption value of the active substance in the product Iodol 100 should be 75% (for both concentrated and diluted forms).</w:t>
      </w:r>
    </w:p>
    <w:p w14:paraId="7712B47E" w14:textId="77777777" w:rsidR="00947ACE" w:rsidRPr="00CE112E" w:rsidRDefault="00947ACE" w:rsidP="00947ACE">
      <w:pPr>
        <w:jc w:val="both"/>
        <w:rPr>
          <w:rFonts w:ascii="Arial" w:hAnsi="Arial" w:cs="Arial"/>
          <w:iCs/>
          <w:lang w:eastAsia="en-US"/>
        </w:rPr>
      </w:pPr>
    </w:p>
    <w:p w14:paraId="23A32F0D"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 xml:space="preserve">For corrosive concentration, according to agreement of WG III 2016, a default dermal absorption of 100% should be used if risk assessment is </w:t>
      </w:r>
      <w:r w:rsidR="004B494E" w:rsidRPr="00CE112E">
        <w:rPr>
          <w:rFonts w:ascii="Arial" w:hAnsi="Arial" w:cs="Arial"/>
          <w:iCs/>
          <w:lang w:eastAsia="en-US"/>
        </w:rPr>
        <w:t>performed</w:t>
      </w:r>
      <w:r w:rsidRPr="00CE112E">
        <w:rPr>
          <w:rFonts w:ascii="Arial" w:hAnsi="Arial" w:cs="Arial"/>
          <w:iCs/>
          <w:lang w:eastAsia="en-US"/>
        </w:rPr>
        <w:t xml:space="preserve">.  </w:t>
      </w:r>
    </w:p>
    <w:p w14:paraId="4650C124" w14:textId="77777777" w:rsidR="00947ACE" w:rsidRPr="00CE112E" w:rsidRDefault="00947ACE" w:rsidP="00947ACE">
      <w:pPr>
        <w:jc w:val="both"/>
        <w:rPr>
          <w:rFonts w:ascii="Arial" w:hAnsi="Arial" w:cs="Arial"/>
          <w:iCs/>
          <w:lang w:eastAsia="en-US"/>
        </w:rPr>
      </w:pPr>
    </w:p>
    <w:p w14:paraId="230E5D7E"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The applicant proposed to use the dermal absorption value available in the CAR. However, the product and dilutions of IODOL 100 have corrosive or irritant properties</w:t>
      </w:r>
      <w:r w:rsidR="004B494E" w:rsidRPr="00CE112E">
        <w:rPr>
          <w:rFonts w:ascii="Arial" w:hAnsi="Arial" w:cs="Arial"/>
          <w:iCs/>
          <w:lang w:eastAsia="en-US"/>
        </w:rPr>
        <w:t xml:space="preserve"> in contrast </w:t>
      </w:r>
      <w:r w:rsidRPr="00CE112E">
        <w:rPr>
          <w:rFonts w:ascii="Arial" w:hAnsi="Arial" w:cs="Arial"/>
          <w:iCs/>
          <w:lang w:eastAsia="en-US"/>
        </w:rPr>
        <w:t>to the representative product of the CAR. In this context, according to the EFSA guidance on dermal absorption, the read across between the products is not acceptable.</w:t>
      </w:r>
    </w:p>
    <w:p w14:paraId="79257553"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For secondary exposure to dried surface, exposure is the exposure to the active substance alone without formulant. In this context, the dermal absorption reported in the CAR of iodine will be used (12%).</w:t>
      </w:r>
    </w:p>
    <w:p w14:paraId="2D12E717" w14:textId="77777777" w:rsidR="00947ACE" w:rsidRPr="00CE112E" w:rsidRDefault="00947ACE" w:rsidP="00947ACE">
      <w:pPr>
        <w:rPr>
          <w:rFonts w:ascii="Arial" w:hAnsi="Arial" w:cs="Arial"/>
          <w:lang w:eastAsia="en-US"/>
        </w:rPr>
      </w:pPr>
    </w:p>
    <w:tbl>
      <w:tblPr>
        <w:tblW w:w="367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3"/>
        <w:gridCol w:w="1384"/>
        <w:gridCol w:w="1798"/>
        <w:gridCol w:w="1674"/>
      </w:tblGrid>
      <w:tr w:rsidR="00947ACE" w:rsidRPr="00CE112E" w14:paraId="0C20510C" w14:textId="77777777" w:rsidTr="00DA3536">
        <w:trPr>
          <w:trHeight w:val="209"/>
          <w:jc w:val="center"/>
        </w:trPr>
        <w:tc>
          <w:tcPr>
            <w:tcW w:w="5000" w:type="pct"/>
            <w:gridSpan w:val="4"/>
            <w:tcBorders>
              <w:top w:val="single" w:sz="4" w:space="0" w:color="auto"/>
              <w:left w:val="single" w:sz="4" w:space="0" w:color="auto"/>
              <w:bottom w:val="single" w:sz="6" w:space="0" w:color="auto"/>
              <w:right w:val="single" w:sz="6" w:space="0" w:color="auto"/>
            </w:tcBorders>
            <w:shd w:val="clear" w:color="auto" w:fill="CCFFCC"/>
          </w:tcPr>
          <w:p w14:paraId="49383399" w14:textId="77777777" w:rsidR="00947ACE" w:rsidRPr="00CE112E" w:rsidRDefault="00947ACE" w:rsidP="00CE5FDE">
            <w:pPr>
              <w:rPr>
                <w:b/>
                <w:bCs/>
                <w:lang w:eastAsia="en-US"/>
              </w:rPr>
            </w:pPr>
            <w:r w:rsidRPr="00CE112E">
              <w:rPr>
                <w:b/>
                <w:bCs/>
                <w:lang w:eastAsia="en-US"/>
              </w:rPr>
              <w:t>Value(s) used in the Risk Assessment – Dermal absorption</w:t>
            </w:r>
          </w:p>
        </w:tc>
      </w:tr>
      <w:tr w:rsidR="00947ACE" w:rsidRPr="00CE112E" w14:paraId="703F04DD"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vAlign w:val="center"/>
          </w:tcPr>
          <w:p w14:paraId="4ED1F261" w14:textId="77777777" w:rsidR="00947ACE" w:rsidRPr="00CE112E" w:rsidRDefault="00947ACE" w:rsidP="004B494E">
            <w:pPr>
              <w:rPr>
                <w:rFonts w:ascii="Arial" w:hAnsi="Arial" w:cs="Arial"/>
                <w:lang w:eastAsia="en-US"/>
              </w:rPr>
            </w:pPr>
            <w:r w:rsidRPr="00CE112E">
              <w:rPr>
                <w:rFonts w:ascii="Arial" w:hAnsi="Arial" w:cs="Arial"/>
                <w:lang w:eastAsia="en-US"/>
              </w:rPr>
              <w:t>Substance</w:t>
            </w:r>
          </w:p>
        </w:tc>
        <w:tc>
          <w:tcPr>
            <w:tcW w:w="1024" w:type="pct"/>
            <w:tcBorders>
              <w:top w:val="single" w:sz="6" w:space="0" w:color="auto"/>
              <w:left w:val="single" w:sz="6" w:space="0" w:color="auto"/>
              <w:bottom w:val="single" w:sz="6" w:space="0" w:color="auto"/>
              <w:right w:val="single" w:sz="4" w:space="0" w:color="auto"/>
            </w:tcBorders>
            <w:vAlign w:val="center"/>
          </w:tcPr>
          <w:p w14:paraId="674C55D8" w14:textId="77777777" w:rsidR="00947ACE" w:rsidRPr="00CE112E" w:rsidRDefault="00947ACE" w:rsidP="004B494E">
            <w:pPr>
              <w:rPr>
                <w:rFonts w:ascii="Arial" w:hAnsi="Arial" w:cs="Arial"/>
                <w:iCs/>
                <w:lang w:eastAsia="en-US"/>
              </w:rPr>
            </w:pPr>
            <w:r w:rsidRPr="00CE112E">
              <w:rPr>
                <w:rFonts w:ascii="Arial" w:hAnsi="Arial" w:cs="Arial"/>
                <w:iCs/>
                <w:lang w:eastAsia="en-US"/>
              </w:rPr>
              <w:t>Iodine in formulation</w:t>
            </w:r>
          </w:p>
        </w:tc>
        <w:tc>
          <w:tcPr>
            <w:tcW w:w="1330" w:type="pct"/>
            <w:tcBorders>
              <w:top w:val="single" w:sz="6" w:space="0" w:color="auto"/>
              <w:left w:val="single" w:sz="4" w:space="0" w:color="auto"/>
              <w:bottom w:val="single" w:sz="6" w:space="0" w:color="auto"/>
              <w:right w:val="single" w:sz="4" w:space="0" w:color="auto"/>
            </w:tcBorders>
            <w:vAlign w:val="center"/>
          </w:tcPr>
          <w:p w14:paraId="76861ACE" w14:textId="77777777" w:rsidR="00947ACE" w:rsidRPr="00CE112E" w:rsidRDefault="00947ACE" w:rsidP="004B494E">
            <w:pPr>
              <w:rPr>
                <w:rFonts w:ascii="Arial" w:hAnsi="Arial" w:cs="Arial"/>
                <w:iCs/>
                <w:lang w:eastAsia="en-US"/>
              </w:rPr>
            </w:pPr>
            <w:r w:rsidRPr="00CE112E">
              <w:rPr>
                <w:rFonts w:ascii="Arial" w:hAnsi="Arial" w:cs="Arial"/>
                <w:iCs/>
                <w:lang w:eastAsia="en-US"/>
              </w:rPr>
              <w:t>Iodine (corrosive concentration)</w:t>
            </w:r>
          </w:p>
        </w:tc>
        <w:tc>
          <w:tcPr>
            <w:tcW w:w="1239" w:type="pct"/>
            <w:tcBorders>
              <w:top w:val="single" w:sz="6" w:space="0" w:color="auto"/>
              <w:left w:val="single" w:sz="4" w:space="0" w:color="auto"/>
              <w:bottom w:val="single" w:sz="6" w:space="0" w:color="auto"/>
              <w:right w:val="single" w:sz="6" w:space="0" w:color="auto"/>
            </w:tcBorders>
            <w:vAlign w:val="center"/>
          </w:tcPr>
          <w:p w14:paraId="11BF3ACA" w14:textId="77777777" w:rsidR="00947ACE" w:rsidRPr="00CE112E" w:rsidRDefault="00947ACE" w:rsidP="004B494E">
            <w:pPr>
              <w:rPr>
                <w:rFonts w:ascii="Arial" w:hAnsi="Arial" w:cs="Arial"/>
                <w:iCs/>
                <w:lang w:eastAsia="en-US"/>
              </w:rPr>
            </w:pPr>
            <w:r w:rsidRPr="00CE112E">
              <w:rPr>
                <w:rFonts w:ascii="Arial" w:hAnsi="Arial" w:cs="Arial"/>
                <w:iCs/>
                <w:lang w:eastAsia="en-US"/>
              </w:rPr>
              <w:t>Iodine alone</w:t>
            </w:r>
          </w:p>
        </w:tc>
      </w:tr>
      <w:tr w:rsidR="00947ACE" w:rsidRPr="00CE112E" w14:paraId="37E40A4F" w14:textId="77777777" w:rsidTr="00DA3536">
        <w:trPr>
          <w:trHeight w:val="20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3CAA75F1" w14:textId="77777777" w:rsidR="00947ACE" w:rsidRPr="00CE112E" w:rsidRDefault="00947ACE" w:rsidP="00CE5FDE">
            <w:pPr>
              <w:rPr>
                <w:rFonts w:ascii="Arial" w:hAnsi="Arial" w:cs="Arial"/>
                <w:lang w:eastAsia="en-US"/>
              </w:rPr>
            </w:pPr>
            <w:r w:rsidRPr="00CE112E">
              <w:rPr>
                <w:rFonts w:ascii="Arial" w:hAnsi="Arial" w:cs="Arial"/>
                <w:lang w:eastAsia="en-US"/>
              </w:rPr>
              <w:t>Value(s)*</w:t>
            </w:r>
          </w:p>
        </w:tc>
        <w:tc>
          <w:tcPr>
            <w:tcW w:w="1024" w:type="pct"/>
            <w:tcBorders>
              <w:top w:val="single" w:sz="6" w:space="0" w:color="auto"/>
              <w:left w:val="single" w:sz="6" w:space="0" w:color="auto"/>
              <w:bottom w:val="single" w:sz="6" w:space="0" w:color="auto"/>
              <w:right w:val="single" w:sz="4" w:space="0" w:color="auto"/>
            </w:tcBorders>
          </w:tcPr>
          <w:p w14:paraId="727B6881" w14:textId="77777777" w:rsidR="00947ACE" w:rsidRPr="00CE112E" w:rsidRDefault="00947ACE" w:rsidP="00CE5FDE">
            <w:pPr>
              <w:rPr>
                <w:rFonts w:ascii="Arial" w:hAnsi="Arial" w:cs="Arial"/>
                <w:iCs/>
                <w:lang w:eastAsia="en-US"/>
              </w:rPr>
            </w:pPr>
            <w:r w:rsidRPr="00CE112E">
              <w:rPr>
                <w:rFonts w:ascii="Arial" w:hAnsi="Arial" w:cs="Arial"/>
                <w:iCs/>
                <w:lang w:eastAsia="en-US"/>
              </w:rPr>
              <w:t>75%</w:t>
            </w:r>
          </w:p>
        </w:tc>
        <w:tc>
          <w:tcPr>
            <w:tcW w:w="1330" w:type="pct"/>
            <w:tcBorders>
              <w:top w:val="single" w:sz="6" w:space="0" w:color="auto"/>
              <w:left w:val="single" w:sz="4" w:space="0" w:color="auto"/>
              <w:bottom w:val="single" w:sz="6" w:space="0" w:color="auto"/>
              <w:right w:val="single" w:sz="4" w:space="0" w:color="auto"/>
            </w:tcBorders>
          </w:tcPr>
          <w:p w14:paraId="0365016C" w14:textId="77777777" w:rsidR="00947ACE" w:rsidRPr="00CE112E" w:rsidRDefault="00947ACE" w:rsidP="00CE5FDE">
            <w:pPr>
              <w:rPr>
                <w:rFonts w:ascii="Arial" w:hAnsi="Arial" w:cs="Arial"/>
                <w:iCs/>
                <w:lang w:eastAsia="en-US"/>
              </w:rPr>
            </w:pPr>
            <w:r w:rsidRPr="00CE112E">
              <w:rPr>
                <w:rFonts w:ascii="Arial" w:hAnsi="Arial" w:cs="Arial"/>
                <w:iCs/>
                <w:lang w:eastAsia="en-US"/>
              </w:rPr>
              <w:t>100%</w:t>
            </w:r>
          </w:p>
        </w:tc>
        <w:tc>
          <w:tcPr>
            <w:tcW w:w="1239" w:type="pct"/>
            <w:tcBorders>
              <w:top w:val="single" w:sz="6" w:space="0" w:color="auto"/>
              <w:left w:val="single" w:sz="4" w:space="0" w:color="auto"/>
              <w:bottom w:val="single" w:sz="6" w:space="0" w:color="auto"/>
              <w:right w:val="single" w:sz="6" w:space="0" w:color="auto"/>
            </w:tcBorders>
          </w:tcPr>
          <w:p w14:paraId="54F436B8" w14:textId="77777777" w:rsidR="00947ACE" w:rsidRPr="00CE112E" w:rsidRDefault="00947ACE" w:rsidP="00CE5FDE">
            <w:pPr>
              <w:rPr>
                <w:rFonts w:ascii="Arial" w:hAnsi="Arial" w:cs="Arial"/>
                <w:iCs/>
                <w:lang w:eastAsia="en-US"/>
              </w:rPr>
            </w:pPr>
            <w:r w:rsidRPr="00CE112E">
              <w:rPr>
                <w:rFonts w:ascii="Arial" w:hAnsi="Arial" w:cs="Arial"/>
                <w:iCs/>
                <w:lang w:eastAsia="en-US"/>
              </w:rPr>
              <w:t>12%</w:t>
            </w:r>
          </w:p>
        </w:tc>
      </w:tr>
      <w:tr w:rsidR="00947ACE" w:rsidRPr="00CE112E" w14:paraId="5B450E7C"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426C4DE5"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value(s)</w:t>
            </w:r>
          </w:p>
        </w:tc>
        <w:tc>
          <w:tcPr>
            <w:tcW w:w="1024" w:type="pct"/>
            <w:tcBorders>
              <w:top w:val="single" w:sz="6" w:space="0" w:color="auto"/>
              <w:left w:val="single" w:sz="6" w:space="0" w:color="auto"/>
              <w:bottom w:val="single" w:sz="6" w:space="0" w:color="auto"/>
              <w:right w:val="single" w:sz="4" w:space="0" w:color="auto"/>
            </w:tcBorders>
          </w:tcPr>
          <w:p w14:paraId="4FF511D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330" w:type="pct"/>
            <w:tcBorders>
              <w:top w:val="single" w:sz="6" w:space="0" w:color="auto"/>
              <w:left w:val="single" w:sz="4" w:space="0" w:color="auto"/>
              <w:bottom w:val="single" w:sz="6" w:space="0" w:color="auto"/>
              <w:right w:val="single" w:sz="4" w:space="0" w:color="auto"/>
            </w:tcBorders>
          </w:tcPr>
          <w:p w14:paraId="07B9980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239" w:type="pct"/>
            <w:tcBorders>
              <w:top w:val="single" w:sz="6" w:space="0" w:color="auto"/>
              <w:left w:val="single" w:sz="4" w:space="0" w:color="auto"/>
              <w:bottom w:val="single" w:sz="6" w:space="0" w:color="auto"/>
              <w:right w:val="single" w:sz="6" w:space="0" w:color="auto"/>
            </w:tcBorders>
          </w:tcPr>
          <w:p w14:paraId="76093BB9" w14:textId="77777777" w:rsidR="00947ACE" w:rsidRPr="00CE112E" w:rsidRDefault="00947ACE" w:rsidP="00CE5FDE">
            <w:pPr>
              <w:rPr>
                <w:rFonts w:ascii="Arial" w:hAnsi="Arial" w:cs="Arial"/>
                <w:iCs/>
                <w:lang w:eastAsia="en-US"/>
              </w:rPr>
            </w:pPr>
            <w:r w:rsidRPr="00CE112E">
              <w:rPr>
                <w:rFonts w:ascii="Arial" w:hAnsi="Arial" w:cs="Arial"/>
                <w:iCs/>
                <w:lang w:eastAsia="en-US"/>
              </w:rPr>
              <w:t>CAR value</w:t>
            </w:r>
          </w:p>
        </w:tc>
      </w:tr>
    </w:tbl>
    <w:p w14:paraId="034982A4" w14:textId="77777777" w:rsidR="009D0C0B" w:rsidRPr="00CE112E" w:rsidRDefault="00FA480B" w:rsidP="00DD01A6">
      <w:pPr>
        <w:pStyle w:val="Titre4"/>
      </w:pPr>
      <w:bookmarkStart w:id="71" w:name="_Toc18669932"/>
      <w:r w:rsidRPr="00CE112E">
        <w:t>Exposure assessment</w:t>
      </w:r>
      <w:bookmarkEnd w:id="71"/>
    </w:p>
    <w:p w14:paraId="36258E04"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It is intended to be used by professional </w:t>
      </w:r>
      <w:r w:rsidR="005C2F8F" w:rsidRPr="00CE112E">
        <w:rPr>
          <w:rFonts w:ascii="Arial" w:hAnsi="Arial" w:cs="Arial"/>
          <w:iCs/>
          <w:lang w:eastAsia="en-US"/>
        </w:rPr>
        <w:t xml:space="preserve">users </w:t>
      </w:r>
      <w:r w:rsidRPr="00CE112E">
        <w:rPr>
          <w:rFonts w:ascii="Arial" w:hAnsi="Arial" w:cs="Arial"/>
          <w:iCs/>
          <w:lang w:eastAsia="en-US"/>
        </w:rPr>
        <w:t>in order to disinfect empty breeding buildings and equipment for domestic animals (PT03). It is also used for the disinfection of drinking water pipe for drinking water of animals (PT04).</w:t>
      </w:r>
    </w:p>
    <w:p w14:paraId="59C61163"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For PT03 uses, the product is applied by spraying or soaking (2% v/v or 3.5% v/v dilution). </w:t>
      </w:r>
    </w:p>
    <w:p w14:paraId="1E95DCF5"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For PT04 uses, the product is applied by filling the drinking water pipe (1.5% v/v dilution) or by cleaning in place</w:t>
      </w:r>
      <w:r w:rsidR="005C2F8F" w:rsidRPr="00CE112E">
        <w:rPr>
          <w:rFonts w:ascii="Arial" w:hAnsi="Arial" w:cs="Arial"/>
          <w:iCs/>
          <w:lang w:eastAsia="en-US"/>
        </w:rPr>
        <w:t xml:space="preserve"> </w:t>
      </w:r>
      <w:r w:rsidRPr="00CE112E">
        <w:rPr>
          <w:rFonts w:ascii="Arial" w:hAnsi="Arial" w:cs="Arial"/>
          <w:iCs/>
          <w:lang w:eastAsia="en-US"/>
        </w:rPr>
        <w:t xml:space="preserve">(0.2% v/v dilution). </w:t>
      </w:r>
    </w:p>
    <w:p w14:paraId="764A5C3F" w14:textId="77777777" w:rsidR="000A07E3" w:rsidRPr="00CE112E" w:rsidRDefault="000A07E3" w:rsidP="000A07E3">
      <w:pPr>
        <w:spacing w:line="276" w:lineRule="auto"/>
        <w:jc w:val="both"/>
        <w:rPr>
          <w:rFonts w:ascii="Arial" w:hAnsi="Arial" w:cs="Arial"/>
          <w:iCs/>
          <w:lang w:eastAsia="en-US"/>
        </w:rPr>
      </w:pPr>
    </w:p>
    <w:p w14:paraId="1DC1D466"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The recommended dose for spray application is 200 to 400 mL of diluted product per m². </w:t>
      </w:r>
    </w:p>
    <w:p w14:paraId="2FFE1C1B" w14:textId="77777777" w:rsidR="000A07E3" w:rsidRPr="00CE112E" w:rsidRDefault="000A07E3" w:rsidP="000A07E3">
      <w:pPr>
        <w:spacing w:line="276" w:lineRule="auto"/>
        <w:jc w:val="both"/>
        <w:rPr>
          <w:rFonts w:ascii="Arial" w:hAnsi="Arial" w:cs="Arial"/>
          <w:iCs/>
          <w:lang w:eastAsia="en-US"/>
        </w:rPr>
      </w:pPr>
    </w:p>
    <w:p w14:paraId="4289037D" w14:textId="77777777" w:rsidR="000A07E3" w:rsidRPr="00CE112E" w:rsidRDefault="00473F33" w:rsidP="000A07E3">
      <w:pPr>
        <w:spacing w:line="276" w:lineRule="auto"/>
        <w:jc w:val="both"/>
        <w:rPr>
          <w:rFonts w:ascii="Arial" w:hAnsi="Arial" w:cs="Arial"/>
          <w:iCs/>
          <w:lang w:eastAsia="en-US"/>
        </w:rPr>
      </w:pPr>
      <w:r w:rsidRPr="00CE112E">
        <w:rPr>
          <w:rFonts w:ascii="Arial" w:hAnsi="Arial" w:cs="Arial"/>
          <w:iCs/>
          <w:lang w:eastAsia="en-US"/>
        </w:rPr>
        <w:t>Depending on</w:t>
      </w:r>
      <w:r w:rsidR="000A07E3" w:rsidRPr="00CE112E">
        <w:rPr>
          <w:rFonts w:ascii="Arial" w:hAnsi="Arial" w:cs="Arial"/>
          <w:iCs/>
          <w:lang w:eastAsia="en-US"/>
        </w:rPr>
        <w:t xml:space="preserve"> </w:t>
      </w:r>
      <w:r w:rsidRPr="00CE112E">
        <w:rPr>
          <w:rFonts w:ascii="Arial" w:hAnsi="Arial" w:cs="Arial"/>
          <w:iCs/>
          <w:lang w:eastAsia="en-US"/>
        </w:rPr>
        <w:t xml:space="preserve">the </w:t>
      </w:r>
      <w:r w:rsidR="000A07E3" w:rsidRPr="00CE112E">
        <w:rPr>
          <w:rFonts w:ascii="Arial" w:hAnsi="Arial" w:cs="Arial"/>
          <w:iCs/>
          <w:lang w:eastAsia="en-US"/>
        </w:rPr>
        <w:t>concentration</w:t>
      </w:r>
      <w:r w:rsidRPr="00CE112E">
        <w:rPr>
          <w:rFonts w:ascii="Arial" w:hAnsi="Arial" w:cs="Arial"/>
          <w:iCs/>
          <w:lang w:eastAsia="en-US"/>
        </w:rPr>
        <w:t>s</w:t>
      </w:r>
      <w:r w:rsidR="000A07E3" w:rsidRPr="00CE112E">
        <w:rPr>
          <w:rFonts w:ascii="Arial" w:hAnsi="Arial" w:cs="Arial"/>
          <w:iCs/>
          <w:lang w:eastAsia="en-US"/>
        </w:rPr>
        <w:t xml:space="preserve">, the product could have corrosive properties or not. </w:t>
      </w:r>
    </w:p>
    <w:p w14:paraId="1D57976C" w14:textId="77777777" w:rsidR="000A07E3" w:rsidRPr="00CE112E" w:rsidRDefault="000A07E3" w:rsidP="000A07E3">
      <w:pPr>
        <w:spacing w:line="276" w:lineRule="auto"/>
        <w:jc w:val="both"/>
        <w:rPr>
          <w:rFonts w:ascii="Arial" w:hAnsi="Arial" w:cs="Arial"/>
          <w:iCs/>
          <w:lang w:eastAsia="en-US"/>
        </w:rPr>
      </w:pPr>
    </w:p>
    <w:p w14:paraId="4458C8E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agreements of WG III 2016, the use of appropriate personal protective equipment (PPE) and risk mitigation measure (RMM) will always be required for corrosive concentrations, resulting in no direct contact with the corrosive mixtures. Exposure to corrosive concentrations would thus be negligible. Therefore, in this WG it was decided not </w:t>
      </w:r>
      <w:r w:rsidR="00473F33" w:rsidRPr="00CE112E">
        <w:rPr>
          <w:rFonts w:ascii="Arial" w:hAnsi="Arial" w:cs="Arial"/>
          <w:iCs/>
          <w:lang w:eastAsia="en-US"/>
        </w:rPr>
        <w:t xml:space="preserve">to perform </w:t>
      </w:r>
      <w:r w:rsidRPr="00CE112E">
        <w:rPr>
          <w:rFonts w:ascii="Arial" w:hAnsi="Arial" w:cs="Arial"/>
          <w:iCs/>
          <w:lang w:eastAsia="en-US"/>
        </w:rPr>
        <w:t xml:space="preserve">systemic risk assessment for such concentrations.  </w:t>
      </w:r>
    </w:p>
    <w:p w14:paraId="1D1F0D86" w14:textId="77777777" w:rsidR="000A07E3" w:rsidRPr="00CE112E" w:rsidRDefault="000A07E3" w:rsidP="000A07E3">
      <w:pPr>
        <w:spacing w:line="276" w:lineRule="auto"/>
        <w:jc w:val="both"/>
        <w:rPr>
          <w:rFonts w:ascii="Arial" w:hAnsi="Arial" w:cs="Arial"/>
          <w:iCs/>
          <w:lang w:eastAsia="en-US"/>
        </w:rPr>
      </w:pPr>
    </w:p>
    <w:p w14:paraId="4B56807B"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In this context, two types of assessment will be presented in this dossier:</w:t>
      </w:r>
    </w:p>
    <w:p w14:paraId="508BCE5E" w14:textId="77777777" w:rsidR="000A07E3" w:rsidRPr="00CE112E" w:rsidRDefault="000A07E3" w:rsidP="000A07E3">
      <w:pPr>
        <w:spacing w:line="276" w:lineRule="auto"/>
        <w:jc w:val="both"/>
        <w:rPr>
          <w:rFonts w:ascii="Arial" w:hAnsi="Arial" w:cs="Arial"/>
          <w:iCs/>
          <w:lang w:eastAsia="en-US"/>
        </w:rPr>
      </w:pPr>
    </w:p>
    <w:p w14:paraId="1E78C444"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corrosive concentration (pure and 3.5% dilution): a qualitative local risk assessment.;</w:t>
      </w:r>
    </w:p>
    <w:p w14:paraId="1A0E2F8F"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non-corrosive concentration  (0.2, 1.5 and 2% dilution): a quantitative systemic and a local (inhalation) risk assessment;</w:t>
      </w:r>
    </w:p>
    <w:p w14:paraId="2D434609" w14:textId="77777777" w:rsidR="000A07E3" w:rsidRPr="00CE112E" w:rsidRDefault="000A07E3">
      <w:pPr>
        <w:spacing w:line="260" w:lineRule="atLeast"/>
        <w:rPr>
          <w:rFonts w:ascii="Arial" w:hAnsi="Arial" w:cs="Arial"/>
          <w:iCs/>
          <w:lang w:eastAsia="en-US"/>
        </w:rPr>
      </w:pPr>
    </w:p>
    <w:p w14:paraId="08E28CE2" w14:textId="77777777" w:rsidR="009D0C0B" w:rsidRPr="00CE112E" w:rsidRDefault="00FA480B">
      <w:pPr>
        <w:spacing w:line="260" w:lineRule="atLeast"/>
        <w:jc w:val="both"/>
        <w:rPr>
          <w:rFonts w:eastAsia="Calibri"/>
          <w:b/>
          <w:bCs/>
          <w:lang w:eastAsia="en-US"/>
        </w:rPr>
      </w:pPr>
      <w:r w:rsidRPr="00CE112E">
        <w:rPr>
          <w:rFonts w:eastAsia="Calibri"/>
          <w:b/>
          <w:bCs/>
          <w:lang w:eastAsia="en-US"/>
        </w:rPr>
        <w:t>Identification of main paths of human exposure towards active substance(s) and substances of concern from its use in biocidal product</w:t>
      </w:r>
    </w:p>
    <w:p w14:paraId="764363C2" w14:textId="77777777" w:rsidR="009D0C0B" w:rsidRPr="00CE112E" w:rsidRDefault="009D0C0B">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17"/>
        <w:gridCol w:w="1396"/>
        <w:gridCol w:w="835"/>
        <w:gridCol w:w="763"/>
      </w:tblGrid>
      <w:tr w:rsidR="000A07E3" w:rsidRPr="00CE112E" w14:paraId="300FAA7A" w14:textId="77777777" w:rsidTr="000A07E3">
        <w:trPr>
          <w:tblHeader/>
        </w:trPr>
        <w:tc>
          <w:tcPr>
            <w:tcW w:w="5000" w:type="pct"/>
            <w:gridSpan w:val="8"/>
            <w:shd w:val="clear" w:color="auto" w:fill="FFFFCC"/>
          </w:tcPr>
          <w:p w14:paraId="12570962" w14:textId="77777777" w:rsidR="000A07E3" w:rsidRPr="00CE112E" w:rsidRDefault="000A07E3" w:rsidP="000A07E3">
            <w:pPr>
              <w:jc w:val="center"/>
              <w:rPr>
                <w:b/>
                <w:sz w:val="18"/>
                <w:szCs w:val="18"/>
                <w:lang w:eastAsia="en-US"/>
              </w:rPr>
            </w:pPr>
            <w:r w:rsidRPr="00CE112E">
              <w:rPr>
                <w:b/>
                <w:sz w:val="18"/>
                <w:szCs w:val="18"/>
                <w:lang w:eastAsia="en-US"/>
              </w:rPr>
              <w:t>Summary table: relevant paths of human exposure</w:t>
            </w:r>
          </w:p>
        </w:tc>
      </w:tr>
      <w:tr w:rsidR="000A07E3" w:rsidRPr="00CE112E" w14:paraId="6A577ED5" w14:textId="77777777" w:rsidTr="000A07E3">
        <w:trPr>
          <w:tblHeader/>
        </w:trPr>
        <w:tc>
          <w:tcPr>
            <w:tcW w:w="646" w:type="pct"/>
            <w:vMerge w:val="restart"/>
            <w:shd w:val="clear" w:color="auto" w:fill="auto"/>
            <w:tcMar>
              <w:top w:w="57" w:type="dxa"/>
              <w:bottom w:w="57" w:type="dxa"/>
            </w:tcMar>
            <w:vAlign w:val="center"/>
          </w:tcPr>
          <w:p w14:paraId="640BD4CC" w14:textId="77777777" w:rsidR="000A07E3" w:rsidRPr="00CE112E" w:rsidRDefault="000A07E3" w:rsidP="000A07E3">
            <w:pPr>
              <w:rPr>
                <w:b/>
                <w:sz w:val="18"/>
                <w:szCs w:val="18"/>
                <w:lang w:eastAsia="en-US"/>
              </w:rPr>
            </w:pPr>
            <w:r w:rsidRPr="00CE112E">
              <w:rPr>
                <w:b/>
                <w:sz w:val="18"/>
                <w:szCs w:val="18"/>
                <w:lang w:eastAsia="en-US"/>
              </w:rPr>
              <w:t>Exposure path</w:t>
            </w:r>
          </w:p>
        </w:tc>
        <w:tc>
          <w:tcPr>
            <w:tcW w:w="2119" w:type="pct"/>
            <w:gridSpan w:val="3"/>
            <w:shd w:val="clear" w:color="auto" w:fill="auto"/>
            <w:tcMar>
              <w:top w:w="57" w:type="dxa"/>
              <w:bottom w:w="57" w:type="dxa"/>
            </w:tcMar>
            <w:vAlign w:val="center"/>
          </w:tcPr>
          <w:p w14:paraId="34EF8514" w14:textId="77777777" w:rsidR="000A07E3" w:rsidRPr="00CE112E" w:rsidRDefault="000A07E3" w:rsidP="000A07E3">
            <w:pPr>
              <w:rPr>
                <w:b/>
                <w:sz w:val="18"/>
                <w:szCs w:val="18"/>
                <w:lang w:eastAsia="en-US"/>
              </w:rPr>
            </w:pPr>
            <w:r w:rsidRPr="00CE112E">
              <w:rPr>
                <w:b/>
                <w:sz w:val="18"/>
                <w:szCs w:val="18"/>
                <w:lang w:eastAsia="en-US"/>
              </w:rPr>
              <w:t xml:space="preserve">Primary (direct) exposure </w:t>
            </w:r>
          </w:p>
        </w:tc>
        <w:tc>
          <w:tcPr>
            <w:tcW w:w="2235" w:type="pct"/>
            <w:gridSpan w:val="4"/>
          </w:tcPr>
          <w:p w14:paraId="63D12A7A" w14:textId="77777777" w:rsidR="000A07E3" w:rsidRPr="00CE112E" w:rsidRDefault="000A07E3" w:rsidP="000A07E3">
            <w:pPr>
              <w:rPr>
                <w:b/>
                <w:sz w:val="18"/>
                <w:szCs w:val="18"/>
                <w:lang w:eastAsia="en-US"/>
              </w:rPr>
            </w:pPr>
            <w:r w:rsidRPr="00CE112E">
              <w:rPr>
                <w:b/>
                <w:sz w:val="18"/>
                <w:szCs w:val="18"/>
                <w:lang w:eastAsia="en-US"/>
              </w:rPr>
              <w:t xml:space="preserve">Secondary (indirect) exposure </w:t>
            </w:r>
          </w:p>
        </w:tc>
      </w:tr>
      <w:tr w:rsidR="000A07E3" w:rsidRPr="00CE112E" w14:paraId="696DEDF0" w14:textId="77777777" w:rsidTr="002953E3">
        <w:trPr>
          <w:tblHeader/>
        </w:trPr>
        <w:tc>
          <w:tcPr>
            <w:tcW w:w="646" w:type="pct"/>
            <w:vMerge/>
            <w:shd w:val="clear" w:color="auto" w:fill="auto"/>
            <w:tcMar>
              <w:top w:w="57" w:type="dxa"/>
              <w:bottom w:w="57" w:type="dxa"/>
            </w:tcMar>
          </w:tcPr>
          <w:p w14:paraId="39A99C87" w14:textId="77777777" w:rsidR="000A07E3" w:rsidRPr="00CE112E" w:rsidRDefault="000A07E3" w:rsidP="000A07E3">
            <w:pPr>
              <w:rPr>
                <w:sz w:val="18"/>
                <w:szCs w:val="18"/>
                <w:lang w:eastAsia="en-US"/>
              </w:rPr>
            </w:pPr>
          </w:p>
        </w:tc>
        <w:tc>
          <w:tcPr>
            <w:tcW w:w="606" w:type="pct"/>
            <w:shd w:val="clear" w:color="auto" w:fill="auto"/>
            <w:tcMar>
              <w:top w:w="57" w:type="dxa"/>
              <w:bottom w:w="57" w:type="dxa"/>
            </w:tcMar>
            <w:vAlign w:val="center"/>
          </w:tcPr>
          <w:p w14:paraId="3AE6B724"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47" w:type="pct"/>
            <w:shd w:val="clear" w:color="auto" w:fill="auto"/>
            <w:tcMar>
              <w:top w:w="57" w:type="dxa"/>
              <w:bottom w:w="57" w:type="dxa"/>
            </w:tcMar>
            <w:vAlign w:val="center"/>
          </w:tcPr>
          <w:p w14:paraId="400CC096"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766" w:type="pct"/>
            <w:shd w:val="clear" w:color="auto" w:fill="auto"/>
            <w:tcMar>
              <w:top w:w="57" w:type="dxa"/>
              <w:bottom w:w="57" w:type="dxa"/>
            </w:tcMar>
            <w:vAlign w:val="center"/>
          </w:tcPr>
          <w:p w14:paraId="44451288" w14:textId="77777777" w:rsidR="000A07E3" w:rsidRPr="00CE112E" w:rsidRDefault="000A07E3" w:rsidP="00473F33">
            <w:pPr>
              <w:jc w:val="center"/>
              <w:rPr>
                <w:b/>
                <w:sz w:val="16"/>
                <w:szCs w:val="18"/>
                <w:lang w:eastAsia="en-US"/>
              </w:rPr>
            </w:pPr>
            <w:r w:rsidRPr="00CE112E">
              <w:rPr>
                <w:b/>
                <w:sz w:val="16"/>
                <w:szCs w:val="18"/>
                <w:lang w:eastAsia="en-US"/>
              </w:rPr>
              <w:t>Non-professional use</w:t>
            </w:r>
          </w:p>
        </w:tc>
        <w:tc>
          <w:tcPr>
            <w:tcW w:w="607" w:type="pct"/>
            <w:vAlign w:val="center"/>
          </w:tcPr>
          <w:p w14:paraId="28E4D5A8"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59" w:type="pct"/>
            <w:vAlign w:val="center"/>
          </w:tcPr>
          <w:p w14:paraId="6DE5573C"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454" w:type="pct"/>
            <w:vAlign w:val="center"/>
          </w:tcPr>
          <w:p w14:paraId="12508466" w14:textId="77777777" w:rsidR="000A07E3" w:rsidRPr="00CE112E" w:rsidRDefault="000A07E3" w:rsidP="00124279">
            <w:pPr>
              <w:jc w:val="center"/>
              <w:rPr>
                <w:b/>
                <w:sz w:val="16"/>
                <w:szCs w:val="18"/>
                <w:lang w:eastAsia="en-US"/>
              </w:rPr>
            </w:pPr>
            <w:r w:rsidRPr="00CE112E">
              <w:rPr>
                <w:b/>
                <w:sz w:val="16"/>
                <w:szCs w:val="18"/>
                <w:lang w:eastAsia="en-US"/>
              </w:rPr>
              <w:t>General public</w:t>
            </w:r>
          </w:p>
        </w:tc>
        <w:tc>
          <w:tcPr>
            <w:tcW w:w="415" w:type="pct"/>
            <w:vAlign w:val="center"/>
          </w:tcPr>
          <w:p w14:paraId="35F3EA3D" w14:textId="77777777" w:rsidR="000A07E3" w:rsidRPr="00CE112E" w:rsidRDefault="000A07E3" w:rsidP="00124279">
            <w:pPr>
              <w:jc w:val="center"/>
              <w:rPr>
                <w:b/>
                <w:sz w:val="16"/>
                <w:szCs w:val="18"/>
                <w:lang w:eastAsia="en-US"/>
              </w:rPr>
            </w:pPr>
            <w:r w:rsidRPr="00CE112E">
              <w:rPr>
                <w:b/>
                <w:sz w:val="16"/>
                <w:szCs w:val="18"/>
                <w:lang w:eastAsia="en-US"/>
              </w:rPr>
              <w:t>Via food</w:t>
            </w:r>
          </w:p>
        </w:tc>
      </w:tr>
      <w:tr w:rsidR="000A07E3" w:rsidRPr="00CE112E" w14:paraId="29D0DC20" w14:textId="77777777" w:rsidTr="002953E3">
        <w:trPr>
          <w:tblHeader/>
        </w:trPr>
        <w:tc>
          <w:tcPr>
            <w:tcW w:w="646" w:type="pct"/>
            <w:shd w:val="clear" w:color="auto" w:fill="auto"/>
            <w:tcMar>
              <w:top w:w="57" w:type="dxa"/>
              <w:bottom w:w="57" w:type="dxa"/>
            </w:tcMar>
            <w:vAlign w:val="center"/>
          </w:tcPr>
          <w:p w14:paraId="394E10D7"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Inhalation</w:t>
            </w:r>
          </w:p>
        </w:tc>
        <w:tc>
          <w:tcPr>
            <w:tcW w:w="606" w:type="pct"/>
            <w:tcMar>
              <w:top w:w="57" w:type="dxa"/>
              <w:bottom w:w="57" w:type="dxa"/>
            </w:tcMar>
            <w:vAlign w:val="center"/>
          </w:tcPr>
          <w:p w14:paraId="02E8DD3A"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3A7BBAB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37B78EC6"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17ED0F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7C7A9B5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06A55F6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11489D8D"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53A61718" w14:textId="77777777" w:rsidTr="002953E3">
        <w:trPr>
          <w:tblHeader/>
        </w:trPr>
        <w:tc>
          <w:tcPr>
            <w:tcW w:w="646" w:type="pct"/>
            <w:shd w:val="clear" w:color="auto" w:fill="auto"/>
            <w:tcMar>
              <w:top w:w="57" w:type="dxa"/>
              <w:bottom w:w="57" w:type="dxa"/>
            </w:tcMar>
            <w:vAlign w:val="center"/>
          </w:tcPr>
          <w:p w14:paraId="4C99906A"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Dermal</w:t>
            </w:r>
          </w:p>
        </w:tc>
        <w:tc>
          <w:tcPr>
            <w:tcW w:w="606" w:type="pct"/>
            <w:tcMar>
              <w:top w:w="57" w:type="dxa"/>
              <w:bottom w:w="57" w:type="dxa"/>
            </w:tcMar>
            <w:vAlign w:val="center"/>
          </w:tcPr>
          <w:p w14:paraId="3A4615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2DBBD3D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19BAA81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28CF2AB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2EA55B7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18B36AB5"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3611603F"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49E22927" w14:textId="77777777" w:rsidTr="002953E3">
        <w:trPr>
          <w:tblHeader/>
        </w:trPr>
        <w:tc>
          <w:tcPr>
            <w:tcW w:w="646" w:type="pct"/>
            <w:shd w:val="clear" w:color="auto" w:fill="auto"/>
            <w:tcMar>
              <w:top w:w="57" w:type="dxa"/>
              <w:bottom w:w="57" w:type="dxa"/>
            </w:tcMar>
            <w:vAlign w:val="center"/>
          </w:tcPr>
          <w:p w14:paraId="25D0D521"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Oral</w:t>
            </w:r>
          </w:p>
        </w:tc>
        <w:tc>
          <w:tcPr>
            <w:tcW w:w="606" w:type="pct"/>
            <w:tcMar>
              <w:top w:w="57" w:type="dxa"/>
              <w:bottom w:w="57" w:type="dxa"/>
            </w:tcMar>
            <w:vAlign w:val="center"/>
          </w:tcPr>
          <w:p w14:paraId="578D0B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59014C1B"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766" w:type="pct"/>
            <w:shd w:val="clear" w:color="auto" w:fill="auto"/>
            <w:tcMar>
              <w:top w:w="57" w:type="dxa"/>
              <w:bottom w:w="57" w:type="dxa"/>
            </w:tcMar>
            <w:vAlign w:val="center"/>
          </w:tcPr>
          <w:p w14:paraId="21D19BE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0155A1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4D29ABF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454" w:type="pct"/>
            <w:vAlign w:val="center"/>
          </w:tcPr>
          <w:p w14:paraId="52B61AD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2F2F6FD6"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bl>
    <w:p w14:paraId="045190CB" w14:textId="77777777" w:rsidR="000A07E3" w:rsidRPr="00CE112E" w:rsidRDefault="000A07E3" w:rsidP="00A312DB">
      <w:pPr>
        <w:tabs>
          <w:tab w:val="left" w:pos="6548"/>
        </w:tabs>
        <w:jc w:val="both"/>
        <w:rPr>
          <w:rFonts w:ascii="Arial" w:hAnsi="Arial" w:cs="Arial"/>
          <w:i/>
          <w:iCs/>
          <w:lang w:eastAsia="en-US"/>
        </w:rPr>
      </w:pPr>
      <w:r w:rsidRPr="00CE112E">
        <w:rPr>
          <w:rFonts w:ascii="Arial" w:hAnsi="Arial" w:cs="Arial"/>
          <w:i/>
          <w:iCs/>
          <w:lang w:eastAsia="en-US"/>
        </w:rPr>
        <w:t>NA not applicable</w:t>
      </w:r>
      <w:r w:rsidR="00A312DB" w:rsidRPr="00CE112E">
        <w:rPr>
          <w:rFonts w:ascii="Arial" w:hAnsi="Arial" w:cs="Arial"/>
          <w:i/>
          <w:iCs/>
          <w:lang w:eastAsia="en-US"/>
        </w:rPr>
        <w:tab/>
      </w:r>
    </w:p>
    <w:p w14:paraId="482C6422" w14:textId="77777777" w:rsidR="009D0C0B" w:rsidRPr="00CE112E" w:rsidRDefault="009D0C0B">
      <w:pPr>
        <w:spacing w:line="260" w:lineRule="atLeast"/>
        <w:rPr>
          <w:rFonts w:ascii="Times New Roman" w:eastAsia="Calibri" w:hAnsi="Times New Roman" w:cs="Times New Roman"/>
          <w:i/>
          <w:iCs/>
          <w:lang w:eastAsia="en-US"/>
        </w:rPr>
      </w:pPr>
    </w:p>
    <w:p w14:paraId="6A0A4284" w14:textId="77777777" w:rsidR="009D0C0B" w:rsidRPr="00CE112E" w:rsidRDefault="00FA480B">
      <w:pPr>
        <w:pageBreakBefore/>
        <w:rPr>
          <w:rFonts w:ascii="Times New Roman" w:eastAsia="Calibri" w:hAnsi="Times New Roman" w:cs="Times New Roman"/>
          <w:i/>
          <w:szCs w:val="22"/>
          <w:lang w:eastAsia="en-US"/>
        </w:rPr>
      </w:pPr>
      <w:r w:rsidRPr="00CE112E">
        <w:rPr>
          <w:rFonts w:eastAsia="Calibri"/>
          <w:b/>
          <w:i/>
          <w:sz w:val="22"/>
          <w:szCs w:val="22"/>
          <w:lang w:eastAsia="en-US"/>
        </w:rPr>
        <w:lastRenderedPageBreak/>
        <w:t>List of scenarios</w:t>
      </w:r>
    </w:p>
    <w:p w14:paraId="26A6BDD0" w14:textId="77777777" w:rsidR="009D0C0B" w:rsidRPr="00CE112E" w:rsidRDefault="009D0C0B">
      <w:pPr>
        <w:spacing w:line="260" w:lineRule="atLeast"/>
        <w:rPr>
          <w:rFonts w:ascii="Times New Roman" w:eastAsia="Calibri" w:hAnsi="Times New Roman" w:cs="Times New Roman"/>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3361"/>
        <w:gridCol w:w="3159"/>
        <w:gridCol w:w="1648"/>
      </w:tblGrid>
      <w:tr w:rsidR="000A07E3" w:rsidRPr="00CE112E" w14:paraId="73FE889E" w14:textId="77777777" w:rsidTr="000A07E3">
        <w:trPr>
          <w:tblHeader/>
        </w:trPr>
        <w:tc>
          <w:tcPr>
            <w:tcW w:w="5000" w:type="pct"/>
            <w:gridSpan w:val="4"/>
            <w:shd w:val="clear" w:color="auto" w:fill="FFFFCC"/>
          </w:tcPr>
          <w:p w14:paraId="65CC91B4" w14:textId="77777777" w:rsidR="000A07E3" w:rsidRPr="00CE112E" w:rsidRDefault="000A07E3" w:rsidP="000A07E3">
            <w:pPr>
              <w:keepNext/>
              <w:widowControl w:val="0"/>
              <w:tabs>
                <w:tab w:val="center" w:pos="4536"/>
                <w:tab w:val="right" w:pos="9072"/>
              </w:tabs>
              <w:spacing w:before="60" w:after="60"/>
              <w:jc w:val="center"/>
              <w:rPr>
                <w:b/>
                <w:bCs/>
                <w:color w:val="000000"/>
                <w:sz w:val="18"/>
                <w:szCs w:val="18"/>
                <w:lang w:eastAsia="en-GB"/>
              </w:rPr>
            </w:pPr>
            <w:r w:rsidRPr="00CE112E">
              <w:rPr>
                <w:b/>
                <w:bCs/>
                <w:color w:val="000000"/>
                <w:sz w:val="18"/>
                <w:szCs w:val="18"/>
                <w:lang w:eastAsia="en-GB"/>
              </w:rPr>
              <w:t>Summary table: scenarios</w:t>
            </w:r>
          </w:p>
        </w:tc>
      </w:tr>
      <w:tr w:rsidR="000A07E3" w:rsidRPr="00CE112E" w14:paraId="759F1B10" w14:textId="77777777" w:rsidTr="000A07E3">
        <w:trPr>
          <w:tblHeader/>
        </w:trPr>
        <w:tc>
          <w:tcPr>
            <w:tcW w:w="560" w:type="pct"/>
            <w:shd w:val="clear" w:color="auto" w:fill="auto"/>
            <w:tcMar>
              <w:top w:w="57" w:type="dxa"/>
              <w:bottom w:w="57" w:type="dxa"/>
            </w:tcMar>
          </w:tcPr>
          <w:p w14:paraId="06CC1AA0"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 number</w:t>
            </w:r>
          </w:p>
        </w:tc>
        <w:tc>
          <w:tcPr>
            <w:tcW w:w="1827" w:type="pct"/>
            <w:shd w:val="clear" w:color="auto" w:fill="auto"/>
            <w:tcMar>
              <w:top w:w="57" w:type="dxa"/>
              <w:bottom w:w="57" w:type="dxa"/>
            </w:tcMar>
          </w:tcPr>
          <w:p w14:paraId="5F261E1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w:t>
            </w:r>
          </w:p>
          <w:p w14:paraId="545DAB34"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mixing/ loading)</w:t>
            </w:r>
          </w:p>
        </w:tc>
        <w:tc>
          <w:tcPr>
            <w:tcW w:w="1717" w:type="pct"/>
            <w:shd w:val="clear" w:color="auto" w:fill="auto"/>
            <w:tcMar>
              <w:top w:w="57" w:type="dxa"/>
              <w:bottom w:w="57" w:type="dxa"/>
            </w:tcMar>
          </w:tcPr>
          <w:p w14:paraId="287DC8F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 xml:space="preserve">Primary or secondary exposure </w:t>
            </w:r>
          </w:p>
          <w:p w14:paraId="7C93E58D"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
                <w:bCs/>
                <w:color w:val="000000"/>
                <w:sz w:val="18"/>
                <w:szCs w:val="18"/>
                <w:lang w:eastAsia="en-GB"/>
              </w:rPr>
              <w:t>Description of scenario</w:t>
            </w:r>
          </w:p>
        </w:tc>
        <w:tc>
          <w:tcPr>
            <w:tcW w:w="896" w:type="pct"/>
            <w:shd w:val="clear" w:color="auto" w:fill="auto"/>
            <w:tcMar>
              <w:top w:w="57" w:type="dxa"/>
              <w:bottom w:w="57" w:type="dxa"/>
            </w:tcMar>
          </w:tcPr>
          <w:p w14:paraId="50DA3E0B"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Exposed group</w:t>
            </w:r>
          </w:p>
          <w:p w14:paraId="5F8B1485"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professionals, non-professionals, bystanders)</w:t>
            </w:r>
          </w:p>
        </w:tc>
      </w:tr>
      <w:tr w:rsidR="000A07E3" w:rsidRPr="00CE112E" w14:paraId="5EECCE68" w14:textId="77777777" w:rsidTr="000A07E3">
        <w:trPr>
          <w:tblHeader/>
        </w:trPr>
        <w:tc>
          <w:tcPr>
            <w:tcW w:w="560" w:type="pct"/>
            <w:tcMar>
              <w:top w:w="57" w:type="dxa"/>
              <w:bottom w:w="57" w:type="dxa"/>
            </w:tcMar>
          </w:tcPr>
          <w:p w14:paraId="73DE3277"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1.</w:t>
            </w:r>
          </w:p>
        </w:tc>
        <w:tc>
          <w:tcPr>
            <w:tcW w:w="1827" w:type="pct"/>
            <w:shd w:val="clear" w:color="auto" w:fill="auto"/>
            <w:tcMar>
              <w:top w:w="57" w:type="dxa"/>
              <w:bottom w:w="57" w:type="dxa"/>
            </w:tcMar>
          </w:tcPr>
          <w:p w14:paraId="2E42F099"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Disinfection of the </w:t>
            </w:r>
            <w:r w:rsidRPr="00CE112E">
              <w:rPr>
                <w:rFonts w:ascii="Arial" w:hAnsi="Arial" w:cs="Arial"/>
                <w:iCs/>
                <w:lang w:eastAsia="en-US"/>
              </w:rPr>
              <w:br/>
              <w:t>surfaces by spraying associated with the housing</w:t>
            </w:r>
            <w:r w:rsidRPr="00CE112E">
              <w:rPr>
                <w:rFonts w:ascii="Arial" w:hAnsi="Arial" w:cs="Arial"/>
                <w:iCs/>
                <w:lang w:eastAsia="en-US"/>
              </w:rPr>
              <w:br/>
              <w:t>of animals</w:t>
            </w:r>
          </w:p>
        </w:tc>
        <w:tc>
          <w:tcPr>
            <w:tcW w:w="1717" w:type="pct"/>
            <w:tcMar>
              <w:top w:w="57" w:type="dxa"/>
              <w:bottom w:w="57" w:type="dxa"/>
            </w:tcMar>
          </w:tcPr>
          <w:p w14:paraId="5914F0AD" w14:textId="77777777" w:rsidR="000A07E3" w:rsidRPr="00CE112E" w:rsidRDefault="000A07E3" w:rsidP="000A07E3">
            <w:pPr>
              <w:rPr>
                <w:rFonts w:ascii="Arial" w:hAnsi="Arial" w:cs="Arial"/>
                <w:iCs/>
                <w:lang w:eastAsia="en-US"/>
              </w:rPr>
            </w:pPr>
            <w:r w:rsidRPr="00CE112E">
              <w:rPr>
                <w:rFonts w:ascii="Arial" w:hAnsi="Arial" w:cs="Arial"/>
                <w:iCs/>
                <w:lang w:eastAsia="en-US"/>
              </w:rPr>
              <w:t>Primary exposure:</w:t>
            </w:r>
          </w:p>
          <w:p w14:paraId="1362078C"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32C85283"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Spraying surface (2 to 3.5% dilution)</w:t>
            </w:r>
          </w:p>
          <w:p w14:paraId="4A123E76"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r w:rsidRPr="00CE112E">
              <w:rPr>
                <w:rFonts w:ascii="Arial" w:hAnsi="Arial" w:cs="Arial"/>
                <w:iCs/>
                <w:lang w:eastAsia="en-US"/>
              </w:rPr>
              <w:t xml:space="preserve">(c) Cleaning spray equipment  </w:t>
            </w:r>
          </w:p>
        </w:tc>
        <w:tc>
          <w:tcPr>
            <w:tcW w:w="896" w:type="pct"/>
            <w:shd w:val="clear" w:color="auto" w:fill="auto"/>
            <w:tcMar>
              <w:top w:w="57" w:type="dxa"/>
              <w:bottom w:w="57" w:type="dxa"/>
            </w:tcMar>
          </w:tcPr>
          <w:p w14:paraId="38F30AA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 xml:space="preserve">Professional </w:t>
            </w:r>
          </w:p>
        </w:tc>
      </w:tr>
      <w:tr w:rsidR="000A07E3" w:rsidRPr="00CE112E" w14:paraId="37A4432D" w14:textId="77777777" w:rsidTr="000A07E3">
        <w:trPr>
          <w:tblHeader/>
        </w:trPr>
        <w:tc>
          <w:tcPr>
            <w:tcW w:w="560" w:type="pct"/>
            <w:tcMar>
              <w:top w:w="57" w:type="dxa"/>
              <w:bottom w:w="57" w:type="dxa"/>
            </w:tcMar>
          </w:tcPr>
          <w:p w14:paraId="3DB763E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2.</w:t>
            </w:r>
          </w:p>
        </w:tc>
        <w:tc>
          <w:tcPr>
            <w:tcW w:w="1827" w:type="pct"/>
            <w:shd w:val="clear" w:color="auto" w:fill="auto"/>
            <w:tcMar>
              <w:top w:w="57" w:type="dxa"/>
              <w:bottom w:w="57" w:type="dxa"/>
            </w:tcMar>
          </w:tcPr>
          <w:p w14:paraId="3F800230"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the equipment by soaking associated with the housing</w:t>
            </w:r>
            <w:r w:rsidRPr="00CE112E">
              <w:rPr>
                <w:rFonts w:ascii="Arial" w:hAnsi="Arial" w:cs="Arial"/>
                <w:iCs/>
                <w:lang w:eastAsia="en-US"/>
              </w:rPr>
              <w:br/>
              <w:t>of animals</w:t>
            </w:r>
          </w:p>
        </w:tc>
        <w:tc>
          <w:tcPr>
            <w:tcW w:w="1717" w:type="pct"/>
            <w:tcMar>
              <w:top w:w="57" w:type="dxa"/>
              <w:bottom w:w="57" w:type="dxa"/>
            </w:tcMar>
          </w:tcPr>
          <w:p w14:paraId="2CE0B58B"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43A161A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212AFF95"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Dipping equipment (2 to 3.5% dilution)</w:t>
            </w:r>
            <w:r w:rsidRPr="00CE112E" w:rsidDel="00C26D23">
              <w:rPr>
                <w:rFonts w:ascii="Arial" w:hAnsi="Arial" w:cs="Arial"/>
                <w:iCs/>
                <w:lang w:eastAsia="en-US"/>
              </w:rPr>
              <w:t xml:space="preserve"> </w:t>
            </w:r>
          </w:p>
        </w:tc>
        <w:tc>
          <w:tcPr>
            <w:tcW w:w="896" w:type="pct"/>
            <w:shd w:val="clear" w:color="auto" w:fill="auto"/>
            <w:tcMar>
              <w:top w:w="57" w:type="dxa"/>
              <w:bottom w:w="57" w:type="dxa"/>
            </w:tcMar>
          </w:tcPr>
          <w:p w14:paraId="099BC36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5B1F96AB" w14:textId="77777777" w:rsidTr="000A07E3">
        <w:trPr>
          <w:tblHeader/>
        </w:trPr>
        <w:tc>
          <w:tcPr>
            <w:tcW w:w="560" w:type="pct"/>
            <w:tcMar>
              <w:top w:w="57" w:type="dxa"/>
              <w:bottom w:w="57" w:type="dxa"/>
            </w:tcMar>
          </w:tcPr>
          <w:p w14:paraId="33B1D96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3.</w:t>
            </w:r>
          </w:p>
        </w:tc>
        <w:tc>
          <w:tcPr>
            <w:tcW w:w="1827" w:type="pct"/>
            <w:shd w:val="clear" w:color="auto" w:fill="auto"/>
            <w:tcMar>
              <w:top w:w="57" w:type="dxa"/>
              <w:bottom w:w="57" w:type="dxa"/>
            </w:tcMar>
          </w:tcPr>
          <w:p w14:paraId="48ED5BBE"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drinking water pipe by injection or cleaning in place (CIP)</w:t>
            </w:r>
          </w:p>
        </w:tc>
        <w:tc>
          <w:tcPr>
            <w:tcW w:w="1717" w:type="pct"/>
            <w:tcMar>
              <w:top w:w="57" w:type="dxa"/>
              <w:bottom w:w="57" w:type="dxa"/>
            </w:tcMar>
          </w:tcPr>
          <w:p w14:paraId="54E56B61"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00553C89"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Mixing and loading (pure)</w:t>
            </w:r>
          </w:p>
        </w:tc>
        <w:tc>
          <w:tcPr>
            <w:tcW w:w="896" w:type="pct"/>
            <w:shd w:val="clear" w:color="auto" w:fill="auto"/>
            <w:tcMar>
              <w:top w:w="57" w:type="dxa"/>
              <w:bottom w:w="57" w:type="dxa"/>
            </w:tcMar>
          </w:tcPr>
          <w:p w14:paraId="6100148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3A35F400" w14:textId="77777777" w:rsidTr="000A07E3">
        <w:trPr>
          <w:tblHeader/>
        </w:trPr>
        <w:tc>
          <w:tcPr>
            <w:tcW w:w="560" w:type="pct"/>
            <w:tcMar>
              <w:top w:w="57" w:type="dxa"/>
              <w:bottom w:w="57" w:type="dxa"/>
            </w:tcMar>
          </w:tcPr>
          <w:p w14:paraId="65E4055F"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4.</w:t>
            </w:r>
          </w:p>
        </w:tc>
        <w:tc>
          <w:tcPr>
            <w:tcW w:w="1827" w:type="pct"/>
            <w:shd w:val="clear" w:color="auto" w:fill="auto"/>
            <w:tcMar>
              <w:top w:w="57" w:type="dxa"/>
              <w:bottom w:w="57" w:type="dxa"/>
            </w:tcMar>
          </w:tcPr>
          <w:p w14:paraId="77AEF2E3"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Secondary exposure </w:t>
            </w:r>
          </w:p>
        </w:tc>
        <w:tc>
          <w:tcPr>
            <w:tcW w:w="1717" w:type="pct"/>
            <w:tcMar>
              <w:top w:w="57" w:type="dxa"/>
              <w:bottom w:w="57" w:type="dxa"/>
            </w:tcMar>
          </w:tcPr>
          <w:p w14:paraId="0DA8E57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(a) inhalation of volatilised residues</w:t>
            </w:r>
          </w:p>
          <w:p w14:paraId="237757B4"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(b) dermal contact with treated surface  </w:t>
            </w:r>
          </w:p>
        </w:tc>
        <w:tc>
          <w:tcPr>
            <w:tcW w:w="896" w:type="pct"/>
            <w:shd w:val="clear" w:color="auto" w:fill="auto"/>
            <w:tcMar>
              <w:top w:w="57" w:type="dxa"/>
              <w:bottom w:w="57" w:type="dxa"/>
            </w:tcMar>
          </w:tcPr>
          <w:p w14:paraId="346C4F96" w14:textId="77777777" w:rsidR="000A07E3" w:rsidRPr="00CE112E" w:rsidRDefault="000A07E3" w:rsidP="000A07E3">
            <w:pPr>
              <w:rPr>
                <w:rFonts w:ascii="Arial" w:hAnsi="Arial" w:cs="Arial"/>
                <w:iCs/>
                <w:szCs w:val="22"/>
                <w:lang w:eastAsia="en-US"/>
              </w:rPr>
            </w:pPr>
          </w:p>
        </w:tc>
      </w:tr>
    </w:tbl>
    <w:p w14:paraId="42DE7AEB" w14:textId="77777777" w:rsidR="000A07E3" w:rsidRPr="00CE112E" w:rsidRDefault="000A07E3">
      <w:pPr>
        <w:spacing w:line="260" w:lineRule="atLeast"/>
        <w:rPr>
          <w:rFonts w:ascii="Times New Roman" w:eastAsia="Calibri" w:hAnsi="Times New Roman" w:cs="Times New Roman"/>
          <w:i/>
          <w:szCs w:val="22"/>
          <w:lang w:eastAsia="en-US"/>
        </w:rPr>
      </w:pPr>
    </w:p>
    <w:p w14:paraId="6C1E57D2" w14:textId="77777777" w:rsidR="009D0C0B" w:rsidRPr="00CE112E" w:rsidRDefault="00FA480B" w:rsidP="000A07E3">
      <w:pPr>
        <w:spacing w:after="240"/>
        <w:rPr>
          <w:rFonts w:eastAsia="Calibri"/>
          <w:b/>
          <w:i/>
          <w:sz w:val="22"/>
          <w:szCs w:val="22"/>
          <w:lang w:eastAsia="en-US"/>
        </w:rPr>
      </w:pPr>
      <w:r w:rsidRPr="00CE112E">
        <w:rPr>
          <w:rFonts w:eastAsia="Calibri"/>
          <w:b/>
          <w:i/>
          <w:sz w:val="22"/>
          <w:szCs w:val="22"/>
          <w:lang w:eastAsia="en-US"/>
        </w:rPr>
        <w:t>Industrial exposure</w:t>
      </w:r>
    </w:p>
    <w:p w14:paraId="631BF3F2" w14:textId="77777777" w:rsidR="000A07E3" w:rsidRPr="00CE112E" w:rsidRDefault="00DA3536" w:rsidP="00DA3536">
      <w:pPr>
        <w:rPr>
          <w:rFonts w:ascii="Arial" w:hAnsi="Arial" w:cs="Arial"/>
          <w:iCs/>
          <w:lang w:eastAsia="en-US"/>
        </w:rPr>
      </w:pPr>
      <w:r w:rsidRPr="00CE112E">
        <w:rPr>
          <w:rFonts w:ascii="Arial" w:hAnsi="Arial" w:cs="Arial"/>
          <w:iCs/>
          <w:lang w:eastAsia="en-US"/>
        </w:rPr>
        <w:t>Not relevant</w:t>
      </w:r>
    </w:p>
    <w:p w14:paraId="426A710B" w14:textId="77777777" w:rsidR="000A07E3" w:rsidRPr="00CE112E" w:rsidRDefault="000A07E3">
      <w:pPr>
        <w:spacing w:line="260" w:lineRule="atLeast"/>
        <w:rPr>
          <w:rFonts w:ascii="Times New Roman" w:eastAsia="Calibri" w:hAnsi="Times New Roman" w:cs="Times New Roman"/>
          <w:i/>
          <w:iCs/>
          <w:shd w:val="clear" w:color="auto" w:fill="00FFFF"/>
          <w:lang w:eastAsia="en-US"/>
        </w:rPr>
      </w:pPr>
    </w:p>
    <w:p w14:paraId="087F7C94" w14:textId="77777777" w:rsidR="009D0C0B" w:rsidRPr="00CE112E" w:rsidRDefault="00FA480B" w:rsidP="00DA3536">
      <w:pPr>
        <w:spacing w:before="240"/>
        <w:rPr>
          <w:rFonts w:eastAsia="Calibri"/>
          <w:b/>
          <w:i/>
          <w:sz w:val="22"/>
          <w:szCs w:val="22"/>
          <w:shd w:val="clear" w:color="auto" w:fill="00FFFF"/>
          <w:lang w:eastAsia="en-US"/>
        </w:rPr>
      </w:pPr>
      <w:r w:rsidRPr="00CE112E">
        <w:rPr>
          <w:rFonts w:eastAsia="Calibri"/>
          <w:b/>
          <w:i/>
          <w:sz w:val="22"/>
          <w:szCs w:val="22"/>
          <w:lang w:eastAsia="en-US"/>
        </w:rPr>
        <w:t xml:space="preserve">Professional exposure </w:t>
      </w:r>
    </w:p>
    <w:p w14:paraId="1DDAFB7B" w14:textId="77777777" w:rsidR="009D0C0B" w:rsidRPr="00CE112E" w:rsidRDefault="009D0C0B">
      <w:pPr>
        <w:spacing w:line="260" w:lineRule="atLeast"/>
        <w:rPr>
          <w:rFonts w:eastAsia="Calibri"/>
          <w:b/>
          <w:i/>
          <w:sz w:val="22"/>
          <w:szCs w:val="22"/>
          <w:shd w:val="clear" w:color="auto" w:fill="00FFFF"/>
          <w:lang w:eastAsia="en-US"/>
        </w:rPr>
      </w:pPr>
    </w:p>
    <w:p w14:paraId="74EE5C9F" w14:textId="77777777" w:rsidR="000A07E3" w:rsidRPr="00CE112E" w:rsidRDefault="000A07E3" w:rsidP="000A07E3">
      <w:pPr>
        <w:spacing w:line="276" w:lineRule="auto"/>
        <w:rPr>
          <w:rFonts w:cs="Arial"/>
          <w:b/>
          <w:i/>
          <w:u w:val="single"/>
          <w:lang w:eastAsia="en-US"/>
        </w:rPr>
      </w:pPr>
      <w:bookmarkStart w:id="72" w:name="_Toc389729068"/>
      <w:r w:rsidRPr="00CE112E">
        <w:rPr>
          <w:rFonts w:cs="Arial"/>
          <w:b/>
          <w:i/>
          <w:u w:val="single"/>
          <w:lang w:eastAsia="en-US"/>
        </w:rPr>
        <w:t>Scenario [1]</w:t>
      </w:r>
      <w:bookmarkEnd w:id="72"/>
      <w:r w:rsidRPr="00CE112E">
        <w:rPr>
          <w:rFonts w:cs="Arial"/>
          <w:b/>
          <w:i/>
          <w:u w:val="single"/>
          <w:lang w:eastAsia="en-US"/>
        </w:rPr>
        <w:t>:</w:t>
      </w:r>
      <w:r w:rsidRPr="00CE112E">
        <w:rPr>
          <w:rFonts w:cs="Arial"/>
          <w:b/>
          <w:i/>
          <w:lang w:eastAsia="en-US"/>
        </w:rPr>
        <w:t xml:space="preserve"> </w:t>
      </w:r>
      <w:r w:rsidRPr="00CE112E">
        <w:rPr>
          <w:rFonts w:cs="Arial"/>
          <w:b/>
          <w:i/>
          <w:color w:val="000000"/>
        </w:rPr>
        <w:t>Disinfection of the surfaces by spraying (2-3.5% dilution)</w:t>
      </w:r>
    </w:p>
    <w:p w14:paraId="77642FC7" w14:textId="77777777" w:rsidR="000A07E3" w:rsidRPr="00CE112E" w:rsidRDefault="000A07E3" w:rsidP="000A07E3">
      <w:pPr>
        <w:spacing w:line="276" w:lineRule="auto"/>
        <w:rPr>
          <w:rFonts w:ascii="Arial" w:hAnsi="Arial" w:cs="Arial"/>
          <w:lang w:eastAsia="en-US"/>
        </w:rPr>
      </w:pPr>
    </w:p>
    <w:p w14:paraId="5989D469"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 xml:space="preserve">Three tasks are </w:t>
      </w:r>
      <w:r w:rsidR="00473F33" w:rsidRPr="00CE112E">
        <w:rPr>
          <w:rFonts w:ascii="Arial" w:hAnsi="Arial" w:cs="Arial"/>
          <w:iCs/>
          <w:lang w:eastAsia="en-US"/>
        </w:rPr>
        <w:t>performe</w:t>
      </w:r>
      <w:r w:rsidRPr="00CE112E">
        <w:rPr>
          <w:rFonts w:ascii="Arial" w:hAnsi="Arial" w:cs="Arial"/>
          <w:iCs/>
          <w:lang w:eastAsia="en-US"/>
        </w:rPr>
        <w:t>d:</w:t>
      </w:r>
    </w:p>
    <w:p w14:paraId="17A6A85F"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(a) Mixing and loading of pure product at corrosive concentration</w:t>
      </w:r>
    </w:p>
    <w:p w14:paraId="6F961163"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(b) Spraying dilution:</w:t>
      </w:r>
    </w:p>
    <w:p w14:paraId="6B25EABD"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 xml:space="preserve">At 3.5% dilution: corrosive concentration </w:t>
      </w:r>
    </w:p>
    <w:p w14:paraId="28AB4488"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At 2% dilution: not corrosive concentration.</w:t>
      </w:r>
    </w:p>
    <w:p w14:paraId="4D70D039"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
          <w:iCs/>
          <w:lang w:eastAsia="en-US"/>
        </w:rPr>
      </w:pPr>
      <w:r w:rsidRPr="00CE112E" w:rsidDel="007A003A">
        <w:rPr>
          <w:rFonts w:ascii="Arial" w:hAnsi="Arial" w:cs="Arial"/>
          <w:iCs/>
          <w:lang w:eastAsia="en-US"/>
        </w:rPr>
        <w:t xml:space="preserve"> </w:t>
      </w: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7BF10B19" w14:textId="77777777" w:rsidR="000A07E3" w:rsidRPr="00CE112E" w:rsidRDefault="000A07E3" w:rsidP="000A07E3">
      <w:pPr>
        <w:pStyle w:val="Paragraphedeliste"/>
        <w:spacing w:line="276" w:lineRule="auto"/>
        <w:ind w:left="786"/>
        <w:rPr>
          <w:rFonts w:ascii="Arial" w:hAnsi="Arial" w:cs="Arial"/>
          <w:i/>
          <w:iCs/>
          <w:lang w:eastAsia="en-US"/>
        </w:rPr>
      </w:pPr>
    </w:p>
    <w:p w14:paraId="6943A99A" w14:textId="77777777" w:rsidR="000A07E3" w:rsidRPr="00CE112E" w:rsidRDefault="000A07E3" w:rsidP="000A07E3">
      <w:pPr>
        <w:spacing w:line="276" w:lineRule="auto"/>
        <w:rPr>
          <w:rFonts w:ascii="Arial" w:hAnsi="Arial" w:cs="Arial"/>
          <w:i/>
          <w:iCs/>
          <w:lang w:eastAsia="en-US"/>
        </w:rPr>
        <w:sectPr w:rsidR="000A07E3" w:rsidRPr="00CE112E" w:rsidSect="000A07E3">
          <w:headerReference w:type="default" r:id="rId26"/>
          <w:pgSz w:w="11906" w:h="16838"/>
          <w:pgMar w:top="1021" w:right="1274" w:bottom="1021" w:left="1418" w:header="709" w:footer="709" w:gutter="0"/>
          <w:cols w:space="708"/>
          <w:docGrid w:linePitch="360"/>
        </w:sectPr>
      </w:pPr>
    </w:p>
    <w:p w14:paraId="63CE6BF5" w14:textId="77777777" w:rsidR="000A07E3" w:rsidRPr="00CE112E" w:rsidRDefault="000A07E3" w:rsidP="000A07E3">
      <w:pPr>
        <w:spacing w:line="276" w:lineRule="auto"/>
        <w:rPr>
          <w:rFonts w:ascii="Arial" w:hAnsi="Arial" w:cs="Arial"/>
          <w:b/>
          <w:iCs/>
          <w:lang w:eastAsia="en-US"/>
        </w:rPr>
      </w:pPr>
      <w:r w:rsidRPr="00CE112E">
        <w:rPr>
          <w:rFonts w:ascii="Arial" w:hAnsi="Arial" w:cs="Arial"/>
          <w:b/>
          <w:iCs/>
          <w:lang w:eastAsia="en-US"/>
        </w:rPr>
        <w:lastRenderedPageBreak/>
        <w:t>1a. Mix</w:t>
      </w:r>
      <w:r w:rsidR="00124279" w:rsidRPr="00CE112E">
        <w:rPr>
          <w:rFonts w:ascii="Arial" w:hAnsi="Arial" w:cs="Arial"/>
          <w:b/>
          <w:iCs/>
          <w:lang w:eastAsia="en-US"/>
        </w:rPr>
        <w:t>ing and loading of pure product</w:t>
      </w:r>
    </w:p>
    <w:p w14:paraId="01108F3E" w14:textId="77777777" w:rsidR="000A07E3" w:rsidRPr="00CE112E" w:rsidRDefault="000A07E3" w:rsidP="000A07E3">
      <w:pPr>
        <w:spacing w:line="276" w:lineRule="auto"/>
        <w:rPr>
          <w:rFonts w:ascii="Arial" w:hAnsi="Arial" w:cs="Arial"/>
          <w:i/>
          <w:iCs/>
          <w:lang w:eastAsia="en-US"/>
        </w:rPr>
      </w:pPr>
    </w:p>
    <w:p w14:paraId="7353ECF3" w14:textId="77777777" w:rsidR="000A07E3" w:rsidRPr="00CE112E" w:rsidRDefault="000A07E3" w:rsidP="000A07E3">
      <w:pPr>
        <w:spacing w:after="200" w:line="276" w:lineRule="auto"/>
        <w:rPr>
          <w:rFonts w:ascii="Arial" w:hAnsi="Arial" w:cs="Arial"/>
          <w:i/>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performe</w:t>
      </w:r>
      <w:r w:rsidRPr="00CE112E">
        <w:rPr>
          <w:rFonts w:ascii="Arial" w:hAnsi="Arial" w:cs="Arial"/>
          <w:iCs/>
          <w:lang w:eastAsia="en-US"/>
        </w:rPr>
        <w:t xml:space="preserve">d. </w:t>
      </w:r>
    </w:p>
    <w:tbl>
      <w:tblPr>
        <w:tblStyle w:val="Grilledutableau"/>
        <w:tblW w:w="0" w:type="auto"/>
        <w:tblLook w:val="04A0" w:firstRow="1" w:lastRow="0" w:firstColumn="1" w:lastColumn="0" w:noHBand="0" w:noVBand="1"/>
      </w:tblPr>
      <w:tblGrid>
        <w:gridCol w:w="1169"/>
        <w:gridCol w:w="1067"/>
        <w:gridCol w:w="1401"/>
        <w:gridCol w:w="544"/>
        <w:gridCol w:w="1317"/>
        <w:gridCol w:w="1221"/>
        <w:gridCol w:w="1176"/>
        <w:gridCol w:w="1362"/>
        <w:gridCol w:w="1176"/>
        <w:gridCol w:w="2547"/>
        <w:gridCol w:w="1806"/>
      </w:tblGrid>
      <w:tr w:rsidR="000A07E3" w:rsidRPr="00CE112E" w14:paraId="1E4434CF" w14:textId="77777777" w:rsidTr="000A07E3">
        <w:tc>
          <w:tcPr>
            <w:tcW w:w="3510" w:type="dxa"/>
            <w:gridSpan w:val="3"/>
          </w:tcPr>
          <w:p w14:paraId="75B625A7"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781" w:type="dxa"/>
            <w:gridSpan w:val="7"/>
          </w:tcPr>
          <w:p w14:paraId="67CF7B51"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1701" w:type="dxa"/>
          </w:tcPr>
          <w:p w14:paraId="1DBAB1D0"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6777FFED" w14:textId="77777777" w:rsidTr="000A07E3">
        <w:tc>
          <w:tcPr>
            <w:tcW w:w="1193" w:type="dxa"/>
          </w:tcPr>
          <w:p w14:paraId="39AA9E2D" w14:textId="77777777" w:rsidR="000A07E3" w:rsidRPr="00CE112E" w:rsidRDefault="000A07E3" w:rsidP="00473F33">
            <w:pPr>
              <w:spacing w:after="200" w:line="276" w:lineRule="auto"/>
              <w:jc w:val="center"/>
              <w:rPr>
                <w:b/>
                <w:iCs/>
                <w:sz w:val="18"/>
                <w:lang w:eastAsia="en-US"/>
              </w:rPr>
            </w:pPr>
            <w:r w:rsidRPr="00CE112E">
              <w:rPr>
                <w:b/>
                <w:iCs/>
                <w:sz w:val="18"/>
                <w:lang w:eastAsia="en-US"/>
              </w:rPr>
              <w:t>Hazard</w:t>
            </w:r>
            <w:r w:rsidRPr="00CE112E">
              <w:rPr>
                <w:b/>
                <w:iCs/>
                <w:sz w:val="18"/>
                <w:lang w:eastAsia="en-US"/>
              </w:rPr>
              <w:br/>
              <w:t>Category</w:t>
            </w:r>
          </w:p>
        </w:tc>
        <w:tc>
          <w:tcPr>
            <w:tcW w:w="1153" w:type="dxa"/>
          </w:tcPr>
          <w:p w14:paraId="6182E7EE" w14:textId="77777777" w:rsidR="000A07E3" w:rsidRPr="00CE112E" w:rsidRDefault="000A07E3" w:rsidP="00473F33">
            <w:pPr>
              <w:spacing w:after="200" w:line="276" w:lineRule="auto"/>
              <w:jc w:val="center"/>
              <w:rPr>
                <w:b/>
                <w:iCs/>
                <w:sz w:val="18"/>
                <w:lang w:eastAsia="en-US"/>
              </w:rPr>
            </w:pPr>
            <w:r w:rsidRPr="00CE112E">
              <w:rPr>
                <w:b/>
                <w:iCs/>
                <w:sz w:val="18"/>
                <w:lang w:eastAsia="en-US"/>
              </w:rPr>
              <w:t>Effects</w:t>
            </w:r>
            <w:r w:rsidRPr="00CE112E">
              <w:rPr>
                <w:b/>
                <w:iCs/>
                <w:sz w:val="18"/>
                <w:lang w:eastAsia="en-US"/>
              </w:rPr>
              <w:br/>
              <w:t>in</w:t>
            </w:r>
            <w:r w:rsidRPr="00CE112E">
              <w:rPr>
                <w:b/>
                <w:iCs/>
                <w:sz w:val="18"/>
                <w:lang w:eastAsia="en-US"/>
              </w:rPr>
              <w:br/>
              <w:t>terms</w:t>
            </w:r>
            <w:r w:rsidRPr="00CE112E">
              <w:rPr>
                <w:b/>
                <w:iCs/>
                <w:sz w:val="18"/>
                <w:lang w:eastAsia="en-US"/>
              </w:rPr>
              <w:br/>
              <w:t>of C&amp;L</w:t>
            </w:r>
          </w:p>
        </w:tc>
        <w:tc>
          <w:tcPr>
            <w:tcW w:w="1164" w:type="dxa"/>
          </w:tcPr>
          <w:p w14:paraId="76088F84" w14:textId="77777777" w:rsidR="000A07E3" w:rsidRPr="00CE112E" w:rsidRDefault="000A07E3" w:rsidP="00473F33">
            <w:pPr>
              <w:tabs>
                <w:tab w:val="left" w:pos="864"/>
              </w:tabs>
              <w:spacing w:after="200" w:line="276" w:lineRule="auto"/>
              <w:jc w:val="center"/>
              <w:rPr>
                <w:b/>
                <w:iCs/>
                <w:sz w:val="18"/>
                <w:lang w:eastAsia="en-US"/>
              </w:rPr>
            </w:pPr>
            <w:r w:rsidRPr="00CE112E">
              <w:rPr>
                <w:b/>
                <w:iCs/>
                <w:sz w:val="18"/>
                <w:lang w:eastAsia="en-US"/>
              </w:rPr>
              <w:t>Additional</w:t>
            </w:r>
            <w:r w:rsidRPr="00CE112E">
              <w:rPr>
                <w:b/>
                <w:iCs/>
                <w:sz w:val="18"/>
                <w:lang w:eastAsia="en-US"/>
              </w:rPr>
              <w:br/>
              <w:t>relevant</w:t>
            </w:r>
            <w:r w:rsidRPr="00CE112E">
              <w:rPr>
                <w:b/>
                <w:iCs/>
                <w:sz w:val="18"/>
                <w:lang w:eastAsia="en-US"/>
              </w:rPr>
              <w:br/>
              <w:t>hazard</w:t>
            </w:r>
            <w:r w:rsidRPr="00CE112E">
              <w:rPr>
                <w:b/>
                <w:iCs/>
                <w:sz w:val="18"/>
                <w:lang w:eastAsia="en-US"/>
              </w:rPr>
              <w:br/>
              <w:t>information</w:t>
            </w:r>
          </w:p>
        </w:tc>
        <w:tc>
          <w:tcPr>
            <w:tcW w:w="583" w:type="dxa"/>
          </w:tcPr>
          <w:p w14:paraId="4176B709" w14:textId="77777777" w:rsidR="000A07E3" w:rsidRPr="00CE112E" w:rsidRDefault="000A07E3" w:rsidP="00473F33">
            <w:pPr>
              <w:spacing w:after="200" w:line="276" w:lineRule="auto"/>
              <w:jc w:val="center"/>
              <w:rPr>
                <w:b/>
                <w:iCs/>
                <w:sz w:val="18"/>
                <w:lang w:eastAsia="en-US"/>
              </w:rPr>
            </w:pPr>
            <w:r w:rsidRPr="00CE112E">
              <w:rPr>
                <w:b/>
                <w:iCs/>
                <w:sz w:val="18"/>
                <w:lang w:eastAsia="en-US"/>
              </w:rPr>
              <w:t>PT</w:t>
            </w:r>
          </w:p>
        </w:tc>
        <w:tc>
          <w:tcPr>
            <w:tcW w:w="1205" w:type="dxa"/>
          </w:tcPr>
          <w:p w14:paraId="0258A652" w14:textId="77777777" w:rsidR="000A07E3" w:rsidRPr="00CE112E" w:rsidRDefault="000A07E3" w:rsidP="00473F33">
            <w:pPr>
              <w:spacing w:after="200" w:line="276" w:lineRule="auto"/>
              <w:jc w:val="center"/>
              <w:rPr>
                <w:b/>
                <w:iCs/>
                <w:sz w:val="18"/>
                <w:lang w:eastAsia="en-US"/>
              </w:rPr>
            </w:pPr>
            <w:r w:rsidRPr="00CE112E">
              <w:rPr>
                <w:b/>
                <w:iCs/>
                <w:sz w:val="18"/>
                <w:lang w:eastAsia="en-US"/>
              </w:rPr>
              <w:t>Who is exposed?</w:t>
            </w:r>
          </w:p>
        </w:tc>
        <w:tc>
          <w:tcPr>
            <w:tcW w:w="1198" w:type="dxa"/>
          </w:tcPr>
          <w:p w14:paraId="1DF1474C" w14:textId="77777777" w:rsidR="000A07E3" w:rsidRPr="00CE112E" w:rsidRDefault="000A07E3" w:rsidP="00473F33">
            <w:pPr>
              <w:spacing w:after="200" w:line="276" w:lineRule="auto"/>
              <w:jc w:val="center"/>
              <w:rPr>
                <w:b/>
                <w:iCs/>
                <w:sz w:val="18"/>
                <w:lang w:eastAsia="en-US"/>
              </w:rPr>
            </w:pPr>
            <w:r w:rsidRPr="00CE112E">
              <w:rPr>
                <w:b/>
                <w:iCs/>
                <w:sz w:val="18"/>
                <w:lang w:eastAsia="en-US"/>
              </w:rPr>
              <w:t>Tasks, uses, processes</w:t>
            </w:r>
          </w:p>
        </w:tc>
        <w:tc>
          <w:tcPr>
            <w:tcW w:w="1190" w:type="dxa"/>
          </w:tcPr>
          <w:p w14:paraId="4C48E83B"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exposure route</w:t>
            </w:r>
          </w:p>
        </w:tc>
        <w:tc>
          <w:tcPr>
            <w:tcW w:w="1261" w:type="dxa"/>
          </w:tcPr>
          <w:p w14:paraId="24020410" w14:textId="77777777" w:rsidR="000A07E3" w:rsidRPr="00CE112E" w:rsidRDefault="000A07E3" w:rsidP="00473F33">
            <w:pPr>
              <w:spacing w:after="200" w:line="276" w:lineRule="auto"/>
              <w:jc w:val="center"/>
              <w:rPr>
                <w:b/>
                <w:iCs/>
                <w:sz w:val="18"/>
                <w:lang w:eastAsia="en-US"/>
              </w:rPr>
            </w:pPr>
            <w:r w:rsidRPr="00CE112E">
              <w:rPr>
                <w:b/>
                <w:iCs/>
                <w:sz w:val="18"/>
                <w:lang w:eastAsia="en-US"/>
              </w:rPr>
              <w:t>Frequency and duration of potential exposure</w:t>
            </w:r>
          </w:p>
        </w:tc>
        <w:tc>
          <w:tcPr>
            <w:tcW w:w="1190" w:type="dxa"/>
          </w:tcPr>
          <w:p w14:paraId="7C62B17A"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degree of exposure</w:t>
            </w:r>
          </w:p>
        </w:tc>
        <w:tc>
          <w:tcPr>
            <w:tcW w:w="3154" w:type="dxa"/>
          </w:tcPr>
          <w:p w14:paraId="713F8316" w14:textId="77777777" w:rsidR="000A07E3" w:rsidRPr="00CE112E" w:rsidRDefault="000A07E3" w:rsidP="00473F33">
            <w:pPr>
              <w:spacing w:after="200" w:line="276" w:lineRule="auto"/>
              <w:jc w:val="center"/>
              <w:rPr>
                <w:b/>
                <w:iCs/>
                <w:sz w:val="18"/>
                <w:lang w:eastAsia="en-US"/>
              </w:rPr>
            </w:pPr>
            <w:r w:rsidRPr="00CE112E">
              <w:rPr>
                <w:b/>
                <w:iCs/>
                <w:sz w:val="18"/>
                <w:lang w:eastAsia="en-US"/>
              </w:rPr>
              <w:t>Relevant RMM &amp; PPE</w:t>
            </w:r>
          </w:p>
        </w:tc>
        <w:tc>
          <w:tcPr>
            <w:tcW w:w="1701" w:type="dxa"/>
          </w:tcPr>
          <w:p w14:paraId="2C94E73E" w14:textId="77777777" w:rsidR="000A07E3" w:rsidRPr="00CE112E" w:rsidRDefault="000A07E3" w:rsidP="00473F33">
            <w:pPr>
              <w:spacing w:after="200" w:line="276" w:lineRule="auto"/>
              <w:jc w:val="center"/>
              <w:rPr>
                <w:b/>
                <w:iCs/>
                <w:sz w:val="18"/>
                <w:lang w:eastAsia="en-US"/>
              </w:rPr>
            </w:pPr>
            <w:r w:rsidRPr="00CE112E">
              <w:rPr>
                <w:b/>
                <w:iCs/>
                <w:sz w:val="18"/>
                <w:lang w:eastAsia="en-US"/>
              </w:rPr>
              <w:t>Conclusion on risk</w:t>
            </w:r>
          </w:p>
        </w:tc>
      </w:tr>
      <w:tr w:rsidR="000A07E3" w:rsidRPr="00CE112E" w14:paraId="7769AF41" w14:textId="77777777" w:rsidTr="000A07E3">
        <w:tc>
          <w:tcPr>
            <w:tcW w:w="1193" w:type="dxa"/>
          </w:tcPr>
          <w:p w14:paraId="01A20F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412A106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05C4A6A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643A02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206E6F9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47BBC1C8"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Pouring and mixing pure product in receiving container</w:t>
            </w:r>
          </w:p>
        </w:tc>
        <w:tc>
          <w:tcPr>
            <w:tcW w:w="1190" w:type="dxa"/>
          </w:tcPr>
          <w:p w14:paraId="0905EB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Dermal </w:t>
            </w:r>
          </w:p>
        </w:tc>
        <w:tc>
          <w:tcPr>
            <w:tcW w:w="1261" w:type="dxa"/>
          </w:tcPr>
          <w:p w14:paraId="4337B30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4ADB7FD6"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61C4175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Low </w:t>
            </w:r>
          </w:p>
        </w:tc>
        <w:tc>
          <w:tcPr>
            <w:tcW w:w="3154" w:type="dxa"/>
          </w:tcPr>
          <w:p w14:paraId="3AC08CAC"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Technics:</w:t>
            </w:r>
            <w:r w:rsidRPr="00CE112E">
              <w:rPr>
                <w:rFonts w:ascii="Arial" w:hAnsi="Arial" w:cs="Arial"/>
                <w:iCs/>
                <w:sz w:val="20"/>
                <w:lang w:eastAsia="en-US"/>
              </w:rPr>
              <w:br/>
              <w:t>- Containment as appropriate;</w:t>
            </w:r>
            <w:r w:rsidRPr="00CE112E">
              <w:rPr>
                <w:rFonts w:ascii="Arial" w:hAnsi="Arial" w:cs="Arial"/>
                <w:iCs/>
                <w:sz w:val="20"/>
                <w:lang w:eastAsia="en-US"/>
              </w:rPr>
              <w:br/>
              <w:t>- Segregation of the emitting process;</w:t>
            </w:r>
            <w:r w:rsidRPr="00CE112E">
              <w:rPr>
                <w:rFonts w:ascii="Arial" w:hAnsi="Arial" w:cs="Arial"/>
                <w:iCs/>
                <w:sz w:val="20"/>
                <w:lang w:eastAsia="en-US"/>
              </w:rPr>
              <w:br/>
              <w:t>- Effective contaminant extraction;</w:t>
            </w:r>
            <w:r w:rsidRPr="00CE112E">
              <w:rPr>
                <w:rFonts w:ascii="Arial" w:hAnsi="Arial" w:cs="Arial"/>
                <w:iCs/>
                <w:sz w:val="20"/>
                <w:lang w:eastAsia="en-US"/>
              </w:rPr>
              <w:br/>
              <w:t>- Good standard of general ventilation;</w:t>
            </w:r>
            <w:r w:rsidRPr="00CE112E">
              <w:rPr>
                <w:rFonts w:ascii="Arial" w:hAnsi="Arial" w:cs="Arial"/>
                <w:iCs/>
                <w:sz w:val="20"/>
                <w:lang w:eastAsia="en-US"/>
              </w:rPr>
              <w:br/>
              <w:t>- Minimisation of manual phases;</w:t>
            </w:r>
            <w:r w:rsidRPr="00CE112E">
              <w:rPr>
                <w:rFonts w:ascii="Arial" w:hAnsi="Arial" w:cs="Arial"/>
                <w:iCs/>
                <w:sz w:val="20"/>
                <w:lang w:eastAsia="en-US"/>
              </w:rPr>
              <w:br/>
              <w:t>- Regular cleaning of equipment and work area;</w:t>
            </w:r>
            <w:r w:rsidRPr="00CE112E">
              <w:rPr>
                <w:rFonts w:ascii="Arial" w:hAnsi="Arial" w:cs="Arial"/>
                <w:iCs/>
                <w:sz w:val="20"/>
                <w:lang w:eastAsia="en-US"/>
              </w:rPr>
              <w:br/>
              <w:t>- Avoidance of contact with contaminated tools and objects;</w:t>
            </w:r>
          </w:p>
          <w:p w14:paraId="07E166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Organisation:</w:t>
            </w:r>
            <w:r w:rsidRPr="00CE112E">
              <w:rPr>
                <w:rFonts w:ascii="Arial" w:hAnsi="Arial" w:cs="Arial"/>
                <w:iCs/>
                <w:sz w:val="20"/>
                <w:lang w:eastAsia="en-US"/>
              </w:rPr>
              <w:br/>
              <w:t>- Minimise number of staff exposed;</w:t>
            </w:r>
            <w:r w:rsidRPr="00CE112E">
              <w:rPr>
                <w:rFonts w:ascii="Arial" w:hAnsi="Arial" w:cs="Arial"/>
                <w:iCs/>
                <w:sz w:val="20"/>
                <w:lang w:eastAsia="en-US"/>
              </w:rPr>
              <w:br/>
              <w:t>-Management /supervision in place to check</w:t>
            </w:r>
            <w:r w:rsidRPr="00CE112E">
              <w:rPr>
                <w:rFonts w:ascii="Arial" w:hAnsi="Arial" w:cs="Arial"/>
                <w:iCs/>
                <w:sz w:val="20"/>
                <w:lang w:eastAsia="en-US"/>
              </w:rPr>
              <w:br/>
            </w:r>
            <w:r w:rsidRPr="00CE112E">
              <w:rPr>
                <w:rFonts w:ascii="Arial" w:hAnsi="Arial" w:cs="Arial"/>
                <w:iCs/>
                <w:sz w:val="20"/>
                <w:lang w:eastAsia="en-US"/>
              </w:rPr>
              <w:lastRenderedPageBreak/>
              <w:t>that the RMMs in place are being used correctly and OCs followed;</w:t>
            </w:r>
            <w:r w:rsidRPr="00CE112E">
              <w:rPr>
                <w:rFonts w:ascii="Arial" w:hAnsi="Arial" w:cs="Arial"/>
                <w:iCs/>
                <w:sz w:val="20"/>
                <w:lang w:eastAsia="en-US"/>
              </w:rPr>
              <w:br/>
              <w:t>- Training for staff on good practice;</w:t>
            </w:r>
            <w:r w:rsidRPr="00CE112E">
              <w:rPr>
                <w:rFonts w:ascii="Arial" w:hAnsi="Arial" w:cs="Arial"/>
                <w:iCs/>
                <w:sz w:val="20"/>
                <w:lang w:eastAsia="en-US"/>
              </w:rPr>
              <w:br/>
              <w:t>- Good standard of personal hygiene</w:t>
            </w:r>
          </w:p>
          <w:p w14:paraId="6D15943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PPE</w:t>
            </w:r>
          </w:p>
          <w:p w14:paraId="6FE4978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-Task appropriate gloves</w:t>
            </w:r>
          </w:p>
          <w:p w14:paraId="2F95750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Skin coverage with appropriate barrier material based on potential for contact with the chemicals</w:t>
            </w:r>
          </w:p>
          <w:p w14:paraId="13B656F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Eye protection</w:t>
            </w:r>
          </w:p>
        </w:tc>
        <w:tc>
          <w:tcPr>
            <w:tcW w:w="1701" w:type="dxa"/>
          </w:tcPr>
          <w:p w14:paraId="55324280" w14:textId="77777777" w:rsidR="000A07E3" w:rsidRPr="00CE112E" w:rsidRDefault="000A07E3" w:rsidP="000A07E3">
            <w:pPr>
              <w:spacing w:after="200" w:line="276" w:lineRule="auto"/>
              <w:rPr>
                <w:rFonts w:ascii="Arial" w:hAnsi="Arial" w:cs="Arial"/>
                <w:color w:val="000000"/>
                <w:sz w:val="18"/>
                <w:szCs w:val="18"/>
              </w:rPr>
            </w:pPr>
            <w:r w:rsidRPr="00CE112E">
              <w:rPr>
                <w:rFonts w:ascii="Arial" w:hAnsi="Arial" w:cs="Arial"/>
                <w:iCs/>
                <w:sz w:val="20"/>
                <w:lang w:eastAsia="en-US"/>
              </w:rPr>
              <w:lastRenderedPageBreak/>
              <w:t xml:space="preserve">Exposure must be limited </w:t>
            </w:r>
            <w:r w:rsidR="00473F33" w:rsidRPr="00CE112E">
              <w:rPr>
                <w:rFonts w:ascii="Arial" w:hAnsi="Arial" w:cs="Arial"/>
                <w:iCs/>
                <w:sz w:val="20"/>
                <w:lang w:eastAsia="en-US"/>
              </w:rPr>
              <w:t xml:space="preserve">to brief contacts </w:t>
            </w:r>
            <w:r w:rsidRPr="00CE112E">
              <w:rPr>
                <w:rFonts w:ascii="Arial" w:hAnsi="Arial" w:cs="Arial"/>
                <w:iCs/>
                <w:sz w:val="20"/>
                <w:lang w:eastAsia="en-US"/>
              </w:rPr>
              <w:t>(Practically no exposure, no splashes, no hand to eye transfer, no aerosol formation)</w:t>
            </w:r>
            <w:r w:rsidR="00473F33" w:rsidRPr="00CE112E">
              <w:rPr>
                <w:rFonts w:ascii="Arial" w:hAnsi="Arial" w:cs="Arial"/>
                <w:iCs/>
                <w:sz w:val="20"/>
                <w:lang w:eastAsia="en-US"/>
              </w:rPr>
              <w:t>.</w:t>
            </w:r>
            <w:r w:rsidRPr="00CE112E">
              <w:rPr>
                <w:rFonts w:ascii="Arial" w:hAnsi="Arial" w:cs="Arial"/>
                <w:iCs/>
                <w:sz w:val="20"/>
                <w:lang w:eastAsia="en-US"/>
              </w:rPr>
              <w:t xml:space="preserve"> </w:t>
            </w:r>
            <w:r w:rsidRPr="00CE112E">
              <w:rPr>
                <w:rFonts w:ascii="Arial" w:hAnsi="Arial" w:cs="Arial"/>
                <w:iCs/>
                <w:sz w:val="20"/>
                <w:lang w:eastAsia="en-US"/>
              </w:rPr>
              <w:br/>
            </w:r>
            <w:r w:rsidR="00473F33" w:rsidRPr="00CE112E">
              <w:rPr>
                <w:rFonts w:ascii="Arial" w:hAnsi="Arial" w:cs="Arial"/>
                <w:iCs/>
                <w:sz w:val="20"/>
                <w:lang w:eastAsia="en-US"/>
              </w:rPr>
              <w:t>T</w:t>
            </w:r>
            <w:r w:rsidRPr="00CE112E">
              <w:rPr>
                <w:rFonts w:ascii="Arial" w:hAnsi="Arial" w:cs="Arial"/>
                <w:iCs/>
                <w:sz w:val="20"/>
                <w:lang w:eastAsia="en-US"/>
              </w:rPr>
              <w:t>echnical RMM and PPE</w:t>
            </w:r>
            <w:r w:rsidR="00473F33" w:rsidRPr="00CE112E">
              <w:rPr>
                <w:rFonts w:ascii="Arial" w:hAnsi="Arial" w:cs="Arial"/>
                <w:iCs/>
                <w:sz w:val="20"/>
                <w:lang w:eastAsia="en-US"/>
              </w:rPr>
              <w:t xml:space="preserve"> are required</w:t>
            </w:r>
          </w:p>
          <w:p w14:paraId="042E185F"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Considering that these recommendations can be followed during this task, ,the risk is acceptable</w:t>
            </w:r>
            <w:r w:rsidR="00473F33" w:rsidRPr="00CE112E">
              <w:rPr>
                <w:rFonts w:ascii="Arial" w:hAnsi="Arial" w:cs="Arial"/>
                <w:iCs/>
                <w:sz w:val="20"/>
                <w:lang w:eastAsia="en-US"/>
              </w:rPr>
              <w:t>.</w:t>
            </w:r>
          </w:p>
        </w:tc>
      </w:tr>
    </w:tbl>
    <w:p w14:paraId="2C753A0A" w14:textId="77777777" w:rsidR="000A07E3" w:rsidRPr="00CE112E" w:rsidRDefault="000A07E3" w:rsidP="000A07E3">
      <w:pPr>
        <w:spacing w:after="200" w:line="276" w:lineRule="auto"/>
        <w:rPr>
          <w:i/>
          <w:iCs/>
          <w:lang w:eastAsia="en-US"/>
        </w:rPr>
      </w:pPr>
    </w:p>
    <w:p w14:paraId="28405AFD" w14:textId="77777777" w:rsidR="000A07E3" w:rsidRPr="00CE112E" w:rsidRDefault="000A07E3" w:rsidP="000A07E3">
      <w:pPr>
        <w:rPr>
          <w:i/>
          <w:iCs/>
          <w:lang w:eastAsia="en-US"/>
        </w:rPr>
        <w:sectPr w:rsidR="000A07E3" w:rsidRPr="00CE112E" w:rsidSect="000A07E3">
          <w:headerReference w:type="default" r:id="rId27"/>
          <w:pgSz w:w="16838" w:h="11906" w:orient="landscape"/>
          <w:pgMar w:top="1418" w:right="1021" w:bottom="1274" w:left="1021" w:header="709" w:footer="709" w:gutter="0"/>
          <w:cols w:space="708"/>
          <w:docGrid w:linePitch="360"/>
        </w:sectPr>
      </w:pPr>
    </w:p>
    <w:p w14:paraId="47EF6F15" w14:textId="77777777" w:rsidR="000A07E3" w:rsidRPr="00CE112E" w:rsidRDefault="00124279" w:rsidP="000A07E3">
      <w:pPr>
        <w:rPr>
          <w:b/>
          <w:iCs/>
          <w:lang w:eastAsia="en-US"/>
        </w:rPr>
      </w:pPr>
      <w:r w:rsidRPr="00CE112E">
        <w:rPr>
          <w:b/>
          <w:iCs/>
          <w:lang w:eastAsia="en-US"/>
        </w:rPr>
        <w:lastRenderedPageBreak/>
        <w:t>1b. Spraying dilution</w:t>
      </w:r>
    </w:p>
    <w:p w14:paraId="478543EF" w14:textId="77777777" w:rsidR="000A07E3" w:rsidRPr="00CE112E" w:rsidRDefault="000A07E3" w:rsidP="000A07E3">
      <w:pPr>
        <w:rPr>
          <w:i/>
          <w:iCs/>
          <w:lang w:eastAsia="en-US"/>
        </w:rPr>
      </w:pPr>
    </w:p>
    <w:p w14:paraId="5E8BF05A" w14:textId="77777777" w:rsidR="000A07E3" w:rsidRPr="00CE112E" w:rsidRDefault="000A07E3" w:rsidP="00124279">
      <w:pPr>
        <w:pStyle w:val="Paragraphedeliste"/>
        <w:numPr>
          <w:ilvl w:val="0"/>
          <w:numId w:val="30"/>
        </w:numPr>
        <w:rPr>
          <w:rFonts w:ascii="Arial" w:hAnsi="Arial" w:cs="Arial"/>
          <w:iCs/>
          <w:u w:val="single"/>
          <w:lang w:eastAsia="en-US"/>
        </w:rPr>
      </w:pPr>
      <w:r w:rsidRPr="00CE112E">
        <w:rPr>
          <w:rFonts w:ascii="Arial" w:hAnsi="Arial" w:cs="Arial"/>
          <w:iCs/>
          <w:u w:val="single"/>
          <w:lang w:eastAsia="en-US"/>
        </w:rPr>
        <w:t>Local risk assessment</w:t>
      </w:r>
    </w:p>
    <w:p w14:paraId="3990A64E" w14:textId="77777777" w:rsidR="000A07E3" w:rsidRPr="00CE112E" w:rsidRDefault="000A07E3" w:rsidP="000A07E3">
      <w:pPr>
        <w:rPr>
          <w:rFonts w:ascii="Arial" w:hAnsi="Arial" w:cs="Arial"/>
          <w:iCs/>
          <w:u w:val="single"/>
          <w:lang w:eastAsia="en-US"/>
        </w:rPr>
      </w:pPr>
    </w:p>
    <w:p w14:paraId="7D48D09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performe</w:t>
      </w:r>
      <w:r w:rsidRPr="00CE112E">
        <w:rPr>
          <w:rFonts w:ascii="Arial" w:hAnsi="Arial" w:cs="Arial"/>
          <w:iCs/>
          <w:lang w:eastAsia="en-US"/>
        </w:rPr>
        <w:t xml:space="preserve">d. </w:t>
      </w:r>
    </w:p>
    <w:p w14:paraId="6D77B514" w14:textId="77777777" w:rsidR="000A07E3" w:rsidRPr="00CE112E" w:rsidRDefault="000A07E3" w:rsidP="000A07E3">
      <w:pPr>
        <w:rPr>
          <w:iCs/>
          <w:lang w:eastAsia="en-US"/>
        </w:rPr>
      </w:pPr>
    </w:p>
    <w:tbl>
      <w:tblPr>
        <w:tblStyle w:val="Grilledutableau"/>
        <w:tblW w:w="0" w:type="auto"/>
        <w:tblLook w:val="04A0" w:firstRow="1" w:lastRow="0" w:firstColumn="1" w:lastColumn="0" w:noHBand="0" w:noVBand="1"/>
      </w:tblPr>
      <w:tblGrid>
        <w:gridCol w:w="1173"/>
        <w:gridCol w:w="1078"/>
        <w:gridCol w:w="1401"/>
        <w:gridCol w:w="549"/>
        <w:gridCol w:w="1317"/>
        <w:gridCol w:w="1221"/>
        <w:gridCol w:w="1228"/>
        <w:gridCol w:w="1362"/>
        <w:gridCol w:w="1178"/>
        <w:gridCol w:w="2229"/>
        <w:gridCol w:w="2050"/>
      </w:tblGrid>
      <w:tr w:rsidR="000A07E3" w:rsidRPr="00CE112E" w14:paraId="155D7736" w14:textId="77777777" w:rsidTr="000A07E3">
        <w:tc>
          <w:tcPr>
            <w:tcW w:w="3510" w:type="dxa"/>
            <w:gridSpan w:val="3"/>
          </w:tcPr>
          <w:p w14:paraId="246ABA53"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214" w:type="dxa"/>
            <w:gridSpan w:val="7"/>
          </w:tcPr>
          <w:p w14:paraId="2D7AD7F2"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2268" w:type="dxa"/>
          </w:tcPr>
          <w:p w14:paraId="5CBB37ED"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2A790C59" w14:textId="77777777" w:rsidTr="000A07E3">
        <w:tc>
          <w:tcPr>
            <w:tcW w:w="1193" w:type="dxa"/>
          </w:tcPr>
          <w:p w14:paraId="3DB30C9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Hazard</w:t>
            </w:r>
            <w:r w:rsidRPr="00CE112E">
              <w:rPr>
                <w:rFonts w:cs="Arial"/>
                <w:b/>
                <w:iCs/>
                <w:sz w:val="18"/>
                <w:lang w:eastAsia="en-US"/>
              </w:rPr>
              <w:br/>
              <w:t>Category</w:t>
            </w:r>
          </w:p>
        </w:tc>
        <w:tc>
          <w:tcPr>
            <w:tcW w:w="1153" w:type="dxa"/>
          </w:tcPr>
          <w:p w14:paraId="18F7AD2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Effects</w:t>
            </w:r>
            <w:r w:rsidRPr="00CE112E">
              <w:rPr>
                <w:rFonts w:cs="Arial"/>
                <w:b/>
                <w:iCs/>
                <w:sz w:val="18"/>
                <w:lang w:eastAsia="en-US"/>
              </w:rPr>
              <w:br/>
              <w:t>in</w:t>
            </w:r>
            <w:r w:rsidRPr="00CE112E">
              <w:rPr>
                <w:rFonts w:cs="Arial"/>
                <w:b/>
                <w:iCs/>
                <w:sz w:val="18"/>
                <w:lang w:eastAsia="en-US"/>
              </w:rPr>
              <w:br/>
              <w:t>terms</w:t>
            </w:r>
            <w:r w:rsidRPr="00CE112E">
              <w:rPr>
                <w:rFonts w:cs="Arial"/>
                <w:b/>
                <w:iCs/>
                <w:sz w:val="18"/>
                <w:lang w:eastAsia="en-US"/>
              </w:rPr>
              <w:br/>
              <w:t>of C&amp;L</w:t>
            </w:r>
          </w:p>
        </w:tc>
        <w:tc>
          <w:tcPr>
            <w:tcW w:w="1164" w:type="dxa"/>
          </w:tcPr>
          <w:p w14:paraId="70BA0A34" w14:textId="77777777" w:rsidR="000A07E3" w:rsidRPr="00CE112E" w:rsidRDefault="000A07E3" w:rsidP="00473F33">
            <w:pPr>
              <w:tabs>
                <w:tab w:val="left" w:pos="864"/>
              </w:tabs>
              <w:spacing w:after="200" w:line="276" w:lineRule="auto"/>
              <w:jc w:val="center"/>
              <w:rPr>
                <w:rFonts w:cs="Arial"/>
                <w:b/>
                <w:iCs/>
                <w:sz w:val="18"/>
                <w:lang w:eastAsia="en-US"/>
              </w:rPr>
            </w:pPr>
            <w:r w:rsidRPr="00CE112E">
              <w:rPr>
                <w:rFonts w:cs="Arial"/>
                <w:b/>
                <w:iCs/>
                <w:sz w:val="18"/>
                <w:lang w:eastAsia="en-US"/>
              </w:rPr>
              <w:t>Additional</w:t>
            </w:r>
            <w:r w:rsidRPr="00CE112E">
              <w:rPr>
                <w:rFonts w:cs="Arial"/>
                <w:b/>
                <w:iCs/>
                <w:sz w:val="18"/>
                <w:lang w:eastAsia="en-US"/>
              </w:rPr>
              <w:br/>
              <w:t>relevant</w:t>
            </w:r>
            <w:r w:rsidRPr="00CE112E">
              <w:rPr>
                <w:rFonts w:cs="Arial"/>
                <w:b/>
                <w:iCs/>
                <w:sz w:val="18"/>
                <w:lang w:eastAsia="en-US"/>
              </w:rPr>
              <w:br/>
              <w:t>hazard</w:t>
            </w:r>
            <w:r w:rsidRPr="00CE112E">
              <w:rPr>
                <w:rFonts w:cs="Arial"/>
                <w:b/>
                <w:iCs/>
                <w:sz w:val="18"/>
                <w:lang w:eastAsia="en-US"/>
              </w:rPr>
              <w:br/>
              <w:t>information</w:t>
            </w:r>
          </w:p>
        </w:tc>
        <w:tc>
          <w:tcPr>
            <w:tcW w:w="583" w:type="dxa"/>
          </w:tcPr>
          <w:p w14:paraId="2C265BB6"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PT</w:t>
            </w:r>
          </w:p>
        </w:tc>
        <w:tc>
          <w:tcPr>
            <w:tcW w:w="1205" w:type="dxa"/>
          </w:tcPr>
          <w:p w14:paraId="56992178"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Who is exposed?</w:t>
            </w:r>
          </w:p>
        </w:tc>
        <w:tc>
          <w:tcPr>
            <w:tcW w:w="1198" w:type="dxa"/>
          </w:tcPr>
          <w:p w14:paraId="4BA5D5F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Tasks, uses, processes</w:t>
            </w:r>
          </w:p>
        </w:tc>
        <w:tc>
          <w:tcPr>
            <w:tcW w:w="1190" w:type="dxa"/>
          </w:tcPr>
          <w:p w14:paraId="340DD7EB"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exposure route</w:t>
            </w:r>
          </w:p>
        </w:tc>
        <w:tc>
          <w:tcPr>
            <w:tcW w:w="1261" w:type="dxa"/>
          </w:tcPr>
          <w:p w14:paraId="122129E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Frequency and duration of potential exposure</w:t>
            </w:r>
          </w:p>
        </w:tc>
        <w:tc>
          <w:tcPr>
            <w:tcW w:w="1190" w:type="dxa"/>
          </w:tcPr>
          <w:p w14:paraId="1D50C94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degree of exposure</w:t>
            </w:r>
          </w:p>
        </w:tc>
        <w:tc>
          <w:tcPr>
            <w:tcW w:w="2587" w:type="dxa"/>
          </w:tcPr>
          <w:p w14:paraId="3F474EA9"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Relevant RMM &amp; PPE</w:t>
            </w:r>
          </w:p>
        </w:tc>
        <w:tc>
          <w:tcPr>
            <w:tcW w:w="2268" w:type="dxa"/>
          </w:tcPr>
          <w:p w14:paraId="2DA1925F"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Conclusion on risk</w:t>
            </w:r>
          </w:p>
        </w:tc>
      </w:tr>
      <w:tr w:rsidR="000A07E3" w:rsidRPr="00CE112E" w14:paraId="3EE54854" w14:textId="77777777" w:rsidTr="000A07E3">
        <w:tc>
          <w:tcPr>
            <w:tcW w:w="1193" w:type="dxa"/>
          </w:tcPr>
          <w:p w14:paraId="00DB70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7D86F4B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3D67873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47BB5A4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7982C44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28B004D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Spraying surface</w:t>
            </w:r>
          </w:p>
        </w:tc>
        <w:tc>
          <w:tcPr>
            <w:tcW w:w="1190" w:type="dxa"/>
          </w:tcPr>
          <w:p w14:paraId="03B6CFD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Dermal and inhalation (aerosol generation)</w:t>
            </w:r>
          </w:p>
        </w:tc>
        <w:tc>
          <w:tcPr>
            <w:tcW w:w="1261" w:type="dxa"/>
          </w:tcPr>
          <w:p w14:paraId="174FA7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65C93A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73C5D14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negligible</w:t>
            </w:r>
          </w:p>
        </w:tc>
        <w:tc>
          <w:tcPr>
            <w:tcW w:w="2587" w:type="dxa"/>
          </w:tcPr>
          <w:p w14:paraId="06F989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proposed as the risk is unacceptable</w:t>
            </w:r>
          </w:p>
        </w:tc>
        <w:tc>
          <w:tcPr>
            <w:tcW w:w="2268" w:type="dxa"/>
          </w:tcPr>
          <w:p w14:paraId="2E0D5FDF" w14:textId="77777777" w:rsidR="00473F3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According to the guidance for concluding qualitatively on the acceptability for professional exposure</w:t>
            </w:r>
            <w:r w:rsidRPr="00CE112E">
              <w:rPr>
                <w:rStyle w:val="Appelnotedebasdep"/>
                <w:rFonts w:ascii="Arial" w:hAnsi="Arial" w:cs="Arial"/>
                <w:iCs/>
                <w:sz w:val="20"/>
                <w:lang w:eastAsia="en-US"/>
              </w:rPr>
              <w:footnoteReference w:id="4"/>
            </w:r>
            <w:r w:rsidRPr="00CE112E">
              <w:rPr>
                <w:rFonts w:ascii="Arial" w:hAnsi="Arial" w:cs="Arial"/>
                <w:iCs/>
                <w:sz w:val="20"/>
                <w:lang w:eastAsia="en-US"/>
              </w:rPr>
              <w:t>, pratically no exposure and no aerosol formation should occur with substances classified Skin Corr. 1B</w:t>
            </w:r>
            <w:r w:rsidR="00473F33" w:rsidRPr="00CE112E">
              <w:rPr>
                <w:rFonts w:ascii="Arial" w:hAnsi="Arial" w:cs="Arial"/>
                <w:iCs/>
                <w:sz w:val="20"/>
                <w:lang w:eastAsia="en-US"/>
              </w:rPr>
              <w:t xml:space="preserve"> to lead to an acceptable risk</w:t>
            </w:r>
            <w:r w:rsidRPr="00CE112E">
              <w:rPr>
                <w:rFonts w:ascii="Arial" w:hAnsi="Arial" w:cs="Arial"/>
                <w:iCs/>
                <w:sz w:val="20"/>
                <w:lang w:eastAsia="en-US"/>
              </w:rPr>
              <w:t xml:space="preserve">. </w:t>
            </w:r>
          </w:p>
          <w:p w14:paraId="5223B50B"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 xml:space="preserve">In this context, the use for spraying surface is </w:t>
            </w:r>
            <w:r w:rsidRPr="00CE112E">
              <w:rPr>
                <w:rFonts w:ascii="Arial" w:hAnsi="Arial" w:cs="Arial"/>
                <w:iCs/>
                <w:sz w:val="20"/>
                <w:lang w:eastAsia="en-US"/>
              </w:rPr>
              <w:lastRenderedPageBreak/>
              <w:t xml:space="preserve">considering </w:t>
            </w:r>
            <w:r w:rsidRPr="00CE112E">
              <w:rPr>
                <w:rFonts w:ascii="Arial" w:hAnsi="Arial" w:cs="Arial"/>
                <w:b/>
                <w:iCs/>
                <w:sz w:val="20"/>
                <w:lang w:eastAsia="en-US"/>
              </w:rPr>
              <w:t>unacceptable.</w:t>
            </w:r>
          </w:p>
        </w:tc>
      </w:tr>
    </w:tbl>
    <w:p w14:paraId="7D14967A" w14:textId="77777777" w:rsidR="000A07E3" w:rsidRPr="00CE112E" w:rsidRDefault="000A07E3" w:rsidP="000A07E3">
      <w:pPr>
        <w:spacing w:after="200" w:line="276" w:lineRule="auto"/>
        <w:rPr>
          <w:iCs/>
          <w:lang w:eastAsia="en-US"/>
        </w:rPr>
      </w:pPr>
    </w:p>
    <w:p w14:paraId="19DDCFF7" w14:textId="77777777" w:rsidR="000A07E3" w:rsidRPr="00CE112E" w:rsidRDefault="000A07E3" w:rsidP="000A07E3">
      <w:pPr>
        <w:rPr>
          <w:iCs/>
          <w:lang w:eastAsia="en-US"/>
        </w:rPr>
        <w:sectPr w:rsidR="000A07E3" w:rsidRPr="00CE112E" w:rsidSect="000A07E3">
          <w:headerReference w:type="default" r:id="rId28"/>
          <w:pgSz w:w="16838" w:h="11906" w:orient="landscape"/>
          <w:pgMar w:top="1418" w:right="1021" w:bottom="1274" w:left="1021" w:header="709" w:footer="709" w:gutter="0"/>
          <w:cols w:space="708"/>
          <w:docGrid w:linePitch="360"/>
        </w:sectPr>
      </w:pPr>
    </w:p>
    <w:p w14:paraId="6D800421" w14:textId="77777777" w:rsidR="000A07E3" w:rsidRPr="00CE112E" w:rsidRDefault="000A07E3" w:rsidP="00124279">
      <w:pPr>
        <w:pStyle w:val="Paragraphedeliste"/>
        <w:numPr>
          <w:ilvl w:val="0"/>
          <w:numId w:val="29"/>
        </w:numPr>
        <w:spacing w:line="276" w:lineRule="auto"/>
        <w:jc w:val="both"/>
        <w:rPr>
          <w:rFonts w:ascii="Arial" w:hAnsi="Arial" w:cs="Arial"/>
          <w:iCs/>
          <w:u w:val="single"/>
          <w:lang w:eastAsia="en-US"/>
        </w:rPr>
      </w:pPr>
      <w:r w:rsidRPr="00CE112E">
        <w:rPr>
          <w:rFonts w:ascii="Arial" w:hAnsi="Arial" w:cs="Arial"/>
          <w:iCs/>
          <w:u w:val="single"/>
          <w:lang w:eastAsia="en-US"/>
        </w:rPr>
        <w:lastRenderedPageBreak/>
        <w:t>Systemic risk assessment</w:t>
      </w:r>
    </w:p>
    <w:p w14:paraId="632B582D" w14:textId="77777777" w:rsidR="000A07E3" w:rsidRPr="00CE112E" w:rsidRDefault="000A07E3" w:rsidP="000A07E3">
      <w:pPr>
        <w:spacing w:line="276" w:lineRule="auto"/>
        <w:jc w:val="both"/>
        <w:rPr>
          <w:rFonts w:ascii="Arial" w:hAnsi="Arial" w:cs="Arial"/>
          <w:iCs/>
          <w:lang w:eastAsia="en-US"/>
        </w:rPr>
      </w:pPr>
    </w:p>
    <w:p w14:paraId="10E2AFA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performe</w:t>
      </w:r>
      <w:r w:rsidRPr="00CE112E">
        <w:rPr>
          <w:rFonts w:ascii="Arial" w:hAnsi="Arial" w:cs="Arial"/>
          <w:iCs/>
          <w:lang w:eastAsia="en-US"/>
        </w:rPr>
        <w:t xml:space="preserve">d for the dilution at 2%. </w:t>
      </w:r>
    </w:p>
    <w:p w14:paraId="63799CCA"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the assessment will be </w:t>
      </w:r>
      <w:r w:rsidR="00473F33" w:rsidRPr="00CE112E">
        <w:rPr>
          <w:rFonts w:ascii="Arial" w:hAnsi="Arial" w:cs="Arial"/>
          <w:iCs/>
          <w:lang w:eastAsia="en-US"/>
        </w:rPr>
        <w:t>performe</w:t>
      </w:r>
      <w:r w:rsidRPr="00CE112E">
        <w:rPr>
          <w:rFonts w:ascii="Arial" w:hAnsi="Arial" w:cs="Arial"/>
          <w:iCs/>
          <w:lang w:eastAsia="en-US"/>
        </w:rPr>
        <w:t>d with a dilution at 2% of product (0.02</w:t>
      </w:r>
      <w:r w:rsidR="00093C61" w:rsidRPr="00CE112E">
        <w:rPr>
          <w:rFonts w:ascii="Arial" w:hAnsi="Arial" w:cs="Arial"/>
          <w:iCs/>
          <w:lang w:eastAsia="en-US"/>
        </w:rPr>
        <w:t>72</w:t>
      </w:r>
      <w:r w:rsidRPr="00CE112E">
        <w:rPr>
          <w:rFonts w:ascii="Arial" w:hAnsi="Arial" w:cs="Arial"/>
          <w:iCs/>
          <w:lang w:eastAsia="en-US"/>
        </w:rPr>
        <w:t>% of iodine)</w:t>
      </w:r>
    </w:p>
    <w:p w14:paraId="4B80ECA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8"/>
        <w:gridCol w:w="4329"/>
        <w:gridCol w:w="3091"/>
      </w:tblGrid>
      <w:tr w:rsidR="000A07E3" w:rsidRPr="00CE112E" w14:paraId="59647625" w14:textId="77777777" w:rsidTr="00124279">
        <w:trPr>
          <w:tblHeader/>
        </w:trPr>
        <w:tc>
          <w:tcPr>
            <w:tcW w:w="5000" w:type="pct"/>
            <w:gridSpan w:val="3"/>
            <w:shd w:val="clear" w:color="auto" w:fill="FFFFCC"/>
            <w:tcMar>
              <w:top w:w="57" w:type="dxa"/>
              <w:bottom w:w="57" w:type="dxa"/>
            </w:tcMar>
          </w:tcPr>
          <w:p w14:paraId="2C0321B3" w14:textId="77777777" w:rsidR="000A07E3" w:rsidRPr="00CE112E" w:rsidRDefault="000A07E3" w:rsidP="000A07E3">
            <w:pPr>
              <w:rPr>
                <w:b/>
                <w:lang w:eastAsia="en-US"/>
              </w:rPr>
            </w:pPr>
            <w:r w:rsidRPr="00CE112E">
              <w:rPr>
                <w:b/>
                <w:lang w:eastAsia="en-US"/>
              </w:rPr>
              <w:t>Description of Scenario [1b]</w:t>
            </w:r>
          </w:p>
          <w:p w14:paraId="0F30ACDE" w14:textId="77777777" w:rsidR="000A07E3" w:rsidRPr="00CE112E" w:rsidRDefault="000A07E3" w:rsidP="000A07E3">
            <w:pPr>
              <w:rPr>
                <w:b/>
                <w:lang w:eastAsia="en-US"/>
              </w:rPr>
            </w:pPr>
            <w:r w:rsidRPr="00CE112E">
              <w:rPr>
                <w:b/>
                <w:color w:val="000000"/>
              </w:rPr>
              <w:t>Disinfection of the surfaces by spraying</w:t>
            </w:r>
          </w:p>
        </w:tc>
      </w:tr>
      <w:tr w:rsidR="000A07E3" w:rsidRPr="00CE112E" w14:paraId="567BAF20" w14:textId="77777777" w:rsidTr="00124279">
        <w:trPr>
          <w:tblHeader/>
        </w:trPr>
        <w:tc>
          <w:tcPr>
            <w:tcW w:w="5000" w:type="pct"/>
            <w:gridSpan w:val="3"/>
            <w:shd w:val="clear" w:color="auto" w:fill="auto"/>
            <w:tcMar>
              <w:top w:w="57" w:type="dxa"/>
              <w:bottom w:w="57" w:type="dxa"/>
            </w:tcMar>
          </w:tcPr>
          <w:p w14:paraId="7E155DCD"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exposure during animal house disinfection by spraying should be assessed with </w:t>
            </w:r>
            <w:r w:rsidRPr="00CE112E">
              <w:rPr>
                <w:rFonts w:ascii="Arial" w:hAnsi="Arial" w:cs="Arial"/>
                <w:b/>
                <w:iCs/>
                <w:lang w:eastAsia="en-US"/>
              </w:rPr>
              <w:t>Spraying model 2</w:t>
            </w:r>
            <w:r w:rsidRPr="00CE112E">
              <w:rPr>
                <w:rFonts w:ascii="Arial" w:hAnsi="Arial" w:cs="Arial"/>
                <w:iCs/>
                <w:lang w:eastAsia="en-US"/>
              </w:rPr>
              <w:t xml:space="preserve"> considering a duration of </w:t>
            </w:r>
            <w:r w:rsidRPr="00CE112E">
              <w:rPr>
                <w:rFonts w:ascii="Arial" w:hAnsi="Arial" w:cs="Arial"/>
                <w:b/>
                <w:iCs/>
                <w:lang w:eastAsia="en-US"/>
              </w:rPr>
              <w:t>120 minutes</w:t>
            </w:r>
            <w:r w:rsidRPr="00CE112E">
              <w:rPr>
                <w:rFonts w:ascii="Arial" w:hAnsi="Arial" w:cs="Arial"/>
                <w:iCs/>
                <w:lang w:eastAsia="en-US"/>
              </w:rPr>
              <w:t>.</w:t>
            </w:r>
          </w:p>
          <w:p w14:paraId="14BC850D" w14:textId="77777777" w:rsidR="000A07E3" w:rsidRPr="00CE112E" w:rsidRDefault="000A07E3" w:rsidP="00473F33">
            <w:pPr>
              <w:spacing w:line="276" w:lineRule="auto"/>
              <w:jc w:val="both"/>
              <w:rPr>
                <w:rFonts w:ascii="Arial" w:hAnsi="Arial" w:cs="Arial"/>
                <w:iCs/>
                <w:lang w:eastAsia="en-US"/>
              </w:rPr>
            </w:pPr>
          </w:p>
          <w:p w14:paraId="1F48F5B4"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093C61" w:rsidRPr="00CE112E">
              <w:rPr>
                <w:rFonts w:ascii="Arial" w:hAnsi="Arial" w:cs="Arial"/>
                <w:iCs/>
                <w:lang w:eastAsia="en-US"/>
              </w:rPr>
              <w:t>72</w:t>
            </w:r>
            <w:r w:rsidRPr="00CE112E">
              <w:rPr>
                <w:rFonts w:ascii="Arial" w:hAnsi="Arial" w:cs="Arial"/>
                <w:iCs/>
                <w:lang w:eastAsia="en-US"/>
              </w:rPr>
              <w:t>% of iodine) and a dermal absorption value of 75%</w:t>
            </w:r>
          </w:p>
          <w:p w14:paraId="4D06B3C9" w14:textId="77777777" w:rsidR="000A07E3" w:rsidRPr="00CE112E" w:rsidRDefault="000A07E3" w:rsidP="00473F33">
            <w:pPr>
              <w:spacing w:line="276" w:lineRule="auto"/>
              <w:jc w:val="both"/>
              <w:rPr>
                <w:rFonts w:ascii="Arial" w:hAnsi="Arial" w:cs="Arial"/>
                <w:iCs/>
                <w:lang w:eastAsia="en-US"/>
              </w:rPr>
            </w:pPr>
          </w:p>
          <w:p w14:paraId="152C051B" w14:textId="77777777" w:rsidR="000A07E3" w:rsidRPr="00CE112E" w:rsidRDefault="000A07E3" w:rsidP="00473F3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 :</w:t>
            </w:r>
          </w:p>
          <w:p w14:paraId="54CCA38A"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(actual): 7.8 mg/min;</w:t>
            </w:r>
          </w:p>
          <w:p w14:paraId="49AAD0F4"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(potential): 273 mg/min;</w:t>
            </w:r>
          </w:p>
          <w:p w14:paraId="391F0917" w14:textId="77777777" w:rsidR="000A07E3" w:rsidRPr="00CE112E" w:rsidRDefault="000A07E3" w:rsidP="00365AA2">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Body: 222 mg/min</w:t>
            </w:r>
          </w:p>
          <w:p w14:paraId="76AC9922" w14:textId="77777777" w:rsidR="000A07E3" w:rsidRPr="00CE112E" w:rsidRDefault="000A07E3" w:rsidP="000A07E3">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Inhalation: 76 mg/m</w:t>
            </w:r>
            <w:r w:rsidRPr="00CE112E">
              <w:rPr>
                <w:rFonts w:ascii="Arial" w:hAnsi="Arial" w:cs="Arial"/>
                <w:iCs/>
                <w:vertAlign w:val="superscript"/>
                <w:lang w:eastAsia="en-US"/>
              </w:rPr>
              <w:t>3</w:t>
            </w:r>
          </w:p>
        </w:tc>
      </w:tr>
      <w:tr w:rsidR="000A07E3" w:rsidRPr="00CE112E" w14:paraId="5212CC60" w14:textId="77777777" w:rsidTr="00124279">
        <w:trPr>
          <w:tblHeader/>
        </w:trPr>
        <w:tc>
          <w:tcPr>
            <w:tcW w:w="967" w:type="pct"/>
            <w:shd w:val="clear" w:color="auto" w:fill="auto"/>
            <w:tcMar>
              <w:top w:w="57" w:type="dxa"/>
              <w:bottom w:w="57" w:type="dxa"/>
            </w:tcMar>
          </w:tcPr>
          <w:p w14:paraId="61FA4F8A" w14:textId="77777777" w:rsidR="000A07E3" w:rsidRPr="00CE112E" w:rsidRDefault="000A07E3" w:rsidP="000A07E3">
            <w:pPr>
              <w:rPr>
                <w:lang w:eastAsia="en-US"/>
              </w:rPr>
            </w:pPr>
          </w:p>
        </w:tc>
        <w:tc>
          <w:tcPr>
            <w:tcW w:w="2353" w:type="pct"/>
            <w:shd w:val="clear" w:color="auto" w:fill="auto"/>
            <w:tcMar>
              <w:top w:w="57" w:type="dxa"/>
              <w:bottom w:w="57" w:type="dxa"/>
            </w:tcMar>
          </w:tcPr>
          <w:p w14:paraId="5ACA5712" w14:textId="77777777" w:rsidR="000A07E3" w:rsidRPr="00CE112E" w:rsidRDefault="000A07E3" w:rsidP="000A07E3">
            <w:pPr>
              <w:rPr>
                <w:b/>
                <w:lang w:eastAsia="en-US"/>
              </w:rPr>
            </w:pPr>
            <w:r w:rsidRPr="00CE112E">
              <w:rPr>
                <w:b/>
                <w:lang w:eastAsia="en-US"/>
              </w:rPr>
              <w:t>Parameters</w:t>
            </w:r>
          </w:p>
        </w:tc>
        <w:tc>
          <w:tcPr>
            <w:tcW w:w="1680" w:type="pct"/>
            <w:shd w:val="clear" w:color="auto" w:fill="auto"/>
            <w:tcMar>
              <w:top w:w="57" w:type="dxa"/>
              <w:bottom w:w="57" w:type="dxa"/>
            </w:tcMar>
          </w:tcPr>
          <w:p w14:paraId="1F7B23A2" w14:textId="77777777" w:rsidR="000A07E3" w:rsidRPr="00CE112E" w:rsidRDefault="000A07E3" w:rsidP="000A07E3">
            <w:pPr>
              <w:rPr>
                <w:b/>
                <w:lang w:eastAsia="en-US"/>
              </w:rPr>
            </w:pPr>
            <w:r w:rsidRPr="00CE112E">
              <w:rPr>
                <w:b/>
                <w:lang w:eastAsia="en-US"/>
              </w:rPr>
              <w:t>Value</w:t>
            </w:r>
          </w:p>
        </w:tc>
      </w:tr>
      <w:tr w:rsidR="000A07E3" w:rsidRPr="00CE112E" w14:paraId="343F947C" w14:textId="77777777" w:rsidTr="00124279">
        <w:trPr>
          <w:trHeight w:val="205"/>
          <w:tblHeader/>
        </w:trPr>
        <w:tc>
          <w:tcPr>
            <w:tcW w:w="967" w:type="pct"/>
            <w:tcMar>
              <w:top w:w="57" w:type="dxa"/>
              <w:bottom w:w="57" w:type="dxa"/>
            </w:tcMar>
          </w:tcPr>
          <w:p w14:paraId="36376680" w14:textId="77777777" w:rsidR="000A07E3" w:rsidRPr="00CE112E" w:rsidRDefault="000A07E3" w:rsidP="000A07E3">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06641E5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49ED6B7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A07E3" w:rsidRPr="00CE112E" w14:paraId="7E9F3744" w14:textId="77777777" w:rsidTr="00124279">
        <w:trPr>
          <w:trHeight w:val="448"/>
          <w:tblHeader/>
        </w:trPr>
        <w:tc>
          <w:tcPr>
            <w:tcW w:w="967" w:type="pct"/>
            <w:tcMar>
              <w:top w:w="57" w:type="dxa"/>
              <w:bottom w:w="57" w:type="dxa"/>
            </w:tcMar>
          </w:tcPr>
          <w:p w14:paraId="06302900" w14:textId="77777777" w:rsidR="000A07E3" w:rsidRPr="00CE112E" w:rsidRDefault="000A07E3" w:rsidP="000A07E3">
            <w:pPr>
              <w:rPr>
                <w:rFonts w:ascii="Arial" w:hAnsi="Arial" w:cs="Arial"/>
                <w:lang w:eastAsia="en-US"/>
              </w:rPr>
            </w:pPr>
            <w:r w:rsidRPr="00CE112E">
              <w:rPr>
                <w:rFonts w:ascii="Arial" w:hAnsi="Arial" w:cs="Arial"/>
                <w:lang w:eastAsia="en-US"/>
              </w:rPr>
              <w:t>Tier 2</w:t>
            </w:r>
            <w:r w:rsidR="0058535E" w:rsidRPr="00CE112E">
              <w:rPr>
                <w:rFonts w:ascii="Arial" w:hAnsi="Arial" w:cs="Arial"/>
                <w:lang w:eastAsia="en-US"/>
              </w:rPr>
              <w:t>a</w:t>
            </w:r>
          </w:p>
        </w:tc>
        <w:tc>
          <w:tcPr>
            <w:tcW w:w="2353" w:type="pct"/>
            <w:shd w:val="clear" w:color="auto" w:fill="auto"/>
            <w:tcMar>
              <w:top w:w="57" w:type="dxa"/>
              <w:bottom w:w="57" w:type="dxa"/>
            </w:tcMar>
          </w:tcPr>
          <w:p w14:paraId="00A19136"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514C7E89"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w:t>
            </w:r>
            <w:r w:rsidR="000A2FB7" w:rsidRPr="00CE112E">
              <w:rPr>
                <w:rFonts w:ascii="Arial" w:hAnsi="Arial" w:cs="Arial"/>
                <w:iCs/>
                <w:lang w:eastAsia="en-US"/>
              </w:rPr>
              <w:t>i</w:t>
            </w:r>
            <w:r w:rsidRPr="00CE112E">
              <w:rPr>
                <w:rFonts w:ascii="Arial" w:hAnsi="Arial" w:cs="Arial"/>
                <w:iCs/>
                <w:lang w:eastAsia="en-US"/>
              </w:rPr>
              <w:t>ncluded in the model Clothing penetration: 20%</w:t>
            </w:r>
          </w:p>
        </w:tc>
      </w:tr>
      <w:tr w:rsidR="000A07E3" w:rsidRPr="00CE112E" w14:paraId="4C9F2C33" w14:textId="77777777" w:rsidTr="00124279">
        <w:trPr>
          <w:trHeight w:val="564"/>
          <w:tblHeader/>
        </w:trPr>
        <w:tc>
          <w:tcPr>
            <w:tcW w:w="967" w:type="pct"/>
            <w:tcMar>
              <w:top w:w="57" w:type="dxa"/>
              <w:bottom w:w="57" w:type="dxa"/>
            </w:tcMar>
          </w:tcPr>
          <w:p w14:paraId="3D182DC7" w14:textId="3D2AE3E8" w:rsidR="000A07E3" w:rsidRPr="00CE112E" w:rsidRDefault="000A07E3" w:rsidP="0058535E">
            <w:pPr>
              <w:rPr>
                <w:rFonts w:ascii="Arial" w:hAnsi="Arial" w:cs="Arial"/>
                <w:lang w:eastAsia="en-US"/>
              </w:rPr>
            </w:pPr>
            <w:r w:rsidRPr="00CE112E">
              <w:rPr>
                <w:rFonts w:ascii="Arial" w:hAnsi="Arial" w:cs="Arial"/>
                <w:lang w:eastAsia="en-US"/>
              </w:rPr>
              <w:t xml:space="preserve">Tier </w:t>
            </w:r>
            <w:r w:rsidR="0058535E" w:rsidRPr="00CE112E">
              <w:rPr>
                <w:rFonts w:ascii="Arial" w:hAnsi="Arial" w:cs="Arial"/>
                <w:lang w:eastAsia="en-US"/>
              </w:rPr>
              <w:t>2b</w:t>
            </w:r>
          </w:p>
        </w:tc>
        <w:tc>
          <w:tcPr>
            <w:tcW w:w="2353" w:type="pct"/>
            <w:shd w:val="clear" w:color="auto" w:fill="auto"/>
            <w:tcMar>
              <w:top w:w="57" w:type="dxa"/>
              <w:bottom w:w="57" w:type="dxa"/>
            </w:tcMar>
          </w:tcPr>
          <w:p w14:paraId="63A111B8"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531A54C" w14:textId="77777777" w:rsidR="000A07E3" w:rsidRPr="00CE112E" w:rsidRDefault="000A07E3" w:rsidP="000A07E3">
            <w:pPr>
              <w:rPr>
                <w:rFonts w:ascii="Arial" w:hAnsi="Arial" w:cs="Arial"/>
                <w:iCs/>
                <w:lang w:eastAsia="en-US"/>
              </w:rPr>
            </w:pPr>
            <w:r w:rsidRPr="00CE112E">
              <w:rPr>
                <w:rFonts w:ascii="Arial" w:hAnsi="Arial" w:cs="Arial"/>
                <w:iCs/>
                <w:lang w:eastAsia="en-US"/>
              </w:rPr>
              <w:t>Gloves included in the model Clothing penetration: 5%</w:t>
            </w:r>
          </w:p>
        </w:tc>
      </w:tr>
      <w:tr w:rsidR="0058535E" w:rsidRPr="00CE112E" w14:paraId="7C0A5217" w14:textId="77777777" w:rsidTr="00124279">
        <w:trPr>
          <w:trHeight w:val="564"/>
          <w:tblHeader/>
        </w:trPr>
        <w:tc>
          <w:tcPr>
            <w:tcW w:w="967" w:type="pct"/>
            <w:tcMar>
              <w:top w:w="57" w:type="dxa"/>
              <w:bottom w:w="57" w:type="dxa"/>
            </w:tcMar>
          </w:tcPr>
          <w:p w14:paraId="116F8755" w14:textId="77777777" w:rsidR="0058535E" w:rsidRPr="00CE112E" w:rsidRDefault="0058535E" w:rsidP="000A07E3">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7EA78372"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7B6A95C3" w14:textId="77777777" w:rsidR="0058535E" w:rsidRPr="00CE112E" w:rsidRDefault="0058535E" w:rsidP="00DD01A6">
            <w:pPr>
              <w:rPr>
                <w:rFonts w:ascii="Arial" w:hAnsi="Arial" w:cs="Arial"/>
                <w:iCs/>
                <w:lang w:eastAsia="en-US"/>
              </w:rPr>
            </w:pPr>
            <w:r w:rsidRPr="00CE112E">
              <w:rPr>
                <w:rFonts w:ascii="Arial" w:hAnsi="Arial" w:cs="Arial"/>
                <w:iCs/>
                <w:lang w:eastAsia="en-US"/>
              </w:rPr>
              <w:t>Gloves included in the model Clothing penetration: 5%</w:t>
            </w:r>
          </w:p>
          <w:p w14:paraId="430042AA" w14:textId="77777777" w:rsidR="0058535E" w:rsidRPr="00CE112E" w:rsidRDefault="0058535E" w:rsidP="000A07E3">
            <w:pPr>
              <w:rPr>
                <w:rFonts w:ascii="Arial" w:hAnsi="Arial" w:cs="Arial"/>
                <w:iCs/>
                <w:lang w:eastAsia="en-US"/>
              </w:rPr>
            </w:pPr>
            <w:r w:rsidRPr="00CE112E">
              <w:rPr>
                <w:rFonts w:ascii="Arial" w:hAnsi="Arial" w:cs="Arial"/>
                <w:iCs/>
                <w:lang w:eastAsia="en-US"/>
              </w:rPr>
              <w:t>Mask APF 10</w:t>
            </w:r>
          </w:p>
        </w:tc>
      </w:tr>
    </w:tbl>
    <w:p w14:paraId="32FC307F" w14:textId="77777777" w:rsidR="000A07E3" w:rsidRPr="00CE112E" w:rsidRDefault="000A07E3" w:rsidP="00473F33">
      <w:pPr>
        <w:spacing w:after="240"/>
        <w:jc w:val="both"/>
        <w:rPr>
          <w:i/>
          <w:iCs/>
          <w:sz w:val="16"/>
          <w:lang w:eastAsia="en-US"/>
        </w:rPr>
      </w:pPr>
    </w:p>
    <w:p w14:paraId="0FDD4098" w14:textId="77777777" w:rsidR="000A07E3" w:rsidRPr="00CE112E" w:rsidRDefault="000A07E3" w:rsidP="000A07E3">
      <w:pPr>
        <w:rPr>
          <w:b/>
          <w:lang w:eastAsia="en-US"/>
        </w:rPr>
      </w:pPr>
      <w:r w:rsidRPr="00CE112E">
        <w:rPr>
          <w:b/>
          <w:lang w:eastAsia="en-US"/>
        </w:rPr>
        <w:t>Calculations for Scenario [1b]</w:t>
      </w:r>
    </w:p>
    <w:p w14:paraId="3603D3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19"/>
        <w:gridCol w:w="1628"/>
        <w:gridCol w:w="1631"/>
        <w:gridCol w:w="1842"/>
      </w:tblGrid>
      <w:tr w:rsidR="000A07E3" w:rsidRPr="00CE112E" w14:paraId="59707671" w14:textId="77777777" w:rsidTr="000A07E3">
        <w:trPr>
          <w:cantSplit/>
          <w:tblHeader/>
        </w:trPr>
        <w:tc>
          <w:tcPr>
            <w:tcW w:w="5000" w:type="pct"/>
            <w:gridSpan w:val="6"/>
            <w:shd w:val="clear" w:color="auto" w:fill="FFFFCC"/>
          </w:tcPr>
          <w:p w14:paraId="4BD58587" w14:textId="77777777" w:rsidR="000A07E3" w:rsidRPr="00CE112E" w:rsidRDefault="000A07E3" w:rsidP="000A07E3">
            <w:pPr>
              <w:jc w:val="center"/>
              <w:rPr>
                <w:b/>
                <w:lang w:eastAsia="en-US"/>
              </w:rPr>
            </w:pPr>
            <w:r w:rsidRPr="00CE112E">
              <w:rPr>
                <w:b/>
                <w:lang w:eastAsia="en-US"/>
              </w:rPr>
              <w:lastRenderedPageBreak/>
              <w:t>Summary table: estimated exposure from professional uses</w:t>
            </w:r>
          </w:p>
        </w:tc>
      </w:tr>
      <w:tr w:rsidR="000A07E3" w:rsidRPr="00CE112E" w14:paraId="532CE578" w14:textId="77777777" w:rsidTr="0058535E">
        <w:trPr>
          <w:cantSplit/>
          <w:tblHeader/>
        </w:trPr>
        <w:tc>
          <w:tcPr>
            <w:tcW w:w="631" w:type="pct"/>
            <w:shd w:val="clear" w:color="auto" w:fill="auto"/>
          </w:tcPr>
          <w:p w14:paraId="4A7CA431" w14:textId="77777777" w:rsidR="000A07E3" w:rsidRPr="00CE112E" w:rsidRDefault="000A07E3" w:rsidP="00473F33">
            <w:pPr>
              <w:jc w:val="center"/>
              <w:rPr>
                <w:b/>
                <w:lang w:eastAsia="en-US"/>
              </w:rPr>
            </w:pPr>
            <w:r w:rsidRPr="00CE112E">
              <w:rPr>
                <w:b/>
                <w:lang w:eastAsia="en-US"/>
              </w:rPr>
              <w:t>Exposure scenario</w:t>
            </w:r>
          </w:p>
        </w:tc>
        <w:tc>
          <w:tcPr>
            <w:tcW w:w="693" w:type="pct"/>
          </w:tcPr>
          <w:p w14:paraId="2AB3CF28" w14:textId="77777777" w:rsidR="000A07E3" w:rsidRPr="00CE112E" w:rsidRDefault="000A07E3" w:rsidP="00473F33">
            <w:pPr>
              <w:jc w:val="center"/>
              <w:rPr>
                <w:b/>
                <w:lang w:eastAsia="en-US"/>
              </w:rPr>
            </w:pPr>
            <w:r w:rsidRPr="00CE112E">
              <w:rPr>
                <w:b/>
                <w:lang w:eastAsia="en-US"/>
              </w:rPr>
              <w:t>Tier/PPE</w:t>
            </w:r>
          </w:p>
        </w:tc>
        <w:tc>
          <w:tcPr>
            <w:tcW w:w="886" w:type="pct"/>
          </w:tcPr>
          <w:p w14:paraId="4F1F05D3" w14:textId="77777777" w:rsidR="000A07E3" w:rsidRPr="00CE112E" w:rsidRDefault="000A07E3" w:rsidP="00473F33">
            <w:pPr>
              <w:jc w:val="center"/>
              <w:rPr>
                <w:b/>
                <w:lang w:eastAsia="en-US"/>
              </w:rPr>
            </w:pPr>
            <w:r w:rsidRPr="00CE112E">
              <w:rPr>
                <w:b/>
                <w:lang w:eastAsia="en-US"/>
              </w:rPr>
              <w:t>Estimated inhalation uptake</w:t>
            </w:r>
          </w:p>
          <w:p w14:paraId="742F56C0" w14:textId="77777777" w:rsidR="000A07E3" w:rsidRPr="00CE112E" w:rsidRDefault="000A07E3" w:rsidP="00473F33">
            <w:pPr>
              <w:jc w:val="center"/>
              <w:rPr>
                <w:b/>
                <w:lang w:eastAsia="en-US"/>
              </w:rPr>
            </w:pPr>
            <w:r w:rsidRPr="00CE112E">
              <w:rPr>
                <w:b/>
                <w:lang w:eastAsia="en-US"/>
              </w:rPr>
              <w:t>(mg/kg bw/d)</w:t>
            </w:r>
          </w:p>
        </w:tc>
        <w:tc>
          <w:tcPr>
            <w:tcW w:w="891" w:type="pct"/>
            <w:shd w:val="clear" w:color="auto" w:fill="auto"/>
            <w:tcMar>
              <w:top w:w="57" w:type="dxa"/>
              <w:bottom w:w="57" w:type="dxa"/>
            </w:tcMar>
          </w:tcPr>
          <w:p w14:paraId="5720018E" w14:textId="77777777" w:rsidR="000A07E3" w:rsidRPr="00CE112E" w:rsidRDefault="000A07E3" w:rsidP="00473F33">
            <w:pPr>
              <w:jc w:val="center"/>
              <w:rPr>
                <w:b/>
                <w:lang w:eastAsia="en-US"/>
              </w:rPr>
            </w:pPr>
            <w:r w:rsidRPr="00CE112E">
              <w:rPr>
                <w:b/>
                <w:lang w:eastAsia="en-US"/>
              </w:rPr>
              <w:t>Estimated dermal uptake</w:t>
            </w:r>
          </w:p>
          <w:p w14:paraId="01E87D88" w14:textId="77777777" w:rsidR="000A07E3" w:rsidRPr="00CE112E" w:rsidRDefault="000A07E3" w:rsidP="00473F33">
            <w:pPr>
              <w:jc w:val="center"/>
              <w:rPr>
                <w:b/>
                <w:lang w:eastAsia="en-US"/>
              </w:rPr>
            </w:pPr>
            <w:r w:rsidRPr="00CE112E">
              <w:rPr>
                <w:b/>
                <w:lang w:eastAsia="en-US"/>
              </w:rPr>
              <w:t>(mg/kg bw/d)</w:t>
            </w:r>
          </w:p>
        </w:tc>
        <w:tc>
          <w:tcPr>
            <w:tcW w:w="892" w:type="pct"/>
          </w:tcPr>
          <w:p w14:paraId="4F246ED2" w14:textId="77777777" w:rsidR="000A07E3" w:rsidRPr="00CE112E" w:rsidRDefault="000A07E3" w:rsidP="00473F33">
            <w:pPr>
              <w:jc w:val="center"/>
              <w:rPr>
                <w:b/>
                <w:lang w:eastAsia="en-US"/>
              </w:rPr>
            </w:pPr>
            <w:r w:rsidRPr="00CE112E">
              <w:rPr>
                <w:b/>
                <w:lang w:eastAsia="en-US"/>
              </w:rPr>
              <w:t>Estimated oral uptake</w:t>
            </w:r>
          </w:p>
          <w:p w14:paraId="43BC52C5" w14:textId="77777777" w:rsidR="000A07E3" w:rsidRPr="00CE112E" w:rsidRDefault="000A07E3" w:rsidP="00473F33">
            <w:pPr>
              <w:jc w:val="center"/>
              <w:rPr>
                <w:b/>
                <w:lang w:eastAsia="en-US"/>
              </w:rPr>
            </w:pPr>
            <w:r w:rsidRPr="00CE112E">
              <w:rPr>
                <w:b/>
                <w:lang w:eastAsia="en-US"/>
              </w:rPr>
              <w:t>(mg/kg bw/d)</w:t>
            </w:r>
          </w:p>
        </w:tc>
        <w:tc>
          <w:tcPr>
            <w:tcW w:w="1006" w:type="pct"/>
            <w:shd w:val="clear" w:color="auto" w:fill="auto"/>
            <w:tcMar>
              <w:top w:w="57" w:type="dxa"/>
              <w:bottom w:w="57" w:type="dxa"/>
            </w:tcMar>
          </w:tcPr>
          <w:p w14:paraId="2AC0304D" w14:textId="77777777" w:rsidR="000A07E3" w:rsidRPr="00CE112E" w:rsidRDefault="000A07E3" w:rsidP="00473F33">
            <w:pPr>
              <w:jc w:val="center"/>
              <w:rPr>
                <w:b/>
                <w:lang w:eastAsia="en-US"/>
              </w:rPr>
            </w:pPr>
            <w:r w:rsidRPr="00CE112E">
              <w:rPr>
                <w:b/>
                <w:lang w:eastAsia="en-US"/>
              </w:rPr>
              <w:t>Estimated total uptake</w:t>
            </w:r>
          </w:p>
          <w:p w14:paraId="2A09C08F" w14:textId="77777777" w:rsidR="000A07E3" w:rsidRPr="00CE112E" w:rsidRDefault="000A07E3" w:rsidP="00473F33">
            <w:pPr>
              <w:jc w:val="center"/>
              <w:rPr>
                <w:b/>
                <w:lang w:eastAsia="en-US"/>
              </w:rPr>
            </w:pPr>
            <w:r w:rsidRPr="00CE112E">
              <w:rPr>
                <w:b/>
                <w:lang w:eastAsia="en-US"/>
              </w:rPr>
              <w:t>(mg/kg bw/d)</w:t>
            </w:r>
          </w:p>
        </w:tc>
      </w:tr>
      <w:tr w:rsidR="000A07E3" w:rsidRPr="00CE112E" w14:paraId="0D9E9F91" w14:textId="77777777" w:rsidTr="00CE112E">
        <w:trPr>
          <w:cantSplit/>
          <w:tblHeader/>
        </w:trPr>
        <w:tc>
          <w:tcPr>
            <w:tcW w:w="631" w:type="pct"/>
            <w:shd w:val="clear" w:color="auto" w:fill="auto"/>
          </w:tcPr>
          <w:p w14:paraId="7C6C1D48"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[1b]</w:t>
            </w:r>
          </w:p>
        </w:tc>
        <w:tc>
          <w:tcPr>
            <w:tcW w:w="693" w:type="pct"/>
            <w:vAlign w:val="center"/>
          </w:tcPr>
          <w:p w14:paraId="5AAC5A8D" w14:textId="77777777" w:rsidR="000A07E3" w:rsidRPr="00CE112E" w:rsidRDefault="000A07E3" w:rsidP="00B3583E">
            <w:pPr>
              <w:rPr>
                <w:rFonts w:ascii="Arial" w:hAnsi="Arial" w:cs="Arial"/>
                <w:iCs/>
                <w:lang w:eastAsia="en-US"/>
              </w:rPr>
            </w:pPr>
            <w:r w:rsidRPr="00CE112E">
              <w:rPr>
                <w:rFonts w:ascii="Arial" w:hAnsi="Arial" w:cs="Arial"/>
                <w:iCs/>
                <w:lang w:eastAsia="en-US"/>
              </w:rPr>
              <w:t>Without PPE</w:t>
            </w:r>
          </w:p>
        </w:tc>
        <w:tc>
          <w:tcPr>
            <w:tcW w:w="886" w:type="pct"/>
            <w:vAlign w:val="center"/>
          </w:tcPr>
          <w:p w14:paraId="211AB5C1" w14:textId="3C5FC227" w:rsidR="000A07E3" w:rsidRPr="00CE112E" w:rsidRDefault="00093C61" w:rsidP="00093C61">
            <w:pPr>
              <w:jc w:val="center"/>
              <w:rPr>
                <w:rFonts w:ascii="Arial" w:hAnsi="Arial" w:cs="Arial"/>
                <w:iCs/>
                <w:lang w:eastAsia="en-US"/>
              </w:rPr>
            </w:pPr>
            <w:r w:rsidRPr="00CE112E">
              <w:rPr>
                <w:rFonts w:ascii="Arial" w:hAnsi="Arial" w:cs="Arial"/>
                <w:iCs/>
                <w:lang w:eastAsia="en-US"/>
              </w:rPr>
              <w:t>8.61</w:t>
            </w:r>
            <w:r w:rsidR="000A07E3" w:rsidRPr="00CE112E">
              <w:rPr>
                <w:rFonts w:ascii="Arial" w:hAnsi="Arial" w:cs="Arial"/>
                <w:iCs/>
                <w:lang w:eastAsia="en-US"/>
              </w:rPr>
              <w:t>E-04</w:t>
            </w:r>
          </w:p>
        </w:tc>
        <w:tc>
          <w:tcPr>
            <w:tcW w:w="891" w:type="pct"/>
            <w:shd w:val="clear" w:color="auto" w:fill="auto"/>
            <w:tcMar>
              <w:top w:w="57" w:type="dxa"/>
              <w:bottom w:w="57" w:type="dxa"/>
            </w:tcMar>
            <w:vAlign w:val="center"/>
          </w:tcPr>
          <w:p w14:paraId="18BB817C" w14:textId="12ECE72F" w:rsidR="000A07E3" w:rsidRPr="00CE112E" w:rsidRDefault="00093C61" w:rsidP="00093C61">
            <w:pPr>
              <w:jc w:val="center"/>
              <w:rPr>
                <w:rFonts w:ascii="Arial" w:hAnsi="Arial" w:cs="Arial"/>
                <w:iCs/>
                <w:lang w:eastAsia="en-US"/>
              </w:rPr>
            </w:pPr>
            <w:r w:rsidRPr="00CE112E">
              <w:rPr>
                <w:rFonts w:ascii="Arial" w:hAnsi="Arial" w:cs="Arial"/>
                <w:iCs/>
                <w:lang w:eastAsia="en-US"/>
              </w:rPr>
              <w:t>2.02</w:t>
            </w:r>
            <w:r w:rsidR="000A07E3" w:rsidRPr="00CE112E">
              <w:rPr>
                <w:rFonts w:ascii="Arial" w:hAnsi="Arial" w:cs="Arial"/>
                <w:iCs/>
                <w:lang w:eastAsia="en-US"/>
              </w:rPr>
              <w:t>E-01</w:t>
            </w:r>
          </w:p>
        </w:tc>
        <w:tc>
          <w:tcPr>
            <w:tcW w:w="892" w:type="pct"/>
            <w:vAlign w:val="center"/>
          </w:tcPr>
          <w:p w14:paraId="6C6339C0" w14:textId="77777777" w:rsidR="000A07E3" w:rsidRPr="00CE112E" w:rsidRDefault="000A07E3"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5AB746F" w14:textId="0DFF1368" w:rsidR="000A07E3" w:rsidRPr="00CE112E" w:rsidRDefault="00093C61" w:rsidP="00432EB8">
            <w:pPr>
              <w:jc w:val="center"/>
              <w:rPr>
                <w:rFonts w:ascii="Arial" w:hAnsi="Arial" w:cs="Arial"/>
                <w:iCs/>
                <w:lang w:eastAsia="en-US"/>
              </w:rPr>
            </w:pPr>
            <w:r w:rsidRPr="00CE112E">
              <w:rPr>
                <w:rFonts w:ascii="Arial" w:hAnsi="Arial" w:cs="Arial"/>
                <w:iCs/>
                <w:lang w:eastAsia="en-US"/>
              </w:rPr>
              <w:t>2.03</w:t>
            </w:r>
            <w:r w:rsidR="000A07E3" w:rsidRPr="00CE112E">
              <w:rPr>
                <w:rFonts w:ascii="Arial" w:hAnsi="Arial" w:cs="Arial"/>
                <w:iCs/>
                <w:lang w:eastAsia="en-US"/>
              </w:rPr>
              <w:t>E-01</w:t>
            </w:r>
          </w:p>
        </w:tc>
      </w:tr>
      <w:tr w:rsidR="00093C61" w:rsidRPr="00CE112E" w14:paraId="2053DBE7" w14:textId="77777777" w:rsidTr="00CE112E">
        <w:trPr>
          <w:cantSplit/>
          <w:tblHeader/>
        </w:trPr>
        <w:tc>
          <w:tcPr>
            <w:tcW w:w="631" w:type="pct"/>
            <w:shd w:val="clear" w:color="auto" w:fill="auto"/>
          </w:tcPr>
          <w:p w14:paraId="195C3DF8"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02C200BB"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67A2AACC" w14:textId="7C885753"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667F3C09" w14:textId="6922A58C" w:rsidR="00093C61" w:rsidRPr="00CE112E" w:rsidRDefault="00093C61" w:rsidP="00093C61">
            <w:pPr>
              <w:jc w:val="center"/>
              <w:rPr>
                <w:rFonts w:ascii="Arial" w:hAnsi="Arial" w:cs="Arial"/>
                <w:iCs/>
                <w:lang w:eastAsia="en-US"/>
              </w:rPr>
            </w:pPr>
            <w:r w:rsidRPr="00CE112E">
              <w:rPr>
                <w:rFonts w:ascii="Arial" w:hAnsi="Arial" w:cs="Arial"/>
                <w:iCs/>
                <w:lang w:eastAsia="en-US"/>
              </w:rPr>
              <w:t>2.13E-02</w:t>
            </w:r>
          </w:p>
        </w:tc>
        <w:tc>
          <w:tcPr>
            <w:tcW w:w="892" w:type="pct"/>
            <w:vAlign w:val="center"/>
          </w:tcPr>
          <w:p w14:paraId="3A2F13A4"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B114369" w14:textId="1B64B0F4" w:rsidR="00093C61" w:rsidRPr="00CE112E" w:rsidRDefault="00093C61" w:rsidP="00432EB8">
            <w:pPr>
              <w:jc w:val="center"/>
              <w:rPr>
                <w:rFonts w:ascii="Arial" w:hAnsi="Arial" w:cs="Arial"/>
                <w:iCs/>
                <w:lang w:eastAsia="en-US"/>
              </w:rPr>
            </w:pPr>
            <w:r w:rsidRPr="00CE112E">
              <w:rPr>
                <w:rFonts w:ascii="Arial" w:hAnsi="Arial" w:cs="Arial"/>
                <w:iCs/>
                <w:lang w:eastAsia="en-US"/>
              </w:rPr>
              <w:t>2.22E-02</w:t>
            </w:r>
          </w:p>
        </w:tc>
      </w:tr>
      <w:tr w:rsidR="00093C61" w:rsidRPr="00CE112E" w14:paraId="66FE5F9C" w14:textId="77777777" w:rsidTr="00CE112E">
        <w:trPr>
          <w:cantSplit/>
          <w:tblHeader/>
        </w:trPr>
        <w:tc>
          <w:tcPr>
            <w:tcW w:w="631" w:type="pct"/>
            <w:shd w:val="clear" w:color="auto" w:fill="auto"/>
          </w:tcPr>
          <w:p w14:paraId="4C27EEB4"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32FD5BAA"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3CB24E4B" w14:textId="653A9001"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1F725C4E" w14:textId="49E68C95" w:rsidR="00093C61" w:rsidRPr="00CE112E" w:rsidRDefault="00093C61"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014BD3A3"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5502C9A3" w14:textId="13FE3301" w:rsidR="00093C61" w:rsidRPr="00CE112E" w:rsidRDefault="00093C61" w:rsidP="00432EB8">
            <w:pPr>
              <w:jc w:val="center"/>
              <w:rPr>
                <w:rFonts w:ascii="Arial" w:hAnsi="Arial" w:cs="Arial"/>
                <w:iCs/>
                <w:lang w:eastAsia="en-US"/>
              </w:rPr>
            </w:pPr>
            <w:r w:rsidRPr="00CE112E">
              <w:rPr>
                <w:rFonts w:ascii="Arial" w:hAnsi="Arial" w:cs="Arial"/>
                <w:iCs/>
                <w:lang w:eastAsia="en-US"/>
              </w:rPr>
              <w:t>8.57E-03</w:t>
            </w:r>
          </w:p>
        </w:tc>
      </w:tr>
      <w:tr w:rsidR="0058535E" w:rsidRPr="00CE112E" w14:paraId="21A6E131" w14:textId="77777777" w:rsidTr="0058535E">
        <w:trPr>
          <w:cantSplit/>
          <w:tblHeader/>
        </w:trPr>
        <w:tc>
          <w:tcPr>
            <w:tcW w:w="631" w:type="pct"/>
            <w:shd w:val="clear" w:color="auto" w:fill="auto"/>
          </w:tcPr>
          <w:p w14:paraId="47A6D078" w14:textId="77777777" w:rsidR="0058535E" w:rsidRPr="00CE112E" w:rsidRDefault="0058535E" w:rsidP="000A07E3">
            <w:pPr>
              <w:rPr>
                <w:rFonts w:ascii="Arial" w:hAnsi="Arial" w:cs="Arial"/>
                <w:iCs/>
                <w:lang w:eastAsia="en-US"/>
              </w:rPr>
            </w:pPr>
            <w:r w:rsidRPr="00CE112E">
              <w:rPr>
                <w:rFonts w:ascii="Arial" w:hAnsi="Arial" w:cs="Arial"/>
                <w:iCs/>
                <w:lang w:eastAsia="en-US"/>
              </w:rPr>
              <w:t>Scenario [1b]</w:t>
            </w:r>
          </w:p>
        </w:tc>
        <w:tc>
          <w:tcPr>
            <w:tcW w:w="693" w:type="pct"/>
          </w:tcPr>
          <w:p w14:paraId="65985B8A"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20FCB612"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8.61E-05</w:t>
            </w:r>
          </w:p>
        </w:tc>
        <w:tc>
          <w:tcPr>
            <w:tcW w:w="891" w:type="pct"/>
            <w:shd w:val="clear" w:color="auto" w:fill="auto"/>
            <w:tcMar>
              <w:top w:w="57" w:type="dxa"/>
              <w:bottom w:w="57" w:type="dxa"/>
            </w:tcMar>
            <w:vAlign w:val="center"/>
          </w:tcPr>
          <w:p w14:paraId="19E18A76"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7C899400" w14:textId="77777777" w:rsidR="0058535E" w:rsidRPr="00CE112E" w:rsidRDefault="0058535E"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44FFBA9D" w14:textId="77777777" w:rsidR="0058535E" w:rsidRPr="00CE112E" w:rsidRDefault="0058535E" w:rsidP="00432EB8">
            <w:pPr>
              <w:jc w:val="center"/>
              <w:rPr>
                <w:rFonts w:ascii="Arial" w:hAnsi="Arial" w:cs="Arial"/>
                <w:iCs/>
                <w:lang w:eastAsia="en-US"/>
              </w:rPr>
            </w:pPr>
            <w:r w:rsidRPr="00CE112E">
              <w:rPr>
                <w:rFonts w:ascii="Arial" w:hAnsi="Arial" w:cs="Arial"/>
                <w:bCs/>
                <w:color w:val="000000"/>
              </w:rPr>
              <w:t>7.80E-03</w:t>
            </w:r>
          </w:p>
        </w:tc>
      </w:tr>
    </w:tbl>
    <w:p w14:paraId="1A19EB92" w14:textId="77777777" w:rsidR="000A07E3" w:rsidRPr="00CE112E" w:rsidRDefault="00860D36" w:rsidP="000A07E3">
      <w:pPr>
        <w:spacing w:line="276" w:lineRule="auto"/>
        <w:jc w:val="both"/>
        <w:rPr>
          <w:rFonts w:ascii="Arial" w:hAnsi="Arial" w:cs="Arial"/>
          <w:lang w:eastAsia="en-US"/>
        </w:rPr>
      </w:pPr>
      <w:r w:rsidRPr="00CE112E">
        <w:rPr>
          <w:rFonts w:ascii="Arial" w:hAnsi="Arial" w:cs="Arial"/>
          <w:lang w:eastAsia="en-US"/>
        </w:rPr>
        <w:t>n</w:t>
      </w:r>
      <w:r w:rsidR="000A07E3" w:rsidRPr="00CE112E">
        <w:rPr>
          <w:rFonts w:ascii="Arial" w:hAnsi="Arial" w:cs="Arial"/>
          <w:lang w:eastAsia="en-US"/>
        </w:rPr>
        <w:t xml:space="preserve">r: not relevant </w:t>
      </w:r>
    </w:p>
    <w:p w14:paraId="6F6F008D" w14:textId="77777777" w:rsidR="000A07E3" w:rsidRPr="00CE112E" w:rsidRDefault="000A07E3" w:rsidP="000A07E3">
      <w:pPr>
        <w:spacing w:line="276" w:lineRule="auto"/>
        <w:jc w:val="both"/>
        <w:rPr>
          <w:rFonts w:ascii="Arial" w:hAnsi="Arial" w:cs="Arial"/>
          <w:lang w:eastAsia="en-US"/>
        </w:rPr>
      </w:pPr>
    </w:p>
    <w:p w14:paraId="10750A2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75122C7D" w14:textId="6CD4EB40"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76 mg/m3 diluted product is obtained in the spraying model 2. Considering a concentration in active substance of 0.02</w:t>
      </w:r>
      <w:r w:rsidR="00093C61" w:rsidRPr="00CE112E">
        <w:rPr>
          <w:rFonts w:ascii="Arial" w:hAnsi="Arial" w:cs="Arial"/>
          <w:iCs/>
          <w:lang w:eastAsia="en-US"/>
        </w:rPr>
        <w:t>72</w:t>
      </w:r>
      <w:r w:rsidRPr="00CE112E">
        <w:rPr>
          <w:rFonts w:ascii="Arial" w:hAnsi="Arial" w:cs="Arial"/>
          <w:iCs/>
          <w:lang w:eastAsia="en-US"/>
        </w:rPr>
        <w:t>%, an exposure at 0.</w:t>
      </w:r>
      <w:r w:rsidR="00093C61" w:rsidRPr="00CE112E">
        <w:rPr>
          <w:rFonts w:ascii="Arial" w:hAnsi="Arial" w:cs="Arial"/>
          <w:iCs/>
          <w:lang w:eastAsia="en-US"/>
        </w:rPr>
        <w:t xml:space="preserve">021 </w:t>
      </w:r>
      <w:r w:rsidRPr="00CE112E">
        <w:rPr>
          <w:rFonts w:ascii="Arial" w:hAnsi="Arial" w:cs="Arial"/>
          <w:iCs/>
          <w:lang w:eastAsia="en-US"/>
        </w:rPr>
        <w:t xml:space="preserve">mg/m3 is expected.  </w:t>
      </w:r>
    </w:p>
    <w:p w14:paraId="5541A075" w14:textId="77777777" w:rsidR="000A07E3" w:rsidRPr="00CE112E" w:rsidRDefault="000A07E3" w:rsidP="000A07E3">
      <w:pPr>
        <w:spacing w:line="276" w:lineRule="auto"/>
        <w:jc w:val="both"/>
        <w:rPr>
          <w:rFonts w:ascii="Arial" w:hAnsi="Arial" w:cs="Arial"/>
          <w:lang w:eastAsia="en-US"/>
        </w:rPr>
      </w:pPr>
    </w:p>
    <w:p w14:paraId="51B59BD1"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 xml:space="preserve">The applicant proposed to assess the exposure of professional during spraying with the spraying model 1. This model takes into account the mixing and loading of a liquid in a sprayer, then the application of the dilution by low-pressure spraying. The applicant proposed to harmonize the conditions of uses with this mode of application. </w:t>
      </w:r>
    </w:p>
    <w:p w14:paraId="3F278FAC" w14:textId="77777777" w:rsidR="0043143F" w:rsidRPr="00CE112E" w:rsidRDefault="0043143F" w:rsidP="000A07E3">
      <w:pPr>
        <w:spacing w:line="276" w:lineRule="auto"/>
        <w:jc w:val="both"/>
        <w:rPr>
          <w:rFonts w:ascii="Arial" w:hAnsi="Arial" w:cs="Arial"/>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43143F" w:rsidRPr="00CE112E" w14:paraId="61932A00" w14:textId="77777777" w:rsidTr="0043143F">
        <w:trPr>
          <w:tblHeader/>
        </w:trPr>
        <w:tc>
          <w:tcPr>
            <w:tcW w:w="5000" w:type="pct"/>
            <w:gridSpan w:val="3"/>
            <w:shd w:val="clear" w:color="auto" w:fill="FFFFCC"/>
            <w:tcMar>
              <w:top w:w="57" w:type="dxa"/>
              <w:bottom w:w="57" w:type="dxa"/>
            </w:tcMar>
          </w:tcPr>
          <w:p w14:paraId="6BBF7ECA" w14:textId="77777777" w:rsidR="0043143F" w:rsidRPr="00CE112E" w:rsidRDefault="0043143F" w:rsidP="0043143F">
            <w:pPr>
              <w:rPr>
                <w:b/>
                <w:lang w:eastAsia="en-US"/>
              </w:rPr>
            </w:pPr>
            <w:r w:rsidRPr="00CE112E">
              <w:rPr>
                <w:b/>
                <w:lang w:eastAsia="en-US"/>
              </w:rPr>
              <w:lastRenderedPageBreak/>
              <w:t>Description of Scenario [1b]</w:t>
            </w:r>
          </w:p>
          <w:p w14:paraId="2C700C43" w14:textId="77777777" w:rsidR="0043143F" w:rsidRPr="00CE112E" w:rsidRDefault="0043143F" w:rsidP="0043143F">
            <w:pPr>
              <w:rPr>
                <w:b/>
                <w:lang w:eastAsia="en-US"/>
              </w:rPr>
            </w:pPr>
            <w:r w:rsidRPr="00CE112E">
              <w:rPr>
                <w:b/>
                <w:color w:val="000000"/>
              </w:rPr>
              <w:t>Disinfection of the surfaces by spraying</w:t>
            </w:r>
          </w:p>
        </w:tc>
      </w:tr>
      <w:tr w:rsidR="0043143F" w:rsidRPr="00CE112E" w14:paraId="5531AE16" w14:textId="77777777" w:rsidTr="0043143F">
        <w:trPr>
          <w:tblHeader/>
        </w:trPr>
        <w:tc>
          <w:tcPr>
            <w:tcW w:w="5000" w:type="pct"/>
            <w:gridSpan w:val="3"/>
            <w:shd w:val="clear" w:color="auto" w:fill="auto"/>
            <w:tcMar>
              <w:top w:w="57" w:type="dxa"/>
              <w:bottom w:w="57" w:type="dxa"/>
            </w:tcMar>
          </w:tcPr>
          <w:p w14:paraId="65BF1CA9" w14:textId="77777777" w:rsidR="0043143F" w:rsidRPr="00CE112E" w:rsidRDefault="0043143F" w:rsidP="0043143F">
            <w:pPr>
              <w:rPr>
                <w:rFonts w:ascii="Arial" w:hAnsi="Arial" w:cs="Arial"/>
                <w:iCs/>
                <w:lang w:eastAsia="en-US"/>
              </w:rPr>
            </w:pPr>
            <w:r w:rsidRPr="00CE112E">
              <w:rPr>
                <w:rFonts w:ascii="Arial" w:hAnsi="Arial" w:cs="Arial"/>
                <w:iCs/>
                <w:lang w:eastAsia="en-US"/>
              </w:rPr>
              <w:t xml:space="preserve">Exposure during animal house disinfection by spraying is assessed with </w:t>
            </w:r>
            <w:r w:rsidRPr="00CE112E">
              <w:rPr>
                <w:rFonts w:ascii="Arial" w:hAnsi="Arial" w:cs="Arial"/>
                <w:b/>
                <w:iCs/>
                <w:lang w:eastAsia="en-US"/>
              </w:rPr>
              <w:t>Spraying model 1</w:t>
            </w:r>
            <w:r w:rsidRPr="00CE112E">
              <w:rPr>
                <w:rFonts w:ascii="Arial" w:hAnsi="Arial" w:cs="Arial"/>
                <w:iCs/>
                <w:lang w:eastAsia="en-US"/>
              </w:rPr>
              <w:t xml:space="preserve">. A duration of </w:t>
            </w:r>
            <w:r w:rsidRPr="00CE112E">
              <w:rPr>
                <w:rFonts w:ascii="Arial" w:hAnsi="Arial" w:cs="Arial"/>
                <w:b/>
                <w:iCs/>
                <w:lang w:eastAsia="en-US"/>
              </w:rPr>
              <w:t>120 minutes</w:t>
            </w:r>
            <w:r w:rsidRPr="00CE112E">
              <w:rPr>
                <w:rFonts w:ascii="Arial" w:hAnsi="Arial" w:cs="Arial"/>
                <w:iCs/>
                <w:lang w:eastAsia="en-US"/>
              </w:rPr>
              <w:t xml:space="preserve"> is considered. </w:t>
            </w:r>
          </w:p>
          <w:p w14:paraId="6FBB775A" w14:textId="77777777" w:rsidR="0043143F" w:rsidRPr="00CE112E" w:rsidRDefault="0043143F" w:rsidP="0043143F">
            <w:pPr>
              <w:rPr>
                <w:rFonts w:ascii="Arial" w:hAnsi="Arial" w:cs="Arial"/>
                <w:iCs/>
                <w:lang w:eastAsia="en-US"/>
              </w:rPr>
            </w:pPr>
          </w:p>
          <w:p w14:paraId="05DEB07C"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(0.0272% of iodine) and a dermal absorption value of 75%</w:t>
            </w:r>
          </w:p>
          <w:p w14:paraId="4B253108" w14:textId="77777777" w:rsidR="0043143F" w:rsidRPr="00CE112E" w:rsidRDefault="0043143F" w:rsidP="0043143F">
            <w:pPr>
              <w:rPr>
                <w:rFonts w:ascii="Arial" w:hAnsi="Arial" w:cs="Arial"/>
                <w:iCs/>
                <w:lang w:eastAsia="en-US"/>
              </w:rPr>
            </w:pPr>
          </w:p>
          <w:p w14:paraId="6CD6CB48" w14:textId="77777777" w:rsidR="0043143F" w:rsidRPr="00CE112E" w:rsidRDefault="0043143F" w:rsidP="0043143F">
            <w:pPr>
              <w:rPr>
                <w:rFonts w:ascii="Arial" w:hAnsi="Arial" w:cs="Arial"/>
                <w:iCs/>
                <w:u w:val="single"/>
                <w:lang w:eastAsia="en-US"/>
              </w:rPr>
            </w:pPr>
            <w:r w:rsidRPr="00CE112E">
              <w:rPr>
                <w:rFonts w:ascii="Arial" w:hAnsi="Arial" w:cs="Arial"/>
                <w:iCs/>
                <w:u w:val="single"/>
                <w:lang w:eastAsia="en-US"/>
              </w:rPr>
              <w:t>Exposure data from the model are as follows:</w:t>
            </w:r>
          </w:p>
          <w:p w14:paraId="07417F06"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 xml:space="preserve">Hands (actual): 10.7 mg/min; </w:t>
            </w:r>
          </w:p>
          <w:p w14:paraId="76B2B203"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181 mg/min;</w:t>
            </w:r>
          </w:p>
          <w:p w14:paraId="40641D11"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Body: 92 mg/min</w:t>
            </w:r>
          </w:p>
          <w:p w14:paraId="5BBBF84E"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Inhalation: 104 mg/m</w:t>
            </w:r>
            <w:r w:rsidRPr="00CE112E">
              <w:rPr>
                <w:rFonts w:ascii="Arial" w:hAnsi="Arial" w:cs="Arial"/>
                <w:iCs/>
                <w:vertAlign w:val="superscript"/>
                <w:lang w:eastAsia="en-US"/>
              </w:rPr>
              <w:t>3</w:t>
            </w:r>
          </w:p>
        </w:tc>
      </w:tr>
      <w:tr w:rsidR="0043143F" w:rsidRPr="00CE112E" w14:paraId="581F941B" w14:textId="77777777" w:rsidTr="0043143F">
        <w:trPr>
          <w:tblHeader/>
        </w:trPr>
        <w:tc>
          <w:tcPr>
            <w:tcW w:w="967" w:type="pct"/>
            <w:shd w:val="clear" w:color="auto" w:fill="auto"/>
            <w:tcMar>
              <w:top w:w="57" w:type="dxa"/>
              <w:bottom w:w="57" w:type="dxa"/>
            </w:tcMar>
          </w:tcPr>
          <w:p w14:paraId="6DF07574" w14:textId="77777777" w:rsidR="0043143F" w:rsidRPr="00CE112E" w:rsidRDefault="0043143F" w:rsidP="0043143F">
            <w:pPr>
              <w:rPr>
                <w:b/>
                <w:lang w:eastAsia="en-US"/>
              </w:rPr>
            </w:pPr>
          </w:p>
        </w:tc>
        <w:tc>
          <w:tcPr>
            <w:tcW w:w="2353" w:type="pct"/>
            <w:shd w:val="clear" w:color="auto" w:fill="auto"/>
            <w:tcMar>
              <w:top w:w="57" w:type="dxa"/>
              <w:bottom w:w="57" w:type="dxa"/>
            </w:tcMar>
          </w:tcPr>
          <w:p w14:paraId="3CD6DFD2" w14:textId="77777777" w:rsidR="0043143F" w:rsidRPr="00CE112E" w:rsidRDefault="0043143F" w:rsidP="0043143F">
            <w:pPr>
              <w:rPr>
                <w:b/>
                <w:lang w:eastAsia="en-US"/>
              </w:rPr>
            </w:pPr>
            <w:r w:rsidRPr="00CE112E">
              <w:rPr>
                <w:b/>
                <w:lang w:eastAsia="en-US"/>
              </w:rPr>
              <w:t>Parameters</w:t>
            </w:r>
          </w:p>
        </w:tc>
        <w:tc>
          <w:tcPr>
            <w:tcW w:w="1680" w:type="pct"/>
            <w:shd w:val="clear" w:color="auto" w:fill="auto"/>
            <w:tcMar>
              <w:top w:w="57" w:type="dxa"/>
              <w:bottom w:w="57" w:type="dxa"/>
            </w:tcMar>
          </w:tcPr>
          <w:p w14:paraId="1A555EB9" w14:textId="77777777" w:rsidR="0043143F" w:rsidRPr="00CE112E" w:rsidRDefault="0043143F" w:rsidP="0043143F">
            <w:pPr>
              <w:rPr>
                <w:b/>
                <w:lang w:eastAsia="en-US"/>
              </w:rPr>
            </w:pPr>
            <w:r w:rsidRPr="00CE112E">
              <w:rPr>
                <w:b/>
                <w:lang w:eastAsia="en-US"/>
              </w:rPr>
              <w:t>Value</w:t>
            </w:r>
          </w:p>
        </w:tc>
      </w:tr>
      <w:tr w:rsidR="0043143F" w:rsidRPr="00CE112E" w14:paraId="596F7494" w14:textId="77777777" w:rsidTr="0043143F">
        <w:trPr>
          <w:trHeight w:val="205"/>
          <w:tblHeader/>
        </w:trPr>
        <w:tc>
          <w:tcPr>
            <w:tcW w:w="967" w:type="pct"/>
            <w:tcMar>
              <w:top w:w="57" w:type="dxa"/>
              <w:bottom w:w="57" w:type="dxa"/>
            </w:tcMar>
          </w:tcPr>
          <w:p w14:paraId="4E81B2CA" w14:textId="77777777" w:rsidR="0043143F" w:rsidRPr="00CE112E" w:rsidRDefault="0043143F" w:rsidP="0043143F">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60B4C732"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vAlign w:val="center"/>
          </w:tcPr>
          <w:p w14:paraId="124AC4E0" w14:textId="77777777" w:rsidR="0043143F" w:rsidRPr="00CE112E" w:rsidRDefault="0043143F" w:rsidP="0043143F">
            <w:pPr>
              <w:pStyle w:val="Paragraphedeliste"/>
              <w:numPr>
                <w:ilvl w:val="0"/>
                <w:numId w:val="9"/>
              </w:numPr>
              <w:suppressAutoHyphens w:val="0"/>
              <w:spacing w:line="260" w:lineRule="atLeast"/>
              <w:contextualSpacing/>
              <w:rPr>
                <w:rFonts w:ascii="Arial" w:hAnsi="Arial" w:cs="Arial"/>
                <w:iCs/>
                <w:lang w:eastAsia="en-US"/>
              </w:rPr>
            </w:pPr>
          </w:p>
        </w:tc>
      </w:tr>
      <w:tr w:rsidR="0043143F" w:rsidRPr="00CE112E" w14:paraId="7C65BAA3" w14:textId="77777777" w:rsidTr="0043143F">
        <w:trPr>
          <w:trHeight w:val="448"/>
          <w:tblHeader/>
        </w:trPr>
        <w:tc>
          <w:tcPr>
            <w:tcW w:w="967" w:type="pct"/>
            <w:tcMar>
              <w:top w:w="57" w:type="dxa"/>
              <w:bottom w:w="57" w:type="dxa"/>
            </w:tcMar>
          </w:tcPr>
          <w:p w14:paraId="23D83C3E" w14:textId="77777777" w:rsidR="0043143F" w:rsidRPr="00CE112E" w:rsidRDefault="0043143F" w:rsidP="0043143F">
            <w:pPr>
              <w:rPr>
                <w:rFonts w:ascii="Arial" w:hAnsi="Arial" w:cs="Arial"/>
                <w:lang w:eastAsia="en-US"/>
              </w:rPr>
            </w:pPr>
            <w:r w:rsidRPr="00CE112E">
              <w:rPr>
                <w:rFonts w:ascii="Arial" w:hAnsi="Arial" w:cs="Arial"/>
                <w:lang w:eastAsia="en-US"/>
              </w:rPr>
              <w:t>Tier 2a</w:t>
            </w:r>
          </w:p>
        </w:tc>
        <w:tc>
          <w:tcPr>
            <w:tcW w:w="2353" w:type="pct"/>
            <w:shd w:val="clear" w:color="auto" w:fill="auto"/>
            <w:tcMar>
              <w:top w:w="57" w:type="dxa"/>
              <w:bottom w:w="57" w:type="dxa"/>
            </w:tcMar>
          </w:tcPr>
          <w:p w14:paraId="398BCE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43750C4D"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20%</w:t>
            </w:r>
          </w:p>
        </w:tc>
      </w:tr>
      <w:tr w:rsidR="0043143F" w:rsidRPr="00CE112E" w14:paraId="267EF4F1" w14:textId="77777777" w:rsidTr="0043143F">
        <w:trPr>
          <w:trHeight w:val="564"/>
          <w:tblHeader/>
        </w:trPr>
        <w:tc>
          <w:tcPr>
            <w:tcW w:w="967" w:type="pct"/>
            <w:tcMar>
              <w:top w:w="57" w:type="dxa"/>
              <w:bottom w:w="57" w:type="dxa"/>
            </w:tcMar>
          </w:tcPr>
          <w:p w14:paraId="65B60928" w14:textId="77777777" w:rsidR="0043143F" w:rsidRPr="00CE112E" w:rsidRDefault="0043143F" w:rsidP="0043143F">
            <w:pPr>
              <w:rPr>
                <w:rFonts w:ascii="Arial" w:hAnsi="Arial" w:cs="Arial"/>
                <w:lang w:eastAsia="en-US"/>
              </w:rPr>
            </w:pPr>
            <w:r w:rsidRPr="00CE112E">
              <w:rPr>
                <w:rFonts w:ascii="Arial" w:hAnsi="Arial" w:cs="Arial"/>
                <w:lang w:eastAsia="en-US"/>
              </w:rPr>
              <w:t>Tier 2b</w:t>
            </w:r>
          </w:p>
        </w:tc>
        <w:tc>
          <w:tcPr>
            <w:tcW w:w="2353" w:type="pct"/>
            <w:shd w:val="clear" w:color="auto" w:fill="auto"/>
            <w:tcMar>
              <w:top w:w="57" w:type="dxa"/>
              <w:bottom w:w="57" w:type="dxa"/>
            </w:tcMar>
          </w:tcPr>
          <w:p w14:paraId="138A2CCF"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6E5BC8B"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tc>
      </w:tr>
      <w:tr w:rsidR="0043143F" w:rsidRPr="00CE112E" w14:paraId="4EB87740" w14:textId="77777777" w:rsidTr="0043143F">
        <w:trPr>
          <w:trHeight w:val="564"/>
          <w:tblHeader/>
        </w:trPr>
        <w:tc>
          <w:tcPr>
            <w:tcW w:w="967" w:type="pct"/>
            <w:tcMar>
              <w:top w:w="57" w:type="dxa"/>
              <w:bottom w:w="57" w:type="dxa"/>
            </w:tcMar>
          </w:tcPr>
          <w:p w14:paraId="6F879039" w14:textId="77777777" w:rsidR="0043143F" w:rsidRPr="00CE112E" w:rsidRDefault="0043143F" w:rsidP="0043143F">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3EB4D0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39A6C0C2"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p w14:paraId="4D3D9636" w14:textId="77777777" w:rsidR="0043143F" w:rsidRPr="00CE112E" w:rsidRDefault="0043143F" w:rsidP="0043143F">
            <w:pPr>
              <w:rPr>
                <w:rFonts w:ascii="Arial" w:hAnsi="Arial" w:cs="Arial"/>
                <w:iCs/>
                <w:lang w:eastAsia="en-US"/>
              </w:rPr>
            </w:pPr>
            <w:r w:rsidRPr="00CE112E">
              <w:rPr>
                <w:rFonts w:ascii="Arial" w:hAnsi="Arial" w:cs="Arial"/>
                <w:iCs/>
                <w:lang w:eastAsia="en-US"/>
              </w:rPr>
              <w:t>Mask APF 10</w:t>
            </w:r>
          </w:p>
        </w:tc>
      </w:tr>
    </w:tbl>
    <w:p w14:paraId="15C39FBB" w14:textId="77777777" w:rsidR="0043143F" w:rsidRPr="00CE112E" w:rsidRDefault="0043143F" w:rsidP="000A07E3">
      <w:pPr>
        <w:spacing w:line="276" w:lineRule="auto"/>
        <w:jc w:val="both"/>
        <w:rPr>
          <w:rFonts w:ascii="Arial" w:hAnsi="Arial" w:cs="Arial"/>
          <w:i/>
          <w:iCs/>
          <w:lang w:eastAsia="en-US"/>
        </w:rPr>
      </w:pPr>
    </w:p>
    <w:p w14:paraId="0CD3755F" w14:textId="77777777" w:rsidR="0043143F" w:rsidRPr="00CE112E" w:rsidRDefault="0043143F" w:rsidP="0043143F">
      <w:pPr>
        <w:spacing w:before="240"/>
        <w:rPr>
          <w:i/>
          <w:iCs/>
          <w:lang w:eastAsia="en-US"/>
        </w:rPr>
      </w:pPr>
      <w:r w:rsidRPr="00CE112E">
        <w:rPr>
          <w:b/>
          <w:lang w:eastAsia="en-US"/>
        </w:rPr>
        <w:t>Calculations for Scenario [1b]</w:t>
      </w:r>
    </w:p>
    <w:p w14:paraId="274A65FA" w14:textId="77777777" w:rsidR="0043143F" w:rsidRPr="00CE112E" w:rsidRDefault="0043143F" w:rsidP="0043143F">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19"/>
        <w:gridCol w:w="1623"/>
        <w:gridCol w:w="1630"/>
        <w:gridCol w:w="1848"/>
      </w:tblGrid>
      <w:tr w:rsidR="0043143F" w:rsidRPr="00CE112E" w14:paraId="10063E98" w14:textId="77777777" w:rsidTr="0043143F">
        <w:trPr>
          <w:cantSplit/>
          <w:tblHeader/>
        </w:trPr>
        <w:tc>
          <w:tcPr>
            <w:tcW w:w="5000" w:type="pct"/>
            <w:gridSpan w:val="6"/>
            <w:shd w:val="clear" w:color="auto" w:fill="FFFFCC"/>
          </w:tcPr>
          <w:p w14:paraId="6C36DE97" w14:textId="77777777" w:rsidR="0043143F" w:rsidRPr="00CE112E" w:rsidRDefault="0043143F" w:rsidP="0043143F">
            <w:pPr>
              <w:jc w:val="center"/>
              <w:rPr>
                <w:b/>
                <w:lang w:eastAsia="en-US"/>
              </w:rPr>
            </w:pPr>
            <w:r w:rsidRPr="00CE112E">
              <w:rPr>
                <w:b/>
                <w:lang w:eastAsia="en-US"/>
              </w:rPr>
              <w:t>Summary table: estimated exposure from professional uses</w:t>
            </w:r>
          </w:p>
        </w:tc>
      </w:tr>
      <w:tr w:rsidR="0043143F" w:rsidRPr="00CE112E" w14:paraId="0AC400EF" w14:textId="77777777" w:rsidTr="000B7D92">
        <w:trPr>
          <w:cantSplit/>
          <w:tblHeader/>
        </w:trPr>
        <w:tc>
          <w:tcPr>
            <w:tcW w:w="631" w:type="pct"/>
            <w:shd w:val="clear" w:color="auto" w:fill="auto"/>
          </w:tcPr>
          <w:p w14:paraId="5A9C0AE2" w14:textId="77777777" w:rsidR="0043143F" w:rsidRPr="00CE112E" w:rsidRDefault="0043143F" w:rsidP="0043143F">
            <w:pPr>
              <w:jc w:val="center"/>
              <w:rPr>
                <w:b/>
                <w:lang w:eastAsia="en-US"/>
              </w:rPr>
            </w:pPr>
            <w:r w:rsidRPr="00CE112E">
              <w:rPr>
                <w:b/>
                <w:lang w:eastAsia="en-US"/>
              </w:rPr>
              <w:t>Exposure scenario</w:t>
            </w:r>
          </w:p>
        </w:tc>
        <w:tc>
          <w:tcPr>
            <w:tcW w:w="693" w:type="pct"/>
          </w:tcPr>
          <w:p w14:paraId="2F5A6CC0" w14:textId="77777777" w:rsidR="0043143F" w:rsidRPr="00CE112E" w:rsidRDefault="0043143F" w:rsidP="0043143F">
            <w:pPr>
              <w:jc w:val="center"/>
              <w:rPr>
                <w:b/>
                <w:lang w:eastAsia="en-US"/>
              </w:rPr>
            </w:pPr>
            <w:r w:rsidRPr="00CE112E">
              <w:rPr>
                <w:b/>
                <w:lang w:eastAsia="en-US"/>
              </w:rPr>
              <w:t>Tier/PPE</w:t>
            </w:r>
          </w:p>
        </w:tc>
        <w:tc>
          <w:tcPr>
            <w:tcW w:w="886" w:type="pct"/>
          </w:tcPr>
          <w:p w14:paraId="3B0AC3C3" w14:textId="77777777" w:rsidR="0043143F" w:rsidRPr="00CE112E" w:rsidRDefault="0043143F" w:rsidP="0043143F">
            <w:pPr>
              <w:jc w:val="center"/>
              <w:rPr>
                <w:b/>
                <w:lang w:eastAsia="en-US"/>
              </w:rPr>
            </w:pPr>
            <w:r w:rsidRPr="00CE112E">
              <w:rPr>
                <w:b/>
                <w:lang w:eastAsia="en-US"/>
              </w:rPr>
              <w:t>Estimated inhalation uptake</w:t>
            </w:r>
          </w:p>
          <w:p w14:paraId="2704EAA8" w14:textId="77777777" w:rsidR="0043143F" w:rsidRPr="00CE112E" w:rsidRDefault="0043143F" w:rsidP="0043143F">
            <w:pPr>
              <w:jc w:val="center"/>
              <w:rPr>
                <w:b/>
                <w:lang w:eastAsia="en-US"/>
              </w:rPr>
            </w:pPr>
            <w:r w:rsidRPr="00CE112E">
              <w:rPr>
                <w:b/>
                <w:lang w:eastAsia="en-US"/>
              </w:rPr>
              <w:t>(mg/kg bw/d)</w:t>
            </w:r>
          </w:p>
        </w:tc>
        <w:tc>
          <w:tcPr>
            <w:tcW w:w="888" w:type="pct"/>
            <w:shd w:val="clear" w:color="auto" w:fill="auto"/>
            <w:tcMar>
              <w:top w:w="57" w:type="dxa"/>
              <w:bottom w:w="57" w:type="dxa"/>
            </w:tcMar>
          </w:tcPr>
          <w:p w14:paraId="02AAE835" w14:textId="77777777" w:rsidR="0043143F" w:rsidRPr="00CE112E" w:rsidRDefault="0043143F" w:rsidP="0043143F">
            <w:pPr>
              <w:jc w:val="center"/>
              <w:rPr>
                <w:b/>
                <w:lang w:eastAsia="en-US"/>
              </w:rPr>
            </w:pPr>
            <w:r w:rsidRPr="00CE112E">
              <w:rPr>
                <w:b/>
                <w:lang w:eastAsia="en-US"/>
              </w:rPr>
              <w:t>Estimated dermal uptake</w:t>
            </w:r>
          </w:p>
          <w:p w14:paraId="719ADD11" w14:textId="77777777" w:rsidR="0043143F" w:rsidRPr="00CE112E" w:rsidRDefault="0043143F" w:rsidP="0043143F">
            <w:pPr>
              <w:jc w:val="center"/>
              <w:rPr>
                <w:b/>
                <w:lang w:eastAsia="en-US"/>
              </w:rPr>
            </w:pPr>
            <w:r w:rsidRPr="00CE112E">
              <w:rPr>
                <w:b/>
                <w:lang w:eastAsia="en-US"/>
              </w:rPr>
              <w:t>(mg/kg bw/d)</w:t>
            </w:r>
          </w:p>
        </w:tc>
        <w:tc>
          <w:tcPr>
            <w:tcW w:w="892" w:type="pct"/>
          </w:tcPr>
          <w:p w14:paraId="5D1FCEA3" w14:textId="77777777" w:rsidR="0043143F" w:rsidRPr="00CE112E" w:rsidRDefault="0043143F" w:rsidP="0043143F">
            <w:pPr>
              <w:jc w:val="center"/>
              <w:rPr>
                <w:b/>
                <w:lang w:eastAsia="en-US"/>
              </w:rPr>
            </w:pPr>
            <w:r w:rsidRPr="00CE112E">
              <w:rPr>
                <w:b/>
                <w:lang w:eastAsia="en-US"/>
              </w:rPr>
              <w:t>Estimated oral uptake</w:t>
            </w:r>
          </w:p>
          <w:p w14:paraId="28471E8E" w14:textId="77777777" w:rsidR="0043143F" w:rsidRPr="00CE112E" w:rsidRDefault="0043143F" w:rsidP="0043143F">
            <w:pPr>
              <w:jc w:val="center"/>
              <w:rPr>
                <w:b/>
                <w:lang w:eastAsia="en-US"/>
              </w:rPr>
            </w:pPr>
            <w:r w:rsidRPr="00CE112E">
              <w:rPr>
                <w:b/>
                <w:lang w:eastAsia="en-US"/>
              </w:rPr>
              <w:t>(mg/kg bw/d)</w:t>
            </w:r>
          </w:p>
        </w:tc>
        <w:tc>
          <w:tcPr>
            <w:tcW w:w="1009" w:type="pct"/>
            <w:shd w:val="clear" w:color="auto" w:fill="auto"/>
            <w:tcMar>
              <w:top w:w="57" w:type="dxa"/>
              <w:bottom w:w="57" w:type="dxa"/>
            </w:tcMar>
          </w:tcPr>
          <w:p w14:paraId="4B6BF12C" w14:textId="77777777" w:rsidR="0043143F" w:rsidRPr="00CE112E" w:rsidRDefault="0043143F" w:rsidP="0043143F">
            <w:pPr>
              <w:jc w:val="center"/>
              <w:rPr>
                <w:b/>
                <w:lang w:eastAsia="en-US"/>
              </w:rPr>
            </w:pPr>
            <w:r w:rsidRPr="00CE112E">
              <w:rPr>
                <w:b/>
                <w:lang w:eastAsia="en-US"/>
              </w:rPr>
              <w:t>Estimated total uptake</w:t>
            </w:r>
          </w:p>
          <w:p w14:paraId="070FF8AF" w14:textId="77777777" w:rsidR="0043143F" w:rsidRPr="00CE112E" w:rsidRDefault="0043143F" w:rsidP="0043143F">
            <w:pPr>
              <w:jc w:val="center"/>
              <w:rPr>
                <w:b/>
                <w:lang w:eastAsia="en-US"/>
              </w:rPr>
            </w:pPr>
            <w:r w:rsidRPr="00CE112E">
              <w:rPr>
                <w:b/>
                <w:lang w:eastAsia="en-US"/>
              </w:rPr>
              <w:t>(mg/kg bw/d)</w:t>
            </w:r>
          </w:p>
        </w:tc>
      </w:tr>
      <w:tr w:rsidR="0043143F" w:rsidRPr="00CE112E" w14:paraId="56095D18" w14:textId="77777777" w:rsidTr="0043143F">
        <w:trPr>
          <w:cantSplit/>
          <w:tblHeader/>
        </w:trPr>
        <w:tc>
          <w:tcPr>
            <w:tcW w:w="5000" w:type="pct"/>
            <w:gridSpan w:val="6"/>
            <w:shd w:val="clear" w:color="auto" w:fill="auto"/>
          </w:tcPr>
          <w:p w14:paraId="1C647C83" w14:textId="77777777" w:rsidR="0043143F" w:rsidRPr="00CE112E" w:rsidRDefault="000B7D92" w:rsidP="0043143F">
            <w:pPr>
              <w:jc w:val="center"/>
              <w:rPr>
                <w:b/>
                <w:bCs/>
                <w:color w:val="000000"/>
              </w:rPr>
            </w:pPr>
            <w:r w:rsidRPr="00CE112E">
              <w:rPr>
                <w:b/>
                <w:bCs/>
                <w:color w:val="000000"/>
              </w:rPr>
              <w:t xml:space="preserve">2 </w:t>
            </w:r>
            <w:r w:rsidR="0043143F" w:rsidRPr="00CE112E">
              <w:rPr>
                <w:b/>
                <w:bCs/>
                <w:color w:val="000000"/>
              </w:rPr>
              <w:t xml:space="preserve">% dilution </w:t>
            </w:r>
          </w:p>
        </w:tc>
      </w:tr>
      <w:tr w:rsidR="0043143F" w:rsidRPr="00CE112E" w14:paraId="617769A8" w14:textId="77777777" w:rsidTr="00CE112E">
        <w:trPr>
          <w:cantSplit/>
          <w:tblHeader/>
        </w:trPr>
        <w:tc>
          <w:tcPr>
            <w:tcW w:w="631" w:type="pct"/>
            <w:shd w:val="clear" w:color="auto" w:fill="auto"/>
          </w:tcPr>
          <w:p w14:paraId="404541B4" w14:textId="77777777" w:rsidR="0043143F" w:rsidRPr="00CE112E" w:rsidRDefault="0043143F" w:rsidP="0043143F">
            <w:pPr>
              <w:rPr>
                <w:rFonts w:ascii="Arial" w:hAnsi="Arial" w:cs="Arial"/>
                <w:iCs/>
                <w:lang w:eastAsia="en-US"/>
              </w:rPr>
            </w:pPr>
            <w:r w:rsidRPr="00CE112E">
              <w:rPr>
                <w:rFonts w:ascii="Arial" w:hAnsi="Arial" w:cs="Arial"/>
                <w:iCs/>
                <w:lang w:eastAsia="en-US"/>
              </w:rPr>
              <w:t>Scenario [1b]</w:t>
            </w:r>
          </w:p>
        </w:tc>
        <w:tc>
          <w:tcPr>
            <w:tcW w:w="693" w:type="pct"/>
          </w:tcPr>
          <w:p w14:paraId="3BF66404"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886" w:type="pct"/>
            <w:vAlign w:val="center"/>
          </w:tcPr>
          <w:p w14:paraId="7667CE2F" w14:textId="77777777" w:rsidR="0043143F" w:rsidRPr="00CE112E" w:rsidRDefault="000B7D92" w:rsidP="000B7D92">
            <w:pPr>
              <w:jc w:val="center"/>
              <w:rPr>
                <w:rFonts w:ascii="Arial" w:hAnsi="Arial" w:cs="Arial"/>
                <w:iCs/>
                <w:lang w:eastAsia="en-US"/>
              </w:rPr>
            </w:pPr>
            <w:r w:rsidRPr="00CE112E">
              <w:rPr>
                <w:rFonts w:ascii="Arial" w:hAnsi="Arial" w:cs="Arial"/>
                <w:bCs/>
                <w:color w:val="000000"/>
              </w:rPr>
              <w:t>1.18</w:t>
            </w:r>
            <w:r w:rsidR="0043143F" w:rsidRPr="00CE112E">
              <w:rPr>
                <w:rFonts w:ascii="Arial" w:hAnsi="Arial" w:cs="Arial"/>
                <w:bCs/>
                <w:color w:val="000000"/>
              </w:rPr>
              <w:t>E-03</w:t>
            </w:r>
          </w:p>
        </w:tc>
        <w:tc>
          <w:tcPr>
            <w:tcW w:w="888" w:type="pct"/>
            <w:shd w:val="clear" w:color="auto" w:fill="auto"/>
            <w:tcMar>
              <w:top w:w="57" w:type="dxa"/>
              <w:bottom w:w="57" w:type="dxa"/>
            </w:tcMar>
            <w:vAlign w:val="center"/>
          </w:tcPr>
          <w:p w14:paraId="075DCE0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1.11</w:t>
            </w:r>
            <w:r w:rsidR="0043143F" w:rsidRPr="00CE112E">
              <w:rPr>
                <w:rFonts w:ascii="Arial" w:hAnsi="Arial" w:cs="Arial"/>
                <w:bCs/>
                <w:color w:val="000000"/>
              </w:rPr>
              <w:t>E-01</w:t>
            </w:r>
          </w:p>
        </w:tc>
        <w:tc>
          <w:tcPr>
            <w:tcW w:w="892" w:type="pct"/>
            <w:vAlign w:val="center"/>
          </w:tcPr>
          <w:p w14:paraId="34B573DA"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302A4A7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1.13</w:t>
            </w:r>
            <w:r w:rsidR="0043143F" w:rsidRPr="00CE112E">
              <w:rPr>
                <w:rFonts w:ascii="Arial" w:hAnsi="Arial" w:cs="Arial"/>
                <w:bCs/>
                <w:color w:val="000000"/>
              </w:rPr>
              <w:t>E-01</w:t>
            </w:r>
          </w:p>
        </w:tc>
      </w:tr>
      <w:tr w:rsidR="000B7D92" w:rsidRPr="00CE112E" w14:paraId="6F4E5454" w14:textId="77777777" w:rsidTr="00CE112E">
        <w:trPr>
          <w:cantSplit/>
          <w:tblHeader/>
        </w:trPr>
        <w:tc>
          <w:tcPr>
            <w:tcW w:w="631" w:type="pct"/>
            <w:shd w:val="clear" w:color="auto" w:fill="auto"/>
          </w:tcPr>
          <w:p w14:paraId="3D1D353D"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4902B85"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49E2564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0B15784E"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1.19</w:t>
            </w:r>
            <w:r w:rsidR="000B7D92" w:rsidRPr="00CE112E">
              <w:rPr>
                <w:rFonts w:ascii="Arial" w:hAnsi="Arial" w:cs="Arial"/>
                <w:bCs/>
                <w:color w:val="000000"/>
              </w:rPr>
              <w:t>E-02</w:t>
            </w:r>
          </w:p>
        </w:tc>
        <w:tc>
          <w:tcPr>
            <w:tcW w:w="892" w:type="pct"/>
            <w:vAlign w:val="center"/>
          </w:tcPr>
          <w:p w14:paraId="51B501E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281601C3"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1.31</w:t>
            </w:r>
            <w:r w:rsidR="000B7D92" w:rsidRPr="00CE112E">
              <w:rPr>
                <w:rFonts w:ascii="Arial" w:hAnsi="Arial" w:cs="Arial"/>
                <w:bCs/>
                <w:color w:val="000000"/>
              </w:rPr>
              <w:t>E-02</w:t>
            </w:r>
          </w:p>
        </w:tc>
      </w:tr>
      <w:tr w:rsidR="000B7D92" w:rsidRPr="00CE112E" w14:paraId="27E2BEA8" w14:textId="77777777" w:rsidTr="00CE112E">
        <w:trPr>
          <w:cantSplit/>
          <w:tblHeader/>
        </w:trPr>
        <w:tc>
          <w:tcPr>
            <w:tcW w:w="631" w:type="pct"/>
            <w:shd w:val="clear" w:color="auto" w:fill="auto"/>
          </w:tcPr>
          <w:p w14:paraId="2B060717"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14AB87A"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4A93DFD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25FFD5F6"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6.24E-03</w:t>
            </w:r>
          </w:p>
        </w:tc>
        <w:tc>
          <w:tcPr>
            <w:tcW w:w="892" w:type="pct"/>
            <w:vAlign w:val="center"/>
          </w:tcPr>
          <w:p w14:paraId="62C00C7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7CAA2F3A" w14:textId="77777777" w:rsidR="000B7D92" w:rsidRPr="00CE112E" w:rsidRDefault="004C6A7B" w:rsidP="004C6A7B">
            <w:pPr>
              <w:jc w:val="center"/>
              <w:rPr>
                <w:rFonts w:ascii="Arial" w:hAnsi="Arial" w:cs="Arial"/>
                <w:iCs/>
                <w:lang w:eastAsia="en-US"/>
              </w:rPr>
            </w:pPr>
            <w:r w:rsidRPr="00CE112E">
              <w:rPr>
                <w:rFonts w:ascii="Arial" w:hAnsi="Arial" w:cs="Arial"/>
                <w:bCs/>
                <w:color w:val="000000"/>
              </w:rPr>
              <w:t>7.42</w:t>
            </w:r>
            <w:r w:rsidR="000B7D92" w:rsidRPr="00CE112E">
              <w:rPr>
                <w:rFonts w:ascii="Arial" w:hAnsi="Arial" w:cs="Arial"/>
                <w:bCs/>
                <w:color w:val="000000"/>
              </w:rPr>
              <w:t>E-0</w:t>
            </w:r>
            <w:r w:rsidRPr="00CE112E">
              <w:rPr>
                <w:rFonts w:ascii="Arial" w:hAnsi="Arial" w:cs="Arial"/>
                <w:bCs/>
                <w:color w:val="000000"/>
              </w:rPr>
              <w:t>3</w:t>
            </w:r>
          </w:p>
        </w:tc>
      </w:tr>
      <w:tr w:rsidR="0043143F" w:rsidRPr="00CE112E" w14:paraId="758437EA" w14:textId="77777777" w:rsidTr="000B7D92">
        <w:trPr>
          <w:cantSplit/>
          <w:tblHeader/>
        </w:trPr>
        <w:tc>
          <w:tcPr>
            <w:tcW w:w="631" w:type="pct"/>
            <w:shd w:val="clear" w:color="auto" w:fill="auto"/>
          </w:tcPr>
          <w:p w14:paraId="40B8ECCD" w14:textId="77777777" w:rsidR="0043143F" w:rsidRPr="00CE112E" w:rsidRDefault="0043143F" w:rsidP="0043143F">
            <w:pPr>
              <w:rPr>
                <w:rFonts w:ascii="Arial" w:hAnsi="Arial" w:cs="Arial"/>
                <w:iCs/>
                <w:lang w:eastAsia="en-US"/>
              </w:rPr>
            </w:pPr>
            <w:r w:rsidRPr="00CE112E">
              <w:rPr>
                <w:rFonts w:ascii="Arial" w:hAnsi="Arial" w:cs="Arial"/>
                <w:iCs/>
                <w:lang w:eastAsia="en-US"/>
              </w:rPr>
              <w:t>Scenario [1b]</w:t>
            </w:r>
          </w:p>
        </w:tc>
        <w:tc>
          <w:tcPr>
            <w:tcW w:w="693" w:type="pct"/>
          </w:tcPr>
          <w:p w14:paraId="1161500A"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5D4841C2" w14:textId="77777777" w:rsidR="0043143F" w:rsidRPr="00CE112E" w:rsidRDefault="000B7D92" w:rsidP="000B7D92">
            <w:pPr>
              <w:jc w:val="center"/>
              <w:rPr>
                <w:rFonts w:ascii="Arial" w:hAnsi="Arial" w:cs="Arial"/>
                <w:bCs/>
                <w:color w:val="000000"/>
              </w:rPr>
            </w:pPr>
            <w:r w:rsidRPr="00CE112E">
              <w:rPr>
                <w:rFonts w:ascii="Arial" w:hAnsi="Arial" w:cs="Arial"/>
                <w:bCs/>
                <w:color w:val="000000"/>
              </w:rPr>
              <w:t>1.18E-04</w:t>
            </w:r>
          </w:p>
        </w:tc>
        <w:tc>
          <w:tcPr>
            <w:tcW w:w="888" w:type="pct"/>
            <w:shd w:val="clear" w:color="auto" w:fill="auto"/>
            <w:tcMar>
              <w:top w:w="57" w:type="dxa"/>
              <w:bottom w:w="57" w:type="dxa"/>
            </w:tcMar>
            <w:vAlign w:val="center"/>
          </w:tcPr>
          <w:p w14:paraId="380F9D2C"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6.24E-03</w:t>
            </w:r>
          </w:p>
        </w:tc>
        <w:tc>
          <w:tcPr>
            <w:tcW w:w="892" w:type="pct"/>
            <w:vAlign w:val="center"/>
          </w:tcPr>
          <w:p w14:paraId="4A0D77D3"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01BAC780"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6.36E-03</w:t>
            </w:r>
          </w:p>
        </w:tc>
      </w:tr>
    </w:tbl>
    <w:p w14:paraId="6C61F19C" w14:textId="77777777" w:rsidR="0043143F" w:rsidRPr="00CE112E" w:rsidRDefault="0043143F" w:rsidP="000A07E3">
      <w:pPr>
        <w:spacing w:line="276" w:lineRule="auto"/>
        <w:jc w:val="both"/>
        <w:rPr>
          <w:rFonts w:ascii="Arial" w:hAnsi="Arial" w:cs="Arial"/>
          <w:i/>
          <w:iCs/>
          <w:lang w:eastAsia="en-US"/>
        </w:rPr>
      </w:pPr>
    </w:p>
    <w:p w14:paraId="047EEA48"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13EE8255"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lastRenderedPageBreak/>
        <w:t xml:space="preserve">An indicative value of 104 mg/m3 diluted product is obtained in the spraying model 1. Considering a concentration in active substance of 0.0272%, an exposure at 0.0282 mg/m3 is expected.  </w:t>
      </w:r>
    </w:p>
    <w:p w14:paraId="76164121" w14:textId="77777777" w:rsidR="000A07E3" w:rsidRPr="00CE112E" w:rsidRDefault="000A07E3" w:rsidP="000A07E3">
      <w:pPr>
        <w:spacing w:line="276" w:lineRule="auto"/>
        <w:jc w:val="both"/>
        <w:rPr>
          <w:rFonts w:ascii="Arial" w:hAnsi="Arial" w:cs="Arial"/>
          <w:b/>
          <w:iCs/>
          <w:lang w:eastAsia="en-US"/>
        </w:rPr>
      </w:pPr>
    </w:p>
    <w:p w14:paraId="4ECD9110" w14:textId="77777777" w:rsidR="000A07E3" w:rsidRPr="00CE112E" w:rsidRDefault="000A07E3" w:rsidP="00473F33">
      <w:pPr>
        <w:spacing w:line="276" w:lineRule="auto"/>
        <w:jc w:val="both"/>
        <w:rPr>
          <w:lang w:eastAsia="en-US"/>
        </w:rPr>
      </w:pPr>
      <w:r w:rsidRPr="00CE112E">
        <w:rPr>
          <w:rFonts w:ascii="Arial" w:hAnsi="Arial" w:cs="Arial"/>
          <w:b/>
          <w:iCs/>
          <w:lang w:eastAsia="en-US"/>
        </w:rPr>
        <w:t>1c</w:t>
      </w:r>
      <w:r w:rsidR="00473F33" w:rsidRPr="00CE112E">
        <w:rPr>
          <w:rFonts w:ascii="Arial" w:hAnsi="Arial" w:cs="Arial"/>
          <w:b/>
          <w:iCs/>
          <w:lang w:eastAsia="en-US"/>
        </w:rPr>
        <w:t>. Cleaning spray equipment</w:t>
      </w:r>
    </w:p>
    <w:p w14:paraId="3F42F93D"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8"/>
        <w:gridCol w:w="4329"/>
        <w:gridCol w:w="3091"/>
      </w:tblGrid>
      <w:tr w:rsidR="000A07E3" w:rsidRPr="00CE112E" w14:paraId="6717F4ED" w14:textId="77777777" w:rsidTr="00124279">
        <w:trPr>
          <w:tblHeader/>
        </w:trPr>
        <w:tc>
          <w:tcPr>
            <w:tcW w:w="5000" w:type="pct"/>
            <w:gridSpan w:val="3"/>
            <w:shd w:val="clear" w:color="auto" w:fill="FFFFCC"/>
            <w:tcMar>
              <w:top w:w="57" w:type="dxa"/>
              <w:bottom w:w="57" w:type="dxa"/>
            </w:tcMar>
          </w:tcPr>
          <w:p w14:paraId="07607E9E" w14:textId="77777777" w:rsidR="000A07E3" w:rsidRPr="00CE112E" w:rsidRDefault="000A07E3" w:rsidP="000A07E3">
            <w:pPr>
              <w:keepNext/>
              <w:rPr>
                <w:b/>
                <w:lang w:eastAsia="en-US"/>
              </w:rPr>
            </w:pPr>
            <w:r w:rsidRPr="00CE112E">
              <w:rPr>
                <w:b/>
                <w:lang w:eastAsia="en-US"/>
              </w:rPr>
              <w:t>Description of Scenario [1c]</w:t>
            </w:r>
          </w:p>
          <w:p w14:paraId="1BE624A1" w14:textId="77777777" w:rsidR="000A07E3" w:rsidRPr="00CE112E" w:rsidRDefault="000A07E3" w:rsidP="000A07E3">
            <w:pPr>
              <w:keepNext/>
              <w:rPr>
                <w:b/>
                <w:lang w:eastAsia="en-US"/>
              </w:rPr>
            </w:pPr>
            <w:r w:rsidRPr="00CE112E">
              <w:rPr>
                <w:b/>
                <w:color w:val="000000"/>
              </w:rPr>
              <w:t>Cleaning spray equipment</w:t>
            </w:r>
          </w:p>
        </w:tc>
      </w:tr>
      <w:tr w:rsidR="000A07E3" w:rsidRPr="00CE112E" w14:paraId="61EB6E87" w14:textId="77777777" w:rsidTr="00124279">
        <w:trPr>
          <w:tblHeader/>
        </w:trPr>
        <w:tc>
          <w:tcPr>
            <w:tcW w:w="5000" w:type="pct"/>
            <w:gridSpan w:val="3"/>
            <w:shd w:val="clear" w:color="auto" w:fill="auto"/>
            <w:tcMar>
              <w:top w:w="57" w:type="dxa"/>
              <w:bottom w:w="57" w:type="dxa"/>
            </w:tcMar>
          </w:tcPr>
          <w:p w14:paraId="1D1C0A08"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during the cleaning of equipment is assessed with the BEAT scenario “Cleaning of the spray equipment” from TNsG second version of 2007</w:t>
            </w:r>
            <w:r w:rsidRPr="00CE112E">
              <w:rPr>
                <w:rFonts w:ascii="Arial" w:hAnsi="Arial" w:cs="Arial"/>
                <w:iCs/>
                <w:vertAlign w:val="superscript"/>
                <w:lang w:eastAsia="en-US"/>
              </w:rPr>
              <w:footnoteReference w:id="5"/>
            </w:r>
            <w:r w:rsidRPr="00CE112E">
              <w:rPr>
                <w:rFonts w:ascii="Arial" w:hAnsi="Arial" w:cs="Arial"/>
                <w:iCs/>
                <w:lang w:eastAsia="en-US"/>
              </w:rPr>
              <w:t>.</w:t>
            </w:r>
          </w:p>
          <w:p w14:paraId="57B997E4"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 xml:space="preserve">A duration of </w:t>
            </w:r>
            <w:r w:rsidRPr="00CE112E">
              <w:rPr>
                <w:rFonts w:ascii="Arial" w:hAnsi="Arial" w:cs="Arial"/>
                <w:b/>
                <w:iCs/>
                <w:lang w:eastAsia="en-US"/>
              </w:rPr>
              <w:t>10 minutes</w:t>
            </w:r>
            <w:r w:rsidRPr="00CE112E">
              <w:rPr>
                <w:rFonts w:ascii="Arial" w:hAnsi="Arial" w:cs="Arial"/>
                <w:iCs/>
                <w:lang w:eastAsia="en-US"/>
              </w:rPr>
              <w:t xml:space="preserve"> is considered.</w:t>
            </w:r>
          </w:p>
          <w:p w14:paraId="0604EE82" w14:textId="77777777" w:rsidR="000A07E3" w:rsidRPr="00CE112E" w:rsidRDefault="000A07E3" w:rsidP="00473F33">
            <w:pPr>
              <w:jc w:val="both"/>
              <w:rPr>
                <w:rFonts w:ascii="Arial" w:hAnsi="Arial" w:cs="Arial"/>
                <w:iCs/>
                <w:lang w:eastAsia="en-US"/>
              </w:rPr>
            </w:pPr>
          </w:p>
          <w:p w14:paraId="063E9B31"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is assessed with a dilution of product at % (0.02% of iodine) and a dermal absorption value of 75%</w:t>
            </w:r>
          </w:p>
          <w:p w14:paraId="2AD44F7D" w14:textId="77777777" w:rsidR="000A07E3" w:rsidRPr="00CE112E" w:rsidRDefault="000A07E3" w:rsidP="00473F33">
            <w:pPr>
              <w:jc w:val="both"/>
              <w:rPr>
                <w:rFonts w:ascii="Arial" w:hAnsi="Arial" w:cs="Arial"/>
                <w:iCs/>
                <w:lang w:eastAsia="en-US"/>
              </w:rPr>
            </w:pPr>
          </w:p>
          <w:p w14:paraId="2DFA3A17" w14:textId="77777777" w:rsidR="000A07E3" w:rsidRPr="00CE112E" w:rsidRDefault="000A07E3" w:rsidP="000A07E3">
            <w:pPr>
              <w:rPr>
                <w:rFonts w:ascii="Arial" w:hAnsi="Arial" w:cs="Arial"/>
                <w:iCs/>
                <w:u w:val="single"/>
                <w:lang w:eastAsia="en-US"/>
              </w:rPr>
            </w:pPr>
            <w:r w:rsidRPr="00CE112E">
              <w:rPr>
                <w:rFonts w:ascii="Arial" w:hAnsi="Arial" w:cs="Arial"/>
                <w:iCs/>
                <w:u w:val="single"/>
                <w:lang w:eastAsia="en-US"/>
              </w:rPr>
              <w:t>Exposure data from the model are as follows:</w:t>
            </w:r>
          </w:p>
          <w:p w14:paraId="7393495D" w14:textId="77777777" w:rsidR="000A07E3" w:rsidRPr="00CE112E" w:rsidRDefault="000A07E3" w:rsidP="00365AA2">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35.87 mg/min;</w:t>
            </w:r>
          </w:p>
          <w:p w14:paraId="747259C9" w14:textId="77777777" w:rsidR="000A07E3" w:rsidRPr="00CE112E" w:rsidRDefault="000A07E3" w:rsidP="00B3583E">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Body: 19.28 mg/min</w:t>
            </w:r>
          </w:p>
        </w:tc>
      </w:tr>
      <w:tr w:rsidR="000A07E3" w:rsidRPr="00CE112E" w14:paraId="547D8064" w14:textId="77777777" w:rsidTr="00124279">
        <w:trPr>
          <w:tblHeader/>
        </w:trPr>
        <w:tc>
          <w:tcPr>
            <w:tcW w:w="967" w:type="pct"/>
            <w:shd w:val="clear" w:color="auto" w:fill="auto"/>
            <w:tcMar>
              <w:top w:w="57" w:type="dxa"/>
              <w:bottom w:w="57" w:type="dxa"/>
            </w:tcMar>
          </w:tcPr>
          <w:p w14:paraId="1FFC0A4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232352CF"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1D2CA332" w14:textId="77777777" w:rsidR="000A07E3" w:rsidRPr="00CE112E" w:rsidRDefault="000A07E3" w:rsidP="000A07E3">
            <w:pPr>
              <w:rPr>
                <w:b/>
                <w:iCs/>
                <w:lang w:eastAsia="en-US"/>
              </w:rPr>
            </w:pPr>
            <w:r w:rsidRPr="00CE112E">
              <w:rPr>
                <w:b/>
                <w:iCs/>
                <w:lang w:eastAsia="en-US"/>
              </w:rPr>
              <w:t>Value</w:t>
            </w:r>
            <w:r w:rsidRPr="00CE112E">
              <w:rPr>
                <w:b/>
                <w:iCs/>
              </w:rPr>
              <w:footnoteReference w:id="6"/>
            </w:r>
          </w:p>
        </w:tc>
      </w:tr>
      <w:tr w:rsidR="000A07E3" w:rsidRPr="00CE112E" w14:paraId="0B81284E" w14:textId="77777777" w:rsidTr="00124279">
        <w:trPr>
          <w:trHeight w:val="205"/>
          <w:tblHeader/>
        </w:trPr>
        <w:tc>
          <w:tcPr>
            <w:tcW w:w="967" w:type="pct"/>
            <w:tcMar>
              <w:top w:w="57" w:type="dxa"/>
              <w:bottom w:w="57" w:type="dxa"/>
            </w:tcMar>
          </w:tcPr>
          <w:p w14:paraId="6DB36440"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1619E8F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7B0BB73A"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93C61" w:rsidRPr="00CE112E" w14:paraId="60AB676F" w14:textId="77777777" w:rsidTr="00124279">
        <w:trPr>
          <w:trHeight w:val="205"/>
          <w:tblHeader/>
        </w:trPr>
        <w:tc>
          <w:tcPr>
            <w:tcW w:w="967" w:type="pct"/>
            <w:tcMar>
              <w:top w:w="57" w:type="dxa"/>
              <w:bottom w:w="57" w:type="dxa"/>
            </w:tcMar>
          </w:tcPr>
          <w:p w14:paraId="74F3F21A" w14:textId="77777777" w:rsidR="00093C61" w:rsidRPr="00CE112E" w:rsidRDefault="00093C61" w:rsidP="000A07E3">
            <w:pPr>
              <w:rPr>
                <w:rFonts w:ascii="Arial" w:hAnsi="Arial" w:cs="Arial"/>
                <w:iCs/>
                <w:lang w:eastAsia="en-US"/>
              </w:rPr>
            </w:pPr>
            <w:r w:rsidRPr="00CE112E">
              <w:rPr>
                <w:rFonts w:ascii="Arial" w:hAnsi="Arial" w:cs="Arial"/>
                <w:iCs/>
                <w:lang w:eastAsia="en-US"/>
              </w:rPr>
              <w:t xml:space="preserve">Tier </w:t>
            </w:r>
          </w:p>
        </w:tc>
        <w:tc>
          <w:tcPr>
            <w:tcW w:w="2353" w:type="pct"/>
            <w:shd w:val="clear" w:color="auto" w:fill="auto"/>
            <w:tcMar>
              <w:top w:w="57" w:type="dxa"/>
              <w:bottom w:w="57" w:type="dxa"/>
            </w:tcMar>
          </w:tcPr>
          <w:p w14:paraId="4D9BD15F"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1680" w:type="pct"/>
            <w:shd w:val="clear" w:color="auto" w:fill="auto"/>
            <w:tcMar>
              <w:top w:w="57" w:type="dxa"/>
              <w:bottom w:w="57" w:type="dxa"/>
            </w:tcMar>
          </w:tcPr>
          <w:p w14:paraId="6DBC0226" w14:textId="77777777" w:rsidR="00093C61" w:rsidRPr="00CE112E" w:rsidRDefault="00093C61"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bl>
    <w:p w14:paraId="2AAC0270" w14:textId="77777777" w:rsidR="000A07E3" w:rsidRPr="00CE112E" w:rsidRDefault="000A07E3" w:rsidP="00473F33">
      <w:pPr>
        <w:spacing w:after="240"/>
        <w:jc w:val="both"/>
        <w:rPr>
          <w:i/>
          <w:iCs/>
          <w:sz w:val="16"/>
          <w:lang w:eastAsia="en-US"/>
        </w:rPr>
      </w:pPr>
    </w:p>
    <w:p w14:paraId="23E658DB" w14:textId="77777777" w:rsidR="000A07E3" w:rsidRPr="00CE112E" w:rsidRDefault="000A07E3" w:rsidP="000A07E3">
      <w:pPr>
        <w:keepNext/>
        <w:rPr>
          <w:b/>
          <w:lang w:eastAsia="en-US"/>
        </w:rPr>
      </w:pPr>
      <w:r w:rsidRPr="00CE112E">
        <w:rPr>
          <w:b/>
          <w:lang w:eastAsia="en-US"/>
        </w:rPr>
        <w:t>Calculations for Scenario [1c]</w:t>
      </w:r>
    </w:p>
    <w:p w14:paraId="56EB9F0D"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60"/>
        <w:gridCol w:w="1655"/>
        <w:gridCol w:w="1661"/>
        <w:gridCol w:w="1665"/>
        <w:gridCol w:w="1876"/>
      </w:tblGrid>
      <w:tr w:rsidR="000A07E3" w:rsidRPr="00CE112E" w14:paraId="77A0284C" w14:textId="77777777" w:rsidTr="000A07E3">
        <w:trPr>
          <w:cantSplit/>
          <w:tblHeader/>
        </w:trPr>
        <w:tc>
          <w:tcPr>
            <w:tcW w:w="5000" w:type="pct"/>
            <w:gridSpan w:val="6"/>
            <w:shd w:val="clear" w:color="auto" w:fill="FFFFCC"/>
          </w:tcPr>
          <w:p w14:paraId="2841993B" w14:textId="77777777" w:rsidR="000A07E3" w:rsidRPr="00CE112E" w:rsidRDefault="000A07E3" w:rsidP="000A07E3">
            <w:pPr>
              <w:keepNext/>
              <w:jc w:val="center"/>
              <w:rPr>
                <w:b/>
                <w:lang w:eastAsia="en-US"/>
              </w:rPr>
            </w:pPr>
            <w:r w:rsidRPr="00CE112E">
              <w:rPr>
                <w:b/>
                <w:lang w:eastAsia="en-US"/>
              </w:rPr>
              <w:t>Summary table: estimated exposure from professional uses</w:t>
            </w:r>
          </w:p>
        </w:tc>
      </w:tr>
      <w:tr w:rsidR="000A07E3" w:rsidRPr="00CE112E" w14:paraId="13BD17AB" w14:textId="77777777" w:rsidTr="000A07E3">
        <w:trPr>
          <w:cantSplit/>
          <w:tblHeader/>
        </w:trPr>
        <w:tc>
          <w:tcPr>
            <w:tcW w:w="631" w:type="pct"/>
            <w:shd w:val="clear" w:color="auto" w:fill="auto"/>
          </w:tcPr>
          <w:p w14:paraId="5636F0D5" w14:textId="77777777" w:rsidR="000A07E3" w:rsidRPr="00CE112E" w:rsidRDefault="000A07E3" w:rsidP="00473F33">
            <w:pPr>
              <w:keepNext/>
              <w:jc w:val="center"/>
              <w:rPr>
                <w:b/>
                <w:lang w:eastAsia="en-US"/>
              </w:rPr>
            </w:pPr>
            <w:r w:rsidRPr="00CE112E">
              <w:rPr>
                <w:b/>
                <w:lang w:eastAsia="en-US"/>
              </w:rPr>
              <w:t>Exposure scenario</w:t>
            </w:r>
          </w:p>
        </w:tc>
        <w:tc>
          <w:tcPr>
            <w:tcW w:w="633" w:type="pct"/>
          </w:tcPr>
          <w:p w14:paraId="14C1F3B9" w14:textId="77777777" w:rsidR="000A07E3" w:rsidRPr="00CE112E" w:rsidRDefault="000A07E3" w:rsidP="00473F33">
            <w:pPr>
              <w:keepNext/>
              <w:jc w:val="center"/>
              <w:rPr>
                <w:b/>
                <w:lang w:eastAsia="en-US"/>
              </w:rPr>
            </w:pPr>
            <w:r w:rsidRPr="00CE112E">
              <w:rPr>
                <w:b/>
                <w:lang w:eastAsia="en-US"/>
              </w:rPr>
              <w:t>Tier/PPE</w:t>
            </w:r>
          </w:p>
        </w:tc>
        <w:tc>
          <w:tcPr>
            <w:tcW w:w="902" w:type="pct"/>
          </w:tcPr>
          <w:p w14:paraId="6FAFB999" w14:textId="77777777" w:rsidR="000A07E3" w:rsidRPr="00CE112E" w:rsidRDefault="000A07E3" w:rsidP="00473F33">
            <w:pPr>
              <w:keepNext/>
              <w:jc w:val="center"/>
              <w:rPr>
                <w:b/>
                <w:lang w:eastAsia="en-US"/>
              </w:rPr>
            </w:pPr>
            <w:r w:rsidRPr="00CE112E">
              <w:rPr>
                <w:b/>
                <w:lang w:eastAsia="en-US"/>
              </w:rPr>
              <w:t>Estimated inhalation uptake</w:t>
            </w:r>
          </w:p>
          <w:p w14:paraId="43702808" w14:textId="77777777" w:rsidR="000A07E3" w:rsidRPr="00CE112E" w:rsidRDefault="000A07E3" w:rsidP="00473F33">
            <w:pPr>
              <w:keepNext/>
              <w:jc w:val="center"/>
              <w:rPr>
                <w:b/>
                <w:lang w:eastAsia="en-US"/>
              </w:rPr>
            </w:pPr>
            <w:r w:rsidRPr="00CE112E">
              <w:rPr>
                <w:b/>
                <w:lang w:eastAsia="en-US"/>
              </w:rPr>
              <w:t>(mg/kg bw/d)</w:t>
            </w:r>
          </w:p>
        </w:tc>
        <w:tc>
          <w:tcPr>
            <w:tcW w:w="905" w:type="pct"/>
            <w:shd w:val="clear" w:color="auto" w:fill="auto"/>
            <w:tcMar>
              <w:top w:w="57" w:type="dxa"/>
              <w:bottom w:w="57" w:type="dxa"/>
            </w:tcMar>
          </w:tcPr>
          <w:p w14:paraId="40BC81B7" w14:textId="77777777" w:rsidR="000A07E3" w:rsidRPr="00CE112E" w:rsidRDefault="000A07E3" w:rsidP="00473F33">
            <w:pPr>
              <w:keepNext/>
              <w:jc w:val="center"/>
              <w:rPr>
                <w:b/>
                <w:lang w:eastAsia="en-US"/>
              </w:rPr>
            </w:pPr>
            <w:r w:rsidRPr="00CE112E">
              <w:rPr>
                <w:b/>
                <w:lang w:eastAsia="en-US"/>
              </w:rPr>
              <w:t>Estimated dermal uptake</w:t>
            </w:r>
          </w:p>
          <w:p w14:paraId="1AC915E9" w14:textId="77777777" w:rsidR="000A07E3" w:rsidRPr="00CE112E" w:rsidRDefault="000A07E3" w:rsidP="00473F33">
            <w:pPr>
              <w:keepNext/>
              <w:jc w:val="center"/>
              <w:rPr>
                <w:b/>
                <w:lang w:eastAsia="en-US"/>
              </w:rPr>
            </w:pPr>
            <w:r w:rsidRPr="00CE112E">
              <w:rPr>
                <w:b/>
                <w:lang w:eastAsia="en-US"/>
              </w:rPr>
              <w:t>(mg/kg bw/d)</w:t>
            </w:r>
          </w:p>
        </w:tc>
        <w:tc>
          <w:tcPr>
            <w:tcW w:w="907" w:type="pct"/>
          </w:tcPr>
          <w:p w14:paraId="2F5A499D" w14:textId="77777777" w:rsidR="000A07E3" w:rsidRPr="00CE112E" w:rsidRDefault="000A07E3" w:rsidP="00473F33">
            <w:pPr>
              <w:keepNext/>
              <w:jc w:val="center"/>
              <w:rPr>
                <w:b/>
                <w:lang w:eastAsia="en-US"/>
              </w:rPr>
            </w:pPr>
            <w:r w:rsidRPr="00CE112E">
              <w:rPr>
                <w:b/>
                <w:lang w:eastAsia="en-US"/>
              </w:rPr>
              <w:t>Estimated oral uptake</w:t>
            </w:r>
          </w:p>
          <w:p w14:paraId="35C6C7D4" w14:textId="77777777" w:rsidR="000A07E3" w:rsidRPr="00CE112E" w:rsidRDefault="000A07E3" w:rsidP="00473F33">
            <w:pPr>
              <w:keepNext/>
              <w:jc w:val="center"/>
              <w:rPr>
                <w:b/>
                <w:lang w:eastAsia="en-US"/>
              </w:rPr>
            </w:pPr>
            <w:r w:rsidRPr="00CE112E">
              <w:rPr>
                <w:b/>
                <w:lang w:eastAsia="en-US"/>
              </w:rPr>
              <w:t>(mg/kg bw/d)</w:t>
            </w:r>
          </w:p>
        </w:tc>
        <w:tc>
          <w:tcPr>
            <w:tcW w:w="1022" w:type="pct"/>
            <w:shd w:val="clear" w:color="auto" w:fill="auto"/>
            <w:tcMar>
              <w:top w:w="57" w:type="dxa"/>
              <w:bottom w:w="57" w:type="dxa"/>
            </w:tcMar>
          </w:tcPr>
          <w:p w14:paraId="25ECE7E9" w14:textId="77777777" w:rsidR="000A07E3" w:rsidRPr="00CE112E" w:rsidRDefault="000A07E3" w:rsidP="00473F33">
            <w:pPr>
              <w:keepNext/>
              <w:jc w:val="center"/>
              <w:rPr>
                <w:b/>
                <w:lang w:eastAsia="en-US"/>
              </w:rPr>
            </w:pPr>
            <w:r w:rsidRPr="00CE112E">
              <w:rPr>
                <w:b/>
                <w:lang w:eastAsia="en-US"/>
              </w:rPr>
              <w:t>Estimated total uptake</w:t>
            </w:r>
          </w:p>
          <w:p w14:paraId="0C898B99" w14:textId="77777777" w:rsidR="000A07E3" w:rsidRPr="00CE112E" w:rsidRDefault="000A07E3" w:rsidP="00473F33">
            <w:pPr>
              <w:keepNext/>
              <w:jc w:val="center"/>
              <w:rPr>
                <w:b/>
                <w:lang w:eastAsia="en-US"/>
              </w:rPr>
            </w:pPr>
            <w:r w:rsidRPr="00CE112E">
              <w:rPr>
                <w:b/>
                <w:lang w:eastAsia="en-US"/>
              </w:rPr>
              <w:t>(mg/kg bw/d)</w:t>
            </w:r>
          </w:p>
        </w:tc>
      </w:tr>
      <w:tr w:rsidR="000A07E3" w:rsidRPr="00CE112E" w14:paraId="6CFCC852" w14:textId="77777777" w:rsidTr="000A07E3">
        <w:trPr>
          <w:cantSplit/>
          <w:tblHeader/>
        </w:trPr>
        <w:tc>
          <w:tcPr>
            <w:tcW w:w="631" w:type="pct"/>
            <w:shd w:val="clear" w:color="auto" w:fill="auto"/>
          </w:tcPr>
          <w:p w14:paraId="5841BF9B"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[1c]</w:t>
            </w:r>
          </w:p>
        </w:tc>
        <w:tc>
          <w:tcPr>
            <w:tcW w:w="633" w:type="pct"/>
          </w:tcPr>
          <w:p w14:paraId="6D6077E5"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902" w:type="pct"/>
            <w:vAlign w:val="center"/>
          </w:tcPr>
          <w:p w14:paraId="28E47D2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60A34A9D" w14:textId="3444AE51"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c>
          <w:tcPr>
            <w:tcW w:w="907" w:type="pct"/>
            <w:vAlign w:val="center"/>
          </w:tcPr>
          <w:p w14:paraId="7372615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60E486A" w14:textId="75D388A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r>
      <w:tr w:rsidR="00093C61" w:rsidRPr="00CE112E" w14:paraId="19BFBE79" w14:textId="77777777" w:rsidTr="000A07E3">
        <w:trPr>
          <w:cantSplit/>
          <w:tblHeader/>
        </w:trPr>
        <w:tc>
          <w:tcPr>
            <w:tcW w:w="631" w:type="pct"/>
            <w:shd w:val="clear" w:color="auto" w:fill="auto"/>
          </w:tcPr>
          <w:p w14:paraId="389DEC5F"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[1c]</w:t>
            </w:r>
          </w:p>
        </w:tc>
        <w:tc>
          <w:tcPr>
            <w:tcW w:w="633" w:type="pct"/>
          </w:tcPr>
          <w:p w14:paraId="1D81D8A6"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902" w:type="pct"/>
            <w:vAlign w:val="center"/>
          </w:tcPr>
          <w:p w14:paraId="19610D82"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3B4FE65B"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c>
          <w:tcPr>
            <w:tcW w:w="907" w:type="pct"/>
            <w:vAlign w:val="center"/>
          </w:tcPr>
          <w:p w14:paraId="0344F865"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7F9EB2C"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r>
    </w:tbl>
    <w:p w14:paraId="6BFAD700" w14:textId="77777777" w:rsidR="000A07E3" w:rsidRPr="00CE112E" w:rsidRDefault="000A07E3" w:rsidP="000A07E3">
      <w:pPr>
        <w:jc w:val="both"/>
        <w:rPr>
          <w:rFonts w:ascii="Arial" w:hAnsi="Arial" w:cs="Arial"/>
          <w:lang w:eastAsia="en-US"/>
        </w:rPr>
      </w:pPr>
      <w:r w:rsidRPr="00CE112E">
        <w:rPr>
          <w:rFonts w:ascii="Arial" w:hAnsi="Arial" w:cs="Arial"/>
          <w:lang w:eastAsia="en-US"/>
        </w:rPr>
        <w:t xml:space="preserve">Nr: not relevant </w:t>
      </w:r>
    </w:p>
    <w:p w14:paraId="11170EA8" w14:textId="77777777" w:rsidR="000A07E3" w:rsidRPr="00CE112E" w:rsidRDefault="000A07E3" w:rsidP="000A07E3">
      <w:pPr>
        <w:jc w:val="both"/>
        <w:rPr>
          <w:rFonts w:ascii="Arial" w:hAnsi="Arial" w:cs="Arial"/>
          <w:lang w:eastAsia="en-US"/>
        </w:rPr>
      </w:pPr>
    </w:p>
    <w:p w14:paraId="037C4D21" w14:textId="77777777" w:rsidR="000A07E3" w:rsidRPr="00CE112E" w:rsidRDefault="000A07E3" w:rsidP="000A07E3">
      <w:pPr>
        <w:pStyle w:val="Paragraphedeliste"/>
        <w:ind w:left="786"/>
        <w:jc w:val="both"/>
        <w:rPr>
          <w:rFonts w:ascii="Arial" w:hAnsi="Arial" w:cs="Arial"/>
          <w:i/>
          <w:sz w:val="16"/>
          <w:lang w:eastAsia="en-US"/>
        </w:rPr>
      </w:pPr>
    </w:p>
    <w:p w14:paraId="52A79A31" w14:textId="77777777" w:rsidR="000A07E3" w:rsidRPr="00CE112E" w:rsidRDefault="000A07E3" w:rsidP="000A07E3">
      <w:pPr>
        <w:jc w:val="both"/>
        <w:rPr>
          <w:rFonts w:cs="Arial"/>
          <w:b/>
          <w:i/>
          <w:iCs/>
          <w:lang w:eastAsia="en-US"/>
        </w:rPr>
      </w:pPr>
      <w:r w:rsidRPr="00CE112E">
        <w:rPr>
          <w:rFonts w:cs="Arial"/>
          <w:b/>
          <w:i/>
          <w:u w:val="single"/>
          <w:lang w:eastAsia="en-US"/>
        </w:rPr>
        <w:t>Scenario [2]:</w:t>
      </w:r>
      <w:r w:rsidRPr="00CE112E">
        <w:rPr>
          <w:rFonts w:cs="Arial"/>
          <w:b/>
          <w:i/>
          <w:lang w:eastAsia="en-US"/>
        </w:rPr>
        <w:t xml:space="preserve"> </w:t>
      </w:r>
      <w:r w:rsidRPr="00CE112E">
        <w:rPr>
          <w:rFonts w:cs="Arial"/>
          <w:b/>
          <w:i/>
          <w:color w:val="000000"/>
        </w:rPr>
        <w:t>Disinfection of the equipment by soaking</w:t>
      </w:r>
      <w:r w:rsidRPr="00CE112E" w:rsidDel="00CF33F4">
        <w:rPr>
          <w:rFonts w:cs="Arial"/>
          <w:b/>
          <w:i/>
          <w:iCs/>
          <w:lang w:eastAsia="en-US"/>
        </w:rPr>
        <w:t xml:space="preserve"> </w:t>
      </w:r>
      <w:r w:rsidRPr="00CE112E">
        <w:rPr>
          <w:rFonts w:cs="Arial"/>
          <w:b/>
          <w:i/>
          <w:color w:val="000000"/>
        </w:rPr>
        <w:t>(2-3.5% dilution)</w:t>
      </w:r>
      <w:r w:rsidRPr="00CE112E" w:rsidDel="00CF33F4">
        <w:rPr>
          <w:rFonts w:cs="Arial"/>
          <w:b/>
          <w:i/>
          <w:iCs/>
          <w:lang w:eastAsia="en-US"/>
        </w:rPr>
        <w:t xml:space="preserve"> </w:t>
      </w:r>
    </w:p>
    <w:p w14:paraId="02D33447" w14:textId="77777777" w:rsidR="000A07E3" w:rsidRPr="00CE112E" w:rsidRDefault="000A07E3" w:rsidP="000A07E3">
      <w:pPr>
        <w:jc w:val="both"/>
        <w:rPr>
          <w:rFonts w:ascii="Arial" w:hAnsi="Arial" w:cs="Arial"/>
          <w:iCs/>
          <w:lang w:eastAsia="en-US"/>
        </w:rPr>
      </w:pPr>
    </w:p>
    <w:p w14:paraId="7B893F89"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w:t>
      </w:r>
    </w:p>
    <w:p w14:paraId="5B57705E"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447EB1D2"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(b) Dipping :</w:t>
      </w:r>
    </w:p>
    <w:p w14:paraId="4B789FCD"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3.5% dilution: corrosive concentration </w:t>
      </w:r>
    </w:p>
    <w:p w14:paraId="6D97657E"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2% dilution: not corrosive concentration </w:t>
      </w:r>
    </w:p>
    <w:p w14:paraId="641D93CC" w14:textId="77777777" w:rsidR="000A07E3" w:rsidRPr="00CE112E" w:rsidRDefault="000A07E3" w:rsidP="000A07E3">
      <w:pPr>
        <w:jc w:val="both"/>
        <w:rPr>
          <w:rFonts w:ascii="Arial" w:hAnsi="Arial" w:cs="Arial"/>
          <w:i/>
          <w:iCs/>
          <w:lang w:eastAsia="en-US"/>
        </w:rPr>
      </w:pPr>
    </w:p>
    <w:p w14:paraId="5DBBF138" w14:textId="77777777" w:rsidR="000A07E3" w:rsidRPr="00CE112E" w:rsidRDefault="000A07E3" w:rsidP="000A07E3">
      <w:pPr>
        <w:jc w:val="both"/>
        <w:rPr>
          <w:rFonts w:ascii="Arial" w:hAnsi="Arial" w:cs="Arial"/>
          <w:b/>
          <w:iCs/>
          <w:lang w:eastAsia="en-US"/>
        </w:rPr>
      </w:pPr>
      <w:r w:rsidRPr="00CE112E">
        <w:rPr>
          <w:rFonts w:ascii="Arial" w:hAnsi="Arial" w:cs="Arial"/>
          <w:b/>
          <w:iCs/>
          <w:lang w:eastAsia="en-US"/>
        </w:rPr>
        <w:t>2a</w:t>
      </w:r>
      <w:r w:rsidR="00124279" w:rsidRPr="00CE112E">
        <w:rPr>
          <w:rFonts w:ascii="Arial" w:hAnsi="Arial" w:cs="Arial"/>
          <w:b/>
          <w:iCs/>
          <w:lang w:eastAsia="en-US"/>
        </w:rPr>
        <w:t>.</w:t>
      </w:r>
      <w:r w:rsidRPr="00CE112E">
        <w:rPr>
          <w:rFonts w:ascii="Arial" w:hAnsi="Arial" w:cs="Arial"/>
          <w:b/>
          <w:iCs/>
          <w:lang w:eastAsia="en-US"/>
        </w:rPr>
        <w:t xml:space="preserve"> Mix</w:t>
      </w:r>
      <w:r w:rsidR="00124279" w:rsidRPr="00CE112E">
        <w:rPr>
          <w:rFonts w:ascii="Arial" w:hAnsi="Arial" w:cs="Arial"/>
          <w:b/>
          <w:iCs/>
          <w:lang w:eastAsia="en-US"/>
        </w:rPr>
        <w:t>ing and loading of pure product</w:t>
      </w:r>
    </w:p>
    <w:p w14:paraId="0E21D1B4" w14:textId="77777777" w:rsidR="000A07E3" w:rsidRPr="00CE112E" w:rsidRDefault="000A07E3" w:rsidP="000A07E3">
      <w:pPr>
        <w:jc w:val="both"/>
        <w:rPr>
          <w:rFonts w:ascii="Arial" w:hAnsi="Arial" w:cs="Arial"/>
          <w:b/>
          <w:iCs/>
          <w:lang w:eastAsia="en-US"/>
        </w:rPr>
      </w:pPr>
    </w:p>
    <w:p w14:paraId="4276B07F"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5E5DC443" w14:textId="77777777" w:rsidR="000A07E3" w:rsidRPr="00CE112E" w:rsidRDefault="000A07E3" w:rsidP="000A07E3">
      <w:pPr>
        <w:jc w:val="both"/>
        <w:rPr>
          <w:rFonts w:ascii="Arial" w:hAnsi="Arial" w:cs="Arial"/>
          <w:iCs/>
          <w:sz w:val="18"/>
          <w:lang w:eastAsia="en-US"/>
        </w:rPr>
      </w:pPr>
    </w:p>
    <w:p w14:paraId="4E3F2D29" w14:textId="77777777" w:rsidR="000A07E3" w:rsidRPr="00CE112E" w:rsidRDefault="000A07E3" w:rsidP="00B3583E">
      <w:pPr>
        <w:spacing w:before="240"/>
        <w:jc w:val="both"/>
        <w:rPr>
          <w:rFonts w:ascii="Arial" w:hAnsi="Arial" w:cs="Arial"/>
          <w:b/>
          <w:iCs/>
          <w:lang w:eastAsia="en-US"/>
        </w:rPr>
      </w:pPr>
      <w:r w:rsidRPr="00CE112E">
        <w:rPr>
          <w:rFonts w:ascii="Arial" w:hAnsi="Arial" w:cs="Arial"/>
          <w:b/>
          <w:iCs/>
          <w:lang w:eastAsia="en-US"/>
        </w:rPr>
        <w:lastRenderedPageBreak/>
        <w:t>2b</w:t>
      </w:r>
      <w:r w:rsidR="00124279" w:rsidRPr="00CE112E">
        <w:rPr>
          <w:rFonts w:ascii="Arial" w:hAnsi="Arial" w:cs="Arial"/>
          <w:b/>
          <w:iCs/>
          <w:lang w:eastAsia="en-US"/>
        </w:rPr>
        <w:t>.</w:t>
      </w:r>
      <w:r w:rsidRPr="00CE112E">
        <w:rPr>
          <w:rFonts w:ascii="Arial" w:hAnsi="Arial" w:cs="Arial"/>
          <w:b/>
          <w:iCs/>
          <w:lang w:eastAsia="en-US"/>
        </w:rPr>
        <w:t xml:space="preserve"> Dipping </w:t>
      </w:r>
    </w:p>
    <w:p w14:paraId="68B44A2B" w14:textId="77777777" w:rsidR="000A07E3" w:rsidRPr="00CE112E" w:rsidRDefault="000A07E3" w:rsidP="000A07E3">
      <w:pPr>
        <w:jc w:val="both"/>
        <w:rPr>
          <w:rFonts w:ascii="Arial" w:hAnsi="Arial" w:cs="Arial"/>
          <w:i/>
          <w:iCs/>
          <w:lang w:eastAsia="en-US"/>
        </w:rPr>
      </w:pPr>
      <w:r w:rsidRPr="00CE112E" w:rsidDel="00CF33F4">
        <w:rPr>
          <w:rFonts w:ascii="Arial" w:hAnsi="Arial" w:cs="Arial"/>
          <w:i/>
          <w:iCs/>
          <w:lang w:eastAsia="en-US"/>
        </w:rPr>
        <w:t xml:space="preserve"> </w:t>
      </w:r>
    </w:p>
    <w:p w14:paraId="678E5060" w14:textId="77777777" w:rsidR="000A07E3" w:rsidRPr="00CE112E" w:rsidRDefault="000A07E3" w:rsidP="000A07E3">
      <w:pPr>
        <w:spacing w:after="200" w:line="276" w:lineRule="auto"/>
        <w:jc w:val="both"/>
        <w:rPr>
          <w:iCs/>
          <w:lang w:eastAsia="en-US"/>
        </w:rPr>
      </w:pPr>
      <w:r w:rsidRPr="00CE112E">
        <w:rPr>
          <w:iCs/>
          <w:lang w:eastAsia="en-US"/>
        </w:rPr>
        <w:br w:type="page"/>
      </w:r>
    </w:p>
    <w:p w14:paraId="59AE5D46" w14:textId="77777777" w:rsidR="000A07E3" w:rsidRPr="00CE112E" w:rsidRDefault="000A07E3" w:rsidP="000A07E3">
      <w:pPr>
        <w:rPr>
          <w:iCs/>
          <w:lang w:eastAsia="en-US"/>
        </w:rPr>
        <w:sectPr w:rsidR="000A07E3" w:rsidRPr="00CE112E" w:rsidSect="000A07E3">
          <w:headerReference w:type="default" r:id="rId29"/>
          <w:pgSz w:w="11906" w:h="16838"/>
          <w:pgMar w:top="1021" w:right="1274" w:bottom="1021" w:left="1418" w:header="709" w:footer="709" w:gutter="0"/>
          <w:cols w:space="708"/>
          <w:docGrid w:linePitch="360"/>
        </w:sectPr>
      </w:pPr>
    </w:p>
    <w:p w14:paraId="113D1D93" w14:textId="77777777" w:rsidR="000A07E3" w:rsidRPr="00CE112E" w:rsidRDefault="000A07E3" w:rsidP="009D252D">
      <w:pPr>
        <w:pStyle w:val="Paragraphedeliste"/>
        <w:numPr>
          <w:ilvl w:val="0"/>
          <w:numId w:val="35"/>
        </w:numPr>
        <w:rPr>
          <w:rFonts w:ascii="Arial" w:hAnsi="Arial" w:cs="Arial"/>
          <w:u w:val="single"/>
          <w:lang w:eastAsia="en-US"/>
        </w:rPr>
      </w:pPr>
      <w:r w:rsidRPr="00CE112E">
        <w:rPr>
          <w:rFonts w:ascii="Arial" w:hAnsi="Arial" w:cs="Arial"/>
          <w:u w:val="single"/>
          <w:lang w:eastAsia="en-US"/>
        </w:rPr>
        <w:lastRenderedPageBreak/>
        <w:t>Local risk assessment</w:t>
      </w:r>
    </w:p>
    <w:p w14:paraId="70A44D64" w14:textId="77777777" w:rsidR="000A07E3" w:rsidRPr="00CE112E" w:rsidRDefault="000A07E3" w:rsidP="000A07E3">
      <w:pPr>
        <w:rPr>
          <w:rFonts w:ascii="Arial" w:hAnsi="Arial" w:cs="Arial"/>
          <w:iCs/>
          <w:u w:val="single"/>
          <w:lang w:eastAsia="en-US"/>
        </w:rPr>
      </w:pPr>
    </w:p>
    <w:p w14:paraId="6A39EFFC"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w:t>
      </w:r>
    </w:p>
    <w:p w14:paraId="4BB87DB9" w14:textId="77777777" w:rsidR="000A07E3" w:rsidRPr="00CE112E" w:rsidRDefault="000A07E3" w:rsidP="000A07E3">
      <w:pPr>
        <w:jc w:val="both"/>
        <w:rPr>
          <w:iCs/>
          <w:lang w:eastAsia="en-US"/>
        </w:rPr>
      </w:pPr>
      <w:r w:rsidRPr="00CE112E">
        <w:rPr>
          <w:iCs/>
          <w:lang w:eastAsia="en-US"/>
        </w:rPr>
        <w:t xml:space="preserve"> </w:t>
      </w:r>
    </w:p>
    <w:tbl>
      <w:tblPr>
        <w:tblStyle w:val="Grilledutableau"/>
        <w:tblW w:w="0" w:type="auto"/>
        <w:tblLook w:val="04A0" w:firstRow="1" w:lastRow="0" w:firstColumn="1" w:lastColumn="0" w:noHBand="0" w:noVBand="1"/>
      </w:tblPr>
      <w:tblGrid>
        <w:gridCol w:w="1172"/>
        <w:gridCol w:w="1113"/>
        <w:gridCol w:w="1206"/>
        <w:gridCol w:w="569"/>
        <w:gridCol w:w="1317"/>
        <w:gridCol w:w="1192"/>
        <w:gridCol w:w="1175"/>
        <w:gridCol w:w="1249"/>
        <w:gridCol w:w="1174"/>
        <w:gridCol w:w="1696"/>
        <w:gridCol w:w="2923"/>
      </w:tblGrid>
      <w:tr w:rsidR="000A07E3" w:rsidRPr="00CE112E" w14:paraId="48D88413" w14:textId="77777777" w:rsidTr="000A07E3">
        <w:tc>
          <w:tcPr>
            <w:tcW w:w="3510" w:type="dxa"/>
            <w:gridSpan w:val="3"/>
          </w:tcPr>
          <w:p w14:paraId="7FBC009D" w14:textId="77777777" w:rsidR="000A07E3" w:rsidRPr="00CE112E" w:rsidRDefault="000A07E3" w:rsidP="000A07E3">
            <w:pPr>
              <w:spacing w:after="200" w:line="276" w:lineRule="auto"/>
              <w:rPr>
                <w:b/>
                <w:i/>
                <w:iCs/>
                <w:sz w:val="20"/>
                <w:szCs w:val="20"/>
                <w:lang w:eastAsia="en-US"/>
              </w:rPr>
            </w:pPr>
            <w:r w:rsidRPr="00CE112E">
              <w:rPr>
                <w:b/>
                <w:iCs/>
                <w:sz w:val="20"/>
                <w:szCs w:val="20"/>
                <w:lang w:eastAsia="en-US"/>
              </w:rPr>
              <w:t>Hazard</w:t>
            </w:r>
          </w:p>
        </w:tc>
        <w:tc>
          <w:tcPr>
            <w:tcW w:w="8364" w:type="dxa"/>
            <w:gridSpan w:val="7"/>
          </w:tcPr>
          <w:p w14:paraId="6A708224"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 xml:space="preserve">Exposure </w:t>
            </w:r>
          </w:p>
        </w:tc>
        <w:tc>
          <w:tcPr>
            <w:tcW w:w="3118" w:type="dxa"/>
          </w:tcPr>
          <w:p w14:paraId="793D89B3"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Risk</w:t>
            </w:r>
          </w:p>
        </w:tc>
      </w:tr>
      <w:tr w:rsidR="000A07E3" w:rsidRPr="00CE112E" w14:paraId="32FA778C" w14:textId="77777777" w:rsidTr="000A07E3">
        <w:tc>
          <w:tcPr>
            <w:tcW w:w="1193" w:type="dxa"/>
          </w:tcPr>
          <w:p w14:paraId="354FA40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Hazard</w:t>
            </w:r>
            <w:r w:rsidRPr="00CE112E">
              <w:rPr>
                <w:rFonts w:ascii="Arial" w:hAnsi="Arial" w:cs="Arial"/>
                <w:iCs/>
                <w:sz w:val="20"/>
                <w:szCs w:val="20"/>
                <w:lang w:eastAsia="en-US"/>
              </w:rPr>
              <w:br/>
              <w:t>Category</w:t>
            </w:r>
          </w:p>
        </w:tc>
        <w:tc>
          <w:tcPr>
            <w:tcW w:w="1153" w:type="dxa"/>
          </w:tcPr>
          <w:p w14:paraId="4B551D5A"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Effects</w:t>
            </w:r>
            <w:r w:rsidRPr="00CE112E">
              <w:rPr>
                <w:rFonts w:ascii="Arial" w:hAnsi="Arial" w:cs="Arial"/>
                <w:iCs/>
                <w:sz w:val="20"/>
                <w:szCs w:val="20"/>
                <w:lang w:eastAsia="en-US"/>
              </w:rPr>
              <w:br/>
              <w:t>in</w:t>
            </w:r>
            <w:r w:rsidRPr="00CE112E">
              <w:rPr>
                <w:rFonts w:ascii="Arial" w:hAnsi="Arial" w:cs="Arial"/>
                <w:iCs/>
                <w:sz w:val="20"/>
                <w:szCs w:val="20"/>
                <w:lang w:eastAsia="en-US"/>
              </w:rPr>
              <w:br/>
              <w:t>terms</w:t>
            </w:r>
            <w:r w:rsidRPr="00CE112E">
              <w:rPr>
                <w:rFonts w:ascii="Arial" w:hAnsi="Arial" w:cs="Arial"/>
                <w:iCs/>
                <w:sz w:val="20"/>
                <w:szCs w:val="20"/>
                <w:lang w:eastAsia="en-US"/>
              </w:rPr>
              <w:br/>
              <w:t>of C&amp;L</w:t>
            </w:r>
          </w:p>
        </w:tc>
        <w:tc>
          <w:tcPr>
            <w:tcW w:w="1164" w:type="dxa"/>
          </w:tcPr>
          <w:p w14:paraId="1B53D9FE" w14:textId="77777777" w:rsidR="000A07E3" w:rsidRPr="00CE112E" w:rsidRDefault="000A07E3" w:rsidP="000A07E3">
            <w:pPr>
              <w:tabs>
                <w:tab w:val="left" w:pos="864"/>
              </w:tabs>
              <w:spacing w:after="200" w:line="276" w:lineRule="auto"/>
              <w:rPr>
                <w:rFonts w:ascii="Arial" w:hAnsi="Arial" w:cs="Arial"/>
                <w:iCs/>
                <w:sz w:val="20"/>
                <w:szCs w:val="20"/>
                <w:lang w:eastAsia="en-US"/>
              </w:rPr>
            </w:pPr>
            <w:r w:rsidRPr="00CE112E">
              <w:rPr>
                <w:rFonts w:ascii="Arial" w:hAnsi="Arial" w:cs="Arial"/>
                <w:iCs/>
                <w:sz w:val="20"/>
                <w:szCs w:val="20"/>
                <w:lang w:eastAsia="en-US"/>
              </w:rPr>
              <w:t>Additional</w:t>
            </w:r>
            <w:r w:rsidRPr="00CE112E">
              <w:rPr>
                <w:rFonts w:ascii="Arial" w:hAnsi="Arial" w:cs="Arial"/>
                <w:iCs/>
                <w:sz w:val="20"/>
                <w:szCs w:val="20"/>
                <w:lang w:eastAsia="en-US"/>
              </w:rPr>
              <w:br/>
              <w:t>relevant</w:t>
            </w:r>
            <w:r w:rsidRPr="00CE112E">
              <w:rPr>
                <w:rFonts w:ascii="Arial" w:hAnsi="Arial" w:cs="Arial"/>
                <w:iCs/>
                <w:sz w:val="20"/>
                <w:szCs w:val="20"/>
                <w:lang w:eastAsia="en-US"/>
              </w:rPr>
              <w:br/>
              <w:t>hazard</w:t>
            </w:r>
            <w:r w:rsidRPr="00CE112E">
              <w:rPr>
                <w:rFonts w:ascii="Arial" w:hAnsi="Arial" w:cs="Arial"/>
                <w:iCs/>
                <w:sz w:val="20"/>
                <w:szCs w:val="20"/>
                <w:lang w:eastAsia="en-US"/>
              </w:rPr>
              <w:br/>
              <w:t>information</w:t>
            </w:r>
          </w:p>
        </w:tc>
        <w:tc>
          <w:tcPr>
            <w:tcW w:w="583" w:type="dxa"/>
          </w:tcPr>
          <w:p w14:paraId="7ADEA60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PT</w:t>
            </w:r>
          </w:p>
        </w:tc>
        <w:tc>
          <w:tcPr>
            <w:tcW w:w="1205" w:type="dxa"/>
          </w:tcPr>
          <w:p w14:paraId="4A93988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Who is exposed?</w:t>
            </w:r>
          </w:p>
        </w:tc>
        <w:tc>
          <w:tcPr>
            <w:tcW w:w="1198" w:type="dxa"/>
          </w:tcPr>
          <w:p w14:paraId="1B4F725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Tasks, uses, processes</w:t>
            </w:r>
          </w:p>
        </w:tc>
        <w:tc>
          <w:tcPr>
            <w:tcW w:w="1190" w:type="dxa"/>
          </w:tcPr>
          <w:p w14:paraId="51E28B1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Potential exposure route </w:t>
            </w:r>
          </w:p>
        </w:tc>
        <w:tc>
          <w:tcPr>
            <w:tcW w:w="1261" w:type="dxa"/>
          </w:tcPr>
          <w:p w14:paraId="7AFF95A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Frequency and duration of potential exposure </w:t>
            </w:r>
          </w:p>
        </w:tc>
        <w:tc>
          <w:tcPr>
            <w:tcW w:w="1190" w:type="dxa"/>
          </w:tcPr>
          <w:p w14:paraId="3A1CF16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Potential degree of exposure</w:t>
            </w:r>
          </w:p>
        </w:tc>
        <w:tc>
          <w:tcPr>
            <w:tcW w:w="1737" w:type="dxa"/>
          </w:tcPr>
          <w:p w14:paraId="0365A5B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Relevant RMM &amp; PPE</w:t>
            </w:r>
          </w:p>
        </w:tc>
        <w:tc>
          <w:tcPr>
            <w:tcW w:w="3118" w:type="dxa"/>
          </w:tcPr>
          <w:p w14:paraId="6D92C773"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Conclusion on risk</w:t>
            </w:r>
          </w:p>
        </w:tc>
      </w:tr>
      <w:tr w:rsidR="000A07E3" w:rsidRPr="00CE112E" w14:paraId="067E6911" w14:textId="77777777" w:rsidTr="000A07E3">
        <w:tc>
          <w:tcPr>
            <w:tcW w:w="1193" w:type="dxa"/>
          </w:tcPr>
          <w:p w14:paraId="4DC8F79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Very high</w:t>
            </w:r>
            <w:r w:rsidR="000A2FB7" w:rsidRPr="00CE112E">
              <w:rPr>
                <w:rFonts w:ascii="Arial" w:hAnsi="Arial" w:cs="Arial"/>
                <w:iCs/>
                <w:sz w:val="20"/>
                <w:szCs w:val="20"/>
                <w:lang w:eastAsia="en-US"/>
              </w:rPr>
              <w:t xml:space="preserve"> hazard</w:t>
            </w:r>
          </w:p>
        </w:tc>
        <w:tc>
          <w:tcPr>
            <w:tcW w:w="1153" w:type="dxa"/>
          </w:tcPr>
          <w:p w14:paraId="31CE815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Skin Corr. 1B</w:t>
            </w:r>
          </w:p>
        </w:tc>
        <w:tc>
          <w:tcPr>
            <w:tcW w:w="1164" w:type="dxa"/>
          </w:tcPr>
          <w:p w14:paraId="5A44D69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t>
            </w:r>
          </w:p>
        </w:tc>
        <w:tc>
          <w:tcPr>
            <w:tcW w:w="583" w:type="dxa"/>
          </w:tcPr>
          <w:p w14:paraId="1DEA80C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3-4</w:t>
            </w:r>
          </w:p>
        </w:tc>
        <w:tc>
          <w:tcPr>
            <w:tcW w:w="1205" w:type="dxa"/>
          </w:tcPr>
          <w:p w14:paraId="485C400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Professional </w:t>
            </w:r>
          </w:p>
        </w:tc>
        <w:tc>
          <w:tcPr>
            <w:tcW w:w="1198" w:type="dxa"/>
          </w:tcPr>
          <w:p w14:paraId="1610C9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Dipping equipment</w:t>
            </w:r>
          </w:p>
        </w:tc>
        <w:tc>
          <w:tcPr>
            <w:tcW w:w="1190" w:type="dxa"/>
          </w:tcPr>
          <w:p w14:paraId="1D1C4EFE"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Dermal and inhalation </w:t>
            </w:r>
          </w:p>
        </w:tc>
        <w:tc>
          <w:tcPr>
            <w:tcW w:w="1261" w:type="dxa"/>
          </w:tcPr>
          <w:p w14:paraId="620F32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1/day </w:t>
            </w:r>
          </w:p>
        </w:tc>
        <w:tc>
          <w:tcPr>
            <w:tcW w:w="1190" w:type="dxa"/>
          </w:tcPr>
          <w:p w14:paraId="7C1EA11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negligible</w:t>
            </w:r>
          </w:p>
        </w:tc>
        <w:tc>
          <w:tcPr>
            <w:tcW w:w="1737" w:type="dxa"/>
          </w:tcPr>
          <w:p w14:paraId="3E1715F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proposed as the risk is unacceptable</w:t>
            </w:r>
          </w:p>
        </w:tc>
        <w:tc>
          <w:tcPr>
            <w:tcW w:w="3118" w:type="dxa"/>
          </w:tcPr>
          <w:p w14:paraId="16B3B04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According to the guidance for concluding qualitatively on the acceptability for professional exposure</w:t>
            </w:r>
            <w:r w:rsidRPr="00CE112E">
              <w:rPr>
                <w:rStyle w:val="Appelnotedebasdep"/>
                <w:rFonts w:ascii="Arial" w:hAnsi="Arial" w:cs="Arial"/>
                <w:iCs/>
                <w:sz w:val="20"/>
                <w:szCs w:val="20"/>
                <w:lang w:eastAsia="en-US"/>
              </w:rPr>
              <w:footnoteReference w:id="7"/>
            </w:r>
            <w:r w:rsidRPr="00CE112E">
              <w:rPr>
                <w:rFonts w:ascii="Arial" w:hAnsi="Arial" w:cs="Arial"/>
                <w:iCs/>
                <w:sz w:val="20"/>
                <w:szCs w:val="20"/>
                <w:lang w:eastAsia="en-US"/>
              </w:rPr>
              <w:t xml:space="preserve">, pratically no exposure and no splashes should occur to lead acceptable risk. Exposure would be comparable to brief contact as touching of contamined surface. Considering a dipping, splashes or exposure superior to brief contact could occur.  In this context, risk is </w:t>
            </w:r>
            <w:r w:rsidRPr="00CE112E">
              <w:rPr>
                <w:rFonts w:ascii="Arial" w:hAnsi="Arial" w:cs="Arial"/>
                <w:b/>
                <w:iCs/>
                <w:sz w:val="20"/>
                <w:szCs w:val="20"/>
                <w:lang w:eastAsia="en-US"/>
              </w:rPr>
              <w:t>unacceptable.</w:t>
            </w:r>
          </w:p>
        </w:tc>
      </w:tr>
    </w:tbl>
    <w:p w14:paraId="3A91596A" w14:textId="77777777" w:rsidR="000A07E3" w:rsidRPr="00CE112E" w:rsidRDefault="000A07E3" w:rsidP="000A07E3">
      <w:pPr>
        <w:spacing w:after="200" w:line="276" w:lineRule="auto"/>
        <w:rPr>
          <w:iCs/>
          <w:lang w:eastAsia="en-US"/>
        </w:rPr>
      </w:pPr>
    </w:p>
    <w:p w14:paraId="751FFFBC" w14:textId="77777777" w:rsidR="000A07E3" w:rsidRPr="00CE112E" w:rsidRDefault="000A07E3" w:rsidP="000A07E3">
      <w:pPr>
        <w:rPr>
          <w:iCs/>
          <w:lang w:eastAsia="en-US"/>
        </w:rPr>
        <w:sectPr w:rsidR="000A07E3" w:rsidRPr="00CE112E" w:rsidSect="000A07E3">
          <w:headerReference w:type="default" r:id="rId30"/>
          <w:pgSz w:w="16838" w:h="11906" w:orient="landscape"/>
          <w:pgMar w:top="1418" w:right="1021" w:bottom="1274" w:left="1021" w:header="709" w:footer="709" w:gutter="0"/>
          <w:cols w:space="708"/>
          <w:docGrid w:linePitch="360"/>
        </w:sectPr>
      </w:pPr>
    </w:p>
    <w:p w14:paraId="67A2D365" w14:textId="77777777" w:rsidR="000A07E3" w:rsidRPr="00CE112E" w:rsidRDefault="000A07E3" w:rsidP="009D252D">
      <w:pPr>
        <w:pStyle w:val="Paragraphedeliste"/>
        <w:numPr>
          <w:ilvl w:val="0"/>
          <w:numId w:val="36"/>
        </w:numPr>
        <w:rPr>
          <w:rFonts w:ascii="Arial" w:hAnsi="Arial" w:cs="Arial"/>
          <w:u w:val="single"/>
          <w:lang w:eastAsia="en-US"/>
        </w:rPr>
      </w:pPr>
      <w:r w:rsidRPr="00CE112E">
        <w:rPr>
          <w:rFonts w:ascii="Arial" w:hAnsi="Arial" w:cs="Arial"/>
          <w:u w:val="single"/>
          <w:lang w:eastAsia="en-US"/>
        </w:rPr>
        <w:lastRenderedPageBreak/>
        <w:t>Systemic risk assessment</w:t>
      </w:r>
    </w:p>
    <w:p w14:paraId="6C94AC85" w14:textId="77777777" w:rsidR="000A07E3" w:rsidRPr="00CE112E" w:rsidRDefault="000A07E3" w:rsidP="000A07E3">
      <w:pPr>
        <w:spacing w:line="276" w:lineRule="auto"/>
        <w:rPr>
          <w:rFonts w:ascii="Arial" w:hAnsi="Arial" w:cs="Arial"/>
          <w:iCs/>
          <w:lang w:eastAsia="en-US"/>
        </w:rPr>
      </w:pPr>
    </w:p>
    <w:p w14:paraId="1EAB5A9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dilution 2%. </w:t>
      </w:r>
    </w:p>
    <w:p w14:paraId="2EBDFDB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assessment will be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 with a dilution at 2% of product (0.02% of iodine)</w:t>
      </w:r>
    </w:p>
    <w:p w14:paraId="49BA055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89"/>
        <w:gridCol w:w="4594"/>
        <w:gridCol w:w="3280"/>
      </w:tblGrid>
      <w:tr w:rsidR="000A07E3" w:rsidRPr="00CE112E" w14:paraId="1FD941CE" w14:textId="77777777" w:rsidTr="00124279">
        <w:trPr>
          <w:tblHeader/>
        </w:trPr>
        <w:tc>
          <w:tcPr>
            <w:tcW w:w="5000" w:type="pct"/>
            <w:gridSpan w:val="3"/>
            <w:shd w:val="clear" w:color="auto" w:fill="FFFFCC"/>
            <w:tcMar>
              <w:top w:w="57" w:type="dxa"/>
              <w:bottom w:w="57" w:type="dxa"/>
            </w:tcMar>
          </w:tcPr>
          <w:p w14:paraId="006B50CB" w14:textId="77777777" w:rsidR="000A07E3" w:rsidRPr="00CE112E" w:rsidRDefault="000A07E3" w:rsidP="000A07E3">
            <w:pPr>
              <w:rPr>
                <w:b/>
                <w:lang w:eastAsia="en-US"/>
              </w:rPr>
            </w:pPr>
            <w:r w:rsidRPr="00CE112E">
              <w:rPr>
                <w:b/>
                <w:lang w:eastAsia="en-US"/>
              </w:rPr>
              <w:t>Description of Scenario [2b]</w:t>
            </w:r>
          </w:p>
          <w:p w14:paraId="30073717" w14:textId="77777777" w:rsidR="000A07E3" w:rsidRPr="00CE112E" w:rsidRDefault="000A07E3" w:rsidP="000A07E3">
            <w:pPr>
              <w:rPr>
                <w:b/>
                <w:lang w:eastAsia="en-US"/>
              </w:rPr>
            </w:pPr>
            <w:r w:rsidRPr="00CE112E">
              <w:rPr>
                <w:b/>
                <w:color w:val="000000"/>
              </w:rPr>
              <w:t>Disinfection of equipment by dipping</w:t>
            </w:r>
          </w:p>
        </w:tc>
      </w:tr>
      <w:tr w:rsidR="000A07E3" w:rsidRPr="00CE112E" w14:paraId="2A441027" w14:textId="77777777" w:rsidTr="00124279">
        <w:trPr>
          <w:tblHeader/>
        </w:trPr>
        <w:tc>
          <w:tcPr>
            <w:tcW w:w="5000" w:type="pct"/>
            <w:gridSpan w:val="3"/>
            <w:shd w:val="clear" w:color="auto" w:fill="auto"/>
            <w:tcMar>
              <w:top w:w="57" w:type="dxa"/>
              <w:bottom w:w="57" w:type="dxa"/>
            </w:tcMar>
          </w:tcPr>
          <w:p w14:paraId="6CBE2FA5"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dermal exposure during disinfection of equipment by dipping is assessed with </w:t>
            </w:r>
            <w:r w:rsidRPr="00CE112E">
              <w:rPr>
                <w:rFonts w:ascii="Arial" w:hAnsi="Arial" w:cs="Arial"/>
                <w:b/>
                <w:iCs/>
                <w:lang w:eastAsia="en-US"/>
              </w:rPr>
              <w:t>Dipping model 1</w:t>
            </w:r>
            <w:r w:rsidRPr="00CE112E">
              <w:rPr>
                <w:rFonts w:ascii="Arial" w:hAnsi="Arial" w:cs="Arial"/>
                <w:iCs/>
                <w:lang w:eastAsia="en-US"/>
              </w:rPr>
              <w:t xml:space="preserve">. A duration of </w:t>
            </w:r>
            <w:r w:rsidRPr="00CE112E">
              <w:rPr>
                <w:rFonts w:ascii="Arial" w:hAnsi="Arial" w:cs="Arial"/>
                <w:b/>
                <w:iCs/>
                <w:lang w:eastAsia="en-US"/>
              </w:rPr>
              <w:t>30 minutes</w:t>
            </w:r>
            <w:r w:rsidRPr="00CE112E">
              <w:rPr>
                <w:rFonts w:ascii="Arial" w:hAnsi="Arial" w:cs="Arial"/>
                <w:iCs/>
                <w:lang w:eastAsia="en-US"/>
              </w:rPr>
              <w:t xml:space="preserve"> is considered.</w:t>
            </w:r>
          </w:p>
          <w:p w14:paraId="5736D127" w14:textId="77777777" w:rsidR="000A07E3" w:rsidRPr="00CE112E" w:rsidRDefault="000A07E3" w:rsidP="000A07E3">
            <w:pPr>
              <w:spacing w:line="276" w:lineRule="auto"/>
              <w:jc w:val="both"/>
              <w:rPr>
                <w:rFonts w:ascii="Arial" w:hAnsi="Arial" w:cs="Arial"/>
                <w:iCs/>
                <w:lang w:eastAsia="en-US"/>
              </w:rPr>
            </w:pPr>
          </w:p>
          <w:p w14:paraId="6D029F4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by inhalation is assessed with Consexpo ”Exposure to vapour” considering evaporation from simulate dipping tank containing 10 L of dilution at 0.02</w:t>
            </w:r>
            <w:r w:rsidR="00F03FE3" w:rsidRPr="00CE112E">
              <w:rPr>
                <w:rFonts w:ascii="Arial" w:hAnsi="Arial" w:cs="Arial"/>
                <w:iCs/>
                <w:lang w:eastAsia="en-US"/>
              </w:rPr>
              <w:t>72</w:t>
            </w:r>
            <w:r w:rsidRPr="00CE112E">
              <w:rPr>
                <w:rFonts w:ascii="Arial" w:hAnsi="Arial" w:cs="Arial"/>
                <w:iCs/>
                <w:lang w:eastAsia="en-US"/>
              </w:rPr>
              <w:t>% of iodine with a depth of 10 cm leading to a release area of 1000 cm2 in a room of 25m</w:t>
            </w:r>
            <w:r w:rsidRPr="00CE112E">
              <w:rPr>
                <w:rFonts w:ascii="Arial" w:hAnsi="Arial" w:cs="Arial"/>
                <w:iCs/>
                <w:vertAlign w:val="superscript"/>
                <w:lang w:eastAsia="en-US"/>
              </w:rPr>
              <w:t>3</w:t>
            </w:r>
            <w:r w:rsidRPr="00CE112E">
              <w:rPr>
                <w:rFonts w:ascii="Arial" w:hAnsi="Arial" w:cs="Arial"/>
                <w:iCs/>
                <w:lang w:eastAsia="en-US"/>
              </w:rPr>
              <w:t xml:space="preserve"> with a ventilation rate of 0.6/h.</w:t>
            </w:r>
          </w:p>
          <w:p w14:paraId="18A660E2" w14:textId="77777777" w:rsidR="000A07E3" w:rsidRPr="00CE112E" w:rsidRDefault="000A07E3" w:rsidP="000A07E3">
            <w:pPr>
              <w:spacing w:line="276" w:lineRule="auto"/>
              <w:jc w:val="both"/>
              <w:rPr>
                <w:rFonts w:ascii="Arial" w:hAnsi="Arial" w:cs="Arial"/>
                <w:iCs/>
                <w:lang w:eastAsia="en-US"/>
              </w:rPr>
            </w:pPr>
          </w:p>
          <w:p w14:paraId="41DF8728"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F03FE3" w:rsidRPr="00CE112E">
              <w:rPr>
                <w:rFonts w:ascii="Arial" w:hAnsi="Arial" w:cs="Arial"/>
                <w:iCs/>
                <w:lang w:eastAsia="en-US"/>
              </w:rPr>
              <w:t>72</w:t>
            </w:r>
            <w:r w:rsidRPr="00CE112E">
              <w:rPr>
                <w:rFonts w:ascii="Arial" w:hAnsi="Arial" w:cs="Arial"/>
                <w:iCs/>
                <w:lang w:eastAsia="en-US"/>
              </w:rPr>
              <w:t>% of iodine) and a dermal absorption value of 75%</w:t>
            </w:r>
          </w:p>
          <w:p w14:paraId="3750E731" w14:textId="77777777" w:rsidR="000A07E3" w:rsidRPr="00CE112E" w:rsidRDefault="000A07E3" w:rsidP="000A07E3">
            <w:pPr>
              <w:spacing w:line="276" w:lineRule="auto"/>
              <w:jc w:val="both"/>
              <w:rPr>
                <w:rFonts w:ascii="Arial" w:hAnsi="Arial" w:cs="Arial"/>
                <w:iCs/>
                <w:lang w:eastAsia="en-US"/>
              </w:rPr>
            </w:pPr>
          </w:p>
          <w:p w14:paraId="35C21E97" w14:textId="77777777" w:rsidR="000A07E3" w:rsidRPr="00CE112E" w:rsidRDefault="000A07E3" w:rsidP="000A07E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w:t>
            </w:r>
          </w:p>
          <w:p w14:paraId="731C4DE2"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Hands (inside gloves): 25.7 mg/min;</w:t>
            </w:r>
          </w:p>
          <w:p w14:paraId="1FE4DECD" w14:textId="77777777" w:rsidR="000A07E3" w:rsidRPr="00CE112E" w:rsidRDefault="00CD18EB" w:rsidP="00CD18EB">
            <w:pPr>
              <w:spacing w:line="276" w:lineRule="auto"/>
              <w:jc w:val="both"/>
              <w:rPr>
                <w:rFonts w:ascii="Arial" w:hAnsi="Arial" w:cs="Arial"/>
                <w:iCs/>
                <w:lang w:eastAsia="en-US"/>
              </w:rPr>
            </w:pPr>
            <w:r w:rsidRPr="00CE112E">
              <w:rPr>
                <w:rFonts w:ascii="Arial" w:hAnsi="Arial" w:cs="Arial"/>
                <w:iCs/>
                <w:lang w:eastAsia="en-US"/>
              </w:rPr>
              <w:t>Body: 178 mg/min</w:t>
            </w:r>
          </w:p>
        </w:tc>
      </w:tr>
      <w:tr w:rsidR="000A07E3" w:rsidRPr="00CE112E" w14:paraId="65EB8A3A" w14:textId="77777777" w:rsidTr="00124279">
        <w:trPr>
          <w:tblHeader/>
        </w:trPr>
        <w:tc>
          <w:tcPr>
            <w:tcW w:w="967" w:type="pct"/>
            <w:shd w:val="clear" w:color="auto" w:fill="auto"/>
            <w:tcMar>
              <w:top w:w="57" w:type="dxa"/>
              <w:bottom w:w="57" w:type="dxa"/>
            </w:tcMar>
          </w:tcPr>
          <w:p w14:paraId="102C6C0E"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133A1E4B"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37A8E87B" w14:textId="77777777" w:rsidR="000A07E3" w:rsidRPr="00CE112E" w:rsidRDefault="000A07E3" w:rsidP="000A07E3">
            <w:pPr>
              <w:rPr>
                <w:b/>
                <w:iCs/>
                <w:lang w:eastAsia="en-US"/>
              </w:rPr>
            </w:pPr>
            <w:r w:rsidRPr="00CE112E">
              <w:rPr>
                <w:b/>
                <w:iCs/>
                <w:lang w:eastAsia="en-US"/>
              </w:rPr>
              <w:t>Value</w:t>
            </w:r>
          </w:p>
        </w:tc>
      </w:tr>
      <w:tr w:rsidR="000A07E3" w:rsidRPr="00CE112E" w14:paraId="53C48B1A" w14:textId="77777777" w:rsidTr="00124279">
        <w:trPr>
          <w:trHeight w:val="205"/>
          <w:tblHeader/>
        </w:trPr>
        <w:tc>
          <w:tcPr>
            <w:tcW w:w="967" w:type="pct"/>
            <w:tcMar>
              <w:top w:w="57" w:type="dxa"/>
              <w:bottom w:w="57" w:type="dxa"/>
            </w:tcMar>
          </w:tcPr>
          <w:p w14:paraId="1822C138"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085B3546"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With gloves </w:t>
            </w:r>
          </w:p>
        </w:tc>
        <w:tc>
          <w:tcPr>
            <w:tcW w:w="1680" w:type="pct"/>
            <w:shd w:val="clear" w:color="auto" w:fill="auto"/>
            <w:tcMar>
              <w:top w:w="57" w:type="dxa"/>
              <w:bottom w:w="57" w:type="dxa"/>
            </w:tcMar>
          </w:tcPr>
          <w:p w14:paraId="2E176D30"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Included in the model </w:t>
            </w:r>
          </w:p>
        </w:tc>
      </w:tr>
      <w:tr w:rsidR="000A07E3" w:rsidRPr="00CE112E" w14:paraId="7C166BE1" w14:textId="77777777" w:rsidTr="00124279">
        <w:trPr>
          <w:trHeight w:val="448"/>
          <w:tblHeader/>
        </w:trPr>
        <w:tc>
          <w:tcPr>
            <w:tcW w:w="967" w:type="pct"/>
            <w:tcMar>
              <w:top w:w="57" w:type="dxa"/>
              <w:bottom w:w="57" w:type="dxa"/>
            </w:tcMar>
          </w:tcPr>
          <w:p w14:paraId="361934EB" w14:textId="77777777" w:rsidR="000A07E3" w:rsidRPr="00CE112E" w:rsidRDefault="000A07E3" w:rsidP="000A07E3">
            <w:pPr>
              <w:rPr>
                <w:rFonts w:ascii="Arial" w:hAnsi="Arial" w:cs="Arial"/>
                <w:iCs/>
                <w:lang w:eastAsia="en-US"/>
              </w:rPr>
            </w:pPr>
            <w:r w:rsidRPr="00CE112E">
              <w:rPr>
                <w:rFonts w:ascii="Arial" w:hAnsi="Arial" w:cs="Arial"/>
                <w:iCs/>
                <w:lang w:eastAsia="en-US"/>
              </w:rPr>
              <w:t>Tier 2</w:t>
            </w:r>
          </w:p>
        </w:tc>
        <w:tc>
          <w:tcPr>
            <w:tcW w:w="2353" w:type="pct"/>
            <w:shd w:val="clear" w:color="auto" w:fill="auto"/>
            <w:tcMar>
              <w:top w:w="57" w:type="dxa"/>
              <w:bottom w:w="57" w:type="dxa"/>
            </w:tcMar>
          </w:tcPr>
          <w:p w14:paraId="000FF85D"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7FB7A4D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included in the model </w:t>
            </w:r>
          </w:p>
          <w:p w14:paraId="433C51AF" w14:textId="77777777" w:rsidR="000A07E3" w:rsidRPr="00CE112E" w:rsidRDefault="000A07E3" w:rsidP="000A07E3">
            <w:pPr>
              <w:rPr>
                <w:rFonts w:ascii="Arial" w:hAnsi="Arial" w:cs="Arial"/>
                <w:iCs/>
                <w:lang w:eastAsia="en-US"/>
              </w:rPr>
            </w:pPr>
            <w:r w:rsidRPr="00CE112E">
              <w:rPr>
                <w:rFonts w:ascii="Arial" w:hAnsi="Arial" w:cs="Arial"/>
                <w:iCs/>
                <w:lang w:eastAsia="en-US"/>
              </w:rPr>
              <w:t>Clothing penetration: 20%</w:t>
            </w:r>
          </w:p>
        </w:tc>
      </w:tr>
    </w:tbl>
    <w:p w14:paraId="0335979E" w14:textId="77777777" w:rsidR="000A07E3" w:rsidRPr="00CE112E" w:rsidRDefault="000A07E3" w:rsidP="000A07E3">
      <w:pPr>
        <w:jc w:val="both"/>
        <w:rPr>
          <w:i/>
          <w:iCs/>
          <w:sz w:val="16"/>
          <w:lang w:eastAsia="en-US"/>
        </w:rPr>
      </w:pPr>
    </w:p>
    <w:p w14:paraId="3A064C0F" w14:textId="77777777" w:rsidR="000A07E3" w:rsidRPr="00CE112E" w:rsidRDefault="000A07E3" w:rsidP="009D252D">
      <w:pPr>
        <w:spacing w:before="240"/>
        <w:rPr>
          <w:b/>
          <w:lang w:eastAsia="en-US"/>
        </w:rPr>
      </w:pPr>
      <w:r w:rsidRPr="00CE112E">
        <w:rPr>
          <w:b/>
          <w:lang w:eastAsia="en-US"/>
        </w:rPr>
        <w:t>Calculations for Scenario [2b]</w:t>
      </w:r>
    </w:p>
    <w:p w14:paraId="1EA0B61E"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21"/>
        <w:gridCol w:w="1297"/>
        <w:gridCol w:w="1749"/>
        <w:gridCol w:w="1755"/>
        <w:gridCol w:w="1759"/>
        <w:gridCol w:w="1982"/>
      </w:tblGrid>
      <w:tr w:rsidR="000A07E3" w:rsidRPr="00CE112E" w14:paraId="7C898B11" w14:textId="77777777" w:rsidTr="000A07E3">
        <w:trPr>
          <w:cantSplit/>
          <w:tblHeader/>
        </w:trPr>
        <w:tc>
          <w:tcPr>
            <w:tcW w:w="5000" w:type="pct"/>
            <w:gridSpan w:val="6"/>
            <w:shd w:val="clear" w:color="auto" w:fill="FFFFCC"/>
          </w:tcPr>
          <w:p w14:paraId="16775F23" w14:textId="77777777" w:rsidR="000A07E3" w:rsidRPr="00CE112E" w:rsidRDefault="000A07E3" w:rsidP="000A07E3">
            <w:pPr>
              <w:jc w:val="center"/>
              <w:rPr>
                <w:b/>
                <w:lang w:eastAsia="en-US"/>
              </w:rPr>
            </w:pPr>
            <w:r w:rsidRPr="00CE112E">
              <w:rPr>
                <w:b/>
                <w:lang w:eastAsia="en-US"/>
              </w:rPr>
              <w:t>Summary table: estimated exposure from professional uses</w:t>
            </w:r>
          </w:p>
        </w:tc>
      </w:tr>
      <w:tr w:rsidR="000A07E3" w:rsidRPr="00CE112E" w14:paraId="523BB01A" w14:textId="77777777" w:rsidTr="00DC2E36">
        <w:trPr>
          <w:cantSplit/>
          <w:tblHeader/>
        </w:trPr>
        <w:tc>
          <w:tcPr>
            <w:tcW w:w="632" w:type="pct"/>
            <w:shd w:val="clear" w:color="auto" w:fill="auto"/>
          </w:tcPr>
          <w:p w14:paraId="43A904B6" w14:textId="77777777" w:rsidR="000A07E3" w:rsidRPr="00CE112E" w:rsidRDefault="000A07E3" w:rsidP="00124279">
            <w:pPr>
              <w:jc w:val="center"/>
              <w:rPr>
                <w:b/>
                <w:lang w:eastAsia="en-US"/>
              </w:rPr>
            </w:pPr>
            <w:r w:rsidRPr="00CE112E">
              <w:rPr>
                <w:b/>
                <w:lang w:eastAsia="en-US"/>
              </w:rPr>
              <w:t>Exposure scenario</w:t>
            </w:r>
          </w:p>
        </w:tc>
        <w:tc>
          <w:tcPr>
            <w:tcW w:w="633" w:type="pct"/>
          </w:tcPr>
          <w:p w14:paraId="46268592" w14:textId="77777777" w:rsidR="000A07E3" w:rsidRPr="00CE112E" w:rsidRDefault="000A07E3" w:rsidP="00124279">
            <w:pPr>
              <w:jc w:val="center"/>
              <w:rPr>
                <w:b/>
                <w:lang w:eastAsia="en-US"/>
              </w:rPr>
            </w:pPr>
            <w:r w:rsidRPr="00CE112E">
              <w:rPr>
                <w:b/>
                <w:lang w:eastAsia="en-US"/>
              </w:rPr>
              <w:t>Tier/PPE</w:t>
            </w:r>
          </w:p>
        </w:tc>
        <w:tc>
          <w:tcPr>
            <w:tcW w:w="902" w:type="pct"/>
          </w:tcPr>
          <w:p w14:paraId="4EDF0881" w14:textId="77777777" w:rsidR="000A07E3" w:rsidRPr="00CE112E" w:rsidRDefault="000A07E3" w:rsidP="00124279">
            <w:pPr>
              <w:jc w:val="center"/>
              <w:rPr>
                <w:b/>
                <w:lang w:eastAsia="en-US"/>
              </w:rPr>
            </w:pPr>
            <w:r w:rsidRPr="00CE112E">
              <w:rPr>
                <w:b/>
                <w:lang w:eastAsia="en-US"/>
              </w:rPr>
              <w:t>Estimated inhalation uptake</w:t>
            </w:r>
          </w:p>
          <w:p w14:paraId="5D562E3A" w14:textId="77777777" w:rsidR="000A07E3" w:rsidRPr="00CE112E" w:rsidRDefault="000A07E3" w:rsidP="00124279">
            <w:pPr>
              <w:jc w:val="center"/>
              <w:rPr>
                <w:b/>
                <w:lang w:eastAsia="en-US"/>
              </w:rPr>
            </w:pPr>
            <w:r w:rsidRPr="00CE112E">
              <w:rPr>
                <w:b/>
                <w:lang w:eastAsia="en-US"/>
              </w:rPr>
              <w:t>(mg/kg bw/d)</w:t>
            </w:r>
          </w:p>
        </w:tc>
        <w:tc>
          <w:tcPr>
            <w:tcW w:w="905" w:type="pct"/>
            <w:shd w:val="clear" w:color="auto" w:fill="auto"/>
            <w:tcMar>
              <w:top w:w="57" w:type="dxa"/>
              <w:bottom w:w="57" w:type="dxa"/>
            </w:tcMar>
          </w:tcPr>
          <w:p w14:paraId="4E386074" w14:textId="77777777" w:rsidR="000A07E3" w:rsidRPr="00CE112E" w:rsidRDefault="000A07E3" w:rsidP="00124279">
            <w:pPr>
              <w:jc w:val="center"/>
              <w:rPr>
                <w:b/>
                <w:lang w:eastAsia="en-US"/>
              </w:rPr>
            </w:pPr>
            <w:r w:rsidRPr="00CE112E">
              <w:rPr>
                <w:b/>
                <w:lang w:eastAsia="en-US"/>
              </w:rPr>
              <w:t>Estimated dermal uptake</w:t>
            </w:r>
          </w:p>
          <w:p w14:paraId="63D925DE" w14:textId="77777777" w:rsidR="000A07E3" w:rsidRPr="00CE112E" w:rsidRDefault="000A07E3" w:rsidP="00124279">
            <w:pPr>
              <w:jc w:val="center"/>
              <w:rPr>
                <w:b/>
                <w:lang w:eastAsia="en-US"/>
              </w:rPr>
            </w:pPr>
            <w:r w:rsidRPr="00CE112E">
              <w:rPr>
                <w:b/>
                <w:lang w:eastAsia="en-US"/>
              </w:rPr>
              <w:t>(mg/kg bw/d)</w:t>
            </w:r>
          </w:p>
        </w:tc>
        <w:tc>
          <w:tcPr>
            <w:tcW w:w="907" w:type="pct"/>
          </w:tcPr>
          <w:p w14:paraId="1C8EACC9" w14:textId="77777777" w:rsidR="000A07E3" w:rsidRPr="00CE112E" w:rsidRDefault="000A07E3" w:rsidP="00124279">
            <w:pPr>
              <w:jc w:val="center"/>
              <w:rPr>
                <w:b/>
                <w:lang w:eastAsia="en-US"/>
              </w:rPr>
            </w:pPr>
            <w:r w:rsidRPr="00CE112E">
              <w:rPr>
                <w:b/>
                <w:lang w:eastAsia="en-US"/>
              </w:rPr>
              <w:t>Estimated oral uptake</w:t>
            </w:r>
          </w:p>
          <w:p w14:paraId="28876D84" w14:textId="77777777" w:rsidR="000A07E3" w:rsidRPr="00CE112E" w:rsidRDefault="000A07E3" w:rsidP="00124279">
            <w:pPr>
              <w:jc w:val="center"/>
              <w:rPr>
                <w:b/>
                <w:lang w:eastAsia="en-US"/>
              </w:rPr>
            </w:pPr>
            <w:r w:rsidRPr="00CE112E">
              <w:rPr>
                <w:b/>
                <w:lang w:eastAsia="en-US"/>
              </w:rPr>
              <w:t>(mg/kg bw/d)</w:t>
            </w:r>
          </w:p>
        </w:tc>
        <w:tc>
          <w:tcPr>
            <w:tcW w:w="1022" w:type="pct"/>
            <w:shd w:val="clear" w:color="auto" w:fill="auto"/>
            <w:tcMar>
              <w:top w:w="57" w:type="dxa"/>
              <w:bottom w:w="57" w:type="dxa"/>
            </w:tcMar>
          </w:tcPr>
          <w:p w14:paraId="6E813A44" w14:textId="77777777" w:rsidR="000A07E3" w:rsidRPr="00CE112E" w:rsidRDefault="000A07E3" w:rsidP="00124279">
            <w:pPr>
              <w:jc w:val="center"/>
              <w:rPr>
                <w:b/>
                <w:lang w:eastAsia="en-US"/>
              </w:rPr>
            </w:pPr>
            <w:r w:rsidRPr="00CE112E">
              <w:rPr>
                <w:b/>
                <w:lang w:eastAsia="en-US"/>
              </w:rPr>
              <w:t>Estimated total uptake</w:t>
            </w:r>
          </w:p>
          <w:p w14:paraId="6EA53052" w14:textId="77777777" w:rsidR="000A07E3" w:rsidRPr="00CE112E" w:rsidRDefault="000A07E3" w:rsidP="00124279">
            <w:pPr>
              <w:jc w:val="center"/>
              <w:rPr>
                <w:b/>
                <w:lang w:eastAsia="en-US"/>
              </w:rPr>
            </w:pPr>
            <w:r w:rsidRPr="00CE112E">
              <w:rPr>
                <w:b/>
                <w:lang w:eastAsia="en-US"/>
              </w:rPr>
              <w:t>(mg/kg bw/d)</w:t>
            </w:r>
          </w:p>
        </w:tc>
      </w:tr>
      <w:tr w:rsidR="000A07E3" w:rsidRPr="00CE112E" w14:paraId="7B3E477D" w14:textId="77777777" w:rsidTr="00DC2E36">
        <w:trPr>
          <w:cantSplit/>
          <w:tblHeader/>
        </w:trPr>
        <w:tc>
          <w:tcPr>
            <w:tcW w:w="632" w:type="pct"/>
            <w:shd w:val="clear" w:color="auto" w:fill="auto"/>
          </w:tcPr>
          <w:p w14:paraId="56DFA817"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5D40619B"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w:t>
            </w:r>
          </w:p>
        </w:tc>
        <w:tc>
          <w:tcPr>
            <w:tcW w:w="902" w:type="pct"/>
            <w:vAlign w:val="center"/>
          </w:tcPr>
          <w:p w14:paraId="09ED5CB1" w14:textId="66B89251"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72099C8F" w14:textId="61D0A919" w:rsidR="000A07E3" w:rsidRPr="00CE112E" w:rsidRDefault="00F03FE3" w:rsidP="000A07E3">
            <w:pPr>
              <w:jc w:val="center"/>
              <w:rPr>
                <w:rFonts w:ascii="Arial" w:hAnsi="Arial" w:cs="Arial"/>
                <w:iCs/>
                <w:lang w:eastAsia="en-US"/>
              </w:rPr>
            </w:pPr>
            <w:r w:rsidRPr="00CE112E">
              <w:rPr>
                <w:rFonts w:ascii="Arial" w:hAnsi="Arial" w:cs="Arial"/>
                <w:iCs/>
                <w:lang w:eastAsia="en-US"/>
              </w:rPr>
              <w:t>2.08</w:t>
            </w:r>
            <w:r w:rsidR="000A07E3" w:rsidRPr="00CE112E">
              <w:rPr>
                <w:rFonts w:ascii="Arial" w:hAnsi="Arial" w:cs="Arial"/>
                <w:iCs/>
                <w:lang w:eastAsia="en-US"/>
              </w:rPr>
              <w:t>E-02</w:t>
            </w:r>
          </w:p>
        </w:tc>
        <w:tc>
          <w:tcPr>
            <w:tcW w:w="907" w:type="pct"/>
            <w:vAlign w:val="center"/>
          </w:tcPr>
          <w:p w14:paraId="75C804D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156FC0A5" w14:textId="6A63088B" w:rsidR="000A07E3" w:rsidRPr="00CE112E" w:rsidRDefault="00F03FE3" w:rsidP="000A07E3">
            <w:pPr>
              <w:jc w:val="center"/>
              <w:rPr>
                <w:rFonts w:ascii="Arial" w:hAnsi="Arial" w:cs="Arial"/>
                <w:iCs/>
                <w:lang w:eastAsia="en-US"/>
              </w:rPr>
            </w:pPr>
            <w:r w:rsidRPr="00CE112E">
              <w:rPr>
                <w:rFonts w:ascii="Arial" w:hAnsi="Arial" w:cs="Arial"/>
                <w:iCs/>
                <w:lang w:eastAsia="en-US"/>
              </w:rPr>
              <w:t>2.16</w:t>
            </w:r>
            <w:r w:rsidR="000A07E3" w:rsidRPr="00CE112E">
              <w:rPr>
                <w:rFonts w:ascii="Arial" w:hAnsi="Arial" w:cs="Arial"/>
                <w:iCs/>
                <w:lang w:eastAsia="en-US"/>
              </w:rPr>
              <w:t>E-02</w:t>
            </w:r>
          </w:p>
        </w:tc>
      </w:tr>
      <w:tr w:rsidR="000A07E3" w:rsidRPr="00CE112E" w14:paraId="18A9833D" w14:textId="77777777" w:rsidTr="00DC2E36">
        <w:trPr>
          <w:cantSplit/>
          <w:tblHeader/>
        </w:trPr>
        <w:tc>
          <w:tcPr>
            <w:tcW w:w="632" w:type="pct"/>
            <w:shd w:val="clear" w:color="auto" w:fill="auto"/>
          </w:tcPr>
          <w:p w14:paraId="1F49868A"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62BB26FC"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902" w:type="pct"/>
            <w:vAlign w:val="center"/>
          </w:tcPr>
          <w:p w14:paraId="40D37CFF" w14:textId="37EDC37E"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0C6F0840" w14:textId="4BED882A" w:rsidR="000A07E3" w:rsidRPr="00CE112E" w:rsidRDefault="00F03FE3" w:rsidP="000A07E3">
            <w:pPr>
              <w:jc w:val="center"/>
              <w:rPr>
                <w:rFonts w:ascii="Arial" w:hAnsi="Arial" w:cs="Arial"/>
                <w:iCs/>
                <w:lang w:eastAsia="en-US"/>
              </w:rPr>
            </w:pPr>
            <w:r w:rsidRPr="00CE112E">
              <w:rPr>
                <w:rFonts w:ascii="Arial" w:hAnsi="Arial" w:cs="Arial"/>
                <w:iCs/>
                <w:lang w:eastAsia="en-US"/>
              </w:rPr>
              <w:t>6.25</w:t>
            </w:r>
            <w:r w:rsidR="000A07E3" w:rsidRPr="00CE112E">
              <w:rPr>
                <w:rFonts w:ascii="Arial" w:hAnsi="Arial" w:cs="Arial"/>
                <w:iCs/>
                <w:lang w:eastAsia="en-US"/>
              </w:rPr>
              <w:t>E-03</w:t>
            </w:r>
          </w:p>
        </w:tc>
        <w:tc>
          <w:tcPr>
            <w:tcW w:w="907" w:type="pct"/>
            <w:vAlign w:val="center"/>
          </w:tcPr>
          <w:p w14:paraId="1A9C28EA"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73DA4C2E" w14:textId="5ABD4090" w:rsidR="000A07E3" w:rsidRPr="00CE112E" w:rsidRDefault="00F03FE3" w:rsidP="000A07E3">
            <w:pPr>
              <w:jc w:val="center"/>
              <w:rPr>
                <w:rFonts w:ascii="Arial" w:hAnsi="Arial" w:cs="Arial"/>
                <w:iCs/>
                <w:lang w:eastAsia="en-US"/>
              </w:rPr>
            </w:pPr>
            <w:r w:rsidRPr="00CE112E">
              <w:rPr>
                <w:rFonts w:ascii="Arial" w:hAnsi="Arial" w:cs="Arial"/>
                <w:iCs/>
                <w:lang w:eastAsia="en-US"/>
              </w:rPr>
              <w:t>7.10</w:t>
            </w:r>
            <w:r w:rsidR="000A07E3" w:rsidRPr="00CE112E">
              <w:rPr>
                <w:rFonts w:ascii="Arial" w:hAnsi="Arial" w:cs="Arial"/>
                <w:iCs/>
                <w:lang w:eastAsia="en-US"/>
              </w:rPr>
              <w:t>E-03</w:t>
            </w:r>
          </w:p>
        </w:tc>
      </w:tr>
      <w:tr w:rsidR="00DC2E36" w:rsidRPr="00CE112E" w14:paraId="2DFBB7BB" w14:textId="77777777" w:rsidTr="00DC2E36">
        <w:trPr>
          <w:cantSplit/>
          <w:tblHeader/>
        </w:trPr>
        <w:tc>
          <w:tcPr>
            <w:tcW w:w="632" w:type="pct"/>
            <w:shd w:val="clear" w:color="auto" w:fill="auto"/>
          </w:tcPr>
          <w:p w14:paraId="3A1C7ED2" w14:textId="77777777" w:rsidR="00DC2E36" w:rsidRPr="00CE112E" w:rsidRDefault="00DC2E36" w:rsidP="000A07E3">
            <w:pPr>
              <w:rPr>
                <w:rFonts w:ascii="Arial" w:hAnsi="Arial" w:cs="Arial"/>
                <w:iCs/>
                <w:lang w:eastAsia="en-US"/>
              </w:rPr>
            </w:pPr>
            <w:r w:rsidRPr="00CE112E">
              <w:rPr>
                <w:rFonts w:ascii="Arial" w:hAnsi="Arial" w:cs="Arial"/>
                <w:iCs/>
                <w:lang w:eastAsia="en-US"/>
              </w:rPr>
              <w:t>Scenario [2b]</w:t>
            </w:r>
          </w:p>
        </w:tc>
        <w:tc>
          <w:tcPr>
            <w:tcW w:w="633" w:type="pct"/>
          </w:tcPr>
          <w:p w14:paraId="723A18F3" w14:textId="77777777" w:rsidR="00DC2E36" w:rsidRPr="00CE112E" w:rsidRDefault="00DC2E36" w:rsidP="00DC2E36">
            <w:pPr>
              <w:rPr>
                <w:rFonts w:ascii="Arial" w:hAnsi="Arial" w:cs="Arial"/>
                <w:iCs/>
                <w:lang w:eastAsia="en-US"/>
              </w:rPr>
            </w:pPr>
            <w:r w:rsidRPr="00CE112E">
              <w:rPr>
                <w:rFonts w:ascii="Arial" w:hAnsi="Arial" w:cs="Arial"/>
                <w:iCs/>
                <w:lang w:eastAsia="en-US"/>
              </w:rPr>
              <w:t>With gloves and impermeable coverall</w:t>
            </w:r>
          </w:p>
        </w:tc>
        <w:tc>
          <w:tcPr>
            <w:tcW w:w="902" w:type="pct"/>
            <w:vAlign w:val="center"/>
          </w:tcPr>
          <w:p w14:paraId="39DC1A3D"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8.50E-04</w:t>
            </w:r>
          </w:p>
        </w:tc>
        <w:tc>
          <w:tcPr>
            <w:tcW w:w="905" w:type="pct"/>
            <w:shd w:val="clear" w:color="auto" w:fill="auto"/>
            <w:tcMar>
              <w:top w:w="57" w:type="dxa"/>
              <w:bottom w:w="57" w:type="dxa"/>
            </w:tcMar>
            <w:vAlign w:val="center"/>
          </w:tcPr>
          <w:p w14:paraId="4BE768A8"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3.53E-03</w:t>
            </w:r>
          </w:p>
        </w:tc>
        <w:tc>
          <w:tcPr>
            <w:tcW w:w="907" w:type="pct"/>
            <w:vAlign w:val="center"/>
          </w:tcPr>
          <w:p w14:paraId="07A6CE59"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2546F397"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4.38E-03</w:t>
            </w:r>
          </w:p>
        </w:tc>
      </w:tr>
    </w:tbl>
    <w:p w14:paraId="2CC44C8A" w14:textId="77777777" w:rsidR="000A07E3" w:rsidRPr="00CE112E" w:rsidRDefault="000A07E3" w:rsidP="000A07E3">
      <w:pPr>
        <w:rPr>
          <w:rFonts w:ascii="Arial" w:hAnsi="Arial" w:cs="Arial"/>
          <w:lang w:eastAsia="en-US"/>
        </w:rPr>
      </w:pPr>
      <w:r w:rsidRPr="00CE112E">
        <w:rPr>
          <w:rFonts w:ascii="Arial" w:hAnsi="Arial" w:cs="Arial"/>
          <w:lang w:eastAsia="en-US"/>
        </w:rPr>
        <w:t xml:space="preserve">Nr: not relevant </w:t>
      </w:r>
    </w:p>
    <w:p w14:paraId="01B9082D" w14:textId="77777777" w:rsidR="000A07E3" w:rsidRPr="00CE112E" w:rsidRDefault="000A07E3" w:rsidP="000A07E3">
      <w:pPr>
        <w:rPr>
          <w:lang w:eastAsia="en-US"/>
        </w:rPr>
      </w:pPr>
    </w:p>
    <w:p w14:paraId="327B691C"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Local effect by inhalation is noted in the CAR and an AEC for inhalation route is available. In this context, the value of inhalation exposure will be compare</w:t>
      </w:r>
      <w:r w:rsidR="00124279" w:rsidRPr="00CE112E">
        <w:rPr>
          <w:rFonts w:ascii="Arial" w:hAnsi="Arial" w:cs="Arial"/>
          <w:iCs/>
          <w:lang w:eastAsia="en-US"/>
        </w:rPr>
        <w:t>d</w:t>
      </w:r>
      <w:r w:rsidRPr="00CE112E">
        <w:rPr>
          <w:rFonts w:ascii="Arial" w:hAnsi="Arial" w:cs="Arial"/>
          <w:iCs/>
          <w:lang w:eastAsia="en-US"/>
        </w:rPr>
        <w:t xml:space="preserve"> to this value. </w:t>
      </w:r>
    </w:p>
    <w:p w14:paraId="437C2AF2" w14:textId="34A10792"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An indicative value of </w:t>
      </w:r>
      <w:r w:rsidR="00F03FE3" w:rsidRPr="00CE112E">
        <w:rPr>
          <w:rFonts w:ascii="Arial" w:hAnsi="Arial" w:cs="Arial"/>
          <w:iCs/>
          <w:lang w:eastAsia="en-US"/>
        </w:rPr>
        <w:t>0.0816</w:t>
      </w:r>
      <w:r w:rsidRPr="00CE112E">
        <w:rPr>
          <w:rFonts w:ascii="Arial" w:hAnsi="Arial" w:cs="Arial"/>
          <w:iCs/>
          <w:lang w:eastAsia="en-US"/>
        </w:rPr>
        <w:t xml:space="preserve"> mg/m3 of active substance is obtained in Consexpo.  </w:t>
      </w:r>
    </w:p>
    <w:p w14:paraId="0D88533E" w14:textId="77777777" w:rsidR="000A07E3" w:rsidRPr="00CE112E" w:rsidRDefault="000A07E3" w:rsidP="009D252D">
      <w:pPr>
        <w:tabs>
          <w:tab w:val="left" w:pos="5656"/>
        </w:tabs>
        <w:spacing w:after="240"/>
        <w:jc w:val="both"/>
        <w:rPr>
          <w:i/>
          <w:iCs/>
          <w:lang w:eastAsia="en-US"/>
        </w:rPr>
      </w:pPr>
    </w:p>
    <w:p w14:paraId="41EE3662" w14:textId="77777777" w:rsidR="000A07E3" w:rsidRPr="00CE112E" w:rsidRDefault="000A07E3" w:rsidP="000A07E3">
      <w:pPr>
        <w:spacing w:line="276" w:lineRule="auto"/>
        <w:jc w:val="both"/>
        <w:rPr>
          <w:rFonts w:ascii="Arial" w:hAnsi="Arial" w:cs="Arial"/>
          <w:b/>
          <w:iCs/>
          <w:lang w:eastAsia="en-US"/>
        </w:rPr>
      </w:pPr>
      <w:r w:rsidRPr="00CE112E">
        <w:rPr>
          <w:rFonts w:ascii="Arial" w:hAnsi="Arial" w:cs="Arial"/>
          <w:b/>
          <w:lang w:eastAsia="en-US"/>
        </w:rPr>
        <w:lastRenderedPageBreak/>
        <w:t>Combined scenarios</w:t>
      </w:r>
    </w:p>
    <w:p w14:paraId="6AA924AA" w14:textId="77777777" w:rsidR="000A07E3" w:rsidRPr="00CE112E" w:rsidRDefault="000A07E3" w:rsidP="000A07E3">
      <w:pPr>
        <w:spacing w:line="276" w:lineRule="auto"/>
        <w:jc w:val="both"/>
        <w:rPr>
          <w:rFonts w:ascii="Arial" w:hAnsi="Arial" w:cs="Arial"/>
          <w:iCs/>
          <w:lang w:eastAsia="en-US"/>
        </w:rPr>
      </w:pPr>
    </w:p>
    <w:p w14:paraId="75F09081"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Not relevant as no systemic risk </w:t>
      </w:r>
      <w:r w:rsidR="00124279" w:rsidRPr="00CE112E">
        <w:rPr>
          <w:rFonts w:ascii="Arial" w:hAnsi="Arial" w:cs="Arial"/>
          <w:iCs/>
          <w:lang w:eastAsia="en-US"/>
        </w:rPr>
        <w:t xml:space="preserve">assessment </w:t>
      </w:r>
      <w:r w:rsidRPr="00CE112E">
        <w:rPr>
          <w:rFonts w:ascii="Arial" w:hAnsi="Arial" w:cs="Arial"/>
          <w:iCs/>
          <w:lang w:eastAsia="en-US"/>
        </w:rPr>
        <w:t xml:space="preserve">was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mixing and loading. </w:t>
      </w:r>
    </w:p>
    <w:p w14:paraId="28E4A3A5" w14:textId="77777777" w:rsidR="000A07E3" w:rsidRPr="00CE112E" w:rsidRDefault="000A07E3" w:rsidP="000A07E3">
      <w:pPr>
        <w:spacing w:line="276" w:lineRule="auto"/>
        <w:jc w:val="both"/>
        <w:rPr>
          <w:rFonts w:ascii="Arial" w:hAnsi="Arial" w:cs="Arial"/>
          <w:iCs/>
          <w:lang w:eastAsia="en-US"/>
        </w:rPr>
      </w:pPr>
    </w:p>
    <w:p w14:paraId="6666B14E" w14:textId="77777777" w:rsidR="000A07E3" w:rsidRPr="00CE112E" w:rsidRDefault="000A07E3" w:rsidP="00CD18EB">
      <w:pPr>
        <w:spacing w:before="240" w:line="276" w:lineRule="auto"/>
        <w:jc w:val="both"/>
        <w:rPr>
          <w:rFonts w:cs="Arial"/>
          <w:b/>
          <w:i/>
          <w:color w:val="000000"/>
        </w:rPr>
      </w:pPr>
      <w:r w:rsidRPr="00CE112E">
        <w:rPr>
          <w:rFonts w:cs="Arial"/>
          <w:b/>
          <w:i/>
          <w:u w:val="single"/>
          <w:lang w:eastAsia="en-US"/>
        </w:rPr>
        <w:t>Scenario [3]:</w:t>
      </w:r>
      <w:r w:rsidRPr="00CE112E">
        <w:rPr>
          <w:rFonts w:cs="Arial"/>
          <w:b/>
          <w:i/>
          <w:lang w:eastAsia="en-US"/>
        </w:rPr>
        <w:t xml:space="preserve"> </w:t>
      </w:r>
      <w:r w:rsidRPr="00CE112E">
        <w:rPr>
          <w:rFonts w:cs="Arial"/>
          <w:b/>
          <w:i/>
          <w:color w:val="000000"/>
        </w:rPr>
        <w:t>Disinfection of drinking water pipe by injection or cleaning in place</w:t>
      </w:r>
    </w:p>
    <w:p w14:paraId="0CACD84D" w14:textId="77777777" w:rsidR="000A07E3" w:rsidRPr="00CE112E" w:rsidRDefault="000A07E3" w:rsidP="000A07E3">
      <w:pPr>
        <w:spacing w:line="276" w:lineRule="auto"/>
        <w:jc w:val="both"/>
        <w:rPr>
          <w:rFonts w:ascii="Arial" w:hAnsi="Arial" w:cs="Arial"/>
          <w:b/>
          <w:color w:val="000000"/>
        </w:rPr>
      </w:pPr>
    </w:p>
    <w:p w14:paraId="5DF2C914" w14:textId="77777777" w:rsidR="000A07E3" w:rsidRPr="00CE112E" w:rsidRDefault="000A07E3" w:rsidP="000A07E3">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124279" w:rsidRPr="00CE112E">
        <w:rPr>
          <w:rFonts w:ascii="Arial" w:hAnsi="Arial" w:cs="Arial"/>
          <w:color w:val="000000"/>
        </w:rPr>
        <w:t>e</w:t>
      </w:r>
      <w:r w:rsidRPr="00CE112E">
        <w:rPr>
          <w:rFonts w:ascii="Arial" w:hAnsi="Arial" w:cs="Arial"/>
          <w:color w:val="000000"/>
        </w:rPr>
        <w:t xml:space="preserve">d: </w:t>
      </w:r>
    </w:p>
    <w:p w14:paraId="4618EC91"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r w:rsidR="00124279" w:rsidRPr="00CE112E">
        <w:rPr>
          <w:rFonts w:ascii="Arial" w:hAnsi="Arial" w:cs="Arial"/>
          <w:iCs/>
          <w:lang w:eastAsia="en-US"/>
        </w:rPr>
        <w:t>.</w:t>
      </w:r>
    </w:p>
    <w:p w14:paraId="45384A85" w14:textId="77777777" w:rsidR="000A07E3" w:rsidRPr="00CE112E" w:rsidRDefault="000A07E3" w:rsidP="000A07E3">
      <w:pPr>
        <w:spacing w:line="276" w:lineRule="auto"/>
        <w:jc w:val="both"/>
        <w:rPr>
          <w:rFonts w:ascii="Arial" w:hAnsi="Arial" w:cs="Arial"/>
          <w:iCs/>
          <w:lang w:eastAsia="en-US"/>
        </w:rPr>
      </w:pPr>
    </w:p>
    <w:p w14:paraId="1B8FB3F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72F82142" w14:textId="77777777" w:rsidR="000A07E3" w:rsidRPr="00CE112E" w:rsidRDefault="000A07E3">
      <w:pPr>
        <w:rPr>
          <w:rFonts w:eastAsia="Calibri"/>
          <w:b/>
          <w:i/>
          <w:sz w:val="22"/>
          <w:szCs w:val="22"/>
          <w:lang w:eastAsia="en-US"/>
        </w:rPr>
      </w:pPr>
    </w:p>
    <w:p w14:paraId="3420DDF5" w14:textId="77777777" w:rsidR="009D0C0B" w:rsidRPr="00CE112E" w:rsidRDefault="00FA480B" w:rsidP="00CD18EB">
      <w:pPr>
        <w:spacing w:before="240" w:after="240"/>
        <w:rPr>
          <w:rFonts w:eastAsia="Calibri"/>
          <w:b/>
          <w:i/>
          <w:sz w:val="22"/>
          <w:szCs w:val="22"/>
          <w:shd w:val="clear" w:color="auto" w:fill="00FFFF"/>
          <w:lang w:eastAsia="en-US"/>
        </w:rPr>
      </w:pPr>
      <w:r w:rsidRPr="00CE112E">
        <w:rPr>
          <w:rFonts w:eastAsia="Calibri"/>
          <w:b/>
          <w:i/>
          <w:sz w:val="22"/>
          <w:szCs w:val="22"/>
          <w:lang w:eastAsia="en-US"/>
        </w:rPr>
        <w:t>Non-professional exposure</w:t>
      </w:r>
    </w:p>
    <w:p w14:paraId="6BEFD8F1" w14:textId="77777777" w:rsidR="000A07E3" w:rsidRPr="00CE112E" w:rsidRDefault="000A07E3" w:rsidP="000A07E3">
      <w:pPr>
        <w:rPr>
          <w:rFonts w:ascii="Arial" w:hAnsi="Arial" w:cs="Arial"/>
          <w:iCs/>
          <w:lang w:eastAsia="en-US"/>
        </w:rPr>
      </w:pPr>
      <w:r w:rsidRPr="00CE112E">
        <w:rPr>
          <w:rFonts w:ascii="Arial" w:hAnsi="Arial" w:cs="Arial"/>
          <w:iCs/>
          <w:lang w:eastAsia="en-US"/>
        </w:rPr>
        <w:t>Not relevant</w:t>
      </w:r>
    </w:p>
    <w:p w14:paraId="6B6286B1" w14:textId="77777777" w:rsidR="000A07E3" w:rsidRPr="00CE112E" w:rsidRDefault="000A07E3">
      <w:pPr>
        <w:rPr>
          <w:rFonts w:eastAsia="Calibri"/>
          <w:b/>
          <w:i/>
          <w:sz w:val="22"/>
          <w:szCs w:val="22"/>
          <w:lang w:eastAsia="en-US"/>
        </w:rPr>
      </w:pPr>
    </w:p>
    <w:p w14:paraId="3DD618EE" w14:textId="77777777" w:rsidR="009D0C0B" w:rsidRPr="00CE112E" w:rsidRDefault="00FA480B" w:rsidP="00CD18EB">
      <w:pPr>
        <w:spacing w:before="240"/>
        <w:rPr>
          <w:rFonts w:eastAsia="Calibri"/>
          <w:b/>
          <w:i/>
          <w:sz w:val="22"/>
          <w:szCs w:val="22"/>
          <w:shd w:val="clear" w:color="auto" w:fill="00FFFF"/>
          <w:lang w:eastAsia="en-US"/>
        </w:rPr>
      </w:pPr>
      <w:r w:rsidRPr="00CE112E">
        <w:rPr>
          <w:rFonts w:eastAsia="Calibri"/>
          <w:b/>
          <w:i/>
          <w:sz w:val="22"/>
          <w:szCs w:val="22"/>
          <w:lang w:eastAsia="en-US"/>
        </w:rPr>
        <w:t>Exposure of the general public</w:t>
      </w:r>
    </w:p>
    <w:p w14:paraId="59873A33" w14:textId="77777777" w:rsidR="009D0C0B" w:rsidRPr="00CE112E" w:rsidRDefault="009D0C0B">
      <w:pPr>
        <w:spacing w:line="260" w:lineRule="atLeast"/>
        <w:rPr>
          <w:rFonts w:eastAsia="Calibri"/>
          <w:b/>
          <w:i/>
          <w:sz w:val="22"/>
          <w:szCs w:val="22"/>
          <w:shd w:val="clear" w:color="auto" w:fill="00FFFF"/>
          <w:lang w:eastAsia="en-US"/>
        </w:rPr>
      </w:pPr>
    </w:p>
    <w:p w14:paraId="33D0AB44" w14:textId="77777777" w:rsidR="000A07E3" w:rsidRPr="00CE112E" w:rsidRDefault="000A07E3" w:rsidP="000A07E3">
      <w:pPr>
        <w:spacing w:line="276" w:lineRule="auto"/>
        <w:jc w:val="both"/>
        <w:rPr>
          <w:rFonts w:ascii="Arial" w:hAnsi="Arial" w:cs="Arial"/>
          <w:iCs/>
          <w:lang w:eastAsia="en-US"/>
        </w:rPr>
      </w:pPr>
      <w:bookmarkStart w:id="73" w:name="_Toc389729074"/>
      <w:r w:rsidRPr="00CE112E">
        <w:rPr>
          <w:rFonts w:ascii="Arial" w:hAnsi="Arial" w:cs="Arial"/>
          <w:iCs/>
          <w:lang w:eastAsia="en-US"/>
        </w:rPr>
        <w:t>Adults (general public) and children are not expected to be in contact with treated areas. Therefore, no secondary risk assessment is performed for this public.</w:t>
      </w:r>
    </w:p>
    <w:p w14:paraId="67472964"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br/>
        <w:t>Professionals may be exposed to the product I</w:t>
      </w:r>
      <w:r w:rsidR="00124279" w:rsidRPr="00CE112E">
        <w:rPr>
          <w:rFonts w:ascii="Arial" w:hAnsi="Arial" w:cs="Arial"/>
          <w:iCs/>
          <w:lang w:eastAsia="en-US"/>
        </w:rPr>
        <w:t xml:space="preserve">ODOL </w:t>
      </w:r>
      <w:r w:rsidRPr="00CE112E">
        <w:rPr>
          <w:rFonts w:ascii="Arial" w:hAnsi="Arial" w:cs="Arial"/>
          <w:iCs/>
          <w:lang w:eastAsia="en-US"/>
        </w:rPr>
        <w:t>100 via:</w:t>
      </w:r>
    </w:p>
    <w:p w14:paraId="300BCB6E"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(a) Inhalation route (inhalation of volatilised residues). </w:t>
      </w:r>
    </w:p>
    <w:p w14:paraId="4F87F63B"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Dermal route by contact with treated surface.</w:t>
      </w:r>
    </w:p>
    <w:p w14:paraId="2DFE02E9" w14:textId="77777777" w:rsidR="00124279" w:rsidRPr="00CE112E" w:rsidRDefault="00124279" w:rsidP="00124279">
      <w:pPr>
        <w:pStyle w:val="Paragraphedeliste"/>
        <w:suppressAutoHyphens w:val="0"/>
        <w:spacing w:line="276" w:lineRule="auto"/>
        <w:ind w:left="786"/>
        <w:contextualSpacing/>
        <w:jc w:val="both"/>
        <w:rPr>
          <w:rFonts w:ascii="Arial" w:hAnsi="Arial" w:cs="Arial"/>
          <w:iCs/>
          <w:lang w:eastAsia="en-US"/>
        </w:rPr>
      </w:pPr>
    </w:p>
    <w:p w14:paraId="04C27772"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These scenario</w:t>
      </w:r>
      <w:r w:rsidR="00124279" w:rsidRPr="00CE112E">
        <w:rPr>
          <w:rFonts w:ascii="Arial" w:hAnsi="Arial" w:cs="Arial"/>
          <w:iCs/>
          <w:lang w:eastAsia="en-US"/>
        </w:rPr>
        <w:t>s</w:t>
      </w:r>
      <w:r w:rsidRPr="00CE112E">
        <w:rPr>
          <w:rFonts w:ascii="Arial" w:hAnsi="Arial" w:cs="Arial"/>
          <w:iCs/>
          <w:lang w:eastAsia="en-US"/>
        </w:rPr>
        <w:t xml:space="preserve"> are not relevant for PT4 intended uses (disinfection of water pipe).</w:t>
      </w:r>
    </w:p>
    <w:p w14:paraId="336CF8E0" w14:textId="77777777" w:rsidR="000A07E3" w:rsidRPr="00CE112E" w:rsidRDefault="000A07E3" w:rsidP="000A07E3">
      <w:pPr>
        <w:rPr>
          <w:i/>
          <w:szCs w:val="22"/>
          <w:u w:val="single"/>
          <w:lang w:eastAsia="en-US"/>
        </w:rPr>
      </w:pPr>
    </w:p>
    <w:p w14:paraId="76948682" w14:textId="77777777" w:rsidR="000A07E3" w:rsidRPr="00CE112E" w:rsidRDefault="000A07E3" w:rsidP="000A07E3">
      <w:pPr>
        <w:rPr>
          <w:b/>
          <w:i/>
          <w:szCs w:val="22"/>
          <w:u w:val="single"/>
          <w:lang w:eastAsia="en-US"/>
        </w:rPr>
      </w:pPr>
      <w:r w:rsidRPr="00CE112E">
        <w:rPr>
          <w:b/>
          <w:i/>
          <w:szCs w:val="22"/>
          <w:u w:val="single"/>
          <w:lang w:eastAsia="en-US"/>
        </w:rPr>
        <w:t>Scenario [4a]</w:t>
      </w:r>
      <w:bookmarkEnd w:id="73"/>
      <w:r w:rsidRPr="00CE112E">
        <w:rPr>
          <w:b/>
          <w:i/>
          <w:szCs w:val="22"/>
          <w:u w:val="single"/>
          <w:lang w:eastAsia="en-US"/>
        </w:rPr>
        <w:t>:</w:t>
      </w:r>
      <w:r w:rsidRPr="00CE112E">
        <w:rPr>
          <w:b/>
          <w:i/>
          <w:color w:val="000000"/>
        </w:rPr>
        <w:t xml:space="preserve"> Inhalation of volatilised residues</w:t>
      </w:r>
    </w:p>
    <w:p w14:paraId="3AF920F6" w14:textId="77777777" w:rsidR="000A07E3" w:rsidRPr="00CE112E" w:rsidRDefault="000A07E3" w:rsidP="000A07E3">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4597"/>
        <w:gridCol w:w="3282"/>
      </w:tblGrid>
      <w:tr w:rsidR="000A07E3" w:rsidRPr="00CE112E" w14:paraId="790F4C56" w14:textId="77777777" w:rsidTr="00124279">
        <w:trPr>
          <w:tblHeader/>
        </w:trPr>
        <w:tc>
          <w:tcPr>
            <w:tcW w:w="5000" w:type="pct"/>
            <w:gridSpan w:val="3"/>
            <w:shd w:val="clear" w:color="auto" w:fill="FFFFCC"/>
            <w:tcMar>
              <w:top w:w="57" w:type="dxa"/>
              <w:bottom w:w="57" w:type="dxa"/>
            </w:tcMar>
          </w:tcPr>
          <w:p w14:paraId="02726167" w14:textId="77777777" w:rsidR="000A07E3" w:rsidRPr="00CE112E" w:rsidRDefault="000A07E3" w:rsidP="000A07E3">
            <w:pPr>
              <w:rPr>
                <w:b/>
                <w:sz w:val="18"/>
                <w:szCs w:val="18"/>
                <w:lang w:eastAsia="en-US"/>
              </w:rPr>
            </w:pPr>
            <w:r w:rsidRPr="00CE112E">
              <w:rPr>
                <w:b/>
                <w:sz w:val="18"/>
                <w:szCs w:val="18"/>
                <w:lang w:eastAsia="en-US"/>
              </w:rPr>
              <w:t>Description of Scenario [4a]</w:t>
            </w:r>
          </w:p>
        </w:tc>
      </w:tr>
      <w:tr w:rsidR="000A07E3" w:rsidRPr="00CE112E" w14:paraId="22C8B673" w14:textId="77777777" w:rsidTr="00124279">
        <w:trPr>
          <w:tblHeader/>
        </w:trPr>
        <w:tc>
          <w:tcPr>
            <w:tcW w:w="5000" w:type="pct"/>
            <w:gridSpan w:val="3"/>
            <w:shd w:val="clear" w:color="auto" w:fill="auto"/>
            <w:tcMar>
              <w:top w:w="57" w:type="dxa"/>
              <w:bottom w:w="57" w:type="dxa"/>
            </w:tcMar>
          </w:tcPr>
          <w:p w14:paraId="5AF0679E"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Exposure is assessed with a dilution of product at 2% (0.02</w:t>
            </w:r>
            <w:r w:rsidR="00432EB8" w:rsidRPr="00CE112E">
              <w:rPr>
                <w:rFonts w:ascii="Arial" w:hAnsi="Arial" w:cs="Arial"/>
                <w:iCs/>
                <w:lang w:eastAsia="en-US"/>
              </w:rPr>
              <w:t>72</w:t>
            </w:r>
            <w:r w:rsidRPr="00CE112E">
              <w:rPr>
                <w:rFonts w:ascii="Arial" w:hAnsi="Arial" w:cs="Arial"/>
                <w:iCs/>
                <w:lang w:eastAsia="en-US"/>
              </w:rPr>
              <w:t>% of iodine) .</w:t>
            </w:r>
          </w:p>
          <w:p w14:paraId="53C40A37" w14:textId="77777777" w:rsidR="000A07E3" w:rsidRPr="00CE112E" w:rsidRDefault="000A07E3" w:rsidP="00124279">
            <w:pPr>
              <w:spacing w:line="276" w:lineRule="auto"/>
              <w:rPr>
                <w:iCs/>
                <w:lang w:eastAsia="en-US"/>
              </w:rPr>
            </w:pPr>
            <w:r w:rsidRPr="00CE112E">
              <w:rPr>
                <w:rFonts w:ascii="Arial" w:hAnsi="Arial" w:cs="Arial"/>
                <w:iCs/>
                <w:lang w:eastAsia="en-US"/>
              </w:rPr>
              <w:t>Inhalation of volatilised residues is assessed with</w:t>
            </w:r>
            <w:r w:rsidRPr="00CE112E">
              <w:rPr>
                <w:rFonts w:ascii="Arial" w:hAnsi="Arial" w:cs="Arial"/>
                <w:lang w:eastAsia="en-US"/>
              </w:rPr>
              <w:t xml:space="preserve"> </w:t>
            </w:r>
            <w:r w:rsidRPr="00CE112E">
              <w:rPr>
                <w:rFonts w:ascii="Arial" w:hAnsi="Arial" w:cs="Arial"/>
                <w:iCs/>
                <w:lang w:eastAsia="en-US"/>
              </w:rPr>
              <w:t>Consexpo ”Exposure to vapour” considering evaporation during 8h as it is a professional exposure, a dilution at 0.02</w:t>
            </w:r>
            <w:r w:rsidR="00432EB8" w:rsidRPr="00CE112E">
              <w:rPr>
                <w:rFonts w:ascii="Arial" w:hAnsi="Arial" w:cs="Arial"/>
                <w:iCs/>
                <w:lang w:eastAsia="en-US"/>
              </w:rPr>
              <w:t>72</w:t>
            </w:r>
            <w:r w:rsidRPr="00CE112E">
              <w:rPr>
                <w:rFonts w:ascii="Arial" w:hAnsi="Arial" w:cs="Arial"/>
                <w:iCs/>
                <w:lang w:eastAsia="en-US"/>
              </w:rPr>
              <w:t>% of iodine applied on a floor of 20 m</w:t>
            </w:r>
            <w:r w:rsidRPr="00CE112E">
              <w:rPr>
                <w:rFonts w:ascii="Arial" w:hAnsi="Arial" w:cs="Arial"/>
                <w:iCs/>
                <w:vertAlign w:val="superscript"/>
                <w:lang w:eastAsia="en-US"/>
              </w:rPr>
              <w:t>2</w:t>
            </w:r>
            <w:r w:rsidRPr="00CE112E">
              <w:rPr>
                <w:rFonts w:ascii="Arial" w:hAnsi="Arial" w:cs="Arial"/>
                <w:iCs/>
                <w:lang w:eastAsia="en-US"/>
              </w:rPr>
              <w:t xml:space="preserve"> in a room of 25 m</w:t>
            </w:r>
            <w:r w:rsidRPr="00CE112E">
              <w:rPr>
                <w:rFonts w:ascii="Arial" w:hAnsi="Arial" w:cs="Arial"/>
                <w:iCs/>
                <w:vertAlign w:val="superscript"/>
                <w:lang w:eastAsia="en-US"/>
              </w:rPr>
              <w:t xml:space="preserve">3 </w:t>
            </w:r>
            <w:r w:rsidRPr="00CE112E">
              <w:rPr>
                <w:rFonts w:ascii="Arial" w:hAnsi="Arial" w:cs="Arial"/>
                <w:iCs/>
                <w:lang w:eastAsia="en-US"/>
              </w:rPr>
              <w:t xml:space="preserve">with a ventilation rate of 0.6/h. </w:t>
            </w:r>
            <w:r w:rsidRPr="00CE112E" w:rsidDel="00FF026A">
              <w:rPr>
                <w:lang w:eastAsia="en-US"/>
              </w:rPr>
              <w:t xml:space="preserve"> </w:t>
            </w:r>
          </w:p>
        </w:tc>
      </w:tr>
      <w:tr w:rsidR="000A07E3" w:rsidRPr="00CE112E" w14:paraId="71F1A589" w14:textId="77777777" w:rsidTr="00124279">
        <w:trPr>
          <w:tblHeader/>
        </w:trPr>
        <w:tc>
          <w:tcPr>
            <w:tcW w:w="967" w:type="pct"/>
            <w:shd w:val="clear" w:color="auto" w:fill="auto"/>
            <w:tcMar>
              <w:top w:w="57" w:type="dxa"/>
              <w:bottom w:w="57" w:type="dxa"/>
            </w:tcMar>
          </w:tcPr>
          <w:p w14:paraId="090C24C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31EBDFAE"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40F0D394" w14:textId="77777777" w:rsidR="000A07E3" w:rsidRPr="00CE112E" w:rsidRDefault="000A07E3" w:rsidP="000A07E3">
            <w:pPr>
              <w:rPr>
                <w:b/>
                <w:iCs/>
                <w:lang w:eastAsia="en-US"/>
              </w:rPr>
            </w:pPr>
            <w:r w:rsidRPr="00CE112E">
              <w:rPr>
                <w:b/>
                <w:iCs/>
                <w:lang w:eastAsia="en-US"/>
              </w:rPr>
              <w:t>Value</w:t>
            </w:r>
          </w:p>
        </w:tc>
      </w:tr>
      <w:tr w:rsidR="000A07E3" w:rsidRPr="00CE112E" w14:paraId="5904D67B" w14:textId="77777777" w:rsidTr="00124279">
        <w:trPr>
          <w:trHeight w:val="1028"/>
          <w:tblHeader/>
        </w:trPr>
        <w:tc>
          <w:tcPr>
            <w:tcW w:w="967" w:type="pct"/>
            <w:tcMar>
              <w:top w:w="57" w:type="dxa"/>
              <w:bottom w:w="57" w:type="dxa"/>
            </w:tcMar>
          </w:tcPr>
          <w:p w14:paraId="5E6871A1" w14:textId="77777777" w:rsidR="000A07E3" w:rsidRPr="00CE112E" w:rsidRDefault="000A07E3" w:rsidP="000A07E3">
            <w:pPr>
              <w:rPr>
                <w:iCs/>
                <w:lang w:eastAsia="en-US"/>
              </w:rPr>
            </w:pPr>
            <w:r w:rsidRPr="00CE112E">
              <w:rPr>
                <w:iCs/>
                <w:lang w:eastAsia="en-US"/>
              </w:rPr>
              <w:t>Tier 1</w:t>
            </w:r>
          </w:p>
        </w:tc>
        <w:tc>
          <w:tcPr>
            <w:tcW w:w="2353" w:type="pct"/>
            <w:shd w:val="clear" w:color="auto" w:fill="auto"/>
            <w:tcMar>
              <w:top w:w="57" w:type="dxa"/>
              <w:bottom w:w="57" w:type="dxa"/>
            </w:tcMar>
          </w:tcPr>
          <w:p w14:paraId="67DC06E0" w14:textId="77777777" w:rsidR="000A07E3" w:rsidRPr="00CE112E" w:rsidRDefault="000A07E3" w:rsidP="000A07E3">
            <w:pPr>
              <w:rPr>
                <w:iCs/>
                <w:lang w:eastAsia="en-US"/>
              </w:rPr>
            </w:pPr>
            <w:r w:rsidRPr="00CE112E">
              <w:rPr>
                <w:iCs/>
                <w:lang w:eastAsia="en-US"/>
              </w:rPr>
              <w:t>Consexpo parameters see annex</w:t>
            </w:r>
          </w:p>
        </w:tc>
        <w:tc>
          <w:tcPr>
            <w:tcW w:w="1680" w:type="pct"/>
            <w:shd w:val="clear" w:color="auto" w:fill="auto"/>
            <w:tcMar>
              <w:top w:w="57" w:type="dxa"/>
              <w:bottom w:w="57" w:type="dxa"/>
            </w:tcMar>
          </w:tcPr>
          <w:p w14:paraId="7F00B3F6" w14:textId="77777777" w:rsidR="000A07E3" w:rsidRPr="00CE112E" w:rsidRDefault="000A07E3" w:rsidP="000A07E3">
            <w:pPr>
              <w:rPr>
                <w:iCs/>
                <w:lang w:eastAsia="en-US"/>
              </w:rPr>
            </w:pPr>
          </w:p>
        </w:tc>
      </w:tr>
    </w:tbl>
    <w:p w14:paraId="29A51F1A" w14:textId="77777777" w:rsidR="000A07E3" w:rsidRPr="00CE112E" w:rsidRDefault="000A07E3" w:rsidP="000A07E3">
      <w:pPr>
        <w:jc w:val="both"/>
        <w:rPr>
          <w:iCs/>
          <w:lang w:eastAsia="en-US"/>
        </w:rPr>
      </w:pPr>
    </w:p>
    <w:p w14:paraId="3EA6E9EF"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u w:val="single"/>
          <w:lang w:eastAsia="en-US"/>
        </w:rPr>
        <w:t>Remark</w:t>
      </w:r>
      <w:r w:rsidRPr="00CE112E">
        <w:rPr>
          <w:rFonts w:ascii="Arial" w:hAnsi="Arial" w:cs="Arial"/>
          <w:iCs/>
          <w:lang w:eastAsia="en-US"/>
        </w:rPr>
        <w:t>: The day of treatment, the professional will not stay in the room</w:t>
      </w:r>
      <w:r w:rsidR="00124279" w:rsidRPr="00CE112E">
        <w:rPr>
          <w:rFonts w:ascii="Arial" w:hAnsi="Arial" w:cs="Arial"/>
          <w:iCs/>
          <w:lang w:eastAsia="en-US"/>
        </w:rPr>
        <w:t xml:space="preserve"> for 8 hours</w:t>
      </w:r>
      <w:r w:rsidRPr="00CE112E">
        <w:rPr>
          <w:rFonts w:ascii="Arial" w:hAnsi="Arial" w:cs="Arial"/>
          <w:iCs/>
          <w:lang w:eastAsia="en-US"/>
        </w:rPr>
        <w:t>.  H</w:t>
      </w:r>
      <w:r w:rsidR="00124279" w:rsidRPr="00CE112E">
        <w:rPr>
          <w:rFonts w:ascii="Arial" w:hAnsi="Arial" w:cs="Arial"/>
          <w:iCs/>
          <w:lang w:eastAsia="en-US"/>
        </w:rPr>
        <w:t>owever, h</w:t>
      </w:r>
      <w:r w:rsidRPr="00CE112E">
        <w:rPr>
          <w:rFonts w:ascii="Arial" w:hAnsi="Arial" w:cs="Arial"/>
          <w:iCs/>
          <w:lang w:eastAsia="en-US"/>
        </w:rPr>
        <w:t xml:space="preserve">e could enter into the room for control task. In this context, the exposure to volatilised residues is also estimated for 1h of exposure. </w:t>
      </w:r>
    </w:p>
    <w:p w14:paraId="2469463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This scenario of control task after treatment will be combined with the exposure during application and exposure during touching a treated surface</w:t>
      </w:r>
      <w:r w:rsidR="000A2FB7" w:rsidRPr="00CE112E">
        <w:rPr>
          <w:rFonts w:ascii="Arial" w:hAnsi="Arial" w:cs="Arial"/>
          <w:iCs/>
          <w:lang w:eastAsia="en-US"/>
        </w:rPr>
        <w:t>.</w:t>
      </w:r>
    </w:p>
    <w:p w14:paraId="75B7CEB9" w14:textId="77777777" w:rsidR="000A07E3" w:rsidRPr="00CE112E" w:rsidRDefault="000A07E3" w:rsidP="000A07E3">
      <w:pPr>
        <w:jc w:val="both"/>
        <w:rPr>
          <w:iCs/>
          <w:lang w:eastAsia="en-US"/>
        </w:rPr>
      </w:pPr>
    </w:p>
    <w:p w14:paraId="27827D21" w14:textId="77777777" w:rsidR="000A07E3" w:rsidRPr="00CE112E" w:rsidRDefault="000A07E3" w:rsidP="000A07E3">
      <w:pPr>
        <w:keepNext/>
        <w:jc w:val="both"/>
        <w:rPr>
          <w:i/>
          <w:iCs/>
          <w:lang w:eastAsia="en-US"/>
        </w:rPr>
      </w:pPr>
      <w:r w:rsidRPr="00CE112E">
        <w:rPr>
          <w:b/>
          <w:bCs/>
          <w:lang w:eastAsia="en-US"/>
        </w:rPr>
        <w:lastRenderedPageBreak/>
        <w:t>Calculations for Scenario [4a]</w:t>
      </w:r>
    </w:p>
    <w:p w14:paraId="54072072"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761"/>
        <w:gridCol w:w="1615"/>
        <w:gridCol w:w="1615"/>
        <w:gridCol w:w="1615"/>
        <w:gridCol w:w="1910"/>
      </w:tblGrid>
      <w:tr w:rsidR="000A07E3" w:rsidRPr="00CE112E" w14:paraId="04D90912" w14:textId="77777777" w:rsidTr="00124279">
        <w:trPr>
          <w:cantSplit/>
          <w:tblHeader/>
        </w:trPr>
        <w:tc>
          <w:tcPr>
            <w:tcW w:w="5000" w:type="pct"/>
            <w:gridSpan w:val="6"/>
            <w:shd w:val="clear" w:color="auto" w:fill="FFFFCC"/>
          </w:tcPr>
          <w:p w14:paraId="30749DDE" w14:textId="77777777" w:rsidR="000A07E3" w:rsidRPr="00CE112E" w:rsidRDefault="000A07E3" w:rsidP="000A07E3">
            <w:pPr>
              <w:keepNext/>
              <w:jc w:val="center"/>
              <w:rPr>
                <w:b/>
                <w:lang w:eastAsia="en-US"/>
              </w:rPr>
            </w:pPr>
            <w:r w:rsidRPr="00CE112E">
              <w:rPr>
                <w:b/>
                <w:lang w:eastAsia="en-US"/>
              </w:rPr>
              <w:t>Summary table: systemic exposure from non-professional uses</w:t>
            </w:r>
          </w:p>
        </w:tc>
      </w:tr>
      <w:tr w:rsidR="000A07E3" w:rsidRPr="00CE112E" w14:paraId="536E3A9E" w14:textId="77777777" w:rsidTr="00124279">
        <w:trPr>
          <w:cantSplit/>
          <w:tblHeader/>
        </w:trPr>
        <w:tc>
          <w:tcPr>
            <w:tcW w:w="639" w:type="pct"/>
            <w:shd w:val="clear" w:color="auto" w:fill="auto"/>
          </w:tcPr>
          <w:p w14:paraId="153DAC97" w14:textId="77777777" w:rsidR="000A07E3" w:rsidRPr="00CE112E" w:rsidRDefault="000A07E3" w:rsidP="00124279">
            <w:pPr>
              <w:keepNext/>
              <w:jc w:val="center"/>
              <w:rPr>
                <w:b/>
                <w:lang w:eastAsia="en-US"/>
              </w:rPr>
            </w:pPr>
            <w:r w:rsidRPr="00CE112E">
              <w:rPr>
                <w:b/>
                <w:lang w:eastAsia="en-US"/>
              </w:rPr>
              <w:t>Exposure scenario</w:t>
            </w:r>
          </w:p>
        </w:tc>
        <w:tc>
          <w:tcPr>
            <w:tcW w:w="902" w:type="pct"/>
          </w:tcPr>
          <w:p w14:paraId="7A12E768" w14:textId="77777777" w:rsidR="000A07E3" w:rsidRPr="00CE112E" w:rsidRDefault="000A07E3" w:rsidP="00124279">
            <w:pPr>
              <w:keepNext/>
              <w:jc w:val="center"/>
              <w:rPr>
                <w:b/>
                <w:lang w:eastAsia="en-US"/>
              </w:rPr>
            </w:pPr>
            <w:r w:rsidRPr="00CE112E">
              <w:rPr>
                <w:b/>
                <w:lang w:eastAsia="en-US"/>
              </w:rPr>
              <w:t>Tier/PPE</w:t>
            </w:r>
          </w:p>
        </w:tc>
        <w:tc>
          <w:tcPr>
            <w:tcW w:w="827" w:type="pct"/>
            <w:shd w:val="clear" w:color="auto" w:fill="auto"/>
            <w:tcMar>
              <w:top w:w="57" w:type="dxa"/>
              <w:bottom w:w="57" w:type="dxa"/>
            </w:tcMar>
          </w:tcPr>
          <w:p w14:paraId="424476B8" w14:textId="77777777" w:rsidR="000A07E3" w:rsidRPr="00CE112E" w:rsidRDefault="000A07E3" w:rsidP="00124279">
            <w:pPr>
              <w:keepNext/>
              <w:jc w:val="center"/>
              <w:rPr>
                <w:b/>
                <w:lang w:eastAsia="en-US"/>
              </w:rPr>
            </w:pPr>
            <w:r w:rsidRPr="00CE112E">
              <w:rPr>
                <w:b/>
                <w:lang w:eastAsia="en-US"/>
              </w:rPr>
              <w:t>Estimated inhalation uptake</w:t>
            </w:r>
          </w:p>
          <w:p w14:paraId="578B471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1532F375" w14:textId="77777777" w:rsidR="000A07E3" w:rsidRPr="00CE112E" w:rsidRDefault="000A07E3" w:rsidP="00124279">
            <w:pPr>
              <w:keepNext/>
              <w:jc w:val="center"/>
              <w:rPr>
                <w:b/>
                <w:lang w:eastAsia="en-US"/>
              </w:rPr>
            </w:pPr>
            <w:r w:rsidRPr="00CE112E">
              <w:rPr>
                <w:b/>
                <w:lang w:eastAsia="en-US"/>
              </w:rPr>
              <w:t>Estimated dermal uptake</w:t>
            </w:r>
          </w:p>
          <w:p w14:paraId="5EB2888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022C5F4A" w14:textId="77777777" w:rsidR="000A07E3" w:rsidRPr="00CE112E" w:rsidRDefault="000A07E3" w:rsidP="00124279">
            <w:pPr>
              <w:keepNext/>
              <w:jc w:val="center"/>
              <w:rPr>
                <w:b/>
                <w:lang w:eastAsia="en-US"/>
              </w:rPr>
            </w:pPr>
            <w:r w:rsidRPr="00CE112E">
              <w:rPr>
                <w:b/>
                <w:lang w:eastAsia="en-US"/>
              </w:rPr>
              <w:t>Estimated oral uptake</w:t>
            </w:r>
          </w:p>
          <w:p w14:paraId="7B504EDB" w14:textId="77777777" w:rsidR="000A07E3" w:rsidRPr="00CE112E" w:rsidRDefault="000A07E3" w:rsidP="00124279">
            <w:pPr>
              <w:keepNext/>
              <w:jc w:val="center"/>
              <w:rPr>
                <w:b/>
                <w:lang w:eastAsia="en-US"/>
              </w:rPr>
            </w:pPr>
            <w:r w:rsidRPr="00CE112E">
              <w:rPr>
                <w:b/>
                <w:lang w:eastAsia="en-US"/>
              </w:rPr>
              <w:t>mg/kg bw/d</w:t>
            </w:r>
          </w:p>
        </w:tc>
        <w:tc>
          <w:tcPr>
            <w:tcW w:w="978" w:type="pct"/>
          </w:tcPr>
          <w:p w14:paraId="52EE1182" w14:textId="77777777" w:rsidR="000A07E3" w:rsidRPr="00CE112E" w:rsidRDefault="000A07E3" w:rsidP="00124279">
            <w:pPr>
              <w:keepNext/>
              <w:jc w:val="center"/>
              <w:rPr>
                <w:b/>
                <w:lang w:eastAsia="en-US"/>
              </w:rPr>
            </w:pPr>
            <w:r w:rsidRPr="00CE112E">
              <w:rPr>
                <w:b/>
                <w:lang w:eastAsia="en-US"/>
              </w:rPr>
              <w:t>Estimated total uptake</w:t>
            </w:r>
          </w:p>
          <w:p w14:paraId="12229301" w14:textId="77777777" w:rsidR="000A07E3" w:rsidRPr="00CE112E" w:rsidRDefault="000A07E3" w:rsidP="00124279">
            <w:pPr>
              <w:keepNext/>
              <w:jc w:val="center"/>
              <w:rPr>
                <w:b/>
                <w:lang w:eastAsia="en-US"/>
              </w:rPr>
            </w:pPr>
            <w:r w:rsidRPr="00CE112E">
              <w:rPr>
                <w:b/>
                <w:lang w:eastAsia="en-US"/>
              </w:rPr>
              <w:t>mg/kg bw/d</w:t>
            </w:r>
          </w:p>
        </w:tc>
      </w:tr>
      <w:tr w:rsidR="000A07E3" w:rsidRPr="00CE112E" w14:paraId="1AB7726D" w14:textId="77777777" w:rsidTr="00124279">
        <w:trPr>
          <w:cantSplit/>
          <w:tblHeader/>
        </w:trPr>
        <w:tc>
          <w:tcPr>
            <w:tcW w:w="639" w:type="pct"/>
            <w:shd w:val="clear" w:color="auto" w:fill="auto"/>
          </w:tcPr>
          <w:p w14:paraId="46CBB483"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8h</w:t>
            </w:r>
          </w:p>
          <w:p w14:paraId="0FD8DBC3"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0D7376F9"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21A7EB9A" w14:textId="79B1C97E" w:rsidR="000A07E3" w:rsidRPr="00CE112E" w:rsidRDefault="00432EB8" w:rsidP="000A07E3">
            <w:pPr>
              <w:jc w:val="center"/>
              <w:rPr>
                <w:rFonts w:ascii="Arial" w:hAnsi="Arial" w:cs="Arial"/>
                <w:iCs/>
                <w:lang w:eastAsia="en-US"/>
              </w:rPr>
            </w:pPr>
            <w:r w:rsidRPr="00CE112E">
              <w:rPr>
                <w:rFonts w:ascii="Arial" w:hAnsi="Arial" w:cs="Arial"/>
                <w:iCs/>
                <w:lang w:eastAsia="en-US"/>
              </w:rPr>
              <w:t>1.36E</w:t>
            </w:r>
            <w:r w:rsidR="000A07E3" w:rsidRPr="00CE112E">
              <w:rPr>
                <w:rFonts w:ascii="Arial" w:hAnsi="Arial" w:cs="Arial"/>
                <w:iCs/>
                <w:lang w:eastAsia="en-US"/>
              </w:rPr>
              <w:t>-0</w:t>
            </w:r>
            <w:r w:rsidRPr="00CE112E">
              <w:rPr>
                <w:rFonts w:ascii="Arial" w:hAnsi="Arial" w:cs="Arial"/>
                <w:iCs/>
                <w:lang w:eastAsia="en-US"/>
              </w:rPr>
              <w:t>2</w:t>
            </w:r>
          </w:p>
        </w:tc>
        <w:tc>
          <w:tcPr>
            <w:tcW w:w="827" w:type="pct"/>
            <w:shd w:val="clear" w:color="auto" w:fill="auto"/>
            <w:tcMar>
              <w:top w:w="57" w:type="dxa"/>
              <w:bottom w:w="57" w:type="dxa"/>
            </w:tcMar>
            <w:vAlign w:val="center"/>
          </w:tcPr>
          <w:p w14:paraId="42062ED0"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23EC06D"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3C68C76D" w14:textId="75B14D6B" w:rsidR="000A07E3" w:rsidRPr="00CE112E" w:rsidRDefault="00432EB8" w:rsidP="000A07E3">
            <w:pPr>
              <w:jc w:val="center"/>
              <w:rPr>
                <w:rFonts w:ascii="Arial" w:hAnsi="Arial" w:cs="Arial"/>
                <w:iCs/>
                <w:lang w:eastAsia="en-US"/>
              </w:rPr>
            </w:pPr>
            <w:r w:rsidRPr="00CE112E">
              <w:rPr>
                <w:rFonts w:ascii="Arial" w:hAnsi="Arial" w:cs="Arial"/>
                <w:iCs/>
                <w:lang w:eastAsia="en-US"/>
              </w:rPr>
              <w:t>1.36E-02</w:t>
            </w:r>
          </w:p>
        </w:tc>
      </w:tr>
      <w:tr w:rsidR="000A07E3" w:rsidRPr="00CE112E" w14:paraId="5D326BAB" w14:textId="77777777" w:rsidTr="00124279">
        <w:trPr>
          <w:cantSplit/>
          <w:tblHeader/>
        </w:trPr>
        <w:tc>
          <w:tcPr>
            <w:tcW w:w="639" w:type="pct"/>
            <w:shd w:val="clear" w:color="auto" w:fill="auto"/>
          </w:tcPr>
          <w:p w14:paraId="0AAD7134"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1h</w:t>
            </w:r>
          </w:p>
          <w:p w14:paraId="3ADC94CF"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3B459687"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77AC7DE6" w14:textId="56F6DA2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432EB8" w:rsidRPr="00CE112E">
              <w:rPr>
                <w:rFonts w:ascii="Arial" w:hAnsi="Arial" w:cs="Arial"/>
                <w:iCs/>
                <w:lang w:eastAsia="en-US"/>
              </w:rPr>
              <w:t>70</w:t>
            </w:r>
            <w:r w:rsidRPr="00CE112E">
              <w:rPr>
                <w:rFonts w:ascii="Arial" w:hAnsi="Arial" w:cs="Arial"/>
                <w:iCs/>
                <w:lang w:eastAsia="en-US"/>
              </w:rPr>
              <w:t>E-03</w:t>
            </w:r>
          </w:p>
        </w:tc>
        <w:tc>
          <w:tcPr>
            <w:tcW w:w="827" w:type="pct"/>
            <w:shd w:val="clear" w:color="auto" w:fill="auto"/>
            <w:tcMar>
              <w:top w:w="57" w:type="dxa"/>
              <w:bottom w:w="57" w:type="dxa"/>
            </w:tcMar>
            <w:vAlign w:val="center"/>
          </w:tcPr>
          <w:p w14:paraId="2F66DDF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185EE91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0C20B0FC" w14:textId="2D96B761" w:rsidR="000A07E3" w:rsidRPr="00CE112E" w:rsidRDefault="00432EB8" w:rsidP="000A07E3">
            <w:pPr>
              <w:jc w:val="center"/>
              <w:rPr>
                <w:rFonts w:ascii="Arial" w:hAnsi="Arial" w:cs="Arial"/>
                <w:iCs/>
                <w:lang w:eastAsia="en-US"/>
              </w:rPr>
            </w:pPr>
            <w:r w:rsidRPr="00CE112E">
              <w:rPr>
                <w:rFonts w:ascii="Arial" w:hAnsi="Arial" w:cs="Arial"/>
                <w:iCs/>
                <w:lang w:eastAsia="en-US"/>
              </w:rPr>
              <w:t>1.70E-03</w:t>
            </w:r>
          </w:p>
        </w:tc>
      </w:tr>
    </w:tbl>
    <w:p w14:paraId="72595AD5"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Nr: not relevant </w:t>
      </w:r>
    </w:p>
    <w:p w14:paraId="68FE83CE" w14:textId="77777777" w:rsidR="000A07E3" w:rsidRPr="00CE112E" w:rsidRDefault="000A07E3" w:rsidP="000A07E3">
      <w:pPr>
        <w:rPr>
          <w:rFonts w:ascii="Arial" w:hAnsi="Arial" w:cs="Arial"/>
          <w:lang w:eastAsia="en-US"/>
        </w:rPr>
      </w:pPr>
    </w:p>
    <w:p w14:paraId="07135B5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0CA4DD59" w14:textId="0741E21C"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0.</w:t>
      </w:r>
      <w:r w:rsidR="00432EB8" w:rsidRPr="00CE112E">
        <w:rPr>
          <w:rFonts w:ascii="Arial" w:hAnsi="Arial" w:cs="Arial"/>
          <w:iCs/>
          <w:lang w:eastAsia="en-US"/>
        </w:rPr>
        <w:t>0816 mg</w:t>
      </w:r>
      <w:r w:rsidRPr="00CE112E">
        <w:rPr>
          <w:rFonts w:ascii="Arial" w:hAnsi="Arial" w:cs="Arial"/>
          <w:iCs/>
          <w:lang w:eastAsia="en-US"/>
        </w:rPr>
        <w:t>/m</w:t>
      </w:r>
      <w:r w:rsidRPr="00CE112E">
        <w:rPr>
          <w:rFonts w:ascii="Arial" w:hAnsi="Arial" w:cs="Arial"/>
          <w:iCs/>
          <w:vertAlign w:val="superscript"/>
          <w:lang w:eastAsia="en-US"/>
        </w:rPr>
        <w:t>3</w:t>
      </w:r>
      <w:r w:rsidRPr="00CE112E">
        <w:rPr>
          <w:rFonts w:ascii="Arial" w:hAnsi="Arial" w:cs="Arial"/>
          <w:iCs/>
          <w:lang w:eastAsia="en-US"/>
        </w:rPr>
        <w:t xml:space="preserve"> of active substance is obtained in Consexpo.  </w:t>
      </w:r>
    </w:p>
    <w:p w14:paraId="2BCC5BA7" w14:textId="77777777" w:rsidR="000A07E3" w:rsidRPr="00CE112E" w:rsidRDefault="000A07E3" w:rsidP="000A07E3">
      <w:pPr>
        <w:spacing w:line="276" w:lineRule="auto"/>
        <w:rPr>
          <w:rFonts w:ascii="Arial" w:hAnsi="Arial" w:cs="Arial"/>
          <w:i/>
          <w:iCs/>
          <w:lang w:eastAsia="en-US"/>
        </w:rPr>
      </w:pPr>
      <w:r w:rsidRPr="00CE112E" w:rsidDel="00FF026A">
        <w:rPr>
          <w:rFonts w:ascii="Arial" w:hAnsi="Arial" w:cs="Arial"/>
          <w:i/>
          <w:iCs/>
          <w:lang w:eastAsia="en-US"/>
        </w:rPr>
        <w:t xml:space="preserve"> </w:t>
      </w:r>
    </w:p>
    <w:p w14:paraId="59E4D19C" w14:textId="77777777" w:rsidR="004C6A7B" w:rsidRPr="00CE112E" w:rsidRDefault="004C6A7B" w:rsidP="004C6A7B">
      <w:pPr>
        <w:rPr>
          <w:b/>
          <w:i/>
          <w:szCs w:val="22"/>
          <w:u w:val="single"/>
          <w:lang w:eastAsia="en-US"/>
        </w:rPr>
      </w:pPr>
      <w:r w:rsidRPr="00CE112E">
        <w:rPr>
          <w:rFonts w:ascii="Arial" w:hAnsi="Arial" w:cs="Arial"/>
          <w:iCs/>
          <w:lang w:eastAsia="en-US"/>
        </w:rPr>
        <w:t xml:space="preserve">For dipping, a rinse of material after treatment is claimed. Moreover, the </w:t>
      </w:r>
      <w:r w:rsidR="0058535E" w:rsidRPr="00CE112E">
        <w:rPr>
          <w:rFonts w:ascii="Arial" w:hAnsi="Arial" w:cs="Arial"/>
          <w:iCs/>
          <w:lang w:eastAsia="en-US"/>
        </w:rPr>
        <w:t xml:space="preserve">treated surfaces are small. </w:t>
      </w:r>
      <w:r w:rsidRPr="00CE112E">
        <w:rPr>
          <w:rFonts w:ascii="Arial" w:hAnsi="Arial" w:cs="Arial"/>
          <w:iCs/>
          <w:lang w:eastAsia="en-US"/>
        </w:rPr>
        <w:t xml:space="preserve">Therefore, secondary exposure by inhalation to volatilised residues is considered negligible. </w:t>
      </w:r>
    </w:p>
    <w:p w14:paraId="3A4A3380" w14:textId="77777777" w:rsidR="004C6A7B" w:rsidRPr="00CE112E" w:rsidRDefault="004C6A7B" w:rsidP="000A07E3">
      <w:pPr>
        <w:spacing w:line="276" w:lineRule="auto"/>
        <w:rPr>
          <w:rFonts w:ascii="Arial" w:hAnsi="Arial" w:cs="Arial"/>
          <w:lang w:eastAsia="en-US"/>
        </w:rPr>
      </w:pPr>
    </w:p>
    <w:p w14:paraId="4BA68992" w14:textId="77777777" w:rsidR="000A07E3" w:rsidRPr="00CE112E" w:rsidRDefault="000A07E3" w:rsidP="009D252D">
      <w:pPr>
        <w:spacing w:before="240" w:line="276" w:lineRule="auto"/>
        <w:jc w:val="both"/>
        <w:rPr>
          <w:rFonts w:cs="Arial"/>
          <w:b/>
          <w:i/>
          <w:iCs/>
          <w:lang w:eastAsia="en-US"/>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o</w:t>
      </w:r>
      <w:r w:rsidR="00124279" w:rsidRPr="00CE112E">
        <w:rPr>
          <w:rFonts w:cs="Arial"/>
          <w:b/>
          <w:i/>
          <w:color w:val="000000"/>
        </w:rPr>
        <w:t>f</w:t>
      </w:r>
      <w:r w:rsidRPr="00CE112E">
        <w:rPr>
          <w:rFonts w:cs="Arial"/>
          <w:b/>
          <w:i/>
          <w:color w:val="000000"/>
        </w:rPr>
        <w:t xml:space="preserve"> an adult who touches a treated surface with </w:t>
      </w:r>
      <w:r w:rsidR="00124279" w:rsidRPr="00CE112E">
        <w:rPr>
          <w:rFonts w:cs="Arial"/>
          <w:b/>
          <w:i/>
          <w:color w:val="000000"/>
        </w:rPr>
        <w:t>his</w:t>
      </w:r>
      <w:r w:rsidRPr="00CE112E">
        <w:rPr>
          <w:rFonts w:cs="Arial"/>
          <w:b/>
          <w:i/>
          <w:color w:val="000000"/>
        </w:rPr>
        <w:t xml:space="preserve"> hands (wet and dry surface)</w:t>
      </w:r>
    </w:p>
    <w:p w14:paraId="4EF8783C" w14:textId="77777777" w:rsidR="000A07E3" w:rsidRPr="00CE112E" w:rsidRDefault="000A07E3" w:rsidP="000A07E3">
      <w:pPr>
        <w:rPr>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7"/>
      </w:tblGrid>
      <w:tr w:rsidR="000A07E3" w:rsidRPr="00CE112E" w14:paraId="2B2AE0B0" w14:textId="77777777" w:rsidTr="000A07E3">
        <w:trPr>
          <w:tblHeader/>
        </w:trPr>
        <w:tc>
          <w:tcPr>
            <w:tcW w:w="5000" w:type="pct"/>
            <w:shd w:val="clear" w:color="auto" w:fill="FFFFCC"/>
            <w:tcMar>
              <w:top w:w="57" w:type="dxa"/>
              <w:bottom w:w="57" w:type="dxa"/>
            </w:tcMar>
          </w:tcPr>
          <w:p w14:paraId="2D29799A" w14:textId="77777777" w:rsidR="000A07E3" w:rsidRPr="00CE112E" w:rsidRDefault="000A07E3" w:rsidP="000A07E3">
            <w:pPr>
              <w:rPr>
                <w:b/>
                <w:lang w:eastAsia="en-US"/>
              </w:rPr>
            </w:pPr>
            <w:r w:rsidRPr="00CE112E">
              <w:rPr>
                <w:b/>
                <w:lang w:eastAsia="en-US"/>
              </w:rPr>
              <w:t>Description of Scenario [4b]</w:t>
            </w:r>
          </w:p>
        </w:tc>
      </w:tr>
      <w:tr w:rsidR="000A07E3" w:rsidRPr="00CE112E" w14:paraId="24A1AE47" w14:textId="77777777" w:rsidTr="000A07E3">
        <w:trPr>
          <w:tblHeader/>
        </w:trPr>
        <w:tc>
          <w:tcPr>
            <w:tcW w:w="5000" w:type="pct"/>
            <w:shd w:val="clear" w:color="auto" w:fill="auto"/>
            <w:tcMar>
              <w:top w:w="57" w:type="dxa"/>
              <w:bottom w:w="57" w:type="dxa"/>
            </w:tcMar>
          </w:tcPr>
          <w:p w14:paraId="26FA8E50" w14:textId="77777777" w:rsidR="000A07E3" w:rsidRPr="00CE112E" w:rsidRDefault="000A07E3" w:rsidP="00124279">
            <w:pPr>
              <w:spacing w:line="276" w:lineRule="auto"/>
              <w:jc w:val="both"/>
              <w:rPr>
                <w:rFonts w:ascii="Arial" w:hAnsi="Arial" w:cs="Arial"/>
                <w:iCs/>
                <w:lang w:eastAsia="en-US"/>
              </w:rPr>
            </w:pPr>
            <w:r w:rsidRPr="00CE112E">
              <w:rPr>
                <w:rFonts w:ascii="Arial" w:hAnsi="Arial" w:cs="Arial"/>
                <w:iCs/>
                <w:lang w:eastAsia="en-US"/>
              </w:rPr>
              <w:t xml:space="preserve">Exposure </w:t>
            </w:r>
            <w:r w:rsidR="00124279" w:rsidRPr="00CE112E">
              <w:rPr>
                <w:rFonts w:ascii="Arial" w:hAnsi="Arial" w:cs="Arial"/>
                <w:iCs/>
                <w:lang w:eastAsia="en-US"/>
              </w:rPr>
              <w:t xml:space="preserve">of </w:t>
            </w:r>
            <w:r w:rsidRPr="00CE112E">
              <w:rPr>
                <w:rFonts w:ascii="Arial" w:hAnsi="Arial" w:cs="Arial"/>
                <w:iCs/>
                <w:lang w:eastAsia="en-US"/>
              </w:rPr>
              <w:t xml:space="preserve">an adult who touches a treated surface with </w:t>
            </w:r>
            <w:r w:rsidR="00124279" w:rsidRPr="00CE112E">
              <w:rPr>
                <w:rFonts w:ascii="Arial" w:hAnsi="Arial" w:cs="Arial"/>
                <w:iCs/>
                <w:lang w:eastAsia="en-US"/>
              </w:rPr>
              <w:t>his</w:t>
            </w:r>
            <w:r w:rsidRPr="00CE112E">
              <w:rPr>
                <w:rFonts w:ascii="Arial" w:hAnsi="Arial" w:cs="Arial"/>
                <w:iCs/>
                <w:lang w:eastAsia="en-US"/>
              </w:rPr>
              <w:t xml:space="preserve"> hands (wet and dry surface) is assessed.</w:t>
            </w:r>
          </w:p>
          <w:p w14:paraId="75326CC0"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 dose of application is 200 to 400 mL of diluted product per m². In this assessment the dilution of 0.02</w:t>
            </w:r>
            <w:r w:rsidR="00432EB8" w:rsidRPr="00CE112E">
              <w:rPr>
                <w:rFonts w:ascii="Arial" w:hAnsi="Arial" w:cs="Arial"/>
                <w:iCs/>
                <w:lang w:eastAsia="en-US"/>
              </w:rPr>
              <w:t>72</w:t>
            </w:r>
            <w:r w:rsidRPr="00CE112E">
              <w:rPr>
                <w:rFonts w:ascii="Arial" w:hAnsi="Arial" w:cs="Arial"/>
                <w:iCs/>
                <w:lang w:eastAsia="en-US"/>
              </w:rPr>
              <w:t>% is used.</w:t>
            </w:r>
          </w:p>
          <w:p w14:paraId="2A82EBDA" w14:textId="77777777" w:rsidR="000A07E3" w:rsidRPr="00CE112E" w:rsidRDefault="000A07E3" w:rsidP="000A07E3">
            <w:pPr>
              <w:pStyle w:val="Corpsdetexte"/>
              <w:spacing w:line="276" w:lineRule="auto"/>
              <w:jc w:val="both"/>
              <w:rPr>
                <w:rFonts w:ascii="Arial" w:hAnsi="Arial" w:cs="Arial"/>
                <w:iCs/>
                <w:lang w:eastAsia="en-US"/>
              </w:rPr>
            </w:pPr>
            <w:r w:rsidRPr="00CE112E">
              <w:rPr>
                <w:rFonts w:ascii="Arial" w:hAnsi="Arial" w:cs="Arial"/>
                <w:iCs/>
                <w:lang w:eastAsia="en-US"/>
              </w:rPr>
              <w:t>From this surface a fraction of active substance is dislodgeable:</w:t>
            </w:r>
          </w:p>
          <w:p w14:paraId="7B9EC576" w14:textId="77777777" w:rsidR="000A07E3" w:rsidRPr="00CE112E" w:rsidRDefault="000A07E3" w:rsidP="00124279">
            <w:pPr>
              <w:pStyle w:val="Corpsdetexte"/>
              <w:widowControl w:val="0"/>
              <w:numPr>
                <w:ilvl w:val="0"/>
                <w:numId w:val="23"/>
              </w:numPr>
              <w:suppressAutoHyphens w:val="0"/>
              <w:spacing w:line="276" w:lineRule="auto"/>
              <w:jc w:val="both"/>
              <w:rPr>
                <w:rFonts w:ascii="Arial" w:hAnsi="Arial" w:cs="Arial"/>
                <w:iCs/>
                <w:lang w:eastAsia="en-US"/>
              </w:rPr>
            </w:pPr>
            <w:r w:rsidRPr="00CE112E">
              <w:rPr>
                <w:rFonts w:ascii="Arial" w:hAnsi="Arial" w:cs="Arial"/>
                <w:iCs/>
                <w:lang w:eastAsia="en-US"/>
              </w:rPr>
              <w:t>For wet surface, a default value of 100 % will be used.</w:t>
            </w:r>
          </w:p>
          <w:p w14:paraId="150A33B6" w14:textId="77777777" w:rsidR="000A07E3" w:rsidRPr="00CE112E" w:rsidRDefault="000A07E3" w:rsidP="00365AA2">
            <w:pPr>
              <w:pStyle w:val="Corpsdetexte"/>
              <w:widowControl w:val="0"/>
              <w:numPr>
                <w:ilvl w:val="0"/>
                <w:numId w:val="23"/>
              </w:numPr>
              <w:suppressAutoHyphens w:val="0"/>
              <w:spacing w:after="240" w:line="276" w:lineRule="auto"/>
              <w:jc w:val="both"/>
              <w:rPr>
                <w:rFonts w:ascii="Arial" w:hAnsi="Arial" w:cs="Arial"/>
                <w:iCs/>
                <w:lang w:eastAsia="en-US"/>
              </w:rPr>
            </w:pPr>
            <w:r w:rsidRPr="00CE112E">
              <w:rPr>
                <w:rFonts w:ascii="Arial" w:hAnsi="Arial" w:cs="Arial"/>
                <w:iCs/>
                <w:lang w:eastAsia="en-US"/>
              </w:rPr>
              <w:t xml:space="preserve">For dried surface, the value of 30 % proposed in TNsG for dried surface will be used. </w:t>
            </w:r>
          </w:p>
          <w:p w14:paraId="436E79B3" w14:textId="77777777" w:rsidR="000A07E3" w:rsidRPr="00CE112E" w:rsidRDefault="000A07E3" w:rsidP="000A0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line="276" w:lineRule="auto"/>
              <w:jc w:val="both"/>
              <w:rPr>
                <w:rFonts w:ascii="Arial" w:hAnsi="Arial" w:cs="Arial"/>
                <w:iCs/>
                <w:lang w:eastAsia="en-US"/>
              </w:rPr>
            </w:pPr>
            <w:r w:rsidRPr="00CE112E">
              <w:rPr>
                <w:rFonts w:ascii="Arial" w:hAnsi="Arial" w:cs="Arial"/>
                <w:iCs/>
                <w:lang w:eastAsia="en-US"/>
              </w:rPr>
              <w:t xml:space="preserve">For the exposure to wet surface, the dermal absorption value of 75 % will be used. </w:t>
            </w:r>
          </w:p>
          <w:p w14:paraId="003FA4CB" w14:textId="77777777" w:rsidR="000A07E3" w:rsidRPr="00CE112E" w:rsidRDefault="000A07E3" w:rsidP="00124279">
            <w:pPr>
              <w:spacing w:line="276" w:lineRule="auto"/>
              <w:jc w:val="both"/>
              <w:rPr>
                <w:iCs/>
                <w:lang w:eastAsia="en-US"/>
              </w:rPr>
            </w:pPr>
            <w:r w:rsidRPr="00CE112E">
              <w:rPr>
                <w:rFonts w:ascii="Arial" w:hAnsi="Arial" w:cs="Arial"/>
                <w:iCs/>
                <w:lang w:eastAsia="en-US"/>
              </w:rPr>
              <w:t>For the exposure to dried surface, the dermal absorption value of the active substance will be used (12%).</w:t>
            </w:r>
          </w:p>
        </w:tc>
      </w:tr>
    </w:tbl>
    <w:p w14:paraId="69A7ABEA" w14:textId="77777777" w:rsidR="000A07E3" w:rsidRPr="00CE112E" w:rsidRDefault="000A07E3" w:rsidP="00CD18EB">
      <w:pPr>
        <w:spacing w:before="120"/>
        <w:jc w:val="both"/>
        <w:rPr>
          <w:i/>
          <w:iCs/>
          <w:lang w:eastAsia="en-US"/>
        </w:rPr>
      </w:pPr>
    </w:p>
    <w:p w14:paraId="607B1B3B" w14:textId="77777777" w:rsidR="000A07E3" w:rsidRPr="00CE112E" w:rsidRDefault="000A07E3" w:rsidP="000A07E3">
      <w:pPr>
        <w:jc w:val="both"/>
        <w:rPr>
          <w:i/>
          <w:iCs/>
          <w:lang w:eastAsia="en-US"/>
        </w:rPr>
      </w:pPr>
      <w:r w:rsidRPr="00CE112E">
        <w:rPr>
          <w:b/>
          <w:bCs/>
          <w:lang w:eastAsia="en-US"/>
        </w:rPr>
        <w:t>Calculations for Scenario [4b]</w:t>
      </w:r>
    </w:p>
    <w:p w14:paraId="6DD07D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761"/>
        <w:gridCol w:w="1615"/>
        <w:gridCol w:w="1615"/>
        <w:gridCol w:w="1615"/>
        <w:gridCol w:w="1910"/>
      </w:tblGrid>
      <w:tr w:rsidR="000A07E3" w:rsidRPr="00CE112E" w14:paraId="1F49A3F5" w14:textId="77777777" w:rsidTr="00CD18EB">
        <w:trPr>
          <w:cantSplit/>
          <w:tblHeader/>
        </w:trPr>
        <w:tc>
          <w:tcPr>
            <w:tcW w:w="5000" w:type="pct"/>
            <w:gridSpan w:val="6"/>
            <w:shd w:val="clear" w:color="auto" w:fill="FFFFCC"/>
          </w:tcPr>
          <w:p w14:paraId="726B73E2" w14:textId="77777777" w:rsidR="000A07E3" w:rsidRPr="00CE112E" w:rsidRDefault="000A07E3" w:rsidP="000A07E3">
            <w:pPr>
              <w:jc w:val="center"/>
              <w:rPr>
                <w:b/>
                <w:lang w:eastAsia="en-US"/>
              </w:rPr>
            </w:pPr>
            <w:r w:rsidRPr="00CE112E">
              <w:rPr>
                <w:b/>
                <w:lang w:eastAsia="en-US"/>
              </w:rPr>
              <w:t>Summary table: systemic exposure from non-professional uses</w:t>
            </w:r>
          </w:p>
        </w:tc>
      </w:tr>
      <w:tr w:rsidR="000A07E3" w:rsidRPr="00CE112E" w14:paraId="1F6207DC" w14:textId="77777777" w:rsidTr="00CD18EB">
        <w:trPr>
          <w:cantSplit/>
          <w:tblHeader/>
        </w:trPr>
        <w:tc>
          <w:tcPr>
            <w:tcW w:w="639" w:type="pct"/>
            <w:shd w:val="clear" w:color="auto" w:fill="auto"/>
          </w:tcPr>
          <w:p w14:paraId="6723B569" w14:textId="77777777" w:rsidR="000A07E3" w:rsidRPr="00CE112E" w:rsidRDefault="000A07E3" w:rsidP="00124279">
            <w:pPr>
              <w:jc w:val="center"/>
              <w:rPr>
                <w:b/>
                <w:lang w:eastAsia="en-US"/>
              </w:rPr>
            </w:pPr>
            <w:r w:rsidRPr="00CE112E">
              <w:rPr>
                <w:b/>
                <w:lang w:eastAsia="en-US"/>
              </w:rPr>
              <w:t>Exposure scenario</w:t>
            </w:r>
          </w:p>
        </w:tc>
        <w:tc>
          <w:tcPr>
            <w:tcW w:w="902" w:type="pct"/>
          </w:tcPr>
          <w:p w14:paraId="5FF35AF4" w14:textId="77777777" w:rsidR="000A07E3" w:rsidRPr="00CE112E" w:rsidRDefault="000A07E3" w:rsidP="00124279">
            <w:pPr>
              <w:jc w:val="center"/>
              <w:rPr>
                <w:b/>
                <w:lang w:eastAsia="en-US"/>
              </w:rPr>
            </w:pPr>
            <w:r w:rsidRPr="00CE112E">
              <w:rPr>
                <w:b/>
                <w:lang w:eastAsia="en-US"/>
              </w:rPr>
              <w:t>Tier/PPE</w:t>
            </w:r>
          </w:p>
        </w:tc>
        <w:tc>
          <w:tcPr>
            <w:tcW w:w="827" w:type="pct"/>
            <w:shd w:val="clear" w:color="auto" w:fill="auto"/>
            <w:tcMar>
              <w:top w:w="57" w:type="dxa"/>
              <w:bottom w:w="57" w:type="dxa"/>
            </w:tcMar>
          </w:tcPr>
          <w:p w14:paraId="15F52C5E" w14:textId="77777777" w:rsidR="000A07E3" w:rsidRPr="00CE112E" w:rsidRDefault="000A07E3" w:rsidP="00124279">
            <w:pPr>
              <w:jc w:val="center"/>
              <w:rPr>
                <w:b/>
                <w:lang w:eastAsia="en-US"/>
              </w:rPr>
            </w:pPr>
            <w:r w:rsidRPr="00CE112E">
              <w:rPr>
                <w:b/>
                <w:lang w:eastAsia="en-US"/>
              </w:rPr>
              <w:t>Estimated inhalation uptake</w:t>
            </w:r>
          </w:p>
          <w:p w14:paraId="79B3D0EF"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02636946" w14:textId="77777777" w:rsidR="000A07E3" w:rsidRPr="00CE112E" w:rsidRDefault="000A07E3" w:rsidP="00124279">
            <w:pPr>
              <w:jc w:val="center"/>
              <w:rPr>
                <w:b/>
                <w:lang w:eastAsia="en-US"/>
              </w:rPr>
            </w:pPr>
            <w:r w:rsidRPr="00CE112E">
              <w:rPr>
                <w:b/>
                <w:lang w:eastAsia="en-US"/>
              </w:rPr>
              <w:t>Estimated dermal uptake</w:t>
            </w:r>
          </w:p>
          <w:p w14:paraId="3ACA4D11"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7DFB4636" w14:textId="77777777" w:rsidR="000A07E3" w:rsidRPr="00CE112E" w:rsidRDefault="000A07E3" w:rsidP="00124279">
            <w:pPr>
              <w:jc w:val="center"/>
              <w:rPr>
                <w:b/>
                <w:lang w:eastAsia="en-US"/>
              </w:rPr>
            </w:pPr>
            <w:r w:rsidRPr="00CE112E">
              <w:rPr>
                <w:b/>
                <w:lang w:eastAsia="en-US"/>
              </w:rPr>
              <w:t>Estimated oral uptake</w:t>
            </w:r>
          </w:p>
          <w:p w14:paraId="2BC18FF0" w14:textId="77777777" w:rsidR="000A07E3" w:rsidRPr="00CE112E" w:rsidRDefault="000A07E3" w:rsidP="00124279">
            <w:pPr>
              <w:jc w:val="center"/>
              <w:rPr>
                <w:b/>
                <w:lang w:eastAsia="en-US"/>
              </w:rPr>
            </w:pPr>
            <w:r w:rsidRPr="00CE112E">
              <w:rPr>
                <w:b/>
                <w:lang w:eastAsia="en-US"/>
              </w:rPr>
              <w:t>(mg/kg bw/d)</w:t>
            </w:r>
          </w:p>
        </w:tc>
        <w:tc>
          <w:tcPr>
            <w:tcW w:w="978" w:type="pct"/>
          </w:tcPr>
          <w:p w14:paraId="3BBBA9A7" w14:textId="77777777" w:rsidR="000A07E3" w:rsidRPr="00CE112E" w:rsidRDefault="000A07E3" w:rsidP="00124279">
            <w:pPr>
              <w:jc w:val="center"/>
              <w:rPr>
                <w:b/>
                <w:lang w:eastAsia="en-US"/>
              </w:rPr>
            </w:pPr>
            <w:r w:rsidRPr="00CE112E">
              <w:rPr>
                <w:b/>
                <w:lang w:eastAsia="en-US"/>
              </w:rPr>
              <w:t>Estimated total uptake</w:t>
            </w:r>
          </w:p>
          <w:p w14:paraId="29683FBD" w14:textId="77777777" w:rsidR="000A07E3" w:rsidRPr="00CE112E" w:rsidRDefault="000A07E3" w:rsidP="00124279">
            <w:pPr>
              <w:jc w:val="center"/>
              <w:rPr>
                <w:b/>
                <w:lang w:eastAsia="en-US"/>
              </w:rPr>
            </w:pPr>
            <w:r w:rsidRPr="00CE112E">
              <w:rPr>
                <w:b/>
                <w:lang w:eastAsia="en-US"/>
              </w:rPr>
              <w:t>(mg/kg bw/d)</w:t>
            </w:r>
          </w:p>
        </w:tc>
      </w:tr>
      <w:tr w:rsidR="000A07E3" w:rsidRPr="00CE112E" w14:paraId="0E1DAD28" w14:textId="77777777" w:rsidTr="00CD18EB">
        <w:trPr>
          <w:cantSplit/>
          <w:tblHeader/>
        </w:trPr>
        <w:tc>
          <w:tcPr>
            <w:tcW w:w="639" w:type="pct"/>
            <w:shd w:val="clear" w:color="auto" w:fill="auto"/>
          </w:tcPr>
          <w:p w14:paraId="0ED4405E"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wet surface</w:t>
            </w:r>
          </w:p>
        </w:tc>
        <w:tc>
          <w:tcPr>
            <w:tcW w:w="902" w:type="pct"/>
            <w:vAlign w:val="center"/>
          </w:tcPr>
          <w:p w14:paraId="7FB6078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54B946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3F89A6B6" w14:textId="598F743E" w:rsidR="000A07E3" w:rsidRPr="00CE112E" w:rsidRDefault="00432EB8" w:rsidP="000A07E3">
            <w:pPr>
              <w:jc w:val="center"/>
              <w:rPr>
                <w:rFonts w:ascii="Arial" w:hAnsi="Arial" w:cs="Arial"/>
                <w:iCs/>
                <w:lang w:eastAsia="en-US"/>
              </w:rPr>
            </w:pPr>
            <w:r w:rsidRPr="00CE112E">
              <w:rPr>
                <w:rFonts w:ascii="Arial" w:hAnsi="Arial" w:cs="Arial"/>
                <w:iCs/>
                <w:lang w:eastAsia="en-US"/>
              </w:rPr>
              <w:t>5.58</w:t>
            </w:r>
            <w:r w:rsidR="000A07E3" w:rsidRPr="00CE112E">
              <w:rPr>
                <w:rFonts w:ascii="Arial" w:hAnsi="Arial" w:cs="Arial"/>
                <w:iCs/>
                <w:lang w:eastAsia="en-US"/>
              </w:rPr>
              <w:t>E-02</w:t>
            </w:r>
          </w:p>
        </w:tc>
        <w:tc>
          <w:tcPr>
            <w:tcW w:w="827" w:type="pct"/>
            <w:shd w:val="clear" w:color="auto" w:fill="auto"/>
            <w:tcMar>
              <w:top w:w="57" w:type="dxa"/>
              <w:bottom w:w="57" w:type="dxa"/>
            </w:tcMar>
            <w:vAlign w:val="center"/>
          </w:tcPr>
          <w:p w14:paraId="1ECD65CB"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48C6CFC6" w14:textId="02E6B9DB" w:rsidR="000A07E3" w:rsidRPr="00CE112E" w:rsidRDefault="00432EB8" w:rsidP="000A07E3">
            <w:pPr>
              <w:jc w:val="center"/>
              <w:rPr>
                <w:rFonts w:ascii="Arial" w:hAnsi="Arial" w:cs="Arial"/>
                <w:iCs/>
                <w:lang w:eastAsia="en-US"/>
              </w:rPr>
            </w:pPr>
            <w:r w:rsidRPr="00CE112E">
              <w:rPr>
                <w:rFonts w:ascii="Arial" w:hAnsi="Arial" w:cs="Arial"/>
                <w:iCs/>
                <w:lang w:eastAsia="en-US"/>
              </w:rPr>
              <w:t>5.58E-02</w:t>
            </w:r>
          </w:p>
        </w:tc>
      </w:tr>
      <w:tr w:rsidR="000A07E3" w:rsidRPr="00CE112E" w14:paraId="2B676D7D" w14:textId="77777777" w:rsidTr="00CD18EB">
        <w:trPr>
          <w:cantSplit/>
          <w:tblHeader/>
        </w:trPr>
        <w:tc>
          <w:tcPr>
            <w:tcW w:w="639" w:type="pct"/>
            <w:shd w:val="clear" w:color="auto" w:fill="auto"/>
          </w:tcPr>
          <w:p w14:paraId="2388A349"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dried surface</w:t>
            </w:r>
          </w:p>
        </w:tc>
        <w:tc>
          <w:tcPr>
            <w:tcW w:w="902" w:type="pct"/>
            <w:vAlign w:val="center"/>
          </w:tcPr>
          <w:p w14:paraId="4BECF37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5C463005"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BAD0457" w14:textId="1231AC35"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c>
          <w:tcPr>
            <w:tcW w:w="827" w:type="pct"/>
            <w:shd w:val="clear" w:color="auto" w:fill="auto"/>
            <w:tcMar>
              <w:top w:w="57" w:type="dxa"/>
              <w:bottom w:w="57" w:type="dxa"/>
            </w:tcMar>
            <w:vAlign w:val="center"/>
          </w:tcPr>
          <w:p w14:paraId="078C2CE4"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27A2CB8B" w14:textId="05F33359"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r>
    </w:tbl>
    <w:p w14:paraId="39E00DA8" w14:textId="77777777" w:rsidR="000A07E3" w:rsidRPr="00CE112E" w:rsidRDefault="000A07E3" w:rsidP="000A07E3">
      <w:pPr>
        <w:rPr>
          <w:rFonts w:ascii="Arial" w:hAnsi="Arial" w:cs="Arial"/>
          <w:lang w:eastAsia="en-US"/>
        </w:rPr>
      </w:pPr>
      <w:r w:rsidRPr="00CE112E">
        <w:rPr>
          <w:rFonts w:ascii="Arial" w:hAnsi="Arial" w:cs="Arial"/>
          <w:lang w:eastAsia="en-US"/>
        </w:rPr>
        <w:lastRenderedPageBreak/>
        <w:t xml:space="preserve">Nr: not relevant </w:t>
      </w:r>
    </w:p>
    <w:p w14:paraId="6378B72D" w14:textId="77777777" w:rsidR="009D252D" w:rsidRPr="00CE112E" w:rsidRDefault="009D252D" w:rsidP="00CD18EB">
      <w:pPr>
        <w:spacing w:before="240"/>
        <w:rPr>
          <w:rFonts w:ascii="Arial" w:hAnsi="Arial" w:cs="Arial"/>
          <w:lang w:eastAsia="en-US"/>
        </w:rPr>
      </w:pPr>
    </w:p>
    <w:p w14:paraId="29182EB0" w14:textId="77777777" w:rsidR="000A07E3" w:rsidRPr="00CE112E" w:rsidRDefault="000A07E3" w:rsidP="000A07E3">
      <w:pPr>
        <w:rPr>
          <w:b/>
          <w:i/>
          <w:sz w:val="22"/>
          <w:szCs w:val="22"/>
          <w:lang w:eastAsia="en-US"/>
        </w:rPr>
      </w:pPr>
      <w:bookmarkStart w:id="74" w:name="_Toc389729087"/>
      <w:bookmarkStart w:id="75" w:name="_Toc403472774"/>
      <w:r w:rsidRPr="00CE112E">
        <w:rPr>
          <w:b/>
          <w:i/>
          <w:sz w:val="22"/>
          <w:szCs w:val="22"/>
          <w:lang w:eastAsia="en-US"/>
        </w:rPr>
        <w:t>Summary of exposure assessment</w:t>
      </w:r>
      <w:bookmarkEnd w:id="74"/>
      <w:bookmarkEnd w:id="75"/>
    </w:p>
    <w:p w14:paraId="1FC3DAA6"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3306"/>
        <w:gridCol w:w="2855"/>
        <w:gridCol w:w="2327"/>
      </w:tblGrid>
      <w:tr w:rsidR="000A07E3" w:rsidRPr="00CE112E" w14:paraId="3D9A15F4" w14:textId="77777777" w:rsidTr="000A07E3">
        <w:trPr>
          <w:tblHeader/>
        </w:trPr>
        <w:tc>
          <w:tcPr>
            <w:tcW w:w="5000" w:type="pct"/>
            <w:gridSpan w:val="4"/>
            <w:shd w:val="clear" w:color="auto" w:fill="FFFFCC"/>
          </w:tcPr>
          <w:p w14:paraId="37A7DB6F" w14:textId="77777777" w:rsidR="000A07E3" w:rsidRPr="00CE112E" w:rsidRDefault="000A07E3" w:rsidP="000A07E3">
            <w:pPr>
              <w:rPr>
                <w:b/>
                <w:lang w:eastAsia="en-US"/>
              </w:rPr>
            </w:pPr>
            <w:r w:rsidRPr="00CE112E">
              <w:rPr>
                <w:b/>
                <w:lang w:eastAsia="en-US"/>
              </w:rPr>
              <w:t>Scenarios and values to be used in risk assessment</w:t>
            </w:r>
          </w:p>
        </w:tc>
      </w:tr>
      <w:tr w:rsidR="000A07E3" w:rsidRPr="00CE112E" w14:paraId="78D652DA" w14:textId="77777777" w:rsidTr="000A07E3">
        <w:trPr>
          <w:tblHeader/>
        </w:trPr>
        <w:tc>
          <w:tcPr>
            <w:tcW w:w="653" w:type="pct"/>
            <w:shd w:val="clear" w:color="auto" w:fill="auto"/>
            <w:tcMar>
              <w:top w:w="57" w:type="dxa"/>
              <w:bottom w:w="57" w:type="dxa"/>
            </w:tcMar>
          </w:tcPr>
          <w:p w14:paraId="5B49094E" w14:textId="77777777" w:rsidR="000A07E3" w:rsidRPr="00CE112E" w:rsidRDefault="000A07E3" w:rsidP="00124279">
            <w:pPr>
              <w:jc w:val="center"/>
              <w:rPr>
                <w:b/>
                <w:lang w:eastAsia="en-US"/>
              </w:rPr>
            </w:pPr>
            <w:r w:rsidRPr="00CE112E">
              <w:rPr>
                <w:b/>
                <w:lang w:eastAsia="en-US"/>
              </w:rPr>
              <w:t>Scenario number</w:t>
            </w:r>
          </w:p>
        </w:tc>
        <w:tc>
          <w:tcPr>
            <w:tcW w:w="1693" w:type="pct"/>
            <w:shd w:val="clear" w:color="auto" w:fill="auto"/>
            <w:tcMar>
              <w:top w:w="57" w:type="dxa"/>
              <w:bottom w:w="57" w:type="dxa"/>
            </w:tcMar>
          </w:tcPr>
          <w:p w14:paraId="1BF6E31C" w14:textId="77777777" w:rsidR="000A07E3" w:rsidRPr="00CE112E" w:rsidRDefault="000A07E3" w:rsidP="00124279">
            <w:pPr>
              <w:jc w:val="center"/>
              <w:rPr>
                <w:b/>
                <w:lang w:eastAsia="en-US"/>
              </w:rPr>
            </w:pPr>
            <w:r w:rsidRPr="00CE112E">
              <w:rPr>
                <w:b/>
                <w:lang w:eastAsia="en-US"/>
              </w:rPr>
              <w:t>Exposed group</w:t>
            </w:r>
          </w:p>
          <w:p w14:paraId="6973609E" w14:textId="77777777" w:rsidR="000A07E3" w:rsidRPr="00CE112E" w:rsidRDefault="000A07E3" w:rsidP="00124279">
            <w:pPr>
              <w:jc w:val="center"/>
              <w:rPr>
                <w:b/>
                <w:lang w:eastAsia="en-US"/>
              </w:rPr>
            </w:pPr>
            <w:r w:rsidRPr="00CE112E">
              <w:rPr>
                <w:b/>
                <w:lang w:eastAsia="en-US"/>
              </w:rPr>
              <w:t>(e.g. professionals, non-professionals, bystanders)</w:t>
            </w:r>
          </w:p>
        </w:tc>
        <w:tc>
          <w:tcPr>
            <w:tcW w:w="1462" w:type="pct"/>
            <w:shd w:val="clear" w:color="auto" w:fill="auto"/>
            <w:tcMar>
              <w:top w:w="57" w:type="dxa"/>
              <w:bottom w:w="57" w:type="dxa"/>
            </w:tcMar>
          </w:tcPr>
          <w:p w14:paraId="0A4E7720" w14:textId="77777777" w:rsidR="000A07E3" w:rsidRPr="00CE112E" w:rsidRDefault="000A07E3" w:rsidP="00124279">
            <w:pPr>
              <w:jc w:val="center"/>
              <w:rPr>
                <w:b/>
                <w:lang w:eastAsia="en-US"/>
              </w:rPr>
            </w:pPr>
            <w:r w:rsidRPr="00CE112E">
              <w:rPr>
                <w:b/>
                <w:lang w:eastAsia="en-US"/>
              </w:rPr>
              <w:t>Tier/PPE</w:t>
            </w:r>
          </w:p>
        </w:tc>
        <w:tc>
          <w:tcPr>
            <w:tcW w:w="1192" w:type="pct"/>
            <w:shd w:val="clear" w:color="auto" w:fill="auto"/>
            <w:tcMar>
              <w:top w:w="57" w:type="dxa"/>
              <w:bottom w:w="57" w:type="dxa"/>
            </w:tcMar>
          </w:tcPr>
          <w:p w14:paraId="7F3CC569" w14:textId="77777777" w:rsidR="000A07E3" w:rsidRPr="00CE112E" w:rsidRDefault="000A07E3" w:rsidP="00124279">
            <w:pPr>
              <w:jc w:val="center"/>
              <w:rPr>
                <w:b/>
                <w:lang w:eastAsia="en-US"/>
              </w:rPr>
            </w:pPr>
            <w:r w:rsidRPr="00CE112E">
              <w:rPr>
                <w:b/>
                <w:lang w:eastAsia="en-US"/>
              </w:rPr>
              <w:t>Estimated total uptake</w:t>
            </w:r>
          </w:p>
          <w:p w14:paraId="596E5596" w14:textId="77777777" w:rsidR="000A07E3" w:rsidRPr="00CE112E" w:rsidRDefault="000A07E3" w:rsidP="00124279">
            <w:pPr>
              <w:jc w:val="center"/>
              <w:rPr>
                <w:b/>
                <w:lang w:eastAsia="en-US"/>
              </w:rPr>
            </w:pPr>
            <w:r w:rsidRPr="00CE112E">
              <w:rPr>
                <w:b/>
                <w:lang w:eastAsia="en-US"/>
              </w:rPr>
              <w:t>mg/kg/d</w:t>
            </w:r>
          </w:p>
        </w:tc>
      </w:tr>
      <w:tr w:rsidR="00432EB8" w:rsidRPr="00CE112E" w14:paraId="4CFEB9D5" w14:textId="77777777" w:rsidTr="000A07E3">
        <w:trPr>
          <w:tblHeader/>
        </w:trPr>
        <w:tc>
          <w:tcPr>
            <w:tcW w:w="653" w:type="pct"/>
            <w:tcMar>
              <w:top w:w="57" w:type="dxa"/>
              <w:bottom w:w="57" w:type="dxa"/>
            </w:tcMar>
          </w:tcPr>
          <w:p w14:paraId="51355C98"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72E268A"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0891E2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77568379" w14:textId="0CCB2662" w:rsidR="00432EB8" w:rsidRPr="00CE112E" w:rsidRDefault="00432EB8" w:rsidP="00124279">
            <w:pPr>
              <w:jc w:val="center"/>
              <w:rPr>
                <w:rFonts w:ascii="Arial" w:hAnsi="Arial" w:cs="Arial"/>
                <w:iCs/>
                <w:lang w:eastAsia="en-US"/>
              </w:rPr>
            </w:pPr>
            <w:r w:rsidRPr="00CE112E">
              <w:rPr>
                <w:rFonts w:ascii="Arial" w:hAnsi="Arial" w:cs="Arial"/>
                <w:iCs/>
                <w:lang w:eastAsia="en-US"/>
              </w:rPr>
              <w:t>2.03E-01</w:t>
            </w:r>
          </w:p>
        </w:tc>
      </w:tr>
      <w:tr w:rsidR="00432EB8" w:rsidRPr="00CE112E" w14:paraId="039DD620" w14:textId="77777777" w:rsidTr="000A07E3">
        <w:trPr>
          <w:tblHeader/>
        </w:trPr>
        <w:tc>
          <w:tcPr>
            <w:tcW w:w="653" w:type="pct"/>
            <w:tcMar>
              <w:top w:w="57" w:type="dxa"/>
              <w:bottom w:w="57" w:type="dxa"/>
            </w:tcMar>
          </w:tcPr>
          <w:p w14:paraId="632C0A6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2B97EC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E48B339"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46108A7E" w14:textId="7415D18D" w:rsidR="00432EB8" w:rsidRPr="00CE112E" w:rsidRDefault="00432EB8" w:rsidP="00124279">
            <w:pPr>
              <w:jc w:val="center"/>
              <w:rPr>
                <w:rFonts w:ascii="Arial" w:hAnsi="Arial" w:cs="Arial"/>
                <w:iCs/>
                <w:lang w:eastAsia="en-US"/>
              </w:rPr>
            </w:pPr>
            <w:r w:rsidRPr="00CE112E">
              <w:rPr>
                <w:rFonts w:ascii="Arial" w:hAnsi="Arial" w:cs="Arial"/>
                <w:iCs/>
                <w:lang w:eastAsia="en-US"/>
              </w:rPr>
              <w:t>2.22E-02</w:t>
            </w:r>
          </w:p>
        </w:tc>
      </w:tr>
      <w:tr w:rsidR="00432EB8" w:rsidRPr="00CE112E" w14:paraId="5B0548C8" w14:textId="77777777" w:rsidTr="000A07E3">
        <w:trPr>
          <w:tblHeader/>
        </w:trPr>
        <w:tc>
          <w:tcPr>
            <w:tcW w:w="653" w:type="pct"/>
            <w:tcMar>
              <w:top w:w="57" w:type="dxa"/>
              <w:bottom w:w="57" w:type="dxa"/>
            </w:tcMar>
          </w:tcPr>
          <w:p w14:paraId="592C2EA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F0619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FCE36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3BAC45FA" w14:textId="4781563F" w:rsidR="00432EB8" w:rsidRPr="00CE112E" w:rsidRDefault="00432EB8" w:rsidP="00124279">
            <w:pPr>
              <w:jc w:val="center"/>
              <w:rPr>
                <w:rFonts w:ascii="Arial" w:hAnsi="Arial" w:cs="Arial"/>
                <w:iCs/>
                <w:lang w:eastAsia="en-US"/>
              </w:rPr>
            </w:pPr>
            <w:r w:rsidRPr="00CE112E">
              <w:rPr>
                <w:rFonts w:ascii="Arial" w:hAnsi="Arial" w:cs="Arial"/>
                <w:iCs/>
                <w:lang w:eastAsia="en-US"/>
              </w:rPr>
              <w:t>8.57E-03</w:t>
            </w:r>
          </w:p>
        </w:tc>
      </w:tr>
      <w:tr w:rsidR="0058535E" w:rsidRPr="00CE112E" w14:paraId="6897FF5C" w14:textId="77777777" w:rsidTr="000A07E3">
        <w:trPr>
          <w:tblHeader/>
        </w:trPr>
        <w:tc>
          <w:tcPr>
            <w:tcW w:w="653" w:type="pct"/>
            <w:tcMar>
              <w:top w:w="57" w:type="dxa"/>
              <w:bottom w:w="57" w:type="dxa"/>
            </w:tcMar>
          </w:tcPr>
          <w:p w14:paraId="74C60D0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1b (spraying 2)</w:t>
            </w:r>
          </w:p>
        </w:tc>
        <w:tc>
          <w:tcPr>
            <w:tcW w:w="1693" w:type="pct"/>
            <w:shd w:val="clear" w:color="auto" w:fill="auto"/>
            <w:tcMar>
              <w:top w:w="57" w:type="dxa"/>
              <w:bottom w:w="57" w:type="dxa"/>
            </w:tcMar>
          </w:tcPr>
          <w:p w14:paraId="6CEDABD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4E728A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30F9A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7.80E-03</w:t>
            </w:r>
          </w:p>
        </w:tc>
      </w:tr>
      <w:tr w:rsidR="0058535E" w:rsidRPr="00CE112E" w14:paraId="50DCC5D7" w14:textId="77777777" w:rsidTr="000A07E3">
        <w:trPr>
          <w:tblHeader/>
        </w:trPr>
        <w:tc>
          <w:tcPr>
            <w:tcW w:w="653" w:type="pct"/>
            <w:tcMar>
              <w:top w:w="57" w:type="dxa"/>
              <w:bottom w:w="57" w:type="dxa"/>
            </w:tcMar>
          </w:tcPr>
          <w:p w14:paraId="2A2C486F"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7FE3A6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5B6E2D4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2CCD08F1"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1.13E-01</w:t>
            </w:r>
          </w:p>
        </w:tc>
      </w:tr>
      <w:tr w:rsidR="0058535E" w:rsidRPr="00CE112E" w14:paraId="37A5157D" w14:textId="77777777" w:rsidTr="000A07E3">
        <w:trPr>
          <w:tblHeader/>
        </w:trPr>
        <w:tc>
          <w:tcPr>
            <w:tcW w:w="653" w:type="pct"/>
            <w:tcMar>
              <w:top w:w="57" w:type="dxa"/>
              <w:bottom w:w="57" w:type="dxa"/>
            </w:tcMar>
          </w:tcPr>
          <w:p w14:paraId="409E9D1A"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1FFDB9A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3C8E36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2CC90A8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1.31E-02</w:t>
            </w:r>
          </w:p>
        </w:tc>
      </w:tr>
      <w:tr w:rsidR="0058535E" w:rsidRPr="00CE112E" w14:paraId="174147D6" w14:textId="77777777" w:rsidTr="000A07E3">
        <w:trPr>
          <w:tblHeader/>
        </w:trPr>
        <w:tc>
          <w:tcPr>
            <w:tcW w:w="653" w:type="pct"/>
            <w:tcMar>
              <w:top w:w="57" w:type="dxa"/>
              <w:bottom w:w="57" w:type="dxa"/>
            </w:tcMar>
          </w:tcPr>
          <w:p w14:paraId="53362457"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5F1D05D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75894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731F6A6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7.42E-03</w:t>
            </w:r>
          </w:p>
        </w:tc>
      </w:tr>
      <w:tr w:rsidR="0058535E" w:rsidRPr="00CE112E" w14:paraId="19600695" w14:textId="77777777" w:rsidTr="000A07E3">
        <w:trPr>
          <w:tblHeader/>
        </w:trPr>
        <w:tc>
          <w:tcPr>
            <w:tcW w:w="653" w:type="pct"/>
            <w:tcMar>
              <w:top w:w="57" w:type="dxa"/>
              <w:bottom w:w="57" w:type="dxa"/>
            </w:tcMar>
          </w:tcPr>
          <w:p w14:paraId="3E6D9790"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0D5C395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2610AA2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85B8090"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6.36E-03</w:t>
            </w:r>
          </w:p>
        </w:tc>
      </w:tr>
      <w:tr w:rsidR="0058535E" w:rsidRPr="00CE112E" w14:paraId="45D1065A" w14:textId="77777777" w:rsidTr="000A07E3">
        <w:trPr>
          <w:tblHeader/>
        </w:trPr>
        <w:tc>
          <w:tcPr>
            <w:tcW w:w="653" w:type="pct"/>
            <w:tcMar>
              <w:top w:w="57" w:type="dxa"/>
              <w:bottom w:w="57" w:type="dxa"/>
            </w:tcMar>
          </w:tcPr>
          <w:p w14:paraId="13E935A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4BD2CD9"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86E7C7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61A9AFFA" w14:textId="19C9D095" w:rsidR="0058535E" w:rsidRPr="00CE112E" w:rsidRDefault="0058535E" w:rsidP="00124279">
            <w:pPr>
              <w:jc w:val="center"/>
              <w:rPr>
                <w:rFonts w:ascii="Arial" w:hAnsi="Arial" w:cs="Arial"/>
                <w:iCs/>
                <w:lang w:eastAsia="en-US"/>
              </w:rPr>
            </w:pPr>
            <w:r w:rsidRPr="00CE112E">
              <w:rPr>
                <w:rFonts w:ascii="Arial" w:hAnsi="Arial" w:cs="Arial"/>
                <w:iCs/>
                <w:lang w:eastAsia="en-US"/>
              </w:rPr>
              <w:t>1.88E-03</w:t>
            </w:r>
          </w:p>
        </w:tc>
      </w:tr>
      <w:tr w:rsidR="0058535E" w:rsidRPr="00CE112E" w14:paraId="7DC2B616" w14:textId="77777777" w:rsidTr="000A07E3">
        <w:trPr>
          <w:tblHeader/>
        </w:trPr>
        <w:tc>
          <w:tcPr>
            <w:tcW w:w="653" w:type="pct"/>
            <w:tcMar>
              <w:top w:w="57" w:type="dxa"/>
              <w:bottom w:w="57" w:type="dxa"/>
            </w:tcMar>
          </w:tcPr>
          <w:p w14:paraId="7EED802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85B94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C6DC3C8" w14:textId="77777777" w:rsidR="0058535E" w:rsidRPr="00CE112E" w:rsidRDefault="0058535E" w:rsidP="00432EB8">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49FCAE9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2.53E-04</w:t>
            </w:r>
          </w:p>
        </w:tc>
      </w:tr>
      <w:tr w:rsidR="0058535E" w:rsidRPr="00CE112E" w14:paraId="7C5263F8" w14:textId="77777777" w:rsidTr="000A07E3">
        <w:trPr>
          <w:tblHeader/>
        </w:trPr>
        <w:tc>
          <w:tcPr>
            <w:tcW w:w="653" w:type="pct"/>
            <w:tcMar>
              <w:top w:w="57" w:type="dxa"/>
              <w:bottom w:w="57" w:type="dxa"/>
            </w:tcMar>
          </w:tcPr>
          <w:p w14:paraId="16C1161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0878716E"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FA447F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2C6A1272" w14:textId="3580D81C" w:rsidR="0058535E" w:rsidRPr="00CE112E" w:rsidRDefault="0058535E" w:rsidP="00124279">
            <w:pPr>
              <w:jc w:val="center"/>
              <w:rPr>
                <w:rFonts w:ascii="Arial" w:hAnsi="Arial" w:cs="Arial"/>
                <w:iCs/>
                <w:lang w:eastAsia="en-US"/>
              </w:rPr>
            </w:pPr>
            <w:r w:rsidRPr="00CE112E">
              <w:rPr>
                <w:rFonts w:ascii="Arial" w:hAnsi="Arial" w:cs="Arial"/>
                <w:iCs/>
                <w:lang w:eastAsia="en-US"/>
              </w:rPr>
              <w:t>2.16E-02</w:t>
            </w:r>
          </w:p>
        </w:tc>
      </w:tr>
      <w:tr w:rsidR="0058535E" w:rsidRPr="00CE112E" w14:paraId="155CC30D" w14:textId="77777777" w:rsidTr="000A07E3">
        <w:trPr>
          <w:tblHeader/>
        </w:trPr>
        <w:tc>
          <w:tcPr>
            <w:tcW w:w="653" w:type="pct"/>
            <w:tcMar>
              <w:top w:w="57" w:type="dxa"/>
              <w:bottom w:w="57" w:type="dxa"/>
            </w:tcMar>
          </w:tcPr>
          <w:p w14:paraId="7FD22903"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3C7C45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674281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31333A9F" w14:textId="7E5E3A4A" w:rsidR="0058535E" w:rsidRPr="00CE112E" w:rsidRDefault="0058535E" w:rsidP="00124279">
            <w:pPr>
              <w:jc w:val="center"/>
              <w:rPr>
                <w:rFonts w:ascii="Arial" w:hAnsi="Arial" w:cs="Arial"/>
                <w:iCs/>
                <w:lang w:eastAsia="en-US"/>
              </w:rPr>
            </w:pPr>
            <w:r w:rsidRPr="00CE112E">
              <w:rPr>
                <w:rFonts w:ascii="Arial" w:hAnsi="Arial" w:cs="Arial"/>
                <w:iCs/>
                <w:lang w:eastAsia="en-US"/>
              </w:rPr>
              <w:t>7.10E-03</w:t>
            </w:r>
          </w:p>
        </w:tc>
      </w:tr>
      <w:tr w:rsidR="0058535E" w:rsidRPr="00CE112E" w14:paraId="17FA7459" w14:textId="77777777" w:rsidTr="000A07E3">
        <w:trPr>
          <w:tblHeader/>
        </w:trPr>
        <w:tc>
          <w:tcPr>
            <w:tcW w:w="653" w:type="pct"/>
            <w:tcMar>
              <w:top w:w="57" w:type="dxa"/>
              <w:bottom w:w="57" w:type="dxa"/>
            </w:tcMar>
          </w:tcPr>
          <w:p w14:paraId="22B382A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5BA8B5C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251B2EF" w14:textId="77777777" w:rsidR="0058535E" w:rsidRPr="00CE112E" w:rsidRDefault="0058535E" w:rsidP="00CE112E">
            <w:pPr>
              <w:suppressAutoHyphens w:val="0"/>
              <w:spacing w:line="260" w:lineRule="atLeast"/>
              <w:contextualSpacing/>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434A646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4.38E-03</w:t>
            </w:r>
          </w:p>
        </w:tc>
      </w:tr>
      <w:tr w:rsidR="0058535E" w:rsidRPr="00CE112E" w14:paraId="6F667F8F" w14:textId="77777777" w:rsidTr="000A07E3">
        <w:trPr>
          <w:tblHeader/>
        </w:trPr>
        <w:tc>
          <w:tcPr>
            <w:tcW w:w="653" w:type="pct"/>
            <w:tcMar>
              <w:top w:w="57" w:type="dxa"/>
              <w:bottom w:w="57" w:type="dxa"/>
            </w:tcMar>
          </w:tcPr>
          <w:p w14:paraId="7E4E45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8h</w:t>
            </w:r>
          </w:p>
          <w:p w14:paraId="1BC3E765"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4590CF41"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6BC7FA"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44E3BA15" w14:textId="6EC29E1F" w:rsidR="0058535E" w:rsidRPr="00CE112E" w:rsidRDefault="0058535E" w:rsidP="00124279">
            <w:pPr>
              <w:jc w:val="center"/>
              <w:rPr>
                <w:rFonts w:ascii="Arial" w:hAnsi="Arial" w:cs="Arial"/>
                <w:iCs/>
                <w:lang w:eastAsia="en-US"/>
              </w:rPr>
            </w:pPr>
            <w:r w:rsidRPr="00CE112E">
              <w:rPr>
                <w:rFonts w:ascii="Arial" w:hAnsi="Arial" w:cs="Arial"/>
                <w:iCs/>
                <w:lang w:eastAsia="en-US"/>
              </w:rPr>
              <w:t>1.36E-02</w:t>
            </w:r>
          </w:p>
        </w:tc>
      </w:tr>
      <w:tr w:rsidR="0058535E" w:rsidRPr="00CE112E" w14:paraId="112F0334" w14:textId="77777777" w:rsidTr="000A07E3">
        <w:trPr>
          <w:tblHeader/>
        </w:trPr>
        <w:tc>
          <w:tcPr>
            <w:tcW w:w="653" w:type="pct"/>
            <w:tcMar>
              <w:top w:w="57" w:type="dxa"/>
              <w:bottom w:w="57" w:type="dxa"/>
            </w:tcMar>
          </w:tcPr>
          <w:p w14:paraId="4A38792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2h</w:t>
            </w:r>
          </w:p>
          <w:p w14:paraId="738D804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167FD25B"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40B5B284"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158E5A68" w14:textId="743C8272" w:rsidR="0058535E" w:rsidRPr="00CE112E" w:rsidRDefault="0058535E" w:rsidP="00124279">
            <w:pPr>
              <w:jc w:val="center"/>
              <w:rPr>
                <w:rFonts w:ascii="Arial" w:hAnsi="Arial" w:cs="Arial"/>
                <w:iCs/>
                <w:lang w:eastAsia="en-US"/>
              </w:rPr>
            </w:pPr>
            <w:r w:rsidRPr="00CE112E">
              <w:rPr>
                <w:rFonts w:ascii="Arial" w:hAnsi="Arial" w:cs="Arial"/>
                <w:iCs/>
                <w:lang w:eastAsia="en-US"/>
              </w:rPr>
              <w:t>1.70E-03</w:t>
            </w:r>
          </w:p>
        </w:tc>
      </w:tr>
      <w:tr w:rsidR="0058535E" w:rsidRPr="00CE112E" w14:paraId="49987D01" w14:textId="77777777" w:rsidTr="000A07E3">
        <w:trPr>
          <w:tblHeader/>
        </w:trPr>
        <w:tc>
          <w:tcPr>
            <w:tcW w:w="653" w:type="pct"/>
            <w:tcMar>
              <w:top w:w="57" w:type="dxa"/>
              <w:bottom w:w="57" w:type="dxa"/>
            </w:tcMar>
          </w:tcPr>
          <w:p w14:paraId="539A96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6C9D661A"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6D62E96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Wet surface</w:t>
            </w:r>
          </w:p>
        </w:tc>
        <w:tc>
          <w:tcPr>
            <w:tcW w:w="1192" w:type="pct"/>
            <w:shd w:val="clear" w:color="auto" w:fill="auto"/>
            <w:tcMar>
              <w:top w:w="57" w:type="dxa"/>
              <w:bottom w:w="57" w:type="dxa"/>
            </w:tcMar>
            <w:vAlign w:val="center"/>
          </w:tcPr>
          <w:p w14:paraId="06A02AD9" w14:textId="59AA1EA2" w:rsidR="0058535E" w:rsidRPr="00CE112E" w:rsidRDefault="0058535E" w:rsidP="00124279">
            <w:pPr>
              <w:jc w:val="center"/>
              <w:rPr>
                <w:rFonts w:ascii="Arial" w:hAnsi="Arial" w:cs="Arial"/>
                <w:iCs/>
                <w:lang w:eastAsia="en-US"/>
              </w:rPr>
            </w:pPr>
            <w:r w:rsidRPr="00CE112E">
              <w:rPr>
                <w:rFonts w:ascii="Arial" w:hAnsi="Arial" w:cs="Arial"/>
                <w:iCs/>
                <w:lang w:eastAsia="en-US"/>
              </w:rPr>
              <w:t>5.58E-02</w:t>
            </w:r>
          </w:p>
        </w:tc>
      </w:tr>
      <w:tr w:rsidR="0058535E" w:rsidRPr="00CE112E" w14:paraId="46B3E689" w14:textId="77777777" w:rsidTr="000A07E3">
        <w:trPr>
          <w:tblHeader/>
        </w:trPr>
        <w:tc>
          <w:tcPr>
            <w:tcW w:w="653" w:type="pct"/>
            <w:tcMar>
              <w:top w:w="57" w:type="dxa"/>
              <w:bottom w:w="57" w:type="dxa"/>
            </w:tcMar>
          </w:tcPr>
          <w:p w14:paraId="7A0075B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7EB0CBF6"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8D9E8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Dried surface</w:t>
            </w:r>
          </w:p>
        </w:tc>
        <w:tc>
          <w:tcPr>
            <w:tcW w:w="1192" w:type="pct"/>
            <w:shd w:val="clear" w:color="auto" w:fill="auto"/>
            <w:tcMar>
              <w:top w:w="57" w:type="dxa"/>
              <w:bottom w:w="57" w:type="dxa"/>
            </w:tcMar>
            <w:vAlign w:val="center"/>
          </w:tcPr>
          <w:p w14:paraId="57071B6C" w14:textId="47DD33AB" w:rsidR="0058535E" w:rsidRPr="00CE112E" w:rsidRDefault="0058535E" w:rsidP="00124279">
            <w:pPr>
              <w:jc w:val="center"/>
              <w:rPr>
                <w:rFonts w:ascii="Arial" w:hAnsi="Arial" w:cs="Arial"/>
                <w:iCs/>
                <w:lang w:eastAsia="en-US"/>
              </w:rPr>
            </w:pPr>
            <w:r w:rsidRPr="00CE112E">
              <w:rPr>
                <w:rFonts w:ascii="Arial" w:hAnsi="Arial" w:cs="Arial"/>
                <w:iCs/>
                <w:lang w:eastAsia="en-US"/>
              </w:rPr>
              <w:t>2.68E-03</w:t>
            </w:r>
          </w:p>
        </w:tc>
      </w:tr>
    </w:tbl>
    <w:p w14:paraId="7E9FE99C" w14:textId="77777777" w:rsidR="000A2FB7" w:rsidRPr="00CE112E" w:rsidRDefault="000A2FB7" w:rsidP="000A2FB7"/>
    <w:p w14:paraId="57D20FB0" w14:textId="77777777" w:rsidR="000A2FB7" w:rsidRPr="00CE112E" w:rsidRDefault="000A2FB7" w:rsidP="000A2FB7"/>
    <w:p w14:paraId="30B0C342" w14:textId="77777777" w:rsidR="000A07E3" w:rsidRPr="00CE112E" w:rsidRDefault="000A07E3" w:rsidP="000A2FB7">
      <w:pPr>
        <w:pStyle w:val="Paragraphedeliste"/>
        <w:numPr>
          <w:ilvl w:val="0"/>
          <w:numId w:val="36"/>
        </w:numPr>
        <w:rPr>
          <w:rFonts w:ascii="Arial" w:hAnsi="Arial" w:cs="Arial"/>
          <w:u w:val="single"/>
        </w:rPr>
      </w:pPr>
      <w:r w:rsidRPr="00CE112E">
        <w:rPr>
          <w:rFonts w:ascii="Arial" w:hAnsi="Arial" w:cs="Arial"/>
          <w:u w:val="single"/>
        </w:rPr>
        <w:t>L</w:t>
      </w:r>
      <w:r w:rsidR="00124279" w:rsidRPr="00CE112E">
        <w:rPr>
          <w:rFonts w:ascii="Arial" w:hAnsi="Arial" w:cs="Arial"/>
          <w:u w:val="single"/>
        </w:rPr>
        <w:t>ocal inhalation risk assessment</w:t>
      </w:r>
    </w:p>
    <w:p w14:paraId="083F792C" w14:textId="77777777" w:rsidR="000A2FB7" w:rsidRPr="00CE112E" w:rsidRDefault="000A2FB7" w:rsidP="000A2FB7"/>
    <w:tbl>
      <w:tblPr>
        <w:tblStyle w:val="Grilledutableau"/>
        <w:tblW w:w="0" w:type="auto"/>
        <w:jc w:val="center"/>
        <w:tblLook w:val="04A0" w:firstRow="1" w:lastRow="0" w:firstColumn="1" w:lastColumn="0" w:noHBand="0" w:noVBand="1"/>
      </w:tblPr>
      <w:tblGrid>
        <w:gridCol w:w="2835"/>
        <w:gridCol w:w="2835"/>
      </w:tblGrid>
      <w:tr w:rsidR="000A07E3" w:rsidRPr="00CE112E" w14:paraId="5EF1D0DC" w14:textId="77777777" w:rsidTr="004B1768">
        <w:trPr>
          <w:trHeight w:val="397"/>
          <w:jc w:val="center"/>
        </w:trPr>
        <w:tc>
          <w:tcPr>
            <w:tcW w:w="2835" w:type="dxa"/>
            <w:vAlign w:val="center"/>
          </w:tcPr>
          <w:p w14:paraId="06183753"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lastRenderedPageBreak/>
              <w:t>Spraying</w:t>
            </w:r>
          </w:p>
        </w:tc>
        <w:tc>
          <w:tcPr>
            <w:tcW w:w="2835" w:type="dxa"/>
            <w:vAlign w:val="center"/>
          </w:tcPr>
          <w:p w14:paraId="6A0F1051" w14:textId="50A8C749"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021 </w:t>
            </w:r>
            <w:r w:rsidRPr="00CE112E">
              <w:rPr>
                <w:rFonts w:ascii="Arial" w:hAnsi="Arial" w:cs="Arial"/>
                <w:iCs/>
                <w:sz w:val="20"/>
                <w:szCs w:val="20"/>
                <w:lang w:eastAsia="en-US"/>
              </w:rPr>
              <w:t>mg/m3</w:t>
            </w:r>
          </w:p>
        </w:tc>
      </w:tr>
      <w:tr w:rsidR="000A07E3" w:rsidRPr="00CE112E" w14:paraId="169E67BD" w14:textId="77777777" w:rsidTr="004B1768">
        <w:trPr>
          <w:trHeight w:val="397"/>
          <w:jc w:val="center"/>
        </w:trPr>
        <w:tc>
          <w:tcPr>
            <w:tcW w:w="2835" w:type="dxa"/>
            <w:vAlign w:val="center"/>
          </w:tcPr>
          <w:p w14:paraId="7DE6752A"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Dipping</w:t>
            </w:r>
          </w:p>
        </w:tc>
        <w:tc>
          <w:tcPr>
            <w:tcW w:w="2835" w:type="dxa"/>
            <w:vAlign w:val="center"/>
          </w:tcPr>
          <w:p w14:paraId="0D29C605" w14:textId="37D0B554" w:rsidR="000A07E3" w:rsidRPr="00CE112E" w:rsidRDefault="00432EB8" w:rsidP="004B1768">
            <w:pPr>
              <w:jc w:val="center"/>
              <w:rPr>
                <w:rFonts w:ascii="Arial" w:hAnsi="Arial" w:cs="Arial"/>
                <w:iCs/>
                <w:sz w:val="20"/>
                <w:szCs w:val="20"/>
                <w:lang w:eastAsia="en-US"/>
              </w:rPr>
            </w:pPr>
            <w:r w:rsidRPr="00CE112E">
              <w:rPr>
                <w:rFonts w:ascii="Arial" w:hAnsi="Arial" w:cs="Arial"/>
                <w:iCs/>
                <w:sz w:val="20"/>
                <w:szCs w:val="20"/>
                <w:lang w:eastAsia="en-US"/>
              </w:rPr>
              <w:t xml:space="preserve">0.0816 </w:t>
            </w:r>
            <w:r w:rsidR="000A07E3" w:rsidRPr="00CE112E">
              <w:rPr>
                <w:rFonts w:ascii="Arial" w:hAnsi="Arial" w:cs="Arial"/>
                <w:iCs/>
                <w:sz w:val="20"/>
                <w:szCs w:val="20"/>
                <w:lang w:eastAsia="en-US"/>
              </w:rPr>
              <w:t>mg/m3</w:t>
            </w:r>
          </w:p>
        </w:tc>
      </w:tr>
      <w:tr w:rsidR="000A07E3" w:rsidRPr="00CE112E" w14:paraId="53BBAB81" w14:textId="77777777" w:rsidTr="004B1768">
        <w:trPr>
          <w:trHeight w:val="397"/>
          <w:jc w:val="center"/>
        </w:trPr>
        <w:tc>
          <w:tcPr>
            <w:tcW w:w="2835" w:type="dxa"/>
            <w:vAlign w:val="center"/>
          </w:tcPr>
          <w:p w14:paraId="55FE80CB"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Residue volatile</w:t>
            </w:r>
          </w:p>
        </w:tc>
        <w:tc>
          <w:tcPr>
            <w:tcW w:w="2835" w:type="dxa"/>
            <w:vAlign w:val="center"/>
          </w:tcPr>
          <w:p w14:paraId="1F9FE25C" w14:textId="34DAE67E"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0816 </w:t>
            </w:r>
            <w:r w:rsidRPr="00CE112E">
              <w:rPr>
                <w:rFonts w:ascii="Arial" w:hAnsi="Arial" w:cs="Arial"/>
                <w:iCs/>
                <w:sz w:val="20"/>
                <w:szCs w:val="20"/>
                <w:lang w:eastAsia="en-US"/>
              </w:rPr>
              <w:t>mg/m3</w:t>
            </w:r>
          </w:p>
        </w:tc>
      </w:tr>
    </w:tbl>
    <w:p w14:paraId="61AF43A9" w14:textId="77777777" w:rsidR="009D0C0B" w:rsidRPr="00CE112E" w:rsidRDefault="000A07E3">
      <w:pPr>
        <w:spacing w:line="260" w:lineRule="atLeast"/>
        <w:rPr>
          <w:rFonts w:ascii="Times New Roman" w:eastAsia="Calibri" w:hAnsi="Times New Roman" w:cs="Times New Roman"/>
          <w:i/>
          <w:iCs/>
          <w:shd w:val="clear" w:color="auto" w:fill="00FFFF"/>
          <w:lang w:eastAsia="en-US"/>
        </w:rPr>
      </w:pPr>
      <w:r w:rsidRPr="00CE112E">
        <w:rPr>
          <w:rFonts w:ascii="Times New Roman" w:hAnsi="Times New Roman"/>
        </w:rPr>
        <w:br w:type="page"/>
      </w:r>
    </w:p>
    <w:p w14:paraId="1BC39565" w14:textId="77777777" w:rsidR="009D0C0B" w:rsidRPr="00CE112E" w:rsidRDefault="00FA480B" w:rsidP="000E4217">
      <w:pPr>
        <w:spacing w:after="240"/>
        <w:rPr>
          <w:rFonts w:ascii="Times New Roman" w:eastAsia="Calibri" w:hAnsi="Times New Roman" w:cs="Times New Roman"/>
          <w:i/>
          <w:iCs/>
          <w:lang w:eastAsia="en-US"/>
        </w:rPr>
      </w:pPr>
      <w:r w:rsidRPr="00CE112E">
        <w:rPr>
          <w:rFonts w:eastAsia="Calibri"/>
          <w:b/>
          <w:i/>
          <w:sz w:val="22"/>
          <w:szCs w:val="22"/>
          <w:lang w:eastAsia="en-US"/>
        </w:rPr>
        <w:lastRenderedPageBreak/>
        <w:t>Dietary exposure</w:t>
      </w:r>
    </w:p>
    <w:p w14:paraId="394705DB"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Considering intended uses of the product IODOL 100, livestock can be exposed to the active substance iodine. So residue of iodine can be found in food and products from animal origin. As a consequence, the human dietary assessment need</w:t>
      </w:r>
      <w:r w:rsidR="004B1768" w:rsidRPr="00CE112E">
        <w:rPr>
          <w:rFonts w:ascii="Arial" w:hAnsi="Arial" w:cs="Arial"/>
          <w:lang w:eastAsia="en-US"/>
        </w:rPr>
        <w:t>s</w:t>
      </w:r>
      <w:r w:rsidRPr="00CE112E">
        <w:rPr>
          <w:rFonts w:ascii="Arial" w:hAnsi="Arial" w:cs="Arial"/>
          <w:lang w:eastAsia="en-US"/>
        </w:rPr>
        <w:t xml:space="preserve"> to be performed in this dossier.</w:t>
      </w:r>
    </w:p>
    <w:p w14:paraId="74B864F1" w14:textId="77777777" w:rsidR="000E4217" w:rsidRPr="00CE112E" w:rsidRDefault="000E4217" w:rsidP="004B1768">
      <w:pPr>
        <w:spacing w:line="276" w:lineRule="auto"/>
        <w:jc w:val="both"/>
        <w:rPr>
          <w:rFonts w:ascii="Arial" w:hAnsi="Arial" w:cs="Arial"/>
          <w:b/>
          <w:u w:val="single"/>
          <w:lang w:eastAsia="en-US"/>
        </w:rPr>
      </w:pPr>
    </w:p>
    <w:p w14:paraId="61056F34" w14:textId="77777777" w:rsidR="000E4217" w:rsidRPr="00CE112E" w:rsidRDefault="000E4217" w:rsidP="004B1768">
      <w:pPr>
        <w:spacing w:after="240" w:line="276" w:lineRule="auto"/>
        <w:rPr>
          <w:rFonts w:ascii="Arial" w:hAnsi="Arial" w:cs="Arial"/>
          <w:b/>
          <w:u w:val="single"/>
          <w:lang w:eastAsia="en-US"/>
        </w:rPr>
      </w:pPr>
      <w:r w:rsidRPr="00CE112E">
        <w:rPr>
          <w:rFonts w:ascii="Arial" w:hAnsi="Arial" w:cs="Arial"/>
          <w:b/>
          <w:u w:val="single"/>
          <w:lang w:eastAsia="en-US"/>
        </w:rPr>
        <w:t>Residue definitions</w:t>
      </w:r>
    </w:p>
    <w:p w14:paraId="28880F42"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In water,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and iodate </w:t>
      </w:r>
      <w:r w:rsidRPr="00CE112E">
        <w:rPr>
          <w:rFonts w:ascii="Arial" w:hAnsi="Arial" w:cs="Arial"/>
          <w:lang w:val="en-US" w:eastAsia="en-US"/>
        </w:rPr>
        <w:t>(IO</w:t>
      </w:r>
      <w:r w:rsidRPr="00CE112E">
        <w:rPr>
          <w:rFonts w:ascii="Arial" w:hAnsi="Arial" w:cs="Arial"/>
          <w:vertAlign w:val="subscript"/>
          <w:lang w:val="en-US" w:eastAsia="en-US"/>
        </w:rPr>
        <w:t>3</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are the predominant species. In addition a natural background level of methyl iodide might also be found in water. At pH values between 4 and 9, iodide is the predominant species. In alkaline and well oxidized waters iodate is the predominant specie. </w:t>
      </w:r>
    </w:p>
    <w:p w14:paraId="06BE2A00" w14:textId="77777777" w:rsidR="000E4217" w:rsidRPr="00CE112E" w:rsidRDefault="000E4217" w:rsidP="004B1768">
      <w:pPr>
        <w:pStyle w:val="Default"/>
        <w:spacing w:line="276" w:lineRule="auto"/>
        <w:jc w:val="both"/>
        <w:rPr>
          <w:rFonts w:ascii="Arial" w:hAnsi="Arial" w:cs="Arial"/>
          <w:color w:val="auto"/>
          <w:sz w:val="20"/>
          <w:lang w:val="sv-SE" w:eastAsia="en-US"/>
        </w:rPr>
      </w:pPr>
    </w:p>
    <w:p w14:paraId="485DFF5E" w14:textId="77777777" w:rsidR="000E4217" w:rsidRPr="00CE112E" w:rsidRDefault="000E4217" w:rsidP="004B1768">
      <w:pPr>
        <w:pStyle w:val="Default"/>
        <w:spacing w:line="276" w:lineRule="auto"/>
        <w:jc w:val="both"/>
        <w:rPr>
          <w:rFonts w:ascii="Arial" w:hAnsi="Arial" w:cs="Arial"/>
          <w:color w:val="auto"/>
          <w:sz w:val="20"/>
          <w:lang w:val="sv-SE" w:eastAsia="en-US"/>
        </w:rPr>
      </w:pPr>
      <w:r w:rsidRPr="00CE112E">
        <w:rPr>
          <w:rFonts w:ascii="Arial" w:hAnsi="Arial" w:cs="Arial"/>
          <w:sz w:val="20"/>
          <w:lang w:val="en-US" w:eastAsia="en-US"/>
        </w:rPr>
        <w:t>The livestock is expected to be exposed to the active substance iodine (I</w:t>
      </w:r>
      <w:r w:rsidRPr="00CE112E">
        <w:rPr>
          <w:rFonts w:ascii="Arial" w:hAnsi="Arial" w:cs="Arial"/>
          <w:sz w:val="20"/>
          <w:vertAlign w:val="subscript"/>
          <w:lang w:val="en-US" w:eastAsia="en-US"/>
        </w:rPr>
        <w:t>2</w:t>
      </w:r>
      <w:r w:rsidRPr="00CE112E">
        <w:rPr>
          <w:rFonts w:ascii="Arial" w:hAnsi="Arial" w:cs="Arial"/>
          <w:sz w:val="20"/>
          <w:lang w:val="en-US" w:eastAsia="en-US"/>
        </w:rPr>
        <w:t>)</w:t>
      </w:r>
      <w:r w:rsidR="00822851" w:rsidRPr="00CE112E">
        <w:rPr>
          <w:rFonts w:ascii="Arial" w:hAnsi="Arial" w:cs="Arial"/>
          <w:sz w:val="20"/>
          <w:lang w:val="en-US" w:eastAsia="en-US"/>
        </w:rPr>
        <w:t xml:space="preserve">, and </w:t>
      </w:r>
      <w:r w:rsidR="00822851" w:rsidRPr="00CE112E">
        <w:rPr>
          <w:rFonts w:ascii="Arial" w:hAnsi="Arial" w:cs="Arial"/>
          <w:sz w:val="20"/>
          <w:szCs w:val="20"/>
          <w:lang w:val="en-US" w:eastAsia="en-US"/>
        </w:rPr>
        <w:t>iodide</w:t>
      </w:r>
      <w:r w:rsidR="00822851" w:rsidRPr="00CE112E">
        <w:rPr>
          <w:rFonts w:ascii="Arial" w:hAnsi="Arial" w:cs="Arial"/>
          <w:sz w:val="20"/>
          <w:szCs w:val="20"/>
          <w:lang w:eastAsia="en-US"/>
        </w:rPr>
        <w:t xml:space="preserve"> </w:t>
      </w:r>
      <w:r w:rsidR="00822851" w:rsidRPr="00CE112E">
        <w:rPr>
          <w:rFonts w:ascii="Arial" w:hAnsi="Arial" w:cs="Arial"/>
          <w:sz w:val="20"/>
          <w:szCs w:val="20"/>
          <w:lang w:val="en-US" w:eastAsia="en-US"/>
        </w:rPr>
        <w:t>(I</w:t>
      </w:r>
      <w:r w:rsidR="00822851" w:rsidRPr="00CE112E">
        <w:rPr>
          <w:rFonts w:ascii="Arial" w:hAnsi="Arial" w:cs="Arial"/>
          <w:sz w:val="20"/>
          <w:szCs w:val="20"/>
          <w:vertAlign w:val="superscript"/>
          <w:lang w:val="en-US" w:eastAsia="en-US"/>
        </w:rPr>
        <w:t>-</w:t>
      </w:r>
      <w:r w:rsidR="00822851" w:rsidRPr="00CE112E">
        <w:rPr>
          <w:rFonts w:ascii="Arial" w:hAnsi="Arial" w:cs="Arial"/>
          <w:sz w:val="20"/>
          <w:szCs w:val="20"/>
          <w:lang w:val="en-US" w:eastAsia="en-US"/>
        </w:rPr>
        <w:t>)</w:t>
      </w:r>
      <w:r w:rsidRPr="00CE112E">
        <w:rPr>
          <w:rFonts w:ascii="Arial" w:hAnsi="Arial" w:cs="Arial"/>
          <w:sz w:val="20"/>
          <w:lang w:val="en-US" w:eastAsia="en-US"/>
        </w:rPr>
        <w:t>. When absorbed, i</w:t>
      </w:r>
      <w:r w:rsidRPr="00CE112E">
        <w:rPr>
          <w:rFonts w:ascii="Arial" w:hAnsi="Arial" w:cs="Arial"/>
          <w:color w:val="auto"/>
          <w:sz w:val="20"/>
          <w:lang w:val="sv-SE" w:eastAsia="en-US"/>
        </w:rPr>
        <w:t xml:space="preserve">odine is quickly reduced to iodide by nonenzymatic reactions. Iodide is readily and (almost) completely absorbed. The bioavailability after oral administration is &gt; 90%. </w:t>
      </w:r>
    </w:p>
    <w:p w14:paraId="591A89EC"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The residue of iodine expected in food and products from animal origin is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w:t>
      </w:r>
      <w:r w:rsidRPr="00CE112E">
        <w:rPr>
          <w:rFonts w:ascii="Arial" w:hAnsi="Arial" w:cs="Arial"/>
          <w:lang w:eastAsia="en-US"/>
        </w:rPr>
        <w:t xml:space="preserve">. </w:t>
      </w:r>
    </w:p>
    <w:p w14:paraId="6A29F53A" w14:textId="77777777" w:rsidR="000E4217" w:rsidRPr="00CE112E" w:rsidRDefault="000E4217" w:rsidP="000E4217">
      <w:pPr>
        <w:autoSpaceDE w:val="0"/>
        <w:autoSpaceDN w:val="0"/>
        <w:adjustRightInd w:val="0"/>
        <w:rPr>
          <w:rFonts w:eastAsiaTheme="minorHAnsi"/>
          <w:color w:val="000000"/>
          <w:lang w:val="en-US" w:eastAsia="en-US"/>
        </w:rPr>
      </w:pPr>
    </w:p>
    <w:p w14:paraId="66B1B1BF" w14:textId="77777777" w:rsidR="000E4217" w:rsidRPr="00CE112E" w:rsidRDefault="000E4217" w:rsidP="000E4217">
      <w:pPr>
        <w:outlineLvl w:val="3"/>
        <w:rPr>
          <w:i/>
          <w:szCs w:val="22"/>
          <w:u w:val="single"/>
          <w:lang w:eastAsia="en-US"/>
        </w:rPr>
      </w:pPr>
      <w:bookmarkStart w:id="76" w:name="_Toc389729078"/>
      <w:r w:rsidRPr="00CE112E">
        <w:rPr>
          <w:i/>
          <w:szCs w:val="22"/>
          <w:u w:val="single"/>
          <w:lang w:eastAsia="en-US"/>
        </w:rPr>
        <w:t>List of scenarios</w:t>
      </w:r>
      <w:bookmarkEnd w:id="76"/>
    </w:p>
    <w:p w14:paraId="49FCDA02" w14:textId="77777777" w:rsidR="000E4217" w:rsidRPr="00CE112E" w:rsidRDefault="000E4217" w:rsidP="000E4217">
      <w:pPr>
        <w:rPr>
          <w:i/>
          <w:szCs w:val="22"/>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2"/>
        <w:gridCol w:w="1722"/>
        <w:gridCol w:w="3587"/>
        <w:gridCol w:w="3292"/>
      </w:tblGrid>
      <w:tr w:rsidR="000E4217" w:rsidRPr="00CE112E" w14:paraId="4B88358C" w14:textId="77777777" w:rsidTr="000E4217">
        <w:trPr>
          <w:tblHeader/>
        </w:trPr>
        <w:tc>
          <w:tcPr>
            <w:tcW w:w="5000" w:type="pct"/>
            <w:gridSpan w:val="4"/>
            <w:shd w:val="clear" w:color="auto" w:fill="FFFFCC"/>
          </w:tcPr>
          <w:p w14:paraId="04444E9B" w14:textId="77777777" w:rsidR="000E4217" w:rsidRPr="00CE112E" w:rsidRDefault="000E4217" w:rsidP="000E4217">
            <w:pPr>
              <w:jc w:val="center"/>
              <w:rPr>
                <w:b/>
                <w:lang w:eastAsia="en-US"/>
              </w:rPr>
            </w:pPr>
            <w:r w:rsidRPr="00CE112E">
              <w:rPr>
                <w:b/>
                <w:lang w:eastAsia="en-US"/>
              </w:rPr>
              <w:t>Summary table of main representative dietary exposure scenarios</w:t>
            </w:r>
          </w:p>
        </w:tc>
      </w:tr>
      <w:tr w:rsidR="000E4217" w:rsidRPr="00CE112E" w14:paraId="3C02A9DD" w14:textId="77777777" w:rsidTr="000E4217">
        <w:trPr>
          <w:tblHeader/>
        </w:trPr>
        <w:tc>
          <w:tcPr>
            <w:tcW w:w="595" w:type="pct"/>
            <w:shd w:val="clear" w:color="auto" w:fill="auto"/>
            <w:tcMar>
              <w:top w:w="57" w:type="dxa"/>
              <w:bottom w:w="57" w:type="dxa"/>
            </w:tcMar>
          </w:tcPr>
          <w:p w14:paraId="437B2043" w14:textId="77777777" w:rsidR="000E4217" w:rsidRPr="00CE112E" w:rsidRDefault="000E4217" w:rsidP="000E4217">
            <w:pPr>
              <w:rPr>
                <w:b/>
                <w:lang w:eastAsia="en-US"/>
              </w:rPr>
            </w:pPr>
            <w:r w:rsidRPr="00CE112E">
              <w:rPr>
                <w:b/>
                <w:lang w:eastAsia="en-US"/>
              </w:rPr>
              <w:t>Scenario number</w:t>
            </w:r>
          </w:p>
        </w:tc>
        <w:tc>
          <w:tcPr>
            <w:tcW w:w="882" w:type="pct"/>
            <w:shd w:val="clear" w:color="auto" w:fill="auto"/>
            <w:tcMar>
              <w:top w:w="57" w:type="dxa"/>
              <w:bottom w:w="57" w:type="dxa"/>
            </w:tcMar>
          </w:tcPr>
          <w:p w14:paraId="65919376" w14:textId="77777777" w:rsidR="000E4217" w:rsidRPr="00CE112E" w:rsidRDefault="000E4217" w:rsidP="000E4217">
            <w:pPr>
              <w:rPr>
                <w:b/>
                <w:lang w:eastAsia="en-US"/>
              </w:rPr>
            </w:pPr>
            <w:r w:rsidRPr="00CE112E">
              <w:rPr>
                <w:b/>
                <w:lang w:eastAsia="en-US"/>
              </w:rPr>
              <w:t>Type of use</w:t>
            </w:r>
          </w:p>
        </w:tc>
        <w:tc>
          <w:tcPr>
            <w:tcW w:w="1837" w:type="pct"/>
            <w:shd w:val="clear" w:color="auto" w:fill="auto"/>
            <w:tcMar>
              <w:top w:w="57" w:type="dxa"/>
              <w:bottom w:w="57" w:type="dxa"/>
            </w:tcMar>
          </w:tcPr>
          <w:p w14:paraId="1CD31001" w14:textId="77777777" w:rsidR="000E4217" w:rsidRPr="00CE112E" w:rsidRDefault="000E4217" w:rsidP="000E4217">
            <w:pPr>
              <w:rPr>
                <w:b/>
                <w:lang w:eastAsia="en-US"/>
              </w:rPr>
            </w:pPr>
            <w:r w:rsidRPr="00CE112E">
              <w:rPr>
                <w:b/>
                <w:lang w:eastAsia="en-US"/>
              </w:rPr>
              <w:t>Description of scenario</w:t>
            </w:r>
          </w:p>
        </w:tc>
        <w:tc>
          <w:tcPr>
            <w:tcW w:w="1686" w:type="pct"/>
            <w:shd w:val="clear" w:color="auto" w:fill="auto"/>
            <w:tcMar>
              <w:top w:w="57" w:type="dxa"/>
              <w:bottom w:w="57" w:type="dxa"/>
            </w:tcMar>
          </w:tcPr>
          <w:p w14:paraId="6819ACAF" w14:textId="77777777" w:rsidR="000E4217" w:rsidRPr="00CE112E" w:rsidRDefault="000E4217" w:rsidP="000E4217">
            <w:pPr>
              <w:rPr>
                <w:b/>
                <w:lang w:eastAsia="en-US"/>
              </w:rPr>
            </w:pPr>
            <w:r w:rsidRPr="00CE112E">
              <w:rPr>
                <w:b/>
                <w:lang w:eastAsia="en-US"/>
              </w:rPr>
              <w:t>Subject of exposure</w:t>
            </w:r>
          </w:p>
        </w:tc>
      </w:tr>
      <w:tr w:rsidR="000E4217" w:rsidRPr="00CE112E" w14:paraId="43516929" w14:textId="77777777" w:rsidTr="000E4217">
        <w:trPr>
          <w:tblHeader/>
        </w:trPr>
        <w:tc>
          <w:tcPr>
            <w:tcW w:w="595" w:type="pct"/>
            <w:tcMar>
              <w:top w:w="57" w:type="dxa"/>
              <w:bottom w:w="57" w:type="dxa"/>
            </w:tcMar>
          </w:tcPr>
          <w:p w14:paraId="4D3B5987" w14:textId="77777777" w:rsidR="000E4217" w:rsidRPr="00CE112E" w:rsidRDefault="000E4217" w:rsidP="000E4217">
            <w:pPr>
              <w:rPr>
                <w:rFonts w:ascii="Arial" w:hAnsi="Arial" w:cs="Arial"/>
                <w:lang w:eastAsia="en-US"/>
              </w:rPr>
            </w:pPr>
            <w:r w:rsidRPr="00CE112E">
              <w:rPr>
                <w:rFonts w:ascii="Arial" w:hAnsi="Arial" w:cs="Arial"/>
                <w:lang w:eastAsia="en-US"/>
              </w:rPr>
              <w:t>1.a</w:t>
            </w:r>
          </w:p>
        </w:tc>
        <w:tc>
          <w:tcPr>
            <w:tcW w:w="882" w:type="pct"/>
            <w:shd w:val="clear" w:color="auto" w:fill="auto"/>
            <w:tcMar>
              <w:top w:w="57" w:type="dxa"/>
              <w:bottom w:w="57" w:type="dxa"/>
            </w:tcMar>
          </w:tcPr>
          <w:p w14:paraId="78E66C80"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3ADD703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5C280391" w14:textId="77777777" w:rsidR="000E4217" w:rsidRPr="00CE112E" w:rsidRDefault="000E4217" w:rsidP="000E4217">
            <w:pPr>
              <w:rPr>
                <w:rFonts w:ascii="Arial" w:hAnsi="Arial" w:cs="Arial"/>
              </w:rPr>
            </w:pPr>
            <w:r w:rsidRPr="00CE112E">
              <w:rPr>
                <w:rFonts w:ascii="Arial" w:hAnsi="Arial" w:cs="Arial"/>
              </w:rPr>
              <w:t>PT03: Disinfection of empty breeding</w:t>
            </w:r>
          </w:p>
          <w:p w14:paraId="061DB3FC" w14:textId="77777777" w:rsidR="000E4217" w:rsidRPr="00CE112E" w:rsidRDefault="000E4217" w:rsidP="000E4217">
            <w:pPr>
              <w:rPr>
                <w:rFonts w:ascii="Arial" w:hAnsi="Arial" w:cs="Arial"/>
                <w:lang w:eastAsia="en-US"/>
              </w:rPr>
            </w:pPr>
            <w:r w:rsidRPr="00CE112E">
              <w:rPr>
                <w:rFonts w:ascii="Arial" w:hAnsi="Arial" w:cs="Arial"/>
              </w:rPr>
              <w:t xml:space="preserve">Spraying </w:t>
            </w:r>
          </w:p>
        </w:tc>
        <w:tc>
          <w:tcPr>
            <w:tcW w:w="1686" w:type="pct"/>
            <w:shd w:val="clear" w:color="auto" w:fill="auto"/>
            <w:tcMar>
              <w:top w:w="57" w:type="dxa"/>
              <w:bottom w:w="57" w:type="dxa"/>
            </w:tcMar>
          </w:tcPr>
          <w:p w14:paraId="3C8E8A03"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022595BA" w14:textId="77777777" w:rsidTr="000E4217">
        <w:trPr>
          <w:tblHeader/>
        </w:trPr>
        <w:tc>
          <w:tcPr>
            <w:tcW w:w="595" w:type="pct"/>
            <w:tcMar>
              <w:top w:w="57" w:type="dxa"/>
              <w:bottom w:w="57" w:type="dxa"/>
            </w:tcMar>
          </w:tcPr>
          <w:p w14:paraId="253C1C18" w14:textId="77777777" w:rsidR="000E4217" w:rsidRPr="00CE112E" w:rsidRDefault="000E4217" w:rsidP="000E4217">
            <w:pPr>
              <w:rPr>
                <w:rFonts w:ascii="Arial" w:hAnsi="Arial" w:cs="Arial"/>
                <w:lang w:eastAsia="en-US"/>
              </w:rPr>
            </w:pPr>
            <w:r w:rsidRPr="00CE112E">
              <w:rPr>
                <w:rFonts w:ascii="Arial" w:hAnsi="Arial" w:cs="Arial"/>
                <w:lang w:eastAsia="en-US"/>
              </w:rPr>
              <w:t>1.b</w:t>
            </w:r>
          </w:p>
        </w:tc>
        <w:tc>
          <w:tcPr>
            <w:tcW w:w="882" w:type="pct"/>
            <w:shd w:val="clear" w:color="auto" w:fill="auto"/>
            <w:tcMar>
              <w:top w:w="57" w:type="dxa"/>
              <w:bottom w:w="57" w:type="dxa"/>
            </w:tcMar>
          </w:tcPr>
          <w:p w14:paraId="0E0E822A"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5DA436A2"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7FD0D996" w14:textId="77777777" w:rsidR="000E4217" w:rsidRPr="00CE112E" w:rsidRDefault="000E4217" w:rsidP="000E4217">
            <w:pPr>
              <w:rPr>
                <w:rFonts w:ascii="Arial" w:hAnsi="Arial" w:cs="Arial"/>
              </w:rPr>
            </w:pPr>
            <w:r w:rsidRPr="00CE112E">
              <w:rPr>
                <w:rFonts w:ascii="Arial" w:hAnsi="Arial" w:cs="Arial"/>
              </w:rPr>
              <w:t xml:space="preserve">PT03: Disinfection of equipment </w:t>
            </w:r>
          </w:p>
          <w:p w14:paraId="0A384F8C" w14:textId="77777777" w:rsidR="000E4217" w:rsidRPr="00CE112E" w:rsidRDefault="000E4217" w:rsidP="000E4217">
            <w:pPr>
              <w:rPr>
                <w:rFonts w:ascii="Arial" w:hAnsi="Arial" w:cs="Arial"/>
                <w:lang w:eastAsia="en-US"/>
              </w:rPr>
            </w:pPr>
            <w:r w:rsidRPr="00CE112E">
              <w:rPr>
                <w:rFonts w:ascii="Arial" w:hAnsi="Arial" w:cs="Arial"/>
              </w:rPr>
              <w:t>Soaking</w:t>
            </w:r>
          </w:p>
        </w:tc>
        <w:tc>
          <w:tcPr>
            <w:tcW w:w="1686" w:type="pct"/>
            <w:shd w:val="clear" w:color="auto" w:fill="auto"/>
            <w:tcMar>
              <w:top w:w="57" w:type="dxa"/>
              <w:bottom w:w="57" w:type="dxa"/>
            </w:tcMar>
          </w:tcPr>
          <w:p w14:paraId="2D5071AC"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AF67E59" w14:textId="77777777" w:rsidTr="000E4217">
        <w:trPr>
          <w:tblHeader/>
        </w:trPr>
        <w:tc>
          <w:tcPr>
            <w:tcW w:w="595" w:type="pct"/>
            <w:tcMar>
              <w:top w:w="57" w:type="dxa"/>
              <w:bottom w:w="57" w:type="dxa"/>
            </w:tcMar>
          </w:tcPr>
          <w:p w14:paraId="76EDA38F" w14:textId="77777777" w:rsidR="000E4217" w:rsidRPr="00CE112E" w:rsidRDefault="000E4217" w:rsidP="000E4217">
            <w:pPr>
              <w:rPr>
                <w:rFonts w:ascii="Arial" w:hAnsi="Arial" w:cs="Arial"/>
                <w:lang w:eastAsia="en-US"/>
              </w:rPr>
            </w:pPr>
            <w:r w:rsidRPr="00CE112E">
              <w:rPr>
                <w:rFonts w:ascii="Arial" w:hAnsi="Arial" w:cs="Arial"/>
                <w:lang w:eastAsia="en-US"/>
              </w:rPr>
              <w:t>2.a</w:t>
            </w:r>
          </w:p>
        </w:tc>
        <w:tc>
          <w:tcPr>
            <w:tcW w:w="882" w:type="pct"/>
            <w:shd w:val="clear" w:color="auto" w:fill="auto"/>
            <w:tcMar>
              <w:top w:w="57" w:type="dxa"/>
              <w:bottom w:w="57" w:type="dxa"/>
            </w:tcMar>
          </w:tcPr>
          <w:p w14:paraId="15A89E7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00D4DD6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013F8B66"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7DD371A3" w14:textId="77777777" w:rsidR="000E4217" w:rsidRPr="00CE112E" w:rsidRDefault="000E4217" w:rsidP="000E4217">
            <w:pPr>
              <w:rPr>
                <w:rFonts w:ascii="Arial" w:hAnsi="Arial" w:cs="Arial"/>
                <w:lang w:eastAsia="en-US"/>
              </w:rPr>
            </w:pPr>
            <w:r w:rsidRPr="00CE112E">
              <w:rPr>
                <w:rFonts w:ascii="Arial" w:hAnsi="Arial" w:cs="Arial"/>
              </w:rPr>
              <w:t>Soaking / Filling of the water pipe</w:t>
            </w:r>
          </w:p>
        </w:tc>
        <w:tc>
          <w:tcPr>
            <w:tcW w:w="1686" w:type="pct"/>
            <w:shd w:val="clear" w:color="auto" w:fill="auto"/>
            <w:tcMar>
              <w:top w:w="57" w:type="dxa"/>
              <w:bottom w:w="57" w:type="dxa"/>
            </w:tcMar>
          </w:tcPr>
          <w:p w14:paraId="33BB7EA6"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7BBE54A" w14:textId="77777777" w:rsidTr="000E4217">
        <w:trPr>
          <w:tblHeader/>
        </w:trPr>
        <w:tc>
          <w:tcPr>
            <w:tcW w:w="595" w:type="pct"/>
            <w:tcMar>
              <w:top w:w="57" w:type="dxa"/>
              <w:bottom w:w="57" w:type="dxa"/>
            </w:tcMar>
          </w:tcPr>
          <w:p w14:paraId="1D59E038" w14:textId="77777777" w:rsidR="000E4217" w:rsidRPr="00CE112E" w:rsidRDefault="000E4217" w:rsidP="000E4217">
            <w:pPr>
              <w:rPr>
                <w:rFonts w:ascii="Arial" w:hAnsi="Arial" w:cs="Arial"/>
                <w:lang w:eastAsia="en-US"/>
              </w:rPr>
            </w:pPr>
            <w:r w:rsidRPr="00CE112E">
              <w:rPr>
                <w:rFonts w:ascii="Arial" w:hAnsi="Arial" w:cs="Arial"/>
                <w:lang w:eastAsia="en-US"/>
              </w:rPr>
              <w:t>2.b</w:t>
            </w:r>
          </w:p>
        </w:tc>
        <w:tc>
          <w:tcPr>
            <w:tcW w:w="882" w:type="pct"/>
            <w:shd w:val="clear" w:color="auto" w:fill="auto"/>
            <w:tcMar>
              <w:top w:w="57" w:type="dxa"/>
              <w:bottom w:w="57" w:type="dxa"/>
            </w:tcMar>
          </w:tcPr>
          <w:p w14:paraId="1BFB8D8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1C721F75"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612D9F0C"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2E3B7D81" w14:textId="77777777" w:rsidR="000E4217" w:rsidRPr="00CE112E" w:rsidRDefault="000E4217" w:rsidP="000E4217">
            <w:pPr>
              <w:rPr>
                <w:rFonts w:ascii="Arial" w:hAnsi="Arial" w:cs="Arial"/>
                <w:lang w:eastAsia="en-US"/>
              </w:rPr>
            </w:pPr>
            <w:r w:rsidRPr="00CE112E">
              <w:rPr>
                <w:rFonts w:ascii="Arial" w:hAnsi="Arial" w:cs="Arial"/>
              </w:rPr>
              <w:t>Cleaning in place</w:t>
            </w:r>
          </w:p>
        </w:tc>
        <w:tc>
          <w:tcPr>
            <w:tcW w:w="1686" w:type="pct"/>
            <w:shd w:val="clear" w:color="auto" w:fill="auto"/>
            <w:tcMar>
              <w:top w:w="57" w:type="dxa"/>
              <w:bottom w:w="57" w:type="dxa"/>
            </w:tcMar>
          </w:tcPr>
          <w:p w14:paraId="3B4A9827"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bl>
    <w:p w14:paraId="3E58088C" w14:textId="77777777" w:rsidR="000E4217" w:rsidRPr="00CE112E" w:rsidRDefault="000E4217" w:rsidP="000E4217">
      <w:pPr>
        <w:rPr>
          <w:lang w:eastAsia="en-US"/>
        </w:rPr>
      </w:pPr>
    </w:p>
    <w:p w14:paraId="524CB355"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The active substance iodine is not considered as a cumulative substance:</w:t>
      </w:r>
    </w:p>
    <w:p w14:paraId="6388A0DD"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log Pow is defined, </w:t>
      </w:r>
    </w:p>
    <w:p w14:paraId="0B902816"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data suggests a potential bioaccumulation of iodine/iodide in the body under normal circumstances, </w:t>
      </w:r>
    </w:p>
    <w:p w14:paraId="345E99C0"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Iodide in excess of physiological requirement is excreted mainly via the urine, and in smaller quantities via faeces, saliva, milk, sweat, tears, bile, other secretions and exhaled air.</w:t>
      </w:r>
    </w:p>
    <w:p w14:paraId="2C3D38B6" w14:textId="77777777" w:rsidR="00CD18EB" w:rsidRPr="00CE112E" w:rsidRDefault="000E4217" w:rsidP="004B1768">
      <w:pPr>
        <w:autoSpaceDE w:val="0"/>
        <w:autoSpaceDN w:val="0"/>
        <w:adjustRightInd w:val="0"/>
        <w:spacing w:line="276" w:lineRule="auto"/>
        <w:jc w:val="both"/>
        <w:rPr>
          <w:lang w:eastAsia="en-US"/>
        </w:rPr>
      </w:pPr>
      <w:r w:rsidRPr="00CE112E">
        <w:rPr>
          <w:rFonts w:ascii="Arial" w:hAnsi="Arial" w:cs="Arial"/>
          <w:lang w:eastAsia="en-US"/>
        </w:rPr>
        <w:t>So no bioaccumulation of iodine is expected.</w:t>
      </w:r>
      <w:r w:rsidRPr="00CE112E" w:rsidDel="001D4598">
        <w:rPr>
          <w:lang w:eastAsia="en-US"/>
        </w:rPr>
        <w:t xml:space="preserve"> </w:t>
      </w:r>
    </w:p>
    <w:p w14:paraId="43B56F6A" w14:textId="77777777" w:rsidR="000E4217" w:rsidRPr="00CE112E" w:rsidRDefault="000E4217" w:rsidP="004B1768">
      <w:pPr>
        <w:autoSpaceDE w:val="0"/>
        <w:autoSpaceDN w:val="0"/>
        <w:adjustRightInd w:val="0"/>
        <w:spacing w:line="276" w:lineRule="auto"/>
        <w:jc w:val="both"/>
        <w:rPr>
          <w:lang w:eastAsia="en-US"/>
        </w:rPr>
      </w:pPr>
    </w:p>
    <w:p w14:paraId="2280126C" w14:textId="77777777" w:rsidR="000E4217" w:rsidRPr="00CE112E" w:rsidRDefault="000E4217" w:rsidP="00CD18EB">
      <w:pPr>
        <w:spacing w:before="120"/>
        <w:outlineLvl w:val="3"/>
        <w:rPr>
          <w:i/>
          <w:szCs w:val="22"/>
          <w:u w:val="single"/>
          <w:lang w:eastAsia="en-US"/>
        </w:rPr>
      </w:pPr>
      <w:bookmarkStart w:id="77" w:name="_Toc389729079"/>
      <w:r w:rsidRPr="00CE112E">
        <w:rPr>
          <w:i/>
          <w:szCs w:val="22"/>
          <w:u w:val="single"/>
          <w:lang w:eastAsia="en-US"/>
        </w:rPr>
        <w:t>Information of non-biocidal use of the active substance</w:t>
      </w:r>
      <w:bookmarkEnd w:id="77"/>
    </w:p>
    <w:p w14:paraId="264F75B4" w14:textId="77777777" w:rsidR="000E4217" w:rsidRPr="00CE112E" w:rsidRDefault="000E4217" w:rsidP="000E4217">
      <w:pPr>
        <w:autoSpaceDE w:val="0"/>
        <w:autoSpaceDN w:val="0"/>
        <w:adjustRightInd w:val="0"/>
        <w:rPr>
          <w:rFonts w:ascii="Arial" w:eastAsiaTheme="minorHAnsi" w:hAnsi="Arial" w:cs="Arial"/>
          <w:lang w:val="en-US" w:eastAsia="en-US"/>
        </w:rPr>
      </w:pPr>
    </w:p>
    <w:p w14:paraId="51634445" w14:textId="77777777" w:rsidR="000E4217" w:rsidRPr="00CE112E" w:rsidRDefault="000E4217" w:rsidP="004B1768">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According to Regulation (EU) No. 2015/861, several iodine-containing compounds are authorized as </w:t>
      </w:r>
      <w:r w:rsidRPr="00CE112E">
        <w:rPr>
          <w:rFonts w:ascii="Arial" w:hAnsi="Arial" w:cs="Arial"/>
          <w:u w:val="single"/>
          <w:lang w:eastAsia="en-US"/>
        </w:rPr>
        <w:t>feed additives</w:t>
      </w:r>
      <w:r w:rsidRPr="00CE112E">
        <w:rPr>
          <w:rFonts w:ascii="Arial" w:hAnsi="Arial" w:cs="Arial"/>
          <w:lang w:eastAsia="en-US"/>
        </w:rPr>
        <w:t xml:space="preserve">, and also as antiseptics and sanitisers in </w:t>
      </w:r>
      <w:r w:rsidRPr="00CE112E">
        <w:rPr>
          <w:rFonts w:ascii="Arial" w:hAnsi="Arial" w:cs="Arial"/>
          <w:u w:val="single"/>
          <w:lang w:eastAsia="en-US"/>
        </w:rPr>
        <w:t>veterinary medicine</w:t>
      </w:r>
      <w:r w:rsidRPr="00CE112E">
        <w:rPr>
          <w:rFonts w:ascii="Arial" w:hAnsi="Arial" w:cs="Arial"/>
          <w:lang w:eastAsia="en-US"/>
        </w:rPr>
        <w:t>.</w:t>
      </w:r>
    </w:p>
    <w:p w14:paraId="683EE8A6" w14:textId="77777777" w:rsidR="000E4217" w:rsidRPr="00CE112E" w:rsidRDefault="000E4217" w:rsidP="004B1768">
      <w:pPr>
        <w:spacing w:line="276" w:lineRule="auto"/>
        <w:rPr>
          <w:rFonts w:ascii="Arial" w:hAnsi="Arial" w:cs="Arial"/>
          <w:lang w:eastAsia="en-US"/>
        </w:rPr>
      </w:pPr>
    </w:p>
    <w:p w14:paraId="5070237C" w14:textId="77777777" w:rsidR="000E4217" w:rsidRPr="00CE112E" w:rsidRDefault="000E4217" w:rsidP="004B1768">
      <w:pPr>
        <w:spacing w:line="276" w:lineRule="auto"/>
        <w:rPr>
          <w:rFonts w:ascii="Arial" w:hAnsi="Arial" w:cs="Arial"/>
          <w:b/>
          <w:u w:val="single"/>
          <w:lang w:eastAsia="en-US"/>
        </w:rPr>
      </w:pPr>
      <w:r w:rsidRPr="00CE112E">
        <w:rPr>
          <w:rFonts w:ascii="Arial" w:hAnsi="Arial" w:cs="Arial"/>
          <w:b/>
          <w:u w:val="single"/>
          <w:lang w:eastAsia="en-US"/>
        </w:rPr>
        <w:t>Residue definitions</w:t>
      </w:r>
    </w:p>
    <w:p w14:paraId="790E3D8F"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8"/>
        <w:gridCol w:w="2779"/>
        <w:gridCol w:w="3493"/>
        <w:gridCol w:w="3013"/>
      </w:tblGrid>
      <w:tr w:rsidR="000E4217" w:rsidRPr="00CE112E" w14:paraId="263098B5" w14:textId="77777777" w:rsidTr="004B1768">
        <w:trPr>
          <w:tblHeader/>
        </w:trPr>
        <w:tc>
          <w:tcPr>
            <w:tcW w:w="5000" w:type="pct"/>
            <w:gridSpan w:val="4"/>
            <w:shd w:val="clear" w:color="auto" w:fill="FFFFCC"/>
          </w:tcPr>
          <w:p w14:paraId="325C9E45" w14:textId="77777777" w:rsidR="000E4217" w:rsidRPr="00CE112E" w:rsidRDefault="000E4217" w:rsidP="000E4217">
            <w:pPr>
              <w:jc w:val="center"/>
              <w:rPr>
                <w:b/>
                <w:lang w:eastAsia="en-US"/>
              </w:rPr>
            </w:pPr>
            <w:r w:rsidRPr="00CE112E">
              <w:rPr>
                <w:b/>
                <w:lang w:eastAsia="en-US"/>
              </w:rPr>
              <w:lastRenderedPageBreak/>
              <w:t>Summary table of other (non-biocidal) uses</w:t>
            </w:r>
          </w:p>
        </w:tc>
      </w:tr>
      <w:tr w:rsidR="000E4217" w:rsidRPr="00CE112E" w14:paraId="2A704F8B" w14:textId="77777777" w:rsidTr="004B1768">
        <w:trPr>
          <w:tblHeader/>
        </w:trPr>
        <w:tc>
          <w:tcPr>
            <w:tcW w:w="245" w:type="pct"/>
            <w:shd w:val="clear" w:color="auto" w:fill="auto"/>
            <w:tcMar>
              <w:top w:w="57" w:type="dxa"/>
              <w:bottom w:w="57" w:type="dxa"/>
            </w:tcMar>
          </w:tcPr>
          <w:p w14:paraId="315F10DA" w14:textId="77777777" w:rsidR="000E4217" w:rsidRPr="00CE112E" w:rsidRDefault="000E4217" w:rsidP="000E4217">
            <w:pPr>
              <w:rPr>
                <w:lang w:eastAsia="en-US"/>
              </w:rPr>
            </w:pPr>
          </w:p>
        </w:tc>
        <w:tc>
          <w:tcPr>
            <w:tcW w:w="1423" w:type="pct"/>
            <w:shd w:val="clear" w:color="auto" w:fill="auto"/>
            <w:tcMar>
              <w:top w:w="57" w:type="dxa"/>
              <w:bottom w:w="57" w:type="dxa"/>
            </w:tcMar>
          </w:tcPr>
          <w:p w14:paraId="27163E68" w14:textId="77777777" w:rsidR="000E4217" w:rsidRPr="00CE112E" w:rsidRDefault="000E4217" w:rsidP="000E4217">
            <w:pPr>
              <w:rPr>
                <w:b/>
                <w:lang w:eastAsia="en-US"/>
              </w:rPr>
            </w:pPr>
            <w:r w:rsidRPr="00CE112E">
              <w:rPr>
                <w:b/>
                <w:lang w:eastAsia="en-US"/>
              </w:rPr>
              <w:t>Sector of use</w:t>
            </w:r>
          </w:p>
        </w:tc>
        <w:tc>
          <w:tcPr>
            <w:tcW w:w="1789" w:type="pct"/>
            <w:shd w:val="clear" w:color="auto" w:fill="auto"/>
            <w:tcMar>
              <w:top w:w="57" w:type="dxa"/>
              <w:bottom w:w="57" w:type="dxa"/>
            </w:tcMar>
          </w:tcPr>
          <w:p w14:paraId="1B64F300" w14:textId="77777777" w:rsidR="000E4217" w:rsidRPr="00CE112E" w:rsidRDefault="000E4217" w:rsidP="000E4217">
            <w:pPr>
              <w:rPr>
                <w:b/>
                <w:lang w:eastAsia="en-US"/>
              </w:rPr>
            </w:pPr>
            <w:r w:rsidRPr="00CE112E">
              <w:rPr>
                <w:b/>
                <w:lang w:eastAsia="en-US"/>
              </w:rPr>
              <w:t>Intended use</w:t>
            </w:r>
          </w:p>
        </w:tc>
        <w:tc>
          <w:tcPr>
            <w:tcW w:w="1542" w:type="pct"/>
            <w:shd w:val="clear" w:color="auto" w:fill="auto"/>
            <w:tcMar>
              <w:top w:w="57" w:type="dxa"/>
              <w:bottom w:w="57" w:type="dxa"/>
            </w:tcMar>
          </w:tcPr>
          <w:p w14:paraId="0ACB0AF7" w14:textId="77777777" w:rsidR="000E4217" w:rsidRPr="00CE112E" w:rsidRDefault="000E4217" w:rsidP="000E4217">
            <w:pPr>
              <w:rPr>
                <w:b/>
                <w:lang w:eastAsia="en-US"/>
              </w:rPr>
            </w:pPr>
            <w:r w:rsidRPr="00CE112E">
              <w:rPr>
                <w:b/>
                <w:lang w:eastAsia="en-US"/>
              </w:rPr>
              <w:t>Reference value(s)</w:t>
            </w:r>
          </w:p>
        </w:tc>
      </w:tr>
      <w:tr w:rsidR="000E4217" w:rsidRPr="00CE112E" w14:paraId="1117E072" w14:textId="77777777" w:rsidTr="004B1768">
        <w:trPr>
          <w:tblHeader/>
        </w:trPr>
        <w:tc>
          <w:tcPr>
            <w:tcW w:w="245" w:type="pct"/>
            <w:tcMar>
              <w:top w:w="57" w:type="dxa"/>
              <w:bottom w:w="57" w:type="dxa"/>
            </w:tcMar>
          </w:tcPr>
          <w:p w14:paraId="31A8489C" w14:textId="77777777" w:rsidR="000E4217" w:rsidRPr="00CE112E" w:rsidRDefault="000E4217" w:rsidP="000E4217">
            <w:pPr>
              <w:rPr>
                <w:rFonts w:ascii="Arial" w:hAnsi="Arial" w:cs="Arial"/>
                <w:lang w:eastAsia="en-US"/>
              </w:rPr>
            </w:pPr>
            <w:r w:rsidRPr="00CE112E">
              <w:rPr>
                <w:rFonts w:ascii="Arial" w:hAnsi="Arial" w:cs="Arial"/>
                <w:lang w:eastAsia="en-US"/>
              </w:rPr>
              <w:t>1.</w:t>
            </w:r>
          </w:p>
        </w:tc>
        <w:tc>
          <w:tcPr>
            <w:tcW w:w="1423" w:type="pct"/>
            <w:shd w:val="clear" w:color="auto" w:fill="auto"/>
            <w:tcMar>
              <w:top w:w="57" w:type="dxa"/>
              <w:bottom w:w="57" w:type="dxa"/>
            </w:tcMar>
          </w:tcPr>
          <w:p w14:paraId="1FF65C98"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Feed additive</w:t>
            </w:r>
          </w:p>
          <w:p w14:paraId="494AF77A"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Iodine as </w:t>
            </w:r>
          </w:p>
          <w:p w14:paraId="5C04EF5E"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Potassium iodide, </w:t>
            </w:r>
          </w:p>
          <w:p w14:paraId="445FC024"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Calcium iodate anhydrous, </w:t>
            </w:r>
          </w:p>
          <w:p w14:paraId="285AFA80"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Coated Granulated calcium iodate anhydrous</w:t>
            </w:r>
          </w:p>
        </w:tc>
        <w:tc>
          <w:tcPr>
            <w:tcW w:w="1789" w:type="pct"/>
            <w:tcMar>
              <w:top w:w="57" w:type="dxa"/>
              <w:bottom w:w="57" w:type="dxa"/>
            </w:tcMar>
          </w:tcPr>
          <w:p w14:paraId="4548B6AC"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 recommended maximum content of total iodine in complete feed for:</w:t>
            </w:r>
          </w:p>
          <w:p w14:paraId="1194CAD7"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equines is 3 mg/kg feed/d</w:t>
            </w:r>
          </w:p>
          <w:p w14:paraId="1436523B"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dogs is 4 mg/kg feed/d</w:t>
            </w:r>
          </w:p>
          <w:p w14:paraId="02FD56C9"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cats is 5 mg/kg feed/d</w:t>
            </w:r>
          </w:p>
          <w:p w14:paraId="4BF71D15" w14:textId="77777777" w:rsidR="000E4217" w:rsidRPr="00CE112E" w:rsidRDefault="000E4217" w:rsidP="000E4217">
            <w:pPr>
              <w:autoSpaceDE w:val="0"/>
              <w:autoSpaceDN w:val="0"/>
              <w:adjustRightInd w:val="0"/>
              <w:ind w:left="153" w:hanging="153"/>
              <w:jc w:val="both"/>
              <w:rPr>
                <w:rFonts w:ascii="Arial" w:hAnsi="Arial" w:cs="Arial"/>
                <w:lang w:eastAsia="en-US"/>
              </w:rPr>
            </w:pPr>
            <w:r w:rsidRPr="00CE112E">
              <w:rPr>
                <w:rFonts w:ascii="Arial" w:hAnsi="Arial" w:cs="Arial"/>
                <w:lang w:eastAsia="en-US"/>
              </w:rPr>
              <w:t>- ruminants for milk production is 2 mg/kg (0.080 mg/kg bw/d)</w:t>
            </w:r>
          </w:p>
          <w:p w14:paraId="62239415" w14:textId="77777777" w:rsidR="000E4217" w:rsidRPr="00CE112E" w:rsidRDefault="000E4217" w:rsidP="000E4217">
            <w:pPr>
              <w:ind w:left="153" w:right="-70" w:hanging="141"/>
              <w:jc w:val="both"/>
              <w:rPr>
                <w:rFonts w:ascii="Arial" w:hAnsi="Arial" w:cs="Arial"/>
                <w:lang w:eastAsia="en-US"/>
              </w:rPr>
            </w:pPr>
            <w:r w:rsidRPr="00CE112E">
              <w:rPr>
                <w:rFonts w:ascii="Arial" w:hAnsi="Arial" w:cs="Arial"/>
                <w:lang w:eastAsia="en-US"/>
              </w:rPr>
              <w:t>- laying hens is 3 mg/kg feed/d (0.205 mg/kg bw/d)</w:t>
            </w:r>
          </w:p>
        </w:tc>
        <w:tc>
          <w:tcPr>
            <w:tcW w:w="1542" w:type="pct"/>
            <w:shd w:val="clear" w:color="auto" w:fill="auto"/>
            <w:tcMar>
              <w:top w:w="57" w:type="dxa"/>
              <w:bottom w:w="57" w:type="dxa"/>
            </w:tcMar>
          </w:tcPr>
          <w:p w14:paraId="09F4D83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These values were recommended by the EFSA Panel on Additives and Products or Substances used in Animal Feed (FEEDAP Panel) in 2013</w:t>
            </w:r>
            <w:r w:rsidRPr="00CE112E">
              <w:rPr>
                <w:rFonts w:ascii="Arial" w:hAnsi="Arial" w:cs="Arial"/>
                <w:vertAlign w:val="superscript"/>
              </w:rPr>
              <w:footnoteReference w:id="8"/>
            </w:r>
            <w:r w:rsidRPr="00CE112E">
              <w:rPr>
                <w:rFonts w:ascii="Arial" w:hAnsi="Arial" w:cs="Arial"/>
                <w:lang w:eastAsia="en-US"/>
              </w:rPr>
              <w:t xml:space="preserve"> to bring the exposure of adult consumers below the Upper Intake Level.</w:t>
            </w:r>
          </w:p>
        </w:tc>
      </w:tr>
      <w:tr w:rsidR="000E4217" w:rsidRPr="00CE112E" w14:paraId="58AE47D9" w14:textId="77777777" w:rsidTr="004B1768">
        <w:trPr>
          <w:tblHeader/>
        </w:trPr>
        <w:tc>
          <w:tcPr>
            <w:tcW w:w="245" w:type="pct"/>
            <w:tcMar>
              <w:top w:w="57" w:type="dxa"/>
              <w:bottom w:w="57" w:type="dxa"/>
            </w:tcMar>
          </w:tcPr>
          <w:p w14:paraId="5C0A31CE" w14:textId="77777777" w:rsidR="000E4217" w:rsidRPr="00CE112E" w:rsidRDefault="000E4217" w:rsidP="000E4217">
            <w:pPr>
              <w:rPr>
                <w:rFonts w:ascii="Arial" w:hAnsi="Arial" w:cs="Arial"/>
                <w:lang w:eastAsia="en-US"/>
              </w:rPr>
            </w:pPr>
            <w:r w:rsidRPr="00CE112E">
              <w:rPr>
                <w:rFonts w:ascii="Arial" w:hAnsi="Arial" w:cs="Arial"/>
                <w:lang w:eastAsia="en-US"/>
              </w:rPr>
              <w:t>2.</w:t>
            </w:r>
          </w:p>
        </w:tc>
        <w:tc>
          <w:tcPr>
            <w:tcW w:w="1423" w:type="pct"/>
            <w:shd w:val="clear" w:color="auto" w:fill="auto"/>
            <w:tcMar>
              <w:top w:w="57" w:type="dxa"/>
              <w:bottom w:w="57" w:type="dxa"/>
            </w:tcMar>
          </w:tcPr>
          <w:p w14:paraId="0E25951D"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Veterinary medicine</w:t>
            </w:r>
          </w:p>
          <w:p w14:paraId="52D634E1" w14:textId="77777777" w:rsidR="000E4217" w:rsidRPr="00CE112E" w:rsidRDefault="000E4217" w:rsidP="000E4217">
            <w:pPr>
              <w:rPr>
                <w:rFonts w:ascii="Arial" w:hAnsi="Arial" w:cs="Arial"/>
                <w:lang w:eastAsia="en-US"/>
              </w:rPr>
            </w:pPr>
            <w:r w:rsidRPr="00CE112E">
              <w:rPr>
                <w:rFonts w:ascii="Arial" w:hAnsi="Arial" w:cs="Arial"/>
                <w:lang w:eastAsia="en-US"/>
              </w:rPr>
              <w:t>Iodine and iodine</w:t>
            </w:r>
          </w:p>
          <w:p w14:paraId="7EB7702E" w14:textId="77777777" w:rsidR="000E4217" w:rsidRPr="00CE112E" w:rsidRDefault="000E4217" w:rsidP="000E4217">
            <w:pPr>
              <w:rPr>
                <w:rFonts w:ascii="Arial" w:hAnsi="Arial" w:cs="Arial"/>
                <w:lang w:eastAsia="en-US"/>
              </w:rPr>
            </w:pPr>
            <w:r w:rsidRPr="00CE112E">
              <w:rPr>
                <w:rFonts w:ascii="Arial" w:hAnsi="Arial" w:cs="Arial"/>
                <w:lang w:eastAsia="en-US"/>
              </w:rPr>
              <w:t>inorganic compounds</w:t>
            </w:r>
          </w:p>
          <w:p w14:paraId="5E5789BF" w14:textId="77777777" w:rsidR="000E4217" w:rsidRPr="00CE112E" w:rsidRDefault="000E4217" w:rsidP="000E4217">
            <w:pPr>
              <w:rPr>
                <w:rFonts w:ascii="Arial" w:hAnsi="Arial" w:cs="Arial"/>
                <w:lang w:eastAsia="en-US"/>
              </w:rPr>
            </w:pPr>
            <w:r w:rsidRPr="00CE112E">
              <w:rPr>
                <w:rFonts w:ascii="Arial" w:hAnsi="Arial" w:cs="Arial"/>
                <w:lang w:eastAsia="en-US"/>
              </w:rPr>
              <w:t>including:</w:t>
            </w:r>
          </w:p>
          <w:p w14:paraId="5F4C5A19"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Sodium/potassium-iodide</w:t>
            </w:r>
          </w:p>
          <w:p w14:paraId="0F2958A3"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Sodium/potassium-iodate</w:t>
            </w:r>
          </w:p>
          <w:p w14:paraId="403A19BD" w14:textId="77777777" w:rsidR="000E4217" w:rsidRPr="00CE112E" w:rsidRDefault="000E4217" w:rsidP="000E4217">
            <w:pPr>
              <w:rPr>
                <w:rFonts w:ascii="Arial" w:hAnsi="Arial" w:cs="Arial"/>
                <w:lang w:eastAsia="en-US"/>
              </w:rPr>
            </w:pPr>
            <w:r w:rsidRPr="00CE112E">
              <w:rPr>
                <w:rFonts w:ascii="Arial" w:hAnsi="Arial" w:cs="Arial"/>
                <w:lang w:eastAsia="en-US"/>
              </w:rPr>
              <w:t>- Iodophors including polyvinylpyrrolidoneiodine (PVP-iodine) and iodoform</w:t>
            </w:r>
          </w:p>
        </w:tc>
        <w:tc>
          <w:tcPr>
            <w:tcW w:w="1789" w:type="pct"/>
            <w:tcMar>
              <w:top w:w="57" w:type="dxa"/>
              <w:bottom w:w="57" w:type="dxa"/>
            </w:tcMar>
          </w:tcPr>
          <w:p w14:paraId="0FFA4E2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All food producing species: </w:t>
            </w:r>
          </w:p>
          <w:p w14:paraId="10956752"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Various iodine-containing compounds are used in veterinary medicine as antiseptics and sanitisers.</w:t>
            </w:r>
          </w:p>
          <w:p w14:paraId="4EA961E5"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542" w:type="pct"/>
            <w:shd w:val="clear" w:color="auto" w:fill="auto"/>
            <w:tcMar>
              <w:top w:w="57" w:type="dxa"/>
              <w:bottom w:w="57" w:type="dxa"/>
            </w:tcMar>
          </w:tcPr>
          <w:p w14:paraId="531D755E"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Regulation (EU) No.37/2010 </w:t>
            </w:r>
          </w:p>
          <w:p w14:paraId="2C2C758F" w14:textId="77777777" w:rsidR="000E4217" w:rsidRPr="00CE112E" w:rsidRDefault="000E4217" w:rsidP="000E4217">
            <w:pPr>
              <w:autoSpaceDE w:val="0"/>
              <w:autoSpaceDN w:val="0"/>
              <w:adjustRightInd w:val="0"/>
              <w:jc w:val="both"/>
              <w:rPr>
                <w:rFonts w:ascii="Arial" w:hAnsi="Arial" w:cs="Arial"/>
                <w:lang w:eastAsia="en-US"/>
              </w:rPr>
            </w:pPr>
          </w:p>
          <w:p w14:paraId="40A6C3B2" w14:textId="77777777" w:rsidR="000E4217" w:rsidRPr="00CE112E" w:rsidRDefault="000E4217" w:rsidP="004B1768">
            <w:pPr>
              <w:autoSpaceDE w:val="0"/>
              <w:autoSpaceDN w:val="0"/>
              <w:adjustRightInd w:val="0"/>
              <w:jc w:val="both"/>
              <w:rPr>
                <w:rFonts w:ascii="Arial" w:hAnsi="Arial" w:cs="Arial"/>
                <w:lang w:eastAsia="en-US"/>
              </w:rPr>
            </w:pPr>
            <w:r w:rsidRPr="00CE112E">
              <w:rPr>
                <w:rFonts w:ascii="Arial" w:hAnsi="Arial" w:cs="Arial"/>
                <w:lang w:eastAsia="en-US"/>
              </w:rPr>
              <w:t xml:space="preserve">The Committee for Veterinary Medicinal Products (CVMP) decided in 1996 that it would be </w:t>
            </w:r>
            <w:r w:rsidRPr="00CE112E">
              <w:rPr>
                <w:rFonts w:ascii="Arial" w:hAnsi="Arial" w:cs="Arial"/>
                <w:b/>
                <w:lang w:eastAsia="en-US"/>
              </w:rPr>
              <w:t>inappropriate to elaborate MRLs for iodine</w:t>
            </w:r>
            <w:r w:rsidRPr="00CE112E">
              <w:rPr>
                <w:rFonts w:ascii="Arial" w:hAnsi="Arial" w:cs="Arial"/>
                <w:lang w:eastAsia="en-US"/>
              </w:rPr>
              <w:t>. Therefore, iodine was included in Annex II of Council Regulation (EEC) No. 2377/90</w:t>
            </w:r>
            <w:r w:rsidRPr="00CE112E">
              <w:rPr>
                <w:rStyle w:val="Appelnotedebasdep"/>
                <w:rFonts w:ascii="Arial" w:hAnsi="Arial" w:cs="Arial"/>
                <w:lang w:eastAsia="en-US"/>
              </w:rPr>
              <w:footnoteReference w:id="9"/>
            </w:r>
            <w:r w:rsidRPr="00CE112E">
              <w:rPr>
                <w:rFonts w:ascii="Arial" w:hAnsi="Arial" w:cs="Arial"/>
                <w:lang w:eastAsia="en-US"/>
              </w:rPr>
              <w:t xml:space="preserve"> and later, in Annex of Commission Regulation (EU) No.37/2010</w:t>
            </w:r>
            <w:r w:rsidRPr="00CE112E">
              <w:rPr>
                <w:rStyle w:val="Appelnotedebasdep"/>
                <w:rFonts w:ascii="Arial" w:hAnsi="Arial" w:cs="Arial"/>
                <w:lang w:eastAsia="en-US"/>
              </w:rPr>
              <w:footnoteReference w:id="10"/>
            </w:r>
            <w:r w:rsidR="004B1768" w:rsidRPr="00CE112E">
              <w:rPr>
                <w:rFonts w:ascii="Arial" w:hAnsi="Arial" w:cs="Arial"/>
                <w:lang w:eastAsia="en-US"/>
              </w:rPr>
              <w:t>.</w:t>
            </w:r>
          </w:p>
        </w:tc>
      </w:tr>
    </w:tbl>
    <w:p w14:paraId="310734E9" w14:textId="77777777" w:rsidR="000E4217" w:rsidRPr="00CE112E" w:rsidRDefault="000E4217" w:rsidP="000E4217">
      <w:pPr>
        <w:autoSpaceDE w:val="0"/>
        <w:autoSpaceDN w:val="0"/>
        <w:adjustRightInd w:val="0"/>
        <w:rPr>
          <w:sz w:val="18"/>
          <w:szCs w:val="18"/>
          <w:lang w:eastAsia="en-US"/>
        </w:rPr>
      </w:pPr>
    </w:p>
    <w:p w14:paraId="7C85A9C1" w14:textId="77777777" w:rsidR="000E4217" w:rsidRPr="00CE112E" w:rsidRDefault="000E4217" w:rsidP="004B1768">
      <w:pPr>
        <w:spacing w:after="120" w:line="276" w:lineRule="auto"/>
        <w:jc w:val="both"/>
        <w:rPr>
          <w:rFonts w:ascii="Arial" w:hAnsi="Arial" w:cs="Arial"/>
          <w:szCs w:val="18"/>
          <w:lang w:eastAsia="en-US"/>
        </w:rPr>
      </w:pPr>
      <w:r w:rsidRPr="00CE112E">
        <w:rPr>
          <w:rFonts w:ascii="Arial" w:hAnsi="Arial" w:cs="Arial"/>
          <w:szCs w:val="18"/>
          <w:lang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p>
    <w:p w14:paraId="2ECE4C86" w14:textId="77777777" w:rsidR="000E4217" w:rsidRPr="00CE112E" w:rsidRDefault="000E4217" w:rsidP="000E4217">
      <w:pPr>
        <w:spacing w:after="200" w:line="276" w:lineRule="auto"/>
        <w:rPr>
          <w:lang w:eastAsia="en-US"/>
        </w:rPr>
      </w:pPr>
      <w:r w:rsidRPr="00CE112E">
        <w:rPr>
          <w:lang w:eastAsia="en-US"/>
        </w:rPr>
        <w:br w:type="page"/>
      </w:r>
    </w:p>
    <w:p w14:paraId="3B5A6A73" w14:textId="77777777" w:rsidR="000E4217" w:rsidRPr="00CE112E" w:rsidRDefault="000E4217" w:rsidP="00CD18EB">
      <w:pPr>
        <w:spacing w:before="120"/>
        <w:outlineLvl w:val="3"/>
        <w:rPr>
          <w:i/>
          <w:szCs w:val="22"/>
          <w:u w:val="single"/>
          <w:lang w:eastAsia="en-US"/>
        </w:rPr>
      </w:pPr>
      <w:bookmarkStart w:id="78" w:name="_Toc389729080"/>
      <w:r w:rsidRPr="00CE112E">
        <w:rPr>
          <w:i/>
          <w:szCs w:val="22"/>
          <w:u w:val="single"/>
          <w:lang w:eastAsia="en-US"/>
        </w:rPr>
        <w:lastRenderedPageBreak/>
        <w:t>Estimating Livestock Exposure to Active Substances used in Biocidal Products</w:t>
      </w:r>
      <w:bookmarkEnd w:id="78"/>
    </w:p>
    <w:p w14:paraId="16B29958" w14:textId="77777777" w:rsidR="000E4217" w:rsidRPr="00CE112E" w:rsidRDefault="000E4217" w:rsidP="000E4217">
      <w:pPr>
        <w:rPr>
          <w:b/>
          <w:bCs/>
          <w:lang w:eastAsia="en-US"/>
        </w:rPr>
      </w:pPr>
    </w:p>
    <w:p w14:paraId="5CB17718" w14:textId="77777777" w:rsidR="000E4217" w:rsidRPr="00CE112E" w:rsidRDefault="000E4217" w:rsidP="00A30AE9">
      <w:pPr>
        <w:jc w:val="both"/>
        <w:outlineLvl w:val="4"/>
        <w:rPr>
          <w:lang w:eastAsia="en-US"/>
        </w:rPr>
      </w:pPr>
      <w:r w:rsidRPr="00CE112E">
        <w:rPr>
          <w:b/>
          <w:i/>
          <w:lang w:eastAsia="en-US"/>
        </w:rPr>
        <w:t>Scenario 1.a</w:t>
      </w:r>
      <w:r w:rsidR="00C3481C" w:rsidRPr="00CE112E">
        <w:rPr>
          <w:b/>
          <w:i/>
          <w:lang w:eastAsia="en-US"/>
        </w:rPr>
        <w:t>.</w:t>
      </w:r>
      <w:r w:rsidRPr="00CE112E">
        <w:rPr>
          <w:lang w:eastAsia="en-US"/>
        </w:rPr>
        <w:t xml:space="preserve"> </w:t>
      </w:r>
      <w:r w:rsidRPr="00CE112E">
        <w:rPr>
          <w:rFonts w:ascii="Arial" w:hAnsi="Arial" w:cs="Arial"/>
          <w:lang w:eastAsia="en-US"/>
        </w:rPr>
        <w:t>PT03: Disinfection of empty breeding</w:t>
      </w:r>
      <w:r w:rsidR="00C3481C" w:rsidRPr="00CE112E">
        <w:rPr>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1 for Human Health and Environment risk assessments)</w:t>
      </w:r>
    </w:p>
    <w:p w14:paraId="1F32C16B" w14:textId="77777777" w:rsidR="000E4217" w:rsidRPr="00CE112E" w:rsidRDefault="000E4217" w:rsidP="000E4217">
      <w:pPr>
        <w:rPr>
          <w:lang w:eastAsia="en-US"/>
        </w:rPr>
      </w:pPr>
    </w:p>
    <w:p w14:paraId="7932D65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In framework of this dossier the applicant has performed livestock exposures estimation for TP03. When sufficiently relevant and in accordance with guidance documents, the calculations and arguments were considered and presented below. </w:t>
      </w:r>
    </w:p>
    <w:p w14:paraId="2E56022E"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Estimation of livestock exposure was performed using the ”livestock exposure calculator”. This document is a tool to facilitate the estimation of livestock exposure to biocidal active substances as described in the draft Guidance on Estimating Livestock Exposure to Active Substances used in Biocidal Products (ongoing guidance, ARTFood 2016)</w:t>
      </w:r>
      <w:r w:rsidRPr="00CE112E">
        <w:rPr>
          <w:rStyle w:val="Appelnotedebasdep"/>
          <w:rFonts w:ascii="Arial" w:hAnsi="Arial" w:cs="Arial"/>
          <w:lang w:eastAsia="en-US"/>
        </w:rPr>
        <w:footnoteReference w:id="11"/>
      </w:r>
      <w:r w:rsidRPr="00CE112E">
        <w:rPr>
          <w:rFonts w:ascii="Arial" w:hAnsi="Arial" w:cs="Arial"/>
          <w:lang w:eastAsia="en-US"/>
        </w:rPr>
        <w:t>. This Calculator applies assumptions and default values as detailed below:</w:t>
      </w:r>
    </w:p>
    <w:p w14:paraId="349E5D47" w14:textId="77777777" w:rsidR="000E4217" w:rsidRPr="00CE112E" w:rsidRDefault="000E4217" w:rsidP="000E4217">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3"/>
        <w:gridCol w:w="6521"/>
        <w:gridCol w:w="1525"/>
      </w:tblGrid>
      <w:tr w:rsidR="000E4217" w:rsidRPr="00CE112E" w14:paraId="0B55BC62" w14:textId="77777777" w:rsidTr="00C3481C">
        <w:trPr>
          <w:tblHeader/>
        </w:trPr>
        <w:tc>
          <w:tcPr>
            <w:tcW w:w="5000" w:type="pct"/>
            <w:gridSpan w:val="3"/>
            <w:shd w:val="clear" w:color="auto" w:fill="FFFFCC"/>
            <w:tcMar>
              <w:top w:w="57" w:type="dxa"/>
              <w:bottom w:w="57" w:type="dxa"/>
            </w:tcMar>
          </w:tcPr>
          <w:p w14:paraId="3A6D39F8" w14:textId="77777777" w:rsidR="000E4217" w:rsidRPr="00CE112E" w:rsidRDefault="000E4217" w:rsidP="000E4217">
            <w:pPr>
              <w:rPr>
                <w:b/>
                <w:lang w:eastAsia="en-US"/>
              </w:rPr>
            </w:pPr>
            <w:r w:rsidRPr="00CE112E">
              <w:rPr>
                <w:b/>
                <w:lang w:eastAsia="en-US"/>
              </w:rPr>
              <w:t xml:space="preserve">Description of Scenario 1.a </w:t>
            </w:r>
            <w:r w:rsidRPr="00CE112E">
              <w:rPr>
                <w:rFonts w:ascii="Arial" w:hAnsi="Arial" w:cs="Arial"/>
                <w:sz w:val="18"/>
                <w:szCs w:val="18"/>
              </w:rPr>
              <w:t>PT03: Disinfection of empty breeding</w:t>
            </w:r>
          </w:p>
        </w:tc>
      </w:tr>
      <w:tr w:rsidR="000E4217" w:rsidRPr="00CE112E" w14:paraId="0D0205BE" w14:textId="77777777" w:rsidTr="00C3481C">
        <w:trPr>
          <w:tblHeader/>
        </w:trPr>
        <w:tc>
          <w:tcPr>
            <w:tcW w:w="967" w:type="pct"/>
            <w:shd w:val="clear" w:color="auto" w:fill="auto"/>
            <w:tcMar>
              <w:top w:w="57" w:type="dxa"/>
              <w:bottom w:w="57" w:type="dxa"/>
            </w:tcMar>
          </w:tcPr>
          <w:p w14:paraId="7328B48B" w14:textId="77777777" w:rsidR="000E4217" w:rsidRPr="00CE112E" w:rsidRDefault="000E4217" w:rsidP="000E4217">
            <w:pPr>
              <w:rPr>
                <w:lang w:eastAsia="en-US"/>
              </w:rPr>
            </w:pPr>
          </w:p>
        </w:tc>
        <w:tc>
          <w:tcPr>
            <w:tcW w:w="3422" w:type="pct"/>
            <w:shd w:val="clear" w:color="auto" w:fill="auto"/>
            <w:tcMar>
              <w:top w:w="57" w:type="dxa"/>
              <w:bottom w:w="57" w:type="dxa"/>
            </w:tcMar>
          </w:tcPr>
          <w:p w14:paraId="7BA33A7E" w14:textId="77777777" w:rsidR="000E4217" w:rsidRPr="00CE112E" w:rsidRDefault="000E4217" w:rsidP="000E4217">
            <w:pPr>
              <w:rPr>
                <w:lang w:eastAsia="en-US"/>
              </w:rPr>
            </w:pPr>
            <w:r w:rsidRPr="00CE112E">
              <w:rPr>
                <w:lang w:eastAsia="en-US"/>
              </w:rPr>
              <w:t>Parameters</w:t>
            </w:r>
          </w:p>
        </w:tc>
        <w:tc>
          <w:tcPr>
            <w:tcW w:w="611" w:type="pct"/>
            <w:shd w:val="clear" w:color="auto" w:fill="auto"/>
            <w:tcMar>
              <w:top w:w="57" w:type="dxa"/>
              <w:bottom w:w="57" w:type="dxa"/>
            </w:tcMar>
          </w:tcPr>
          <w:p w14:paraId="4007F9AC" w14:textId="77777777" w:rsidR="000E4217" w:rsidRPr="00CE112E" w:rsidRDefault="000E4217" w:rsidP="000E4217">
            <w:pPr>
              <w:rPr>
                <w:lang w:eastAsia="en-US"/>
              </w:rPr>
            </w:pPr>
            <w:r w:rsidRPr="00CE112E">
              <w:rPr>
                <w:lang w:eastAsia="en-US"/>
              </w:rPr>
              <w:t>Value</w:t>
            </w:r>
          </w:p>
        </w:tc>
      </w:tr>
      <w:tr w:rsidR="000E4217" w:rsidRPr="00CE112E" w14:paraId="2E464A4F" w14:textId="77777777" w:rsidTr="00C3481C">
        <w:trPr>
          <w:tblHeader/>
        </w:trPr>
        <w:tc>
          <w:tcPr>
            <w:tcW w:w="967" w:type="pct"/>
            <w:vMerge w:val="restart"/>
            <w:tcMar>
              <w:top w:w="57" w:type="dxa"/>
              <w:bottom w:w="57" w:type="dxa"/>
            </w:tcMar>
          </w:tcPr>
          <w:p w14:paraId="21A2FDBA" w14:textId="77777777" w:rsidR="000E4217" w:rsidRPr="00CE112E" w:rsidRDefault="000E4217" w:rsidP="000E4217">
            <w:pPr>
              <w:rPr>
                <w:rFonts w:ascii="Arial" w:hAnsi="Arial" w:cs="Arial"/>
                <w:lang w:eastAsia="en-US"/>
              </w:rPr>
            </w:pPr>
            <w:r w:rsidRPr="00CE112E">
              <w:rPr>
                <w:rFonts w:ascii="Arial" w:hAnsi="Arial" w:cs="Arial"/>
                <w:lang w:eastAsia="en-US"/>
              </w:rPr>
              <w:t>Tier 1</w:t>
            </w:r>
          </w:p>
          <w:p w14:paraId="04EC88CA" w14:textId="77777777" w:rsidR="000E4217" w:rsidRPr="00CE112E" w:rsidRDefault="000E4217" w:rsidP="000E4217">
            <w:pPr>
              <w:rPr>
                <w:rFonts w:ascii="Arial" w:hAnsi="Arial" w:cs="Arial"/>
                <w:lang w:eastAsia="en-US"/>
              </w:rPr>
            </w:pPr>
            <w:r w:rsidRPr="00CE112E">
              <w:rPr>
                <w:rFonts w:ascii="Arial" w:hAnsi="Arial" w:cs="Arial"/>
                <w:lang w:eastAsia="en-US"/>
              </w:rPr>
              <w:t>Screening step</w:t>
            </w:r>
          </w:p>
        </w:tc>
        <w:tc>
          <w:tcPr>
            <w:tcW w:w="3422" w:type="pct"/>
            <w:shd w:val="clear" w:color="auto" w:fill="auto"/>
            <w:tcMar>
              <w:top w:w="57" w:type="dxa"/>
              <w:bottom w:w="57" w:type="dxa"/>
            </w:tcMar>
          </w:tcPr>
          <w:p w14:paraId="0148540D" w14:textId="77777777" w:rsidR="000E4217" w:rsidRPr="00CE112E" w:rsidRDefault="000E4217" w:rsidP="00520302">
            <w:pPr>
              <w:rPr>
                <w:rFonts w:ascii="Arial" w:hAnsi="Arial" w:cs="Arial"/>
                <w:lang w:val="en-US" w:eastAsia="en-US"/>
              </w:rPr>
            </w:pPr>
            <w:r w:rsidRPr="00CE112E">
              <w:rPr>
                <w:rFonts w:ascii="Arial" w:eastAsiaTheme="minorHAnsi" w:hAnsi="Arial" w:cs="Arial"/>
                <w:lang w:val="en-US" w:eastAsia="en-US"/>
              </w:rPr>
              <w:t>Concentration in the concentrated product  (% a.s. w/w</w:t>
            </w:r>
            <w:r w:rsidR="00822851" w:rsidRPr="00CE112E">
              <w:rPr>
                <w:rFonts w:ascii="Arial" w:eastAsiaTheme="minorHAnsi" w:hAnsi="Arial" w:cs="Arial"/>
                <w:lang w:val="en-US" w:eastAsia="en-US"/>
              </w:rPr>
              <w:t>, considering total Iode; I</w:t>
            </w:r>
            <w:r w:rsidR="00822851" w:rsidRPr="00CE112E">
              <w:rPr>
                <w:rFonts w:ascii="Arial" w:eastAsiaTheme="minorHAnsi" w:hAnsi="Arial" w:cs="Arial"/>
                <w:vertAlign w:val="subscript"/>
                <w:lang w:val="en-US" w:eastAsia="en-US"/>
              </w:rPr>
              <w:t>2</w:t>
            </w:r>
            <w:r w:rsidR="00822851"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ECD1FB5" w14:textId="77777777" w:rsidR="000E4217" w:rsidRPr="00CE112E" w:rsidRDefault="00822851" w:rsidP="000E4217">
            <w:pPr>
              <w:rPr>
                <w:rFonts w:ascii="Arial" w:hAnsi="Arial" w:cs="Arial"/>
                <w:lang w:eastAsia="en-US"/>
              </w:rPr>
            </w:pPr>
            <w:r w:rsidRPr="00CE112E">
              <w:rPr>
                <w:rFonts w:ascii="Arial" w:hAnsi="Arial" w:cs="Arial"/>
                <w:lang w:val="en-US"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EA2D256" w14:textId="77777777" w:rsidTr="00C3481C">
        <w:trPr>
          <w:tblHeader/>
        </w:trPr>
        <w:tc>
          <w:tcPr>
            <w:tcW w:w="967" w:type="pct"/>
            <w:vMerge/>
            <w:tcMar>
              <w:top w:w="57" w:type="dxa"/>
              <w:bottom w:w="57" w:type="dxa"/>
            </w:tcMar>
          </w:tcPr>
          <w:p w14:paraId="599D78B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92BD66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 a.s. v/v)</w:t>
            </w:r>
          </w:p>
        </w:tc>
        <w:tc>
          <w:tcPr>
            <w:tcW w:w="611" w:type="pct"/>
            <w:shd w:val="clear" w:color="auto" w:fill="auto"/>
            <w:tcMar>
              <w:top w:w="57" w:type="dxa"/>
              <w:bottom w:w="57" w:type="dxa"/>
            </w:tcMar>
          </w:tcPr>
          <w:p w14:paraId="71CDC8F2" w14:textId="48CBFAA0"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047</w:t>
            </w:r>
          </w:p>
        </w:tc>
      </w:tr>
      <w:tr w:rsidR="000E4217" w:rsidRPr="00CE112E" w14:paraId="7C887858" w14:textId="77777777" w:rsidTr="00C3481C">
        <w:trPr>
          <w:tblHeader/>
        </w:trPr>
        <w:tc>
          <w:tcPr>
            <w:tcW w:w="967" w:type="pct"/>
            <w:vMerge/>
            <w:tcMar>
              <w:top w:w="57" w:type="dxa"/>
              <w:bottom w:w="57" w:type="dxa"/>
            </w:tcMar>
          </w:tcPr>
          <w:p w14:paraId="476C3922"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DD8ABF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(g a.s./L)</w:t>
            </w:r>
            <w:r w:rsidRPr="00CE112E">
              <w:rPr>
                <w:rFonts w:ascii="Arial" w:hAnsi="Arial" w:cs="Arial"/>
                <w:vertAlign w:val="superscript"/>
                <w:lang w:eastAsia="en-US"/>
              </w:rPr>
              <w:t>1</w:t>
            </w:r>
          </w:p>
        </w:tc>
        <w:tc>
          <w:tcPr>
            <w:tcW w:w="611" w:type="pct"/>
            <w:shd w:val="clear" w:color="auto" w:fill="auto"/>
            <w:tcMar>
              <w:top w:w="57" w:type="dxa"/>
              <w:bottom w:w="57" w:type="dxa"/>
            </w:tcMar>
          </w:tcPr>
          <w:p w14:paraId="1C4ACC33" w14:textId="7364A557"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47</w:t>
            </w:r>
          </w:p>
        </w:tc>
      </w:tr>
      <w:tr w:rsidR="000E4217" w:rsidRPr="00CE112E" w14:paraId="4B7835EA" w14:textId="77777777" w:rsidTr="00C3481C">
        <w:trPr>
          <w:tblHeader/>
        </w:trPr>
        <w:tc>
          <w:tcPr>
            <w:tcW w:w="967" w:type="pct"/>
            <w:vMerge/>
            <w:tcMar>
              <w:top w:w="57" w:type="dxa"/>
              <w:bottom w:w="57" w:type="dxa"/>
            </w:tcMar>
          </w:tcPr>
          <w:p w14:paraId="1A7DD489"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4F5C5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7957361" w14:textId="7C793F99" w:rsidR="000E4217" w:rsidRPr="00CE112E" w:rsidRDefault="00822851" w:rsidP="00822851">
            <w:pPr>
              <w:rPr>
                <w:rFonts w:ascii="Arial" w:hAnsi="Arial" w:cs="Arial"/>
                <w:lang w:eastAsia="en-US"/>
              </w:rPr>
            </w:pPr>
            <w:r w:rsidRPr="00CE112E">
              <w:rPr>
                <w:rFonts w:ascii="Arial" w:hAnsi="Arial" w:cs="Arial"/>
                <w:lang w:eastAsia="en-US"/>
              </w:rPr>
              <w:t>95</w:t>
            </w:r>
            <w:r w:rsidR="000E4217" w:rsidRPr="00CE112E">
              <w:rPr>
                <w:rFonts w:ascii="Arial" w:hAnsi="Arial" w:cs="Arial"/>
                <w:lang w:eastAsia="en-US"/>
              </w:rPr>
              <w:t>-</w:t>
            </w:r>
            <w:r w:rsidRPr="00CE112E">
              <w:rPr>
                <w:rFonts w:ascii="Arial" w:hAnsi="Arial" w:cs="Arial"/>
                <w:lang w:eastAsia="en-US"/>
              </w:rPr>
              <w:t>143</w:t>
            </w:r>
          </w:p>
        </w:tc>
      </w:tr>
      <w:tr w:rsidR="000E4217" w:rsidRPr="00CE112E" w14:paraId="5A21A153" w14:textId="77777777" w:rsidTr="00C3481C">
        <w:trPr>
          <w:tblHeader/>
        </w:trPr>
        <w:tc>
          <w:tcPr>
            <w:tcW w:w="967" w:type="pct"/>
            <w:vMerge/>
            <w:tcMar>
              <w:top w:w="57" w:type="dxa"/>
              <w:bottom w:w="57" w:type="dxa"/>
            </w:tcMar>
          </w:tcPr>
          <w:p w14:paraId="5DB93E81"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69FB54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Content per unit area for very porous surfaces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57FB2E07" w14:textId="7449E1FC" w:rsidR="000E4217" w:rsidRPr="00CE112E" w:rsidRDefault="00822851" w:rsidP="00822851">
            <w:pPr>
              <w:rPr>
                <w:rFonts w:ascii="Arial" w:hAnsi="Arial" w:cs="Arial"/>
                <w:b/>
                <w:lang w:eastAsia="en-US"/>
              </w:rPr>
            </w:pPr>
            <w:r w:rsidRPr="00CE112E">
              <w:rPr>
                <w:rFonts w:ascii="Arial" w:hAnsi="Arial" w:cs="Arial"/>
                <w:b/>
                <w:lang w:eastAsia="en-US"/>
              </w:rPr>
              <w:t>190</w:t>
            </w:r>
          </w:p>
        </w:tc>
      </w:tr>
      <w:tr w:rsidR="000E4217" w:rsidRPr="00CE112E" w14:paraId="5450B34C" w14:textId="77777777" w:rsidTr="00C3481C">
        <w:trPr>
          <w:tblHeader/>
        </w:trPr>
        <w:tc>
          <w:tcPr>
            <w:tcW w:w="967" w:type="pct"/>
            <w:vMerge w:val="restart"/>
            <w:tcMar>
              <w:top w:w="57" w:type="dxa"/>
              <w:bottom w:w="57" w:type="dxa"/>
            </w:tcMar>
          </w:tcPr>
          <w:p w14:paraId="5736E4BD" w14:textId="77777777" w:rsidR="000E4217" w:rsidRPr="00CE112E" w:rsidRDefault="000E4217" w:rsidP="000E4217">
            <w:pPr>
              <w:rPr>
                <w:rFonts w:ascii="Arial" w:hAnsi="Arial" w:cs="Arial"/>
                <w:lang w:eastAsia="en-US"/>
              </w:rPr>
            </w:pPr>
            <w:r w:rsidRPr="00CE112E">
              <w:rPr>
                <w:rFonts w:ascii="Arial" w:hAnsi="Arial" w:cs="Arial"/>
                <w:lang w:eastAsia="en-US"/>
              </w:rPr>
              <w:t>Tier 2</w:t>
            </w:r>
          </w:p>
          <w:p w14:paraId="6FF1FC9A" w14:textId="77777777" w:rsidR="000E4217" w:rsidRPr="00CE112E" w:rsidRDefault="000E4217" w:rsidP="000E4217">
            <w:pPr>
              <w:rPr>
                <w:rFonts w:ascii="Arial" w:hAnsi="Arial" w:cs="Arial"/>
                <w:lang w:eastAsia="en-US"/>
              </w:rPr>
            </w:pPr>
            <w:r w:rsidRPr="00CE112E">
              <w:rPr>
                <w:rFonts w:ascii="Arial" w:hAnsi="Arial" w:cs="Arial"/>
                <w:lang w:eastAsia="en-US"/>
              </w:rPr>
              <w:t>Realistic worst case</w:t>
            </w:r>
          </w:p>
        </w:tc>
        <w:tc>
          <w:tcPr>
            <w:tcW w:w="3422" w:type="pct"/>
            <w:shd w:val="clear" w:color="auto" w:fill="auto"/>
            <w:tcMar>
              <w:top w:w="57" w:type="dxa"/>
              <w:bottom w:w="57" w:type="dxa"/>
            </w:tcMar>
          </w:tcPr>
          <w:p w14:paraId="317486E6"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Vapour pressure iodine at 25°C (Pa)</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5E67EF35" w14:textId="77777777" w:rsidR="000E4217" w:rsidRPr="00CE112E" w:rsidRDefault="000E4217" w:rsidP="000E4217">
            <w:pPr>
              <w:rPr>
                <w:rFonts w:ascii="Arial" w:hAnsi="Arial" w:cs="Arial"/>
                <w:lang w:eastAsia="en-US"/>
              </w:rPr>
            </w:pPr>
            <w:r w:rsidRPr="00CE112E">
              <w:rPr>
                <w:rFonts w:ascii="Arial" w:hAnsi="Arial" w:cs="Arial"/>
                <w:lang w:eastAsia="en-US"/>
              </w:rPr>
              <w:t>40.7</w:t>
            </w:r>
          </w:p>
        </w:tc>
      </w:tr>
      <w:tr w:rsidR="000E4217" w:rsidRPr="00CE112E" w14:paraId="488F1DB8" w14:textId="77777777" w:rsidTr="00C3481C">
        <w:trPr>
          <w:tblHeader/>
        </w:trPr>
        <w:tc>
          <w:tcPr>
            <w:tcW w:w="967" w:type="pct"/>
            <w:vMerge/>
            <w:tcMar>
              <w:top w:w="57" w:type="dxa"/>
              <w:bottom w:w="57" w:type="dxa"/>
            </w:tcMar>
          </w:tcPr>
          <w:p w14:paraId="36FB4BCB"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19774C6"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Molecular weight iodine (g/mol)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0A67BB75" w14:textId="77777777" w:rsidR="000E4217" w:rsidRPr="00CE112E" w:rsidRDefault="000E4217" w:rsidP="000E4217">
            <w:pPr>
              <w:rPr>
                <w:rFonts w:ascii="Arial" w:hAnsi="Arial" w:cs="Arial"/>
                <w:lang w:eastAsia="en-US"/>
              </w:rPr>
            </w:pPr>
            <w:r w:rsidRPr="00CE112E">
              <w:rPr>
                <w:rFonts w:ascii="Arial" w:hAnsi="Arial" w:cs="Arial"/>
                <w:lang w:eastAsia="en-US"/>
              </w:rPr>
              <w:t>253.81</w:t>
            </w:r>
          </w:p>
        </w:tc>
      </w:tr>
      <w:tr w:rsidR="000E4217" w:rsidRPr="00CE112E" w14:paraId="472C7A4E" w14:textId="77777777" w:rsidTr="00C3481C">
        <w:trPr>
          <w:tblHeader/>
        </w:trPr>
        <w:tc>
          <w:tcPr>
            <w:tcW w:w="967" w:type="pct"/>
            <w:vMerge/>
            <w:tcMar>
              <w:top w:w="57" w:type="dxa"/>
              <w:bottom w:w="57" w:type="dxa"/>
            </w:tcMar>
          </w:tcPr>
          <w:p w14:paraId="3573E7B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3A8E644D"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Gas constant (J/K mol)</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03AAB69E" w14:textId="77777777" w:rsidR="000E4217" w:rsidRPr="00CE112E" w:rsidRDefault="000E4217" w:rsidP="000E4217">
            <w:pPr>
              <w:rPr>
                <w:rFonts w:ascii="Arial" w:hAnsi="Arial" w:cs="Arial"/>
                <w:lang w:eastAsia="en-US"/>
              </w:rPr>
            </w:pPr>
            <w:r w:rsidRPr="00CE112E">
              <w:rPr>
                <w:rFonts w:ascii="Arial" w:hAnsi="Arial" w:cs="Arial"/>
                <w:lang w:eastAsia="en-US"/>
              </w:rPr>
              <w:t>8.31451</w:t>
            </w:r>
          </w:p>
        </w:tc>
      </w:tr>
      <w:tr w:rsidR="000E4217" w:rsidRPr="00CE112E" w14:paraId="5A60B210" w14:textId="77777777" w:rsidTr="00C3481C">
        <w:trPr>
          <w:tblHeader/>
        </w:trPr>
        <w:tc>
          <w:tcPr>
            <w:tcW w:w="967" w:type="pct"/>
            <w:vMerge/>
            <w:tcMar>
              <w:top w:w="57" w:type="dxa"/>
              <w:bottom w:w="57" w:type="dxa"/>
            </w:tcMar>
          </w:tcPr>
          <w:p w14:paraId="105CD0F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3C84F6B"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 xml:space="preserve">Temperature (°K)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469B999B" w14:textId="77777777" w:rsidR="000E4217" w:rsidRPr="00CE112E" w:rsidRDefault="000E4217" w:rsidP="000E4217">
            <w:pPr>
              <w:rPr>
                <w:rFonts w:ascii="Arial" w:hAnsi="Arial" w:cs="Arial"/>
                <w:lang w:eastAsia="en-US"/>
              </w:rPr>
            </w:pPr>
            <w:r w:rsidRPr="00CE112E">
              <w:rPr>
                <w:rFonts w:ascii="Arial" w:hAnsi="Arial" w:cs="Arial"/>
                <w:lang w:eastAsia="en-US"/>
              </w:rPr>
              <w:t>298.15</w:t>
            </w:r>
          </w:p>
        </w:tc>
      </w:tr>
      <w:tr w:rsidR="000E4217" w:rsidRPr="00CE112E" w14:paraId="29D0CDA2" w14:textId="77777777" w:rsidTr="00C3481C">
        <w:trPr>
          <w:tblHeader/>
        </w:trPr>
        <w:tc>
          <w:tcPr>
            <w:tcW w:w="967" w:type="pct"/>
            <w:vMerge/>
            <w:tcMar>
              <w:top w:w="57" w:type="dxa"/>
              <w:bottom w:w="57" w:type="dxa"/>
            </w:tcMar>
          </w:tcPr>
          <w:p w14:paraId="4A9BF916"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CAFA2B2"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floor during surface treatment by spraying) </w:t>
            </w:r>
            <w:r w:rsidRPr="00CE112E">
              <w:rPr>
                <w:rFonts w:ascii="Arial" w:eastAsiaTheme="minorHAnsi" w:hAnsi="Arial" w:cs="Arial"/>
                <w:vertAlign w:val="superscript"/>
                <w:lang w:val="en-US" w:eastAsia="en-US"/>
              </w:rPr>
              <w:t>3</w:t>
            </w:r>
          </w:p>
        </w:tc>
        <w:tc>
          <w:tcPr>
            <w:tcW w:w="611" w:type="pct"/>
            <w:shd w:val="clear" w:color="auto" w:fill="auto"/>
            <w:tcMar>
              <w:top w:w="57" w:type="dxa"/>
              <w:bottom w:w="57" w:type="dxa"/>
            </w:tcMar>
          </w:tcPr>
          <w:p w14:paraId="59018178" w14:textId="77777777" w:rsidR="000E4217" w:rsidRPr="00CE112E" w:rsidRDefault="000E4217" w:rsidP="000E4217">
            <w:pPr>
              <w:rPr>
                <w:rFonts w:ascii="Arial" w:hAnsi="Arial" w:cs="Arial"/>
                <w:lang w:eastAsia="en-US"/>
              </w:rPr>
            </w:pPr>
            <w:r w:rsidRPr="00CE112E">
              <w:rPr>
                <w:rFonts w:ascii="Arial" w:hAnsi="Arial" w:cs="Arial"/>
                <w:lang w:eastAsia="en-US"/>
              </w:rPr>
              <w:t>0.11</w:t>
            </w:r>
          </w:p>
        </w:tc>
      </w:tr>
      <w:tr w:rsidR="000E4217" w:rsidRPr="00CE112E" w14:paraId="0EF20745" w14:textId="77777777" w:rsidTr="00C3481C">
        <w:trPr>
          <w:tblHeader/>
        </w:trPr>
        <w:tc>
          <w:tcPr>
            <w:tcW w:w="967" w:type="pct"/>
            <w:vMerge/>
            <w:tcMar>
              <w:top w:w="57" w:type="dxa"/>
              <w:bottom w:w="57" w:type="dxa"/>
            </w:tcMar>
          </w:tcPr>
          <w:p w14:paraId="4A6D8F0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15BF56" w14:textId="77777777" w:rsidR="000E4217" w:rsidRPr="00CE112E" w:rsidRDefault="000E4217" w:rsidP="000E4217">
            <w:pPr>
              <w:autoSpaceDE w:val="0"/>
              <w:autoSpaceDN w:val="0"/>
              <w:adjustRightInd w:val="0"/>
              <w:rPr>
                <w:rFonts w:ascii="Arial" w:eastAsiaTheme="minorHAnsi" w:hAnsi="Arial" w:cs="Arial"/>
                <w:lang w:val="en-US" w:eastAsia="en-US"/>
              </w:rPr>
            </w:pPr>
            <w:r w:rsidRPr="00CE112E">
              <w:rPr>
                <w:rFonts w:ascii="Arial" w:eastAsiaTheme="minorHAnsi" w:hAnsi="Arial" w:cs="Arial"/>
                <w:lang w:val="en-US" w:eastAsia="en-US"/>
              </w:rPr>
              <w:t>Consumption of biocidal product by fly (mL/d)</w:t>
            </w:r>
            <w:r w:rsidRPr="00CE112E">
              <w:rPr>
                <w:rFonts w:ascii="Arial" w:eastAsiaTheme="minorHAnsi" w:hAnsi="Arial" w:cs="Arial"/>
                <w:vertAlign w:val="superscript"/>
                <w:lang w:val="en-US" w:eastAsia="en-US"/>
              </w:rPr>
              <w:t xml:space="preserve"> 3</w:t>
            </w:r>
          </w:p>
        </w:tc>
        <w:tc>
          <w:tcPr>
            <w:tcW w:w="611" w:type="pct"/>
            <w:shd w:val="clear" w:color="auto" w:fill="auto"/>
            <w:tcMar>
              <w:top w:w="57" w:type="dxa"/>
              <w:bottom w:w="57" w:type="dxa"/>
            </w:tcMar>
          </w:tcPr>
          <w:p w14:paraId="255A2960" w14:textId="77777777" w:rsidR="000E4217" w:rsidRPr="00CE112E" w:rsidRDefault="000E4217" w:rsidP="000E4217">
            <w:pPr>
              <w:rPr>
                <w:rFonts w:ascii="Arial" w:hAnsi="Arial" w:cs="Arial"/>
                <w:lang w:eastAsia="en-US"/>
              </w:rPr>
            </w:pPr>
            <w:r w:rsidRPr="00CE112E">
              <w:rPr>
                <w:rFonts w:ascii="Arial" w:hAnsi="Arial" w:cs="Arial"/>
                <w:lang w:eastAsia="en-US"/>
              </w:rPr>
              <w:t>0.0035</w:t>
            </w:r>
          </w:p>
        </w:tc>
      </w:tr>
      <w:tr w:rsidR="000E4217" w:rsidRPr="00CE112E" w14:paraId="56297CD8" w14:textId="77777777" w:rsidTr="00C3481C">
        <w:trPr>
          <w:tblHeader/>
        </w:trPr>
        <w:tc>
          <w:tcPr>
            <w:tcW w:w="967" w:type="pct"/>
            <w:vMerge/>
            <w:tcMar>
              <w:top w:w="57" w:type="dxa"/>
              <w:bottom w:w="57" w:type="dxa"/>
            </w:tcMar>
          </w:tcPr>
          <w:p w14:paraId="760D88C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0461D28"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the treated surface area during surface treatment by spraying) </w:t>
            </w:r>
            <w:r w:rsidRPr="00CE112E">
              <w:rPr>
                <w:rFonts w:ascii="Arial" w:hAnsi="Arial" w:cs="Arial"/>
                <w:vertAlign w:val="superscript"/>
                <w:lang w:eastAsia="en-US"/>
              </w:rPr>
              <w:t>4</w:t>
            </w:r>
          </w:p>
        </w:tc>
        <w:tc>
          <w:tcPr>
            <w:tcW w:w="611" w:type="pct"/>
            <w:shd w:val="clear" w:color="auto" w:fill="auto"/>
            <w:tcMar>
              <w:top w:w="57" w:type="dxa"/>
              <w:bottom w:w="57" w:type="dxa"/>
            </w:tcMar>
          </w:tcPr>
          <w:p w14:paraId="1CD9449A" w14:textId="77777777" w:rsidR="000E4217" w:rsidRPr="00CE112E" w:rsidRDefault="000E4217" w:rsidP="000E4217">
            <w:pPr>
              <w:rPr>
                <w:rFonts w:ascii="Arial" w:hAnsi="Arial" w:cs="Arial"/>
                <w:lang w:eastAsia="en-US"/>
              </w:rPr>
            </w:pPr>
            <w:r w:rsidRPr="00CE112E">
              <w:rPr>
                <w:rFonts w:ascii="Arial" w:hAnsi="Arial" w:cs="Arial"/>
                <w:lang w:eastAsia="en-US"/>
              </w:rPr>
              <w:t>0.85</w:t>
            </w:r>
          </w:p>
        </w:tc>
      </w:tr>
      <w:tr w:rsidR="000E4217" w:rsidRPr="00CE112E" w14:paraId="4009E5EE" w14:textId="77777777" w:rsidTr="00C3481C">
        <w:trPr>
          <w:tblHeader/>
        </w:trPr>
        <w:tc>
          <w:tcPr>
            <w:tcW w:w="967" w:type="pct"/>
            <w:vMerge w:val="restart"/>
            <w:tcMar>
              <w:top w:w="57" w:type="dxa"/>
              <w:bottom w:w="57" w:type="dxa"/>
            </w:tcMar>
          </w:tcPr>
          <w:p w14:paraId="10A75BD7" w14:textId="77777777" w:rsidR="000E4217" w:rsidRPr="00CE112E" w:rsidRDefault="000E4217" w:rsidP="000E4217">
            <w:pPr>
              <w:rPr>
                <w:rFonts w:ascii="Arial" w:hAnsi="Arial" w:cs="Arial"/>
                <w:lang w:eastAsia="en-US"/>
              </w:rPr>
            </w:pPr>
            <w:r w:rsidRPr="00CE112E">
              <w:rPr>
                <w:rFonts w:ascii="Arial" w:hAnsi="Arial" w:cs="Arial"/>
                <w:lang w:eastAsia="en-US"/>
              </w:rPr>
              <w:t>Tier 3</w:t>
            </w:r>
          </w:p>
          <w:p w14:paraId="7F7AF3C2" w14:textId="77777777" w:rsidR="000E4217" w:rsidRPr="00CE112E" w:rsidRDefault="000E4217" w:rsidP="000E4217">
            <w:pPr>
              <w:rPr>
                <w:rFonts w:ascii="Arial" w:hAnsi="Arial" w:cs="Arial"/>
                <w:lang w:eastAsia="en-US"/>
              </w:rPr>
            </w:pPr>
            <w:r w:rsidRPr="00CE112E">
              <w:rPr>
                <w:rFonts w:ascii="Arial" w:hAnsi="Arial" w:cs="Arial"/>
                <w:lang w:eastAsia="en-US"/>
              </w:rPr>
              <w:t>Refinements</w:t>
            </w:r>
          </w:p>
        </w:tc>
        <w:tc>
          <w:tcPr>
            <w:tcW w:w="3422" w:type="pct"/>
            <w:shd w:val="clear" w:color="auto" w:fill="auto"/>
            <w:tcMar>
              <w:top w:w="57" w:type="dxa"/>
              <w:bottom w:w="57" w:type="dxa"/>
            </w:tcMar>
          </w:tcPr>
          <w:p w14:paraId="2AE66392"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Factor due to recommendation of 48 h re-entry delay </w:t>
            </w:r>
            <w:r w:rsidRPr="00CE112E">
              <w:rPr>
                <w:rFonts w:ascii="Arial" w:eastAsiaTheme="minorHAnsi" w:hAnsi="Arial" w:cs="Arial"/>
                <w:vertAlign w:val="superscript"/>
                <w:lang w:val="en-US" w:eastAsia="en-US"/>
              </w:rPr>
              <w:t>2</w:t>
            </w:r>
          </w:p>
        </w:tc>
        <w:tc>
          <w:tcPr>
            <w:tcW w:w="611" w:type="pct"/>
            <w:shd w:val="clear" w:color="auto" w:fill="auto"/>
            <w:tcMar>
              <w:top w:w="57" w:type="dxa"/>
              <w:bottom w:w="57" w:type="dxa"/>
            </w:tcMar>
          </w:tcPr>
          <w:p w14:paraId="6386A8E3" w14:textId="77777777" w:rsidR="000E4217" w:rsidRPr="00CE112E" w:rsidRDefault="000E4217" w:rsidP="000E4217">
            <w:pPr>
              <w:rPr>
                <w:rFonts w:ascii="Arial" w:hAnsi="Arial" w:cs="Arial"/>
                <w:lang w:eastAsia="en-US"/>
              </w:rPr>
            </w:pPr>
            <w:r w:rsidRPr="00CE112E">
              <w:rPr>
                <w:rFonts w:ascii="Arial" w:hAnsi="Arial" w:cs="Arial"/>
                <w:lang w:eastAsia="en-US"/>
              </w:rPr>
              <w:t>0</w:t>
            </w:r>
          </w:p>
        </w:tc>
      </w:tr>
      <w:tr w:rsidR="000E4217" w:rsidRPr="00CE112E" w14:paraId="03AE8189" w14:textId="77777777" w:rsidTr="00C3481C">
        <w:trPr>
          <w:tblHeader/>
        </w:trPr>
        <w:tc>
          <w:tcPr>
            <w:tcW w:w="967" w:type="pct"/>
            <w:vMerge/>
            <w:tcMar>
              <w:top w:w="57" w:type="dxa"/>
              <w:bottom w:w="57" w:type="dxa"/>
            </w:tcMar>
          </w:tcPr>
          <w:p w14:paraId="56C6B0A7"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F73E4AA"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Dermal absorption value (%)</w:t>
            </w:r>
            <w:r w:rsidRPr="00CE112E">
              <w:rPr>
                <w:rFonts w:ascii="Arial" w:eastAsiaTheme="minorHAnsi" w:hAnsi="Arial" w:cs="Arial"/>
                <w:vertAlign w:val="superscript"/>
                <w:lang w:val="en-US" w:eastAsia="en-US"/>
              </w:rPr>
              <w:t>5</w:t>
            </w:r>
          </w:p>
        </w:tc>
        <w:tc>
          <w:tcPr>
            <w:tcW w:w="611" w:type="pct"/>
            <w:shd w:val="clear" w:color="auto" w:fill="auto"/>
            <w:tcMar>
              <w:top w:w="57" w:type="dxa"/>
              <w:bottom w:w="57" w:type="dxa"/>
            </w:tcMar>
          </w:tcPr>
          <w:p w14:paraId="3C181A1C" w14:textId="77777777" w:rsidR="000E4217" w:rsidRPr="00CE112E" w:rsidRDefault="000E4217" w:rsidP="000E4217">
            <w:pPr>
              <w:rPr>
                <w:rFonts w:ascii="Arial" w:hAnsi="Arial" w:cs="Arial"/>
                <w:lang w:eastAsia="en-US"/>
              </w:rPr>
            </w:pPr>
            <w:r w:rsidRPr="00CE112E">
              <w:rPr>
                <w:rFonts w:ascii="Arial" w:hAnsi="Arial" w:cs="Arial"/>
                <w:lang w:eastAsia="en-US"/>
              </w:rPr>
              <w:t>75</w:t>
            </w:r>
          </w:p>
        </w:tc>
      </w:tr>
      <w:tr w:rsidR="000E4217" w:rsidRPr="00CE112E" w14:paraId="17E3EE7E" w14:textId="77777777" w:rsidTr="00C3481C">
        <w:trPr>
          <w:tblHeader/>
        </w:trPr>
        <w:tc>
          <w:tcPr>
            <w:tcW w:w="967" w:type="pct"/>
            <w:vMerge/>
            <w:tcMar>
              <w:top w:w="57" w:type="dxa"/>
              <w:bottom w:w="57" w:type="dxa"/>
            </w:tcMar>
          </w:tcPr>
          <w:p w14:paraId="58AC24A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F08251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Fraction excreted (%)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5683C330" w14:textId="77777777" w:rsidR="000E4217" w:rsidRPr="00CE112E" w:rsidRDefault="000E4217" w:rsidP="000E4217">
            <w:pPr>
              <w:rPr>
                <w:rFonts w:ascii="Arial" w:hAnsi="Arial" w:cs="Arial"/>
                <w:lang w:eastAsia="en-US"/>
              </w:rPr>
            </w:pPr>
            <w:r w:rsidRPr="00CE112E">
              <w:rPr>
                <w:rFonts w:ascii="Arial" w:hAnsi="Arial" w:cs="Arial"/>
                <w:lang w:eastAsia="en-US"/>
              </w:rPr>
              <w:t>70</w:t>
            </w:r>
          </w:p>
        </w:tc>
      </w:tr>
      <w:tr w:rsidR="000E4217" w:rsidRPr="00CE112E" w14:paraId="1E33BCD0" w14:textId="77777777" w:rsidTr="00C3481C">
        <w:trPr>
          <w:tblHeader/>
        </w:trPr>
        <w:tc>
          <w:tcPr>
            <w:tcW w:w="967" w:type="pct"/>
            <w:vMerge/>
            <w:tcMar>
              <w:top w:w="57" w:type="dxa"/>
              <w:bottom w:w="57" w:type="dxa"/>
            </w:tcMar>
          </w:tcPr>
          <w:p w14:paraId="1E411A63"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429E0DCC"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Fraction of remained iodine in body (%) (non excreted)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4484300A" w14:textId="77777777" w:rsidR="000E4217" w:rsidRPr="00CE112E" w:rsidRDefault="000E4217" w:rsidP="000E4217">
            <w:pPr>
              <w:rPr>
                <w:rFonts w:ascii="Arial" w:hAnsi="Arial" w:cs="Arial"/>
                <w:lang w:eastAsia="en-US"/>
              </w:rPr>
            </w:pPr>
            <w:r w:rsidRPr="00CE112E">
              <w:rPr>
                <w:rFonts w:ascii="Arial" w:hAnsi="Arial" w:cs="Arial"/>
                <w:lang w:eastAsia="en-US"/>
              </w:rPr>
              <w:t>30</w:t>
            </w:r>
          </w:p>
        </w:tc>
      </w:tr>
      <w:tr w:rsidR="000E4217" w:rsidRPr="00CE112E" w14:paraId="021D4C20" w14:textId="77777777" w:rsidTr="00C3481C">
        <w:trPr>
          <w:tblHeader/>
        </w:trPr>
        <w:tc>
          <w:tcPr>
            <w:tcW w:w="967" w:type="pct"/>
            <w:vMerge/>
            <w:tcMar>
              <w:top w:w="57" w:type="dxa"/>
              <w:bottom w:w="57" w:type="dxa"/>
            </w:tcMar>
          </w:tcPr>
          <w:p w14:paraId="41DF2E7C"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A072A5B"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Fraction of remained iodine available for tissues (non located in thyroid) (%)</w:t>
            </w:r>
            <w:r w:rsidRPr="00CE112E">
              <w:rPr>
                <w:rFonts w:ascii="Arial" w:eastAsiaTheme="minorHAnsi" w:hAnsi="Arial" w:cs="Arial"/>
                <w:vertAlign w:val="superscript"/>
                <w:lang w:val="en-US" w:eastAsia="en-US"/>
              </w:rPr>
              <w:t>7</w:t>
            </w:r>
          </w:p>
        </w:tc>
        <w:tc>
          <w:tcPr>
            <w:tcW w:w="611" w:type="pct"/>
            <w:shd w:val="clear" w:color="auto" w:fill="auto"/>
            <w:tcMar>
              <w:top w:w="57" w:type="dxa"/>
              <w:bottom w:w="57" w:type="dxa"/>
            </w:tcMar>
          </w:tcPr>
          <w:p w14:paraId="6FF0C0B1" w14:textId="77777777" w:rsidR="000E4217" w:rsidRPr="00CE112E" w:rsidRDefault="000E4217" w:rsidP="000E4217">
            <w:pPr>
              <w:rPr>
                <w:rFonts w:ascii="Arial" w:hAnsi="Arial" w:cs="Arial"/>
                <w:lang w:eastAsia="en-US"/>
              </w:rPr>
            </w:pPr>
            <w:r w:rsidRPr="00CE112E">
              <w:rPr>
                <w:rFonts w:ascii="Arial" w:hAnsi="Arial" w:cs="Arial"/>
                <w:lang w:eastAsia="en-US"/>
              </w:rPr>
              <w:t>40</w:t>
            </w:r>
          </w:p>
        </w:tc>
      </w:tr>
    </w:tbl>
    <w:p w14:paraId="38FE2AFC"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the relative density of the diluted product is 1 </w:t>
      </w:r>
    </w:p>
    <w:p w14:paraId="09C3EAB5"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values used to estimate inhalative exposure</w:t>
      </w:r>
    </w:p>
    <w:p w14:paraId="3C0FCE1D" w14:textId="77777777" w:rsidR="000E4217" w:rsidRPr="00CE112E" w:rsidRDefault="000E4217" w:rsidP="000E4217">
      <w:pPr>
        <w:jc w:val="both"/>
        <w:rPr>
          <w:rFonts w:ascii="Arial" w:hAnsi="Arial" w:cs="Arial"/>
          <w:iCs/>
          <w:sz w:val="18"/>
          <w:vertAlign w:val="superscript"/>
          <w:lang w:eastAsia="en-US"/>
        </w:rPr>
      </w:pPr>
      <w:r w:rsidRPr="00CE112E">
        <w:rPr>
          <w:rFonts w:ascii="Arial" w:hAnsi="Arial" w:cs="Arial"/>
          <w:iCs/>
          <w:sz w:val="18"/>
          <w:vertAlign w:val="superscript"/>
          <w:lang w:eastAsia="en-US"/>
        </w:rPr>
        <w:t>3</w:t>
      </w:r>
      <w:r w:rsidRPr="00CE112E">
        <w:rPr>
          <w:rFonts w:ascii="Arial" w:hAnsi="Arial" w:cs="Arial"/>
          <w:iCs/>
          <w:sz w:val="18"/>
          <w:lang w:eastAsia="en-US"/>
        </w:rPr>
        <w:t xml:space="preserve"> oral exposure: default factor 0.11 used to refined feed contamination and value used to estimate exposure from dead fly ingestion </w:t>
      </w:r>
    </w:p>
    <w:p w14:paraId="4562F664"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 xml:space="preserve">4 </w:t>
      </w:r>
      <w:r w:rsidRPr="00CE112E">
        <w:rPr>
          <w:rFonts w:ascii="Arial" w:hAnsi="Arial" w:cs="Arial"/>
          <w:iCs/>
          <w:sz w:val="18"/>
          <w:lang w:eastAsia="en-US"/>
        </w:rPr>
        <w:t>default factor used to refined dermal exposure (direct exposure, rubbing) and oral exposure (licking, contaminated trough)</w:t>
      </w:r>
    </w:p>
    <w:p w14:paraId="00933B97"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 xml:space="preserve">5 </w:t>
      </w:r>
      <w:r w:rsidRPr="00CE112E">
        <w:rPr>
          <w:rFonts w:ascii="Arial" w:hAnsi="Arial" w:cs="Arial"/>
          <w:iCs/>
          <w:sz w:val="18"/>
          <w:lang w:eastAsia="en-US"/>
        </w:rPr>
        <w:t>default factor (EFSA 2012)</w:t>
      </w:r>
    </w:p>
    <w:p w14:paraId="2B61BA7E"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6</w:t>
      </w:r>
      <w:r w:rsidRPr="00CE112E">
        <w:rPr>
          <w:rFonts w:ascii="Arial" w:hAnsi="Arial" w:cs="Arial"/>
          <w:iCs/>
          <w:sz w:val="18"/>
          <w:lang w:eastAsia="en-US"/>
        </w:rPr>
        <w:t xml:space="preserve"> 70% of iodine is expected to be excreted by urine (WHO, 2009), the internal dose can be estimated to be reduced to 30% (corresponding to the thyroid level) </w:t>
      </w:r>
    </w:p>
    <w:p w14:paraId="5F3C34D0" w14:textId="77777777" w:rsidR="000E4217" w:rsidRPr="00CE112E" w:rsidRDefault="000E4217" w:rsidP="00C3481C">
      <w:pPr>
        <w:autoSpaceDE w:val="0"/>
        <w:autoSpaceDN w:val="0"/>
        <w:adjustRightInd w:val="0"/>
        <w:jc w:val="both"/>
        <w:rPr>
          <w:b/>
          <w:bCs/>
          <w:lang w:eastAsia="en-US"/>
        </w:rPr>
      </w:pPr>
      <w:r w:rsidRPr="00CE112E">
        <w:rPr>
          <w:rFonts w:ascii="Arial" w:hAnsi="Arial" w:cs="Arial"/>
          <w:iCs/>
          <w:sz w:val="18"/>
          <w:vertAlign w:val="superscript"/>
          <w:lang w:eastAsia="en-US"/>
        </w:rPr>
        <w:t xml:space="preserve">7 </w:t>
      </w:r>
      <w:r w:rsidRPr="00CE112E">
        <w:rPr>
          <w:rFonts w:ascii="Arial" w:hAnsi="Arial" w:cs="Arial"/>
          <w:iCs/>
          <w:sz w:val="18"/>
          <w:lang w:eastAsia="en-US"/>
        </w:rPr>
        <w:t>60 to 90% of total iodine in the body is located in thyroid the main storage organ, the internal dose can be estimated reduced with 40% factor (EFSA, 2013)</w:t>
      </w:r>
    </w:p>
    <w:p w14:paraId="23C2E804" w14:textId="77777777" w:rsidR="000E4217" w:rsidRPr="00CE112E" w:rsidRDefault="000E4217" w:rsidP="000E4217">
      <w:pPr>
        <w:spacing w:after="200" w:line="276" w:lineRule="auto"/>
        <w:rPr>
          <w:b/>
          <w:bCs/>
          <w:lang w:eastAsia="en-US"/>
        </w:rPr>
      </w:pPr>
      <w:r w:rsidRPr="00CE112E">
        <w:rPr>
          <w:b/>
          <w:bCs/>
          <w:lang w:eastAsia="en-US"/>
        </w:rPr>
        <w:br w:type="page"/>
      </w:r>
    </w:p>
    <w:p w14:paraId="074BB886"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lastRenderedPageBreak/>
        <w:t>Calculations for estimating livestock exposure for Scenario 1.a:</w:t>
      </w:r>
    </w:p>
    <w:p w14:paraId="7EF2A2B3"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CD18EB" w:rsidRPr="00CE112E">
        <w:rPr>
          <w:rFonts w:ascii="Arial" w:hAnsi="Arial" w:cs="Arial"/>
          <w:b/>
          <w:bCs/>
          <w:lang w:eastAsia="en-US"/>
        </w:rPr>
        <w:t xml:space="preserve">- </w:t>
      </w:r>
      <w:r w:rsidRPr="00CE112E">
        <w:rPr>
          <w:rFonts w:ascii="Arial" w:hAnsi="Arial" w:cs="Arial"/>
          <w:bCs/>
          <w:lang w:eastAsia="en-US"/>
        </w:rPr>
        <w:t>Tier 1 and Tier 2</w:t>
      </w:r>
    </w:p>
    <w:p w14:paraId="3D58ABCE" w14:textId="77777777" w:rsidR="000E4217" w:rsidRPr="00CE112E" w:rsidRDefault="000E4217" w:rsidP="000E4217">
      <w:pPr>
        <w:rPr>
          <w:i/>
          <w:iCs/>
          <w:lang w:eastAsia="en-US"/>
        </w:rPr>
      </w:pPr>
    </w:p>
    <w:p w14:paraId="0DC3E491"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mentioned in the DRAWG guidance document, the following animal species are considered representative:</w:t>
      </w:r>
    </w:p>
    <w:p w14:paraId="2F24434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Cattle: beef, calf and dairy cattle</w:t>
      </w:r>
      <w:r w:rsidR="00C3481C" w:rsidRPr="00CE112E">
        <w:rPr>
          <w:rFonts w:ascii="Arial" w:hAnsi="Arial" w:cs="Arial"/>
          <w:lang w:eastAsia="en-US"/>
        </w:rPr>
        <w:t>;</w:t>
      </w:r>
    </w:p>
    <w:p w14:paraId="1D35C1E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C3481C" w:rsidRPr="00CE112E">
        <w:rPr>
          <w:rFonts w:ascii="Arial" w:hAnsi="Arial" w:cs="Arial"/>
          <w:lang w:eastAsia="en-US"/>
        </w:rPr>
        <w:t>;</w:t>
      </w:r>
    </w:p>
    <w:p w14:paraId="325C7C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C3481C" w:rsidRPr="00CE112E">
        <w:rPr>
          <w:rFonts w:ascii="Arial" w:hAnsi="Arial" w:cs="Arial"/>
          <w:lang w:eastAsia="en-US"/>
        </w:rPr>
        <w:t>.</w:t>
      </w:r>
    </w:p>
    <w:p w14:paraId="212EB168"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1758A013" w14:textId="77777777" w:rsidR="000E4217" w:rsidRPr="00CE112E" w:rsidRDefault="000E4217" w:rsidP="00C3481C">
      <w:pPr>
        <w:spacing w:line="276" w:lineRule="auto"/>
        <w:jc w:val="both"/>
        <w:rPr>
          <w:rFonts w:ascii="Arial" w:hAnsi="Arial" w:cs="Arial"/>
          <w:lang w:eastAsia="en-US"/>
        </w:rPr>
      </w:pPr>
    </w:p>
    <w:p w14:paraId="3E01C2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1 (screening step), the total exposure was estimated by the model with the following calculation:</w:t>
      </w:r>
    </w:p>
    <w:p w14:paraId="6497705E" w14:textId="77777777" w:rsidR="000E4217" w:rsidRPr="00CE112E" w:rsidRDefault="000E4217" w:rsidP="00C3481C">
      <w:pPr>
        <w:spacing w:line="276" w:lineRule="auto"/>
        <w:jc w:val="center"/>
        <w:rPr>
          <w:rFonts w:ascii="Arial" w:hAnsi="Arial" w:cs="Arial"/>
          <w:b/>
          <w:lang w:eastAsia="en-US"/>
        </w:rPr>
      </w:pPr>
      <w:r w:rsidRPr="00CE112E">
        <w:rPr>
          <w:rFonts w:ascii="Arial" w:hAnsi="Arial" w:cs="Arial"/>
          <w:b/>
          <w:lang w:eastAsia="en-US"/>
        </w:rPr>
        <w:t>Exposure=AR*Aw+f/Noanim/bw</w:t>
      </w:r>
    </w:p>
    <w:p w14:paraId="20BEC574"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1A9BDEB"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Aw+f: wall+floor area per stable (m</w:t>
      </w:r>
      <w:r w:rsidRPr="00CE112E">
        <w:rPr>
          <w:rFonts w:ascii="Arial" w:hAnsi="Arial" w:cs="Arial"/>
          <w:vertAlign w:val="superscript"/>
          <w:lang w:eastAsia="en-US"/>
        </w:rPr>
        <w:t>2</w:t>
      </w:r>
      <w:r w:rsidRPr="00CE112E">
        <w:rPr>
          <w:rFonts w:ascii="Arial" w:hAnsi="Arial" w:cs="Arial"/>
          <w:lang w:eastAsia="en-US"/>
        </w:rPr>
        <w:t>)</w:t>
      </w:r>
    </w:p>
    <w:p w14:paraId="77E7C4D9"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Noanim: No. of animals per stable</w:t>
      </w:r>
    </w:p>
    <w:p w14:paraId="1177A8EE"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bw: body weight (kg)</w:t>
      </w:r>
    </w:p>
    <w:p w14:paraId="36985BBF" w14:textId="77777777" w:rsidR="000E4217" w:rsidRPr="00CE112E" w:rsidRDefault="000E4217" w:rsidP="00C3481C">
      <w:pPr>
        <w:spacing w:line="276" w:lineRule="auto"/>
        <w:jc w:val="center"/>
        <w:rPr>
          <w:rFonts w:ascii="Arial" w:hAnsi="Arial" w:cs="Arial"/>
          <w:lang w:eastAsia="en-US"/>
        </w:rPr>
      </w:pPr>
    </w:p>
    <w:p w14:paraId="0E048B73"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2 (realistic worst case), the total exposure was estimated by the model considering the different routes of exposure (oral with licking, feed and feeding trough contamination, dead insect ingestion, dermal with rubbing behaviours, inhalative). The detail of calculation is presented in Table 1 in Annexe 3.</w:t>
      </w:r>
    </w:p>
    <w:p w14:paraId="5F66852E" w14:textId="77777777" w:rsidR="000E4217" w:rsidRPr="00CE112E" w:rsidRDefault="000E4217" w:rsidP="00C3481C">
      <w:pPr>
        <w:spacing w:line="276" w:lineRule="auto"/>
        <w:jc w:val="both"/>
        <w:rPr>
          <w:rFonts w:ascii="Arial" w:hAnsi="Arial" w:cs="Arial"/>
          <w:lang w:eastAsia="en-US"/>
        </w:rPr>
      </w:pPr>
    </w:p>
    <w:p w14:paraId="7B101D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table thereafter summarized results from estimation after Tier 1 and Tier 2:</w:t>
      </w:r>
    </w:p>
    <w:p w14:paraId="3450AD74"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8"/>
        <w:gridCol w:w="2087"/>
        <w:gridCol w:w="1640"/>
        <w:gridCol w:w="1640"/>
        <w:gridCol w:w="1640"/>
        <w:gridCol w:w="1638"/>
      </w:tblGrid>
      <w:tr w:rsidR="000E4217" w:rsidRPr="00CE112E" w14:paraId="2634C78D" w14:textId="77777777" w:rsidTr="00E061BD">
        <w:trPr>
          <w:cantSplit/>
          <w:tblHeader/>
        </w:trPr>
        <w:tc>
          <w:tcPr>
            <w:tcW w:w="5000" w:type="pct"/>
            <w:gridSpan w:val="6"/>
            <w:shd w:val="clear" w:color="auto" w:fill="FFFFCC"/>
          </w:tcPr>
          <w:p w14:paraId="161B08FE" w14:textId="77777777" w:rsidR="000E4217" w:rsidRPr="00CE112E" w:rsidRDefault="000E4217" w:rsidP="000E4217">
            <w:pPr>
              <w:jc w:val="center"/>
              <w:rPr>
                <w:b/>
                <w:lang w:eastAsia="en-US"/>
              </w:rPr>
            </w:pPr>
            <w:r w:rsidRPr="00CE112E">
              <w:rPr>
                <w:b/>
                <w:lang w:eastAsia="en-US"/>
              </w:rPr>
              <w:t xml:space="preserve">External dose received by the animal </w:t>
            </w:r>
          </w:p>
        </w:tc>
      </w:tr>
      <w:tr w:rsidR="000E4217" w:rsidRPr="00CE112E" w14:paraId="123AD194" w14:textId="77777777" w:rsidTr="00E061BD">
        <w:trPr>
          <w:cantSplit/>
          <w:tblHeader/>
        </w:trPr>
        <w:tc>
          <w:tcPr>
            <w:tcW w:w="5000" w:type="pct"/>
            <w:gridSpan w:val="6"/>
            <w:shd w:val="clear" w:color="auto" w:fill="auto"/>
            <w:tcMar>
              <w:top w:w="57" w:type="dxa"/>
              <w:bottom w:w="57" w:type="dxa"/>
            </w:tcMar>
          </w:tcPr>
          <w:p w14:paraId="51D82671" w14:textId="77777777" w:rsidR="000E4217" w:rsidRPr="00CE112E" w:rsidRDefault="000E4217" w:rsidP="000E4217">
            <w:pPr>
              <w:rPr>
                <w:rFonts w:ascii="Arial" w:hAnsi="Arial" w:cs="Arial"/>
                <w:lang w:eastAsia="en-US"/>
              </w:rPr>
            </w:pPr>
            <w:r w:rsidRPr="00CE112E">
              <w:rPr>
                <w:rFonts w:ascii="Arial" w:hAnsi="Arial" w:cs="Arial"/>
                <w:lang w:eastAsia="en-US"/>
              </w:rPr>
              <w:t xml:space="preserve">livestock exposure calculator: </w:t>
            </w:r>
          </w:p>
          <w:p w14:paraId="6C479C0F" w14:textId="77777777" w:rsidR="000E4217" w:rsidRPr="00CE112E" w:rsidRDefault="000E4217" w:rsidP="000E4217">
            <w:pPr>
              <w:rPr>
                <w:rFonts w:ascii="Arial" w:hAnsi="Arial" w:cs="Arial"/>
                <w:lang w:eastAsia="en-US"/>
              </w:rPr>
            </w:pPr>
            <w:r w:rsidRPr="00CE112E">
              <w:rPr>
                <w:rFonts w:ascii="Arial" w:hAnsi="Arial" w:cs="Arial"/>
                <w:lang w:eastAsia="en-US"/>
              </w:rPr>
              <w:t>surface treatment of animal housing (floor and wall of stable without partition)</w:t>
            </w:r>
          </w:p>
        </w:tc>
      </w:tr>
      <w:tr w:rsidR="000E4217" w:rsidRPr="00CE112E" w14:paraId="190568C3" w14:textId="77777777" w:rsidTr="00E061BD">
        <w:trPr>
          <w:cantSplit/>
          <w:trHeight w:val="63"/>
          <w:tblHeader/>
        </w:trPr>
        <w:tc>
          <w:tcPr>
            <w:tcW w:w="572" w:type="pct"/>
            <w:vMerge w:val="restart"/>
            <w:shd w:val="clear" w:color="auto" w:fill="auto"/>
          </w:tcPr>
          <w:p w14:paraId="7586E46B" w14:textId="77777777" w:rsidR="000E4217" w:rsidRPr="00CE112E" w:rsidRDefault="000E4217" w:rsidP="000E4217">
            <w:pPr>
              <w:rPr>
                <w:lang w:eastAsia="en-US"/>
              </w:rPr>
            </w:pPr>
          </w:p>
        </w:tc>
        <w:tc>
          <w:tcPr>
            <w:tcW w:w="1069" w:type="pct"/>
            <w:vMerge w:val="restart"/>
          </w:tcPr>
          <w:p w14:paraId="52F5CBEA"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3A9CB157" w14:textId="77777777" w:rsidR="000E4217" w:rsidRPr="00CE112E" w:rsidRDefault="000E4217" w:rsidP="000E4217">
            <w:pPr>
              <w:rPr>
                <w:rFonts w:ascii="Arial" w:hAnsi="Arial" w:cs="Arial"/>
                <w:lang w:eastAsia="en-US"/>
              </w:rPr>
            </w:pPr>
          </w:p>
          <w:p w14:paraId="284C2E93"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679" w:type="pct"/>
            <w:gridSpan w:val="2"/>
            <w:tcBorders>
              <w:bottom w:val="single" w:sz="4" w:space="0" w:color="auto"/>
            </w:tcBorders>
            <w:shd w:val="clear" w:color="auto" w:fill="auto"/>
            <w:tcMar>
              <w:top w:w="57" w:type="dxa"/>
              <w:bottom w:w="57" w:type="dxa"/>
            </w:tcMar>
            <w:vAlign w:val="center"/>
          </w:tcPr>
          <w:p w14:paraId="0DA37A53" w14:textId="77777777" w:rsidR="000E4217" w:rsidRPr="00CE112E" w:rsidRDefault="000E4217" w:rsidP="005C2487">
            <w:pPr>
              <w:jc w:val="center"/>
              <w:rPr>
                <w:rFonts w:ascii="Arial" w:hAnsi="Arial" w:cs="Arial"/>
                <w:lang w:eastAsia="en-US"/>
              </w:rPr>
            </w:pPr>
            <w:r w:rsidRPr="00CE112E">
              <w:rPr>
                <w:rFonts w:ascii="Arial" w:hAnsi="Arial" w:cs="Arial"/>
                <w:lang w:eastAsia="en-US"/>
              </w:rPr>
              <w:t>Tier 1: Screening step</w:t>
            </w:r>
          </w:p>
        </w:tc>
        <w:tc>
          <w:tcPr>
            <w:tcW w:w="1680" w:type="pct"/>
            <w:gridSpan w:val="2"/>
            <w:tcBorders>
              <w:bottom w:val="single" w:sz="4" w:space="0" w:color="auto"/>
            </w:tcBorders>
            <w:vAlign w:val="center"/>
          </w:tcPr>
          <w:p w14:paraId="5398691D" w14:textId="77777777" w:rsidR="000E4217" w:rsidRPr="00CE112E" w:rsidRDefault="000E4217" w:rsidP="000E4217">
            <w:pPr>
              <w:jc w:val="center"/>
              <w:rPr>
                <w:rFonts w:ascii="Arial" w:hAnsi="Arial" w:cs="Arial"/>
                <w:lang w:eastAsia="en-US"/>
              </w:rPr>
            </w:pPr>
            <w:r w:rsidRPr="00CE112E">
              <w:rPr>
                <w:rFonts w:ascii="Arial" w:hAnsi="Arial" w:cs="Arial"/>
                <w:lang w:eastAsia="en-US"/>
              </w:rPr>
              <w:t>Tier 2: Realistic worst case</w:t>
            </w:r>
          </w:p>
        </w:tc>
      </w:tr>
      <w:tr w:rsidR="000E4217" w:rsidRPr="00CE112E" w14:paraId="76033EED" w14:textId="77777777" w:rsidTr="00E061BD">
        <w:trPr>
          <w:cantSplit/>
          <w:trHeight w:val="737"/>
          <w:tblHeader/>
        </w:trPr>
        <w:tc>
          <w:tcPr>
            <w:tcW w:w="572" w:type="pct"/>
            <w:vMerge/>
            <w:shd w:val="clear" w:color="auto" w:fill="auto"/>
          </w:tcPr>
          <w:p w14:paraId="7F90B18A" w14:textId="77777777" w:rsidR="000E4217" w:rsidRPr="00CE112E" w:rsidRDefault="000E4217" w:rsidP="000E4217">
            <w:pPr>
              <w:rPr>
                <w:lang w:eastAsia="en-US"/>
              </w:rPr>
            </w:pPr>
          </w:p>
        </w:tc>
        <w:tc>
          <w:tcPr>
            <w:tcW w:w="1069" w:type="pct"/>
            <w:vMerge/>
          </w:tcPr>
          <w:p w14:paraId="6CF7FDE1" w14:textId="77777777" w:rsidR="000E4217" w:rsidRPr="00CE112E" w:rsidRDefault="000E4217" w:rsidP="000E4217">
            <w:pPr>
              <w:rPr>
                <w:rFonts w:ascii="Arial" w:hAnsi="Arial" w:cs="Arial"/>
                <w:lang w:eastAsia="en-US"/>
              </w:rPr>
            </w:pPr>
          </w:p>
        </w:tc>
        <w:tc>
          <w:tcPr>
            <w:tcW w:w="840" w:type="pct"/>
            <w:tcBorders>
              <w:top w:val="single" w:sz="4" w:space="0" w:color="auto"/>
            </w:tcBorders>
            <w:shd w:val="clear" w:color="auto" w:fill="auto"/>
            <w:tcMar>
              <w:top w:w="57" w:type="dxa"/>
              <w:bottom w:w="57" w:type="dxa"/>
            </w:tcMar>
          </w:tcPr>
          <w:p w14:paraId="00D39F99"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519E51A0"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tcBorders>
            <w:shd w:val="clear" w:color="auto" w:fill="auto"/>
            <w:tcMar>
              <w:top w:w="57" w:type="dxa"/>
              <w:bottom w:w="57" w:type="dxa"/>
            </w:tcMar>
          </w:tcPr>
          <w:p w14:paraId="41AE44F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c>
          <w:tcPr>
            <w:tcW w:w="840" w:type="pct"/>
            <w:tcBorders>
              <w:top w:val="single" w:sz="4" w:space="0" w:color="auto"/>
              <w:right w:val="single" w:sz="4" w:space="0" w:color="auto"/>
            </w:tcBorders>
          </w:tcPr>
          <w:p w14:paraId="55977A03"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2F30A23A"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left w:val="single" w:sz="4" w:space="0" w:color="auto"/>
            </w:tcBorders>
          </w:tcPr>
          <w:p w14:paraId="77CC5C7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r>
      <w:tr w:rsidR="000E4217" w:rsidRPr="00CE112E" w14:paraId="13228E71" w14:textId="77777777" w:rsidTr="00E061BD">
        <w:trPr>
          <w:cantSplit/>
          <w:trHeight w:val="285"/>
          <w:tblHeader/>
        </w:trPr>
        <w:tc>
          <w:tcPr>
            <w:tcW w:w="572" w:type="pct"/>
            <w:vMerge w:val="restart"/>
            <w:shd w:val="clear" w:color="auto" w:fill="auto"/>
          </w:tcPr>
          <w:p w14:paraId="75920F3E" w14:textId="77777777" w:rsidR="000E4217" w:rsidRPr="00CE112E" w:rsidRDefault="000E4217" w:rsidP="000E4217">
            <w:pPr>
              <w:rPr>
                <w:lang w:eastAsia="en-US"/>
              </w:rPr>
            </w:pPr>
            <w:r w:rsidRPr="00CE112E">
              <w:rPr>
                <w:lang w:eastAsia="en-US"/>
              </w:rPr>
              <w:t>Scenario 1a</w:t>
            </w:r>
          </w:p>
        </w:tc>
        <w:tc>
          <w:tcPr>
            <w:tcW w:w="1069" w:type="pct"/>
            <w:tcBorders>
              <w:bottom w:val="single" w:sz="4" w:space="0" w:color="auto"/>
            </w:tcBorders>
          </w:tcPr>
          <w:p w14:paraId="7F5FB52E"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840" w:type="pct"/>
            <w:tcBorders>
              <w:bottom w:val="single" w:sz="4" w:space="0" w:color="auto"/>
            </w:tcBorders>
            <w:shd w:val="clear" w:color="auto" w:fill="auto"/>
            <w:tcMar>
              <w:top w:w="57" w:type="dxa"/>
              <w:bottom w:w="57" w:type="dxa"/>
            </w:tcMar>
            <w:vAlign w:val="center"/>
          </w:tcPr>
          <w:p w14:paraId="15B6A910" w14:textId="25586FEB" w:rsidR="000E4217" w:rsidRPr="00CE112E" w:rsidRDefault="00822851" w:rsidP="000E4217">
            <w:pPr>
              <w:jc w:val="center"/>
              <w:rPr>
                <w:rFonts w:ascii="Arial" w:hAnsi="Arial" w:cs="Arial"/>
                <w:lang w:eastAsia="en-US"/>
              </w:rPr>
            </w:pPr>
            <w:r w:rsidRPr="00CE112E">
              <w:rPr>
                <w:rFonts w:ascii="Arial" w:hAnsi="Arial" w:cs="Arial"/>
                <w:lang w:eastAsia="en-US"/>
              </w:rPr>
              <w:t>3.9</w:t>
            </w:r>
            <w:r w:rsidR="0073375D" w:rsidRPr="00CE112E">
              <w:rPr>
                <w:rFonts w:ascii="Arial" w:hAnsi="Arial" w:cs="Arial"/>
                <w:lang w:eastAsia="en-US"/>
              </w:rPr>
              <w:t>2</w:t>
            </w:r>
          </w:p>
        </w:tc>
        <w:tc>
          <w:tcPr>
            <w:tcW w:w="840" w:type="pct"/>
            <w:tcBorders>
              <w:bottom w:val="single" w:sz="4" w:space="0" w:color="auto"/>
            </w:tcBorders>
            <w:shd w:val="clear" w:color="auto" w:fill="auto"/>
            <w:tcMar>
              <w:top w:w="57" w:type="dxa"/>
              <w:bottom w:w="57" w:type="dxa"/>
            </w:tcMar>
            <w:vAlign w:val="center"/>
          </w:tcPr>
          <w:p w14:paraId="1B808E53"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bottom w:val="single" w:sz="4" w:space="0" w:color="auto"/>
              <w:right w:val="single" w:sz="4" w:space="0" w:color="auto"/>
            </w:tcBorders>
            <w:vAlign w:val="center"/>
          </w:tcPr>
          <w:p w14:paraId="2DE0D2E1" w14:textId="5330A5CA" w:rsidR="000E4217" w:rsidRPr="00CE112E" w:rsidRDefault="00024733" w:rsidP="00024733">
            <w:pPr>
              <w:jc w:val="center"/>
              <w:rPr>
                <w:rFonts w:ascii="Arial" w:hAnsi="Arial" w:cs="Arial"/>
                <w:lang w:eastAsia="en-US"/>
              </w:rPr>
            </w:pPr>
            <w:r w:rsidRPr="00CE112E">
              <w:rPr>
                <w:rFonts w:ascii="Arial" w:hAnsi="Arial" w:cs="Arial"/>
                <w:lang w:eastAsia="en-US"/>
              </w:rPr>
              <w:t>523</w:t>
            </w:r>
          </w:p>
        </w:tc>
        <w:tc>
          <w:tcPr>
            <w:tcW w:w="840" w:type="pct"/>
            <w:tcBorders>
              <w:left w:val="single" w:sz="4" w:space="0" w:color="auto"/>
              <w:bottom w:val="single" w:sz="4" w:space="0" w:color="auto"/>
            </w:tcBorders>
            <w:vAlign w:val="center"/>
          </w:tcPr>
          <w:p w14:paraId="2506DB94"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313C7F7" w14:textId="77777777" w:rsidTr="00E061BD">
        <w:trPr>
          <w:cantSplit/>
          <w:trHeight w:val="134"/>
          <w:tblHeader/>
        </w:trPr>
        <w:tc>
          <w:tcPr>
            <w:tcW w:w="572" w:type="pct"/>
            <w:vMerge/>
            <w:shd w:val="clear" w:color="auto" w:fill="auto"/>
          </w:tcPr>
          <w:p w14:paraId="2FBF3814"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55D7257D"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840" w:type="pct"/>
            <w:tcBorders>
              <w:top w:val="single" w:sz="4" w:space="0" w:color="auto"/>
              <w:bottom w:val="single" w:sz="4" w:space="0" w:color="auto"/>
            </w:tcBorders>
            <w:shd w:val="clear" w:color="auto" w:fill="auto"/>
            <w:tcMar>
              <w:top w:w="57" w:type="dxa"/>
              <w:bottom w:w="57" w:type="dxa"/>
            </w:tcMar>
            <w:vAlign w:val="center"/>
          </w:tcPr>
          <w:p w14:paraId="39C61E87" w14:textId="3E497A40" w:rsidR="000E4217" w:rsidRPr="00CE112E" w:rsidRDefault="00822851" w:rsidP="0073375D">
            <w:pPr>
              <w:jc w:val="center"/>
              <w:rPr>
                <w:rFonts w:ascii="Arial" w:hAnsi="Arial" w:cs="Arial"/>
                <w:lang w:eastAsia="en-US"/>
              </w:rPr>
            </w:pPr>
            <w:r w:rsidRPr="00CE112E">
              <w:rPr>
                <w:rFonts w:ascii="Arial" w:hAnsi="Arial" w:cs="Arial"/>
                <w:lang w:eastAsia="en-US"/>
              </w:rPr>
              <w:t>4.</w:t>
            </w:r>
            <w:r w:rsidR="0073375D" w:rsidRPr="00CE112E">
              <w:rPr>
                <w:rFonts w:ascii="Arial" w:hAnsi="Arial" w:cs="Arial"/>
                <w:lang w:eastAsia="en-US"/>
              </w:rPr>
              <w:t>88</w:t>
            </w:r>
          </w:p>
        </w:tc>
        <w:tc>
          <w:tcPr>
            <w:tcW w:w="840" w:type="pct"/>
            <w:tcBorders>
              <w:top w:val="single" w:sz="4" w:space="0" w:color="auto"/>
              <w:bottom w:val="single" w:sz="4" w:space="0" w:color="auto"/>
            </w:tcBorders>
            <w:shd w:val="clear" w:color="auto" w:fill="auto"/>
            <w:tcMar>
              <w:top w:w="57" w:type="dxa"/>
              <w:bottom w:w="57" w:type="dxa"/>
            </w:tcMar>
            <w:vAlign w:val="center"/>
          </w:tcPr>
          <w:p w14:paraId="008DED06"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5FCAB9B2" w14:textId="3C89E787" w:rsidR="000E4217" w:rsidRPr="00CE112E" w:rsidRDefault="00024733" w:rsidP="00024733">
            <w:pPr>
              <w:jc w:val="center"/>
              <w:rPr>
                <w:rFonts w:ascii="Arial" w:hAnsi="Arial" w:cs="Arial"/>
                <w:lang w:eastAsia="en-US"/>
              </w:rPr>
            </w:pPr>
            <w:r w:rsidRPr="00CE112E">
              <w:rPr>
                <w:rFonts w:ascii="Arial" w:hAnsi="Arial" w:cs="Arial"/>
                <w:lang w:eastAsia="en-US"/>
              </w:rPr>
              <w:t>400</w:t>
            </w:r>
          </w:p>
        </w:tc>
        <w:tc>
          <w:tcPr>
            <w:tcW w:w="840" w:type="pct"/>
            <w:tcBorders>
              <w:top w:val="single" w:sz="4" w:space="0" w:color="auto"/>
              <w:left w:val="single" w:sz="4" w:space="0" w:color="auto"/>
              <w:bottom w:val="single" w:sz="4" w:space="0" w:color="auto"/>
            </w:tcBorders>
            <w:vAlign w:val="center"/>
          </w:tcPr>
          <w:p w14:paraId="7F42DC8B"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07B7872" w14:textId="77777777" w:rsidTr="00E061BD">
        <w:trPr>
          <w:cantSplit/>
          <w:trHeight w:val="134"/>
          <w:tblHeader/>
        </w:trPr>
        <w:tc>
          <w:tcPr>
            <w:tcW w:w="572" w:type="pct"/>
            <w:vMerge/>
            <w:shd w:val="clear" w:color="auto" w:fill="auto"/>
          </w:tcPr>
          <w:p w14:paraId="68EB3827"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22D61FD0" w14:textId="77777777" w:rsidR="000E4217" w:rsidRPr="00CE112E" w:rsidRDefault="000E4217" w:rsidP="000E4217">
            <w:pPr>
              <w:rPr>
                <w:rFonts w:ascii="Arial" w:hAnsi="Arial" w:cs="Arial"/>
                <w:lang w:eastAsia="en-US"/>
              </w:rPr>
            </w:pPr>
            <w:r w:rsidRPr="00CE112E">
              <w:rPr>
                <w:rFonts w:ascii="Arial" w:hAnsi="Arial" w:cs="Arial"/>
                <w:lang w:eastAsia="en-US"/>
              </w:rPr>
              <w:t>Pig (breeding in group housing)</w:t>
            </w:r>
          </w:p>
          <w:p w14:paraId="0B8F3AC5"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840" w:type="pct"/>
            <w:tcBorders>
              <w:top w:val="single" w:sz="4" w:space="0" w:color="auto"/>
              <w:bottom w:val="single" w:sz="4" w:space="0" w:color="auto"/>
            </w:tcBorders>
            <w:shd w:val="clear" w:color="auto" w:fill="auto"/>
            <w:tcMar>
              <w:top w:w="57" w:type="dxa"/>
              <w:bottom w:w="57" w:type="dxa"/>
            </w:tcMar>
            <w:vAlign w:val="center"/>
          </w:tcPr>
          <w:p w14:paraId="10CE40A1" w14:textId="1D8C7D8D" w:rsidR="000E4217" w:rsidRPr="00CE112E" w:rsidRDefault="0073375D" w:rsidP="000E4217">
            <w:pPr>
              <w:jc w:val="center"/>
              <w:rPr>
                <w:rFonts w:ascii="Arial" w:hAnsi="Arial" w:cs="Arial"/>
                <w:lang w:eastAsia="en-US"/>
              </w:rPr>
            </w:pPr>
            <w:r w:rsidRPr="00CE112E">
              <w:rPr>
                <w:rFonts w:ascii="Arial" w:hAnsi="Arial" w:cs="Arial"/>
                <w:lang w:eastAsia="en-US"/>
              </w:rPr>
              <w:t>6.42</w:t>
            </w:r>
          </w:p>
          <w:p w14:paraId="539228A5" w14:textId="77777777" w:rsidR="000E4217" w:rsidRPr="00CE112E" w:rsidRDefault="000E4217" w:rsidP="000E4217">
            <w:pPr>
              <w:jc w:val="center"/>
              <w:rPr>
                <w:rFonts w:ascii="Arial" w:hAnsi="Arial" w:cs="Arial"/>
                <w:lang w:eastAsia="en-US"/>
              </w:rPr>
            </w:pPr>
          </w:p>
          <w:p w14:paraId="292E18B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bottom w:val="single" w:sz="4" w:space="0" w:color="auto"/>
            </w:tcBorders>
            <w:shd w:val="clear" w:color="auto" w:fill="auto"/>
            <w:tcMar>
              <w:top w:w="57" w:type="dxa"/>
              <w:bottom w:w="57" w:type="dxa"/>
            </w:tcMar>
            <w:vAlign w:val="center"/>
          </w:tcPr>
          <w:p w14:paraId="6876BEA1"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2E7C0F64"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8672E31" w14:textId="77777777" w:rsidR="000E4217" w:rsidRPr="00CE112E" w:rsidRDefault="000E4217" w:rsidP="000E4217">
            <w:pPr>
              <w:jc w:val="center"/>
              <w:rPr>
                <w:rFonts w:ascii="Arial" w:hAnsi="Arial" w:cs="Arial"/>
                <w:lang w:eastAsia="en-US"/>
              </w:rPr>
            </w:pPr>
          </w:p>
          <w:p w14:paraId="5963F6D9" w14:textId="286CEB74" w:rsidR="000E4217" w:rsidRPr="00CE112E" w:rsidRDefault="00024733" w:rsidP="00024733">
            <w:pPr>
              <w:jc w:val="center"/>
              <w:rPr>
                <w:rFonts w:ascii="Arial" w:hAnsi="Arial" w:cs="Arial"/>
                <w:lang w:eastAsia="en-US"/>
              </w:rPr>
            </w:pPr>
            <w:r w:rsidRPr="00CE112E">
              <w:rPr>
                <w:rFonts w:ascii="Arial" w:hAnsi="Arial" w:cs="Arial"/>
                <w:lang w:eastAsia="en-US"/>
              </w:rPr>
              <w:t>586</w:t>
            </w:r>
          </w:p>
        </w:tc>
        <w:tc>
          <w:tcPr>
            <w:tcW w:w="840" w:type="pct"/>
            <w:tcBorders>
              <w:top w:val="single" w:sz="4" w:space="0" w:color="auto"/>
              <w:left w:val="single" w:sz="4" w:space="0" w:color="auto"/>
              <w:bottom w:val="single" w:sz="4" w:space="0" w:color="auto"/>
            </w:tcBorders>
            <w:vAlign w:val="center"/>
          </w:tcPr>
          <w:p w14:paraId="6B01D5FF"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13909667" w14:textId="77777777" w:rsidTr="00E061BD">
        <w:trPr>
          <w:cantSplit/>
          <w:trHeight w:val="234"/>
          <w:tblHeader/>
        </w:trPr>
        <w:tc>
          <w:tcPr>
            <w:tcW w:w="572" w:type="pct"/>
            <w:vMerge/>
            <w:shd w:val="clear" w:color="auto" w:fill="auto"/>
          </w:tcPr>
          <w:p w14:paraId="5BC87AF7" w14:textId="77777777" w:rsidR="000E4217" w:rsidRPr="00CE112E" w:rsidRDefault="000E4217" w:rsidP="000E4217">
            <w:pPr>
              <w:rPr>
                <w:lang w:eastAsia="en-US"/>
              </w:rPr>
            </w:pPr>
          </w:p>
        </w:tc>
        <w:tc>
          <w:tcPr>
            <w:tcW w:w="1069" w:type="pct"/>
            <w:tcBorders>
              <w:top w:val="single" w:sz="4" w:space="0" w:color="auto"/>
            </w:tcBorders>
          </w:tcPr>
          <w:p w14:paraId="35222F7F"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free range and litter floor)</w:t>
            </w:r>
          </w:p>
          <w:p w14:paraId="7B84E5D6"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840" w:type="pct"/>
            <w:tcBorders>
              <w:top w:val="single" w:sz="4" w:space="0" w:color="auto"/>
            </w:tcBorders>
            <w:shd w:val="clear" w:color="auto" w:fill="auto"/>
            <w:tcMar>
              <w:top w:w="57" w:type="dxa"/>
              <w:bottom w:w="57" w:type="dxa"/>
            </w:tcMar>
            <w:vAlign w:val="center"/>
          </w:tcPr>
          <w:p w14:paraId="3472469E" w14:textId="76DCBC8E" w:rsidR="000E4217" w:rsidRPr="00CE112E" w:rsidRDefault="00822851" w:rsidP="000E4217">
            <w:pPr>
              <w:jc w:val="center"/>
              <w:rPr>
                <w:rFonts w:ascii="Arial" w:hAnsi="Arial" w:cs="Arial"/>
                <w:lang w:eastAsia="en-US"/>
              </w:rPr>
            </w:pPr>
            <w:r w:rsidRPr="00CE112E">
              <w:rPr>
                <w:rFonts w:ascii="Arial" w:hAnsi="Arial" w:cs="Arial"/>
                <w:lang w:eastAsia="en-US"/>
              </w:rPr>
              <w:t>20.3</w:t>
            </w:r>
            <w:r w:rsidR="0073375D" w:rsidRPr="00CE112E">
              <w:rPr>
                <w:rFonts w:ascii="Arial" w:hAnsi="Arial" w:cs="Arial"/>
                <w:lang w:eastAsia="en-US"/>
              </w:rPr>
              <w:t>0</w:t>
            </w:r>
          </w:p>
          <w:p w14:paraId="1F0BE940" w14:textId="77777777" w:rsidR="000E4217" w:rsidRPr="00CE112E" w:rsidRDefault="000E4217" w:rsidP="000E4217">
            <w:pPr>
              <w:jc w:val="center"/>
              <w:rPr>
                <w:rFonts w:ascii="Arial" w:hAnsi="Arial" w:cs="Arial"/>
                <w:lang w:eastAsia="en-US"/>
              </w:rPr>
            </w:pPr>
          </w:p>
          <w:p w14:paraId="27000B87" w14:textId="77777777" w:rsidR="000E4217" w:rsidRPr="00CE112E" w:rsidRDefault="000E4217" w:rsidP="000E4217">
            <w:pPr>
              <w:jc w:val="center"/>
              <w:rPr>
                <w:rFonts w:ascii="Arial" w:hAnsi="Arial" w:cs="Arial"/>
                <w:lang w:eastAsia="en-US"/>
              </w:rPr>
            </w:pPr>
          </w:p>
          <w:p w14:paraId="47C6F44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tcBorders>
            <w:shd w:val="clear" w:color="auto" w:fill="auto"/>
            <w:tcMar>
              <w:top w:w="57" w:type="dxa"/>
              <w:bottom w:w="57" w:type="dxa"/>
            </w:tcMar>
            <w:vAlign w:val="center"/>
          </w:tcPr>
          <w:p w14:paraId="36958D5A"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right w:val="single" w:sz="4" w:space="0" w:color="auto"/>
            </w:tcBorders>
            <w:vAlign w:val="center"/>
          </w:tcPr>
          <w:p w14:paraId="225C757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5012F972" w14:textId="77777777" w:rsidR="000E4217" w:rsidRPr="00CE112E" w:rsidRDefault="000E4217" w:rsidP="000E4217">
            <w:pPr>
              <w:jc w:val="center"/>
              <w:rPr>
                <w:rFonts w:ascii="Arial" w:hAnsi="Arial" w:cs="Arial"/>
                <w:lang w:eastAsia="en-US"/>
              </w:rPr>
            </w:pPr>
          </w:p>
          <w:p w14:paraId="02F8727E" w14:textId="77777777" w:rsidR="000E4217" w:rsidRPr="00CE112E" w:rsidRDefault="000E4217" w:rsidP="000E4217">
            <w:pPr>
              <w:jc w:val="center"/>
              <w:rPr>
                <w:rFonts w:ascii="Arial" w:hAnsi="Arial" w:cs="Arial"/>
                <w:lang w:eastAsia="en-US"/>
              </w:rPr>
            </w:pPr>
          </w:p>
          <w:p w14:paraId="104D0AB7" w14:textId="77777777" w:rsidR="000E4217" w:rsidRPr="00CE112E" w:rsidRDefault="000E4217" w:rsidP="000E4217">
            <w:pPr>
              <w:jc w:val="center"/>
              <w:rPr>
                <w:rFonts w:ascii="Arial" w:hAnsi="Arial" w:cs="Arial"/>
                <w:lang w:eastAsia="en-US"/>
              </w:rPr>
            </w:pPr>
            <w:r w:rsidRPr="00CE112E">
              <w:rPr>
                <w:rFonts w:ascii="Arial" w:hAnsi="Arial" w:cs="Arial"/>
                <w:lang w:eastAsia="en-US"/>
              </w:rPr>
              <w:t>490</w:t>
            </w:r>
          </w:p>
        </w:tc>
        <w:tc>
          <w:tcPr>
            <w:tcW w:w="840" w:type="pct"/>
            <w:tcBorders>
              <w:top w:val="single" w:sz="4" w:space="0" w:color="auto"/>
              <w:left w:val="single" w:sz="4" w:space="0" w:color="auto"/>
            </w:tcBorders>
            <w:vAlign w:val="center"/>
          </w:tcPr>
          <w:p w14:paraId="76A0D822"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bl>
    <w:p w14:paraId="2CE69F3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67805B6" w14:textId="77777777" w:rsidR="000E4217" w:rsidRPr="00CE112E" w:rsidRDefault="000E4217" w:rsidP="000E4217">
      <w:pPr>
        <w:jc w:val="both"/>
        <w:rPr>
          <w:lang w:eastAsia="en-US"/>
        </w:rPr>
      </w:pPr>
    </w:p>
    <w:p w14:paraId="657FD814" w14:textId="77777777" w:rsidR="000E4217" w:rsidRPr="00CE112E" w:rsidRDefault="000E4217" w:rsidP="000E4217">
      <w:pPr>
        <w:spacing w:after="200" w:line="276" w:lineRule="auto"/>
        <w:rPr>
          <w:lang w:eastAsia="en-US"/>
        </w:rPr>
      </w:pPr>
      <w:r w:rsidRPr="00CE112E">
        <w:rPr>
          <w:lang w:eastAsia="en-US"/>
        </w:rPr>
        <w:br w:type="page"/>
      </w:r>
    </w:p>
    <w:p w14:paraId="7491639C" w14:textId="77777777" w:rsidR="000E4217" w:rsidRPr="00CE112E" w:rsidRDefault="000E4217" w:rsidP="000E4217">
      <w:pPr>
        <w:rPr>
          <w:rFonts w:ascii="Arial" w:hAnsi="Arial" w:cs="Arial"/>
          <w:b/>
          <w:bCs/>
          <w:lang w:eastAsia="en-US"/>
        </w:rPr>
      </w:pPr>
      <w:r w:rsidRPr="00CE112E">
        <w:rPr>
          <w:rFonts w:ascii="Arial" w:hAnsi="Arial" w:cs="Arial"/>
          <w:b/>
          <w:bCs/>
          <w:lang w:eastAsia="en-US"/>
        </w:rPr>
        <w:lastRenderedPageBreak/>
        <w:t>Further information and considerations on scenario 1.a:</w:t>
      </w:r>
    </w:p>
    <w:p w14:paraId="08A74A8A"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A30AE9" w:rsidRPr="00CE112E">
        <w:rPr>
          <w:rFonts w:ascii="Arial" w:hAnsi="Arial" w:cs="Arial"/>
          <w:bCs/>
          <w:lang w:eastAsia="en-US"/>
        </w:rPr>
        <w:t xml:space="preserve">- </w:t>
      </w:r>
      <w:r w:rsidRPr="00CE112E">
        <w:rPr>
          <w:rFonts w:ascii="Arial" w:hAnsi="Arial" w:cs="Arial"/>
          <w:bCs/>
          <w:lang w:eastAsia="en-US"/>
        </w:rPr>
        <w:t>Tier 3</w:t>
      </w:r>
    </w:p>
    <w:p w14:paraId="14E35525" w14:textId="77777777" w:rsidR="000E4217" w:rsidRPr="00CE112E" w:rsidRDefault="000E4217" w:rsidP="000E4217">
      <w:pPr>
        <w:jc w:val="both"/>
        <w:rPr>
          <w:lang w:eastAsia="en-US"/>
        </w:rPr>
      </w:pPr>
    </w:p>
    <w:p w14:paraId="70462B14"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scenario Tiers show an exceedance of the threshold value 0.004 mg/kg bw/d for all livestock animals, and the main route of exposure is the inhalative way. So refinement can be taken into account to adjust and limit the animal exposure.</w:t>
      </w:r>
    </w:p>
    <w:p w14:paraId="4EEF98C6" w14:textId="77777777" w:rsidR="000E4217" w:rsidRPr="00CE112E" w:rsidRDefault="000E4217" w:rsidP="00C3481C">
      <w:pPr>
        <w:spacing w:line="276" w:lineRule="auto"/>
        <w:jc w:val="both"/>
        <w:rPr>
          <w:rFonts w:ascii="Arial" w:hAnsi="Arial" w:cs="Arial"/>
          <w:lang w:eastAsia="en-US"/>
        </w:rPr>
      </w:pPr>
    </w:p>
    <w:p w14:paraId="58C4BD2B"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Inhalation exposure:</w:t>
      </w:r>
    </w:p>
    <w:p w14:paraId="0E9A0147"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The biocide product is recommended to be used in empty housing. As a consequence, a re-entry delay can be set to reduce the animal exposure. Considering a re-entry delay of 48 h after housing treatment, the inhalation exposure will be negligible for all representative animal species (assumption confirmed by ConsExpo: calculations detailed in Table 2 in Annexe 3). </w:t>
      </w:r>
    </w:p>
    <w:p w14:paraId="452FAE6D" w14:textId="77777777" w:rsidR="000E4217" w:rsidRPr="00CE112E" w:rsidRDefault="000E4217" w:rsidP="00C3481C">
      <w:pPr>
        <w:spacing w:line="276" w:lineRule="auto"/>
        <w:jc w:val="both"/>
        <w:rPr>
          <w:rFonts w:ascii="Arial" w:hAnsi="Arial" w:cs="Arial"/>
          <w:lang w:eastAsia="en-US"/>
        </w:rPr>
      </w:pPr>
    </w:p>
    <w:p w14:paraId="514356D3"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Dermal exposure:</w:t>
      </w:r>
    </w:p>
    <w:p w14:paraId="1F66C49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via dermal route was estimated and exceed</w:t>
      </w:r>
      <w:r w:rsidR="00C3481C" w:rsidRPr="00CE112E">
        <w:rPr>
          <w:rFonts w:ascii="Arial" w:hAnsi="Arial" w:cs="Arial"/>
          <w:lang w:eastAsia="en-US"/>
        </w:rPr>
        <w:t>s</w:t>
      </w:r>
      <w:r w:rsidRPr="00CE112E">
        <w:rPr>
          <w:rFonts w:ascii="Arial" w:hAnsi="Arial" w:cs="Arial"/>
          <w:lang w:eastAsia="en-US"/>
        </w:rPr>
        <w:t xml:space="preserve"> the threshold value of 0.004 mg/kg bw/d. No residue measures on surface treated are available. </w:t>
      </w:r>
    </w:p>
    <w:p w14:paraId="44903922"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However, according to the ADME endpoints, a value of 12% is set for the active substance based on in vitro skin penetration studies through human skin with a diluted product (diluted at 0.66% iodine) and a ready-to-use product (0.26% iodine). The low dermal penetration was confirmed by the French Institut National de Recherche et de Sécurité (INRS)</w:t>
      </w:r>
      <w:r w:rsidRPr="00CE112E">
        <w:rPr>
          <w:rFonts w:ascii="Arial" w:hAnsi="Arial" w:cs="Arial"/>
          <w:vertAlign w:val="superscript"/>
        </w:rPr>
        <w:footnoteReference w:id="12"/>
      </w:r>
      <w:r w:rsidRPr="00CE112E">
        <w:rPr>
          <w:rFonts w:ascii="Arial" w:hAnsi="Arial" w:cs="Arial"/>
          <w:lang w:eastAsia="en-US"/>
        </w:rPr>
        <w:t xml:space="preserve"> and the International Programme on Chemical Safety</w:t>
      </w:r>
      <w:r w:rsidRPr="00CE112E">
        <w:rPr>
          <w:rFonts w:ascii="Arial" w:hAnsi="Arial" w:cs="Arial"/>
          <w:vertAlign w:val="superscript"/>
        </w:rPr>
        <w:footnoteReference w:id="13"/>
      </w:r>
      <w:r w:rsidRPr="00CE112E">
        <w:rPr>
          <w:rFonts w:ascii="Arial" w:hAnsi="Arial" w:cs="Arial"/>
          <w:lang w:eastAsia="en-US"/>
        </w:rPr>
        <w:t>, and the value was supported by information provided by US Department of Health and Human Services (US HHS)</w:t>
      </w:r>
      <w:r w:rsidRPr="00CE112E">
        <w:rPr>
          <w:rStyle w:val="Appelnotedebasdep"/>
          <w:rFonts w:ascii="Arial" w:hAnsi="Arial" w:cs="Arial"/>
          <w:lang w:eastAsia="en-US"/>
        </w:rPr>
        <w:footnoteReference w:id="14"/>
      </w:r>
      <w:r w:rsidRPr="00CE112E">
        <w:rPr>
          <w:rFonts w:ascii="Arial" w:hAnsi="Arial" w:cs="Arial"/>
          <w:lang w:eastAsia="en-US"/>
        </w:rPr>
        <w:t xml:space="preserve"> and the World Health Organization (WHO)</w:t>
      </w:r>
      <w:r w:rsidRPr="00CE112E">
        <w:rPr>
          <w:rStyle w:val="Appelnotedebasdep"/>
          <w:rFonts w:ascii="Arial" w:hAnsi="Arial" w:cs="Arial"/>
          <w:lang w:eastAsia="en-US"/>
        </w:rPr>
        <w:footnoteReference w:id="15"/>
      </w:r>
      <w:r w:rsidRPr="00CE112E">
        <w:rPr>
          <w:rFonts w:ascii="Arial" w:hAnsi="Arial" w:cs="Arial"/>
          <w:lang w:eastAsia="en-US"/>
        </w:rPr>
        <w:t>.</w:t>
      </w:r>
    </w:p>
    <w:p w14:paraId="6BEC9F3F"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Nevertheless, regarding the c</w:t>
      </w:r>
      <w:r w:rsidR="00C3481C" w:rsidRPr="00CE112E">
        <w:rPr>
          <w:rFonts w:ascii="Arial" w:hAnsi="Arial" w:cs="Arial"/>
          <w:lang w:eastAsia="en-US"/>
        </w:rPr>
        <w:t>h</w:t>
      </w:r>
      <w:r w:rsidRPr="00CE112E">
        <w:rPr>
          <w:rFonts w:ascii="Arial" w:hAnsi="Arial" w:cs="Arial"/>
          <w:lang w:eastAsia="en-US"/>
        </w:rPr>
        <w:t xml:space="preserve">aracteristic of biocide product and its classification as irritating product, this dermal absorption factor of 12% </w:t>
      </w:r>
      <w:r w:rsidR="00C3481C" w:rsidRPr="00CE112E">
        <w:rPr>
          <w:rFonts w:ascii="Arial" w:hAnsi="Arial" w:cs="Arial"/>
          <w:lang w:eastAsia="en-US"/>
        </w:rPr>
        <w:t>cannot</w:t>
      </w:r>
      <w:r w:rsidRPr="00CE112E">
        <w:rPr>
          <w:rFonts w:ascii="Arial" w:hAnsi="Arial" w:cs="Arial"/>
          <w:lang w:eastAsia="en-US"/>
        </w:rPr>
        <w:t xml:space="preserve"> be used to refine calculation. The default factor of 75% was used in framework of this evaluation.</w:t>
      </w:r>
    </w:p>
    <w:p w14:paraId="6FA6222E"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537A26EF" w14:textId="77777777" w:rsidR="000E4217" w:rsidRPr="00CE112E" w:rsidRDefault="000E4217" w:rsidP="00C3481C">
      <w:pPr>
        <w:autoSpaceDE w:val="0"/>
        <w:autoSpaceDN w:val="0"/>
        <w:adjustRightInd w:val="0"/>
        <w:spacing w:after="120"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C3481C" w:rsidRPr="00CE112E">
        <w:rPr>
          <w:rFonts w:ascii="Arial" w:hAnsi="Arial" w:cs="Arial"/>
          <w:u w:val="single"/>
          <w:lang w:eastAsia="en-US"/>
        </w:rPr>
        <w:t>a</w:t>
      </w:r>
      <w:r w:rsidRPr="00CE112E">
        <w:rPr>
          <w:rFonts w:ascii="Arial" w:hAnsi="Arial" w:cs="Arial"/>
          <w:u w:val="single"/>
          <w:lang w:eastAsia="en-US"/>
        </w:rPr>
        <w:t>bility of iodine in body</w:t>
      </w:r>
    </w:p>
    <w:p w14:paraId="10349224"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by EFSA (2005</w:t>
      </w:r>
      <w:r w:rsidRPr="00CE112E">
        <w:rPr>
          <w:rStyle w:val="Appelnotedebasdep"/>
          <w:rFonts w:ascii="Arial" w:hAnsi="Arial" w:cs="Arial"/>
          <w:lang w:eastAsia="en-US"/>
        </w:rPr>
        <w:footnoteReference w:id="16"/>
      </w:r>
      <w:r w:rsidRPr="00CE112E">
        <w:rPr>
          <w:rFonts w:ascii="Arial" w:hAnsi="Arial" w:cs="Arial"/>
          <w:lang w:eastAsia="en-US"/>
        </w:rPr>
        <w:t>).</w:t>
      </w:r>
    </w:p>
    <w:p w14:paraId="4BD7377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information available demonstrated that:</w:t>
      </w:r>
    </w:p>
    <w:p w14:paraId="1A776F2E"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the thyroid gland contained 60-90 % of the body pool of the element being the tissue with the highest iodine concentration relative to its physiological function (EFSA 2013</w:t>
      </w:r>
      <w:r w:rsidRPr="00CE112E">
        <w:rPr>
          <w:rStyle w:val="Appelnotedebasdep"/>
          <w:rFonts w:ascii="Arial" w:hAnsi="Arial" w:cs="Arial"/>
          <w:lang w:eastAsia="en-US"/>
        </w:rPr>
        <w:footnoteReference w:id="17"/>
      </w:r>
      <w:r w:rsidRPr="00CE112E">
        <w:rPr>
          <w:rFonts w:ascii="Arial" w:hAnsi="Arial" w:cs="Arial"/>
          <w:lang w:eastAsia="en-US"/>
        </w:rPr>
        <w:t xml:space="preserve">) </w:t>
      </w:r>
    </w:p>
    <w:p w14:paraId="72F0EBDC"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approximately 20 to 30% of the iodine was distributed to the thyroid whereas 30 to 60% was excreted in the urine, few hours after oral administration to human subjects (WHO 2009</w:t>
      </w:r>
      <w:r w:rsidRPr="00CE112E">
        <w:rPr>
          <w:rStyle w:val="Appelnotedebasdep"/>
          <w:rFonts w:ascii="Arial" w:hAnsi="Arial" w:cs="Arial"/>
          <w:lang w:eastAsia="en-US"/>
        </w:rPr>
        <w:footnoteReference w:id="18"/>
      </w:r>
      <w:r w:rsidRPr="00CE112E">
        <w:rPr>
          <w:rFonts w:ascii="Arial" w:hAnsi="Arial" w:cs="Arial"/>
          <w:lang w:eastAsia="en-US"/>
        </w:rPr>
        <w:t xml:space="preserve">). This confirms the endpoint defined in the Assessment Report: “About 30% of the bioavailable iodide is removed by the thyroid for hormonal synthesis”. Therefore, 70% of the remaining substance is excreted by the kidney via urinary route. </w:t>
      </w:r>
    </w:p>
    <w:p w14:paraId="1F9540F3"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 xml:space="preserve">The content of iodine in animal tissues and products is related to the iodine intake and, thus, to the iodine concentration in the feed. In response to feed supplementation with iodine sources, the iodine level in edible tissues/products is generally found to be highest in milk and eggs, followed by kidney and liver, whereas in muscle tissue it is rather low (EFSA 2005 and 2013). This being in agreement with consumption surveys </w:t>
      </w:r>
      <w:r w:rsidRPr="00CE112E">
        <w:rPr>
          <w:rFonts w:ascii="Arial" w:hAnsi="Arial" w:cs="Arial"/>
          <w:lang w:eastAsia="en-US"/>
        </w:rPr>
        <w:lastRenderedPageBreak/>
        <w:t xml:space="preserve">(Gireli et al., 2004; Bader et al., 2005; Hampel et al., 2009; Johner et al., 2011, 2012a,b; Soriguer et al., 2011). </w:t>
      </w:r>
    </w:p>
    <w:p w14:paraId="3BE95EA7"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02E1053D"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consequence the following factors can be used to estimate the transfer to animal tissue and products, and consequently refine the consumer exposure:</w:t>
      </w:r>
    </w:p>
    <w:p w14:paraId="0D929D1A"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Excretion factor: 70%, as 70% of iodine is expected to be excreted by urine </w:t>
      </w:r>
    </w:p>
    <w:p w14:paraId="4CA19ACE"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Body fraction factor : 30%, as 30% of iodine is expected to remain in the body (corresponding to the thyroid level) </w:t>
      </w:r>
    </w:p>
    <w:p w14:paraId="6EBCAFB1" w14:textId="77777777" w:rsidR="000E4217" w:rsidRPr="00CE112E" w:rsidRDefault="002953E3"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Available body fraction factor</w:t>
      </w:r>
      <w:r w:rsidR="000E4217" w:rsidRPr="00CE112E">
        <w:rPr>
          <w:rFonts w:ascii="Arial" w:hAnsi="Arial" w:cs="Arial"/>
          <w:lang w:eastAsia="en-US"/>
        </w:rPr>
        <w:t>: 40%, as 40% of the remaining iodine can be consi</w:t>
      </w:r>
      <w:r w:rsidR="00C3481C" w:rsidRPr="00CE112E">
        <w:rPr>
          <w:rFonts w:ascii="Arial" w:hAnsi="Arial" w:cs="Arial"/>
          <w:lang w:eastAsia="en-US"/>
        </w:rPr>
        <w:t>d</w:t>
      </w:r>
      <w:r w:rsidR="000E4217" w:rsidRPr="00CE112E">
        <w:rPr>
          <w:rFonts w:ascii="Arial" w:hAnsi="Arial" w:cs="Arial"/>
          <w:lang w:eastAsia="en-US"/>
        </w:rPr>
        <w:t xml:space="preserve">ered as available for the body tissues (except </w:t>
      </w:r>
      <w:r w:rsidR="00C3481C" w:rsidRPr="00CE112E">
        <w:rPr>
          <w:rFonts w:ascii="Arial" w:hAnsi="Arial" w:cs="Arial"/>
          <w:lang w:eastAsia="en-US"/>
        </w:rPr>
        <w:t>thyroid</w:t>
      </w:r>
      <w:r w:rsidR="000E4217" w:rsidRPr="00CE112E">
        <w:rPr>
          <w:rFonts w:ascii="Arial" w:hAnsi="Arial" w:cs="Arial"/>
          <w:lang w:eastAsia="en-US"/>
        </w:rPr>
        <w:t>) as a worst case, since thyroid is the main storage organ for iodine cumulating 60 to 90% of total iodine in the body of food-producing animals (EFSA, 2013).</w:t>
      </w:r>
    </w:p>
    <w:p w14:paraId="57AD17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678FE75"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AC69670"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7F86088C" w14:textId="77777777" w:rsidR="000E4217" w:rsidRPr="00CE112E" w:rsidRDefault="000E4217" w:rsidP="000E4217">
      <w:pPr>
        <w:jc w:val="both"/>
        <w:rPr>
          <w:b/>
          <w:bCs/>
          <w:lang w:eastAsia="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31"/>
        <w:gridCol w:w="1092"/>
        <w:gridCol w:w="1318"/>
        <w:gridCol w:w="992"/>
        <w:gridCol w:w="992"/>
        <w:gridCol w:w="1843"/>
        <w:gridCol w:w="1431"/>
      </w:tblGrid>
      <w:tr w:rsidR="000E4217" w:rsidRPr="00CE112E" w14:paraId="0BDC6503" w14:textId="77777777" w:rsidTr="000E4217">
        <w:trPr>
          <w:cantSplit/>
          <w:tblHeader/>
          <w:jc w:val="center"/>
        </w:trPr>
        <w:tc>
          <w:tcPr>
            <w:tcW w:w="9892" w:type="dxa"/>
            <w:gridSpan w:val="8"/>
            <w:shd w:val="clear" w:color="auto" w:fill="FFFFCC"/>
          </w:tcPr>
          <w:p w14:paraId="5402D619"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43CACB9E" w14:textId="77777777" w:rsidTr="000E4217">
        <w:trPr>
          <w:cantSplit/>
          <w:tblHeader/>
          <w:jc w:val="center"/>
        </w:trPr>
        <w:tc>
          <w:tcPr>
            <w:tcW w:w="9892" w:type="dxa"/>
            <w:gridSpan w:val="8"/>
            <w:shd w:val="clear" w:color="auto" w:fill="auto"/>
            <w:tcMar>
              <w:top w:w="57" w:type="dxa"/>
              <w:bottom w:w="57" w:type="dxa"/>
            </w:tcMar>
            <w:vAlign w:val="center"/>
          </w:tcPr>
          <w:p w14:paraId="211BD518" w14:textId="77777777" w:rsidR="000E4217" w:rsidRPr="00CE112E" w:rsidRDefault="000E4217" w:rsidP="000E4217">
            <w:pPr>
              <w:jc w:val="center"/>
              <w:rPr>
                <w:lang w:eastAsia="en-US"/>
              </w:rPr>
            </w:pPr>
            <w:r w:rsidRPr="00CE112E">
              <w:rPr>
                <w:lang w:eastAsia="en-US"/>
              </w:rPr>
              <w:t>Tier 3: Realistic worst case refined</w:t>
            </w:r>
          </w:p>
        </w:tc>
      </w:tr>
      <w:tr w:rsidR="000E4217" w:rsidRPr="00CE112E" w14:paraId="1DB268BB" w14:textId="77777777" w:rsidTr="00C3481C">
        <w:trPr>
          <w:cantSplit/>
          <w:trHeight w:val="935"/>
          <w:tblHeader/>
          <w:jc w:val="center"/>
        </w:trPr>
        <w:tc>
          <w:tcPr>
            <w:tcW w:w="993" w:type="dxa"/>
            <w:vMerge w:val="restart"/>
            <w:shd w:val="clear" w:color="auto" w:fill="auto"/>
          </w:tcPr>
          <w:p w14:paraId="55F23454" w14:textId="77777777" w:rsidR="000E4217" w:rsidRPr="00CE112E" w:rsidRDefault="000E4217" w:rsidP="000E4217">
            <w:pPr>
              <w:rPr>
                <w:rFonts w:ascii="Arial" w:hAnsi="Arial" w:cs="Arial"/>
                <w:lang w:eastAsia="en-US"/>
              </w:rPr>
            </w:pPr>
          </w:p>
        </w:tc>
        <w:tc>
          <w:tcPr>
            <w:tcW w:w="1231" w:type="dxa"/>
            <w:vMerge w:val="restart"/>
          </w:tcPr>
          <w:p w14:paraId="47CE62BE"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53AEDFE6"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92" w:type="dxa"/>
            <w:tcBorders>
              <w:bottom w:val="single" w:sz="4" w:space="0" w:color="auto"/>
            </w:tcBorders>
            <w:shd w:val="clear" w:color="auto" w:fill="auto"/>
            <w:tcMar>
              <w:top w:w="57" w:type="dxa"/>
              <w:bottom w:w="57" w:type="dxa"/>
            </w:tcMar>
          </w:tcPr>
          <w:p w14:paraId="76D0625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Inhalation exposure</w:t>
            </w:r>
          </w:p>
        </w:tc>
        <w:tc>
          <w:tcPr>
            <w:tcW w:w="1318" w:type="dxa"/>
            <w:tcBorders>
              <w:bottom w:val="single" w:sz="4" w:space="0" w:color="auto"/>
            </w:tcBorders>
            <w:shd w:val="clear" w:color="auto" w:fill="auto"/>
            <w:tcMar>
              <w:top w:w="57" w:type="dxa"/>
              <w:bottom w:w="57" w:type="dxa"/>
            </w:tcMar>
          </w:tcPr>
          <w:p w14:paraId="3359204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Dermal exposure</w:t>
            </w:r>
          </w:p>
        </w:tc>
        <w:tc>
          <w:tcPr>
            <w:tcW w:w="992" w:type="dxa"/>
            <w:tcBorders>
              <w:bottom w:val="single" w:sz="4" w:space="0" w:color="auto"/>
            </w:tcBorders>
            <w:shd w:val="clear" w:color="auto" w:fill="auto"/>
            <w:tcMar>
              <w:top w:w="57" w:type="dxa"/>
              <w:bottom w:w="57" w:type="dxa"/>
            </w:tcMar>
          </w:tcPr>
          <w:p w14:paraId="7D3950D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Oral exposure</w:t>
            </w:r>
          </w:p>
        </w:tc>
        <w:tc>
          <w:tcPr>
            <w:tcW w:w="992" w:type="dxa"/>
            <w:tcBorders>
              <w:bottom w:val="single" w:sz="4" w:space="0" w:color="auto"/>
            </w:tcBorders>
            <w:shd w:val="clear" w:color="auto" w:fill="auto"/>
            <w:tcMar>
              <w:top w:w="57" w:type="dxa"/>
              <w:bottom w:w="57" w:type="dxa"/>
            </w:tcMar>
          </w:tcPr>
          <w:p w14:paraId="1ADF0F4A"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843" w:type="dxa"/>
            <w:tcBorders>
              <w:bottom w:val="single" w:sz="4" w:space="0" w:color="auto"/>
            </w:tcBorders>
          </w:tcPr>
          <w:p w14:paraId="7A5A52E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762C9ED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431" w:type="dxa"/>
            <w:tcBorders>
              <w:bottom w:val="single" w:sz="4" w:space="0" w:color="auto"/>
            </w:tcBorders>
          </w:tcPr>
          <w:p w14:paraId="28D6C6C5"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w:t>
            </w:r>
          </w:p>
          <w:p w14:paraId="5294489C"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D0B0D85" w14:textId="77777777" w:rsidTr="000E4217">
        <w:trPr>
          <w:cantSplit/>
          <w:trHeight w:val="94"/>
          <w:tblHeader/>
          <w:jc w:val="center"/>
        </w:trPr>
        <w:tc>
          <w:tcPr>
            <w:tcW w:w="993" w:type="dxa"/>
            <w:vMerge/>
            <w:shd w:val="clear" w:color="auto" w:fill="auto"/>
          </w:tcPr>
          <w:p w14:paraId="6068A287" w14:textId="77777777" w:rsidR="000E4217" w:rsidRPr="00CE112E" w:rsidRDefault="000E4217" w:rsidP="000E4217">
            <w:pPr>
              <w:rPr>
                <w:rFonts w:ascii="Arial" w:hAnsi="Arial" w:cs="Arial"/>
                <w:lang w:eastAsia="en-US"/>
              </w:rPr>
            </w:pPr>
          </w:p>
        </w:tc>
        <w:tc>
          <w:tcPr>
            <w:tcW w:w="1231" w:type="dxa"/>
            <w:vMerge/>
          </w:tcPr>
          <w:p w14:paraId="292FF1A8" w14:textId="77777777" w:rsidR="000E4217" w:rsidRPr="00CE112E" w:rsidRDefault="000E4217" w:rsidP="000E4217">
            <w:pPr>
              <w:rPr>
                <w:rFonts w:ascii="Arial" w:hAnsi="Arial" w:cs="Arial"/>
                <w:lang w:eastAsia="en-US"/>
              </w:rPr>
            </w:pPr>
          </w:p>
        </w:tc>
        <w:tc>
          <w:tcPr>
            <w:tcW w:w="4394" w:type="dxa"/>
            <w:gridSpan w:val="4"/>
            <w:tcBorders>
              <w:top w:val="single" w:sz="4" w:space="0" w:color="auto"/>
            </w:tcBorders>
            <w:shd w:val="clear" w:color="auto" w:fill="auto"/>
            <w:tcMar>
              <w:top w:w="57" w:type="dxa"/>
              <w:bottom w:w="57" w:type="dxa"/>
            </w:tcMar>
          </w:tcPr>
          <w:p w14:paraId="2F5680F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 xml:space="preserve">mg/ kg bw of animal /d </w:t>
            </w:r>
          </w:p>
        </w:tc>
        <w:tc>
          <w:tcPr>
            <w:tcW w:w="3274" w:type="dxa"/>
            <w:gridSpan w:val="2"/>
            <w:tcBorders>
              <w:top w:val="single" w:sz="4" w:space="0" w:color="auto"/>
            </w:tcBorders>
          </w:tcPr>
          <w:p w14:paraId="249F4447"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0E4217" w:rsidRPr="00CE112E" w14:paraId="0D6DB27F" w14:textId="77777777" w:rsidTr="00C3481C">
        <w:trPr>
          <w:cantSplit/>
          <w:trHeight w:val="285"/>
          <w:tblHeader/>
          <w:jc w:val="center"/>
        </w:trPr>
        <w:tc>
          <w:tcPr>
            <w:tcW w:w="993" w:type="dxa"/>
            <w:vMerge w:val="restart"/>
            <w:shd w:val="clear" w:color="auto" w:fill="auto"/>
          </w:tcPr>
          <w:p w14:paraId="7C1263DB" w14:textId="77777777" w:rsidR="000E4217" w:rsidRPr="00CE112E" w:rsidRDefault="000E4217" w:rsidP="000E4217">
            <w:pPr>
              <w:rPr>
                <w:rFonts w:ascii="Arial" w:hAnsi="Arial" w:cs="Arial"/>
                <w:lang w:eastAsia="en-US"/>
              </w:rPr>
            </w:pPr>
            <w:r w:rsidRPr="00CE112E">
              <w:rPr>
                <w:rFonts w:ascii="Arial" w:hAnsi="Arial" w:cs="Arial"/>
                <w:lang w:eastAsia="en-US"/>
              </w:rPr>
              <w:t>Scenario 1a</w:t>
            </w:r>
          </w:p>
        </w:tc>
        <w:tc>
          <w:tcPr>
            <w:tcW w:w="1231" w:type="dxa"/>
            <w:tcBorders>
              <w:bottom w:val="single" w:sz="4" w:space="0" w:color="auto"/>
            </w:tcBorders>
          </w:tcPr>
          <w:p w14:paraId="688DBFC4"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1092" w:type="dxa"/>
            <w:tcBorders>
              <w:bottom w:val="single" w:sz="4" w:space="0" w:color="auto"/>
            </w:tcBorders>
            <w:shd w:val="clear" w:color="auto" w:fill="auto"/>
            <w:tcMar>
              <w:top w:w="57" w:type="dxa"/>
              <w:bottom w:w="57" w:type="dxa"/>
            </w:tcMar>
            <w:vAlign w:val="center"/>
          </w:tcPr>
          <w:p w14:paraId="2102C21C"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bottom w:val="single" w:sz="4" w:space="0" w:color="auto"/>
            </w:tcBorders>
            <w:shd w:val="clear" w:color="auto" w:fill="auto"/>
            <w:tcMar>
              <w:top w:w="57" w:type="dxa"/>
              <w:bottom w:w="57" w:type="dxa"/>
            </w:tcMar>
            <w:vAlign w:val="center"/>
          </w:tcPr>
          <w:p w14:paraId="01DD61F9" w14:textId="6F6114C4"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527</w:t>
            </w:r>
          </w:p>
          <w:p w14:paraId="250450F8" w14:textId="283EF858"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70</w:t>
            </w:r>
            <w:r w:rsidRPr="00CE112E">
              <w:rPr>
                <w:rFonts w:ascii="Arial" w:hAnsi="Arial" w:cs="Arial"/>
                <w:lang w:eastAsia="en-US"/>
              </w:rPr>
              <w:t>*0.75)</w:t>
            </w:r>
          </w:p>
        </w:tc>
        <w:tc>
          <w:tcPr>
            <w:tcW w:w="992" w:type="dxa"/>
            <w:tcBorders>
              <w:bottom w:val="single" w:sz="4" w:space="0" w:color="auto"/>
            </w:tcBorders>
            <w:tcMar>
              <w:top w:w="57" w:type="dxa"/>
              <w:bottom w:w="57" w:type="dxa"/>
            </w:tcMar>
            <w:vAlign w:val="center"/>
          </w:tcPr>
          <w:p w14:paraId="31A306D3" w14:textId="7F8FD88C"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735</w:t>
            </w:r>
          </w:p>
        </w:tc>
        <w:tc>
          <w:tcPr>
            <w:tcW w:w="992" w:type="dxa"/>
            <w:tcBorders>
              <w:bottom w:val="single" w:sz="4" w:space="0" w:color="auto"/>
            </w:tcBorders>
            <w:shd w:val="clear" w:color="auto" w:fill="auto"/>
            <w:tcMar>
              <w:top w:w="57" w:type="dxa"/>
              <w:bottom w:w="57" w:type="dxa"/>
            </w:tcMar>
            <w:vAlign w:val="center"/>
          </w:tcPr>
          <w:p w14:paraId="56499721" w14:textId="6DD5B6AE" w:rsidR="000E4217" w:rsidRPr="00CE112E" w:rsidRDefault="00822851" w:rsidP="00024733">
            <w:pPr>
              <w:jc w:val="center"/>
              <w:rPr>
                <w:rFonts w:ascii="Arial" w:hAnsi="Arial" w:cs="Arial"/>
                <w:lang w:eastAsia="en-US"/>
              </w:rPr>
            </w:pPr>
            <w:r w:rsidRPr="00CE112E">
              <w:rPr>
                <w:rFonts w:ascii="Arial" w:hAnsi="Arial" w:cs="Arial"/>
                <w:lang w:eastAsia="en-US"/>
              </w:rPr>
              <w:t>2.2</w:t>
            </w:r>
            <w:r w:rsidR="00024733" w:rsidRPr="00CE112E">
              <w:rPr>
                <w:rFonts w:ascii="Arial" w:hAnsi="Arial" w:cs="Arial"/>
                <w:lang w:eastAsia="en-US"/>
              </w:rPr>
              <w:t>58</w:t>
            </w:r>
          </w:p>
        </w:tc>
        <w:tc>
          <w:tcPr>
            <w:tcW w:w="1843" w:type="dxa"/>
            <w:tcBorders>
              <w:bottom w:val="single" w:sz="4" w:space="0" w:color="auto"/>
            </w:tcBorders>
            <w:vAlign w:val="center"/>
          </w:tcPr>
          <w:p w14:paraId="6037BBF5" w14:textId="1E7BC05F"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27</w:t>
            </w:r>
            <w:r w:rsidR="00024733" w:rsidRPr="00CE112E">
              <w:rPr>
                <w:rFonts w:ascii="Arial" w:hAnsi="Arial" w:cs="Arial"/>
                <w:lang w:eastAsia="en-US"/>
              </w:rPr>
              <w:t>1</w:t>
            </w:r>
          </w:p>
        </w:tc>
        <w:tc>
          <w:tcPr>
            <w:tcW w:w="1431" w:type="dxa"/>
            <w:tcBorders>
              <w:bottom w:val="single" w:sz="4" w:space="0" w:color="auto"/>
            </w:tcBorders>
            <w:vAlign w:val="center"/>
          </w:tcPr>
          <w:p w14:paraId="55328037"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3C58AB19" w14:textId="77777777" w:rsidTr="00C3481C">
        <w:trPr>
          <w:cantSplit/>
          <w:trHeight w:val="134"/>
          <w:tblHeader/>
          <w:jc w:val="center"/>
        </w:trPr>
        <w:tc>
          <w:tcPr>
            <w:tcW w:w="993" w:type="dxa"/>
            <w:vMerge/>
            <w:shd w:val="clear" w:color="auto" w:fill="auto"/>
          </w:tcPr>
          <w:p w14:paraId="446576EC"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03900BD6"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1092" w:type="dxa"/>
            <w:tcBorders>
              <w:top w:val="single" w:sz="4" w:space="0" w:color="auto"/>
              <w:bottom w:val="single" w:sz="4" w:space="0" w:color="auto"/>
            </w:tcBorders>
            <w:shd w:val="clear" w:color="auto" w:fill="auto"/>
            <w:tcMar>
              <w:top w:w="57" w:type="dxa"/>
              <w:bottom w:w="57" w:type="dxa"/>
            </w:tcMar>
            <w:vAlign w:val="center"/>
          </w:tcPr>
          <w:p w14:paraId="4822CAE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9CE3E81" w14:textId="3024A70F"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313</w:t>
            </w:r>
          </w:p>
          <w:p w14:paraId="7840C51C" w14:textId="38FB2011"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42</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67D6B2E3" w14:textId="32700FFB"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757</w:t>
            </w:r>
          </w:p>
        </w:tc>
        <w:tc>
          <w:tcPr>
            <w:tcW w:w="992" w:type="dxa"/>
            <w:tcBorders>
              <w:top w:val="single" w:sz="4" w:space="0" w:color="auto"/>
              <w:bottom w:val="single" w:sz="4" w:space="0" w:color="auto"/>
            </w:tcBorders>
            <w:shd w:val="clear" w:color="auto" w:fill="auto"/>
            <w:tcMar>
              <w:top w:w="57" w:type="dxa"/>
              <w:bottom w:w="57" w:type="dxa"/>
            </w:tcMar>
            <w:vAlign w:val="center"/>
          </w:tcPr>
          <w:p w14:paraId="3299A813" w14:textId="7EBC1C07" w:rsidR="000E4217" w:rsidRPr="00CE112E" w:rsidRDefault="00822851" w:rsidP="00024733">
            <w:pPr>
              <w:jc w:val="center"/>
              <w:rPr>
                <w:rFonts w:ascii="Arial" w:hAnsi="Arial" w:cs="Arial"/>
                <w:lang w:eastAsia="en-US"/>
              </w:rPr>
            </w:pPr>
            <w:r w:rsidRPr="00CE112E">
              <w:rPr>
                <w:rFonts w:ascii="Arial" w:hAnsi="Arial" w:cs="Arial"/>
                <w:lang w:eastAsia="en-US"/>
              </w:rPr>
              <w:t>2.0</w:t>
            </w:r>
            <w:r w:rsidR="00024733" w:rsidRPr="00CE112E">
              <w:rPr>
                <w:rFonts w:ascii="Arial" w:hAnsi="Arial" w:cs="Arial"/>
                <w:lang w:eastAsia="en-US"/>
              </w:rPr>
              <w:t>66</w:t>
            </w:r>
          </w:p>
        </w:tc>
        <w:tc>
          <w:tcPr>
            <w:tcW w:w="1843" w:type="dxa"/>
            <w:tcBorders>
              <w:top w:val="single" w:sz="4" w:space="0" w:color="auto"/>
              <w:bottom w:val="single" w:sz="4" w:space="0" w:color="auto"/>
            </w:tcBorders>
            <w:vAlign w:val="center"/>
          </w:tcPr>
          <w:p w14:paraId="4BD1B32C" w14:textId="2A3421F8"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24</w:t>
            </w:r>
            <w:r w:rsidR="00024733" w:rsidRPr="00CE112E">
              <w:rPr>
                <w:rFonts w:ascii="Arial" w:hAnsi="Arial" w:cs="Arial"/>
                <w:lang w:eastAsia="en-US"/>
              </w:rPr>
              <w:t>8</w:t>
            </w:r>
          </w:p>
        </w:tc>
        <w:tc>
          <w:tcPr>
            <w:tcW w:w="1431" w:type="dxa"/>
            <w:tcBorders>
              <w:top w:val="single" w:sz="4" w:space="0" w:color="auto"/>
              <w:bottom w:val="single" w:sz="4" w:space="0" w:color="auto"/>
            </w:tcBorders>
            <w:vAlign w:val="center"/>
          </w:tcPr>
          <w:p w14:paraId="46D389C2" w14:textId="73836DBA" w:rsidR="000E4217" w:rsidRPr="00CE112E" w:rsidRDefault="000E4217" w:rsidP="00024733">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44</w:t>
            </w:r>
            <w:r w:rsidR="00024733" w:rsidRPr="00CE112E">
              <w:rPr>
                <w:rFonts w:ascii="Arial" w:hAnsi="Arial" w:cs="Arial"/>
                <w:lang w:eastAsia="en-US"/>
              </w:rPr>
              <w:t>6</w:t>
            </w:r>
          </w:p>
        </w:tc>
      </w:tr>
      <w:tr w:rsidR="000E4217" w:rsidRPr="00CE112E" w14:paraId="0B3EDEA6" w14:textId="77777777" w:rsidTr="00C3481C">
        <w:trPr>
          <w:cantSplit/>
          <w:trHeight w:val="134"/>
          <w:tblHeader/>
          <w:jc w:val="center"/>
        </w:trPr>
        <w:tc>
          <w:tcPr>
            <w:tcW w:w="993" w:type="dxa"/>
            <w:vMerge/>
            <w:shd w:val="clear" w:color="auto" w:fill="auto"/>
          </w:tcPr>
          <w:p w14:paraId="30A8ACD5"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51FB3D8C" w14:textId="77777777" w:rsidR="000E4217" w:rsidRPr="00CE112E" w:rsidRDefault="000E4217" w:rsidP="000E4217">
            <w:pPr>
              <w:rPr>
                <w:rFonts w:ascii="Arial" w:hAnsi="Arial" w:cs="Arial"/>
                <w:lang w:eastAsia="en-US"/>
              </w:rPr>
            </w:pPr>
            <w:r w:rsidRPr="00CE112E">
              <w:rPr>
                <w:rFonts w:ascii="Arial" w:hAnsi="Arial" w:cs="Arial"/>
                <w:lang w:eastAsia="en-US"/>
              </w:rPr>
              <w:t>Pig (breeding in individual housing)</w:t>
            </w:r>
          </w:p>
          <w:p w14:paraId="2E74F95B"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1092" w:type="dxa"/>
            <w:tcBorders>
              <w:top w:val="single" w:sz="4" w:space="0" w:color="auto"/>
              <w:bottom w:val="single" w:sz="4" w:space="0" w:color="auto"/>
            </w:tcBorders>
            <w:shd w:val="clear" w:color="auto" w:fill="auto"/>
            <w:tcMar>
              <w:top w:w="57" w:type="dxa"/>
              <w:bottom w:w="57" w:type="dxa"/>
            </w:tcMar>
            <w:vAlign w:val="center"/>
          </w:tcPr>
          <w:p w14:paraId="588ED53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A95E7C1"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3E8DC55" w14:textId="77777777" w:rsidR="000E4217" w:rsidRPr="00CE112E" w:rsidRDefault="000E4217" w:rsidP="000E4217">
            <w:pPr>
              <w:jc w:val="center"/>
              <w:rPr>
                <w:rFonts w:ascii="Arial" w:hAnsi="Arial" w:cs="Arial"/>
                <w:lang w:eastAsia="en-US"/>
              </w:rPr>
            </w:pPr>
          </w:p>
          <w:p w14:paraId="7759A794" w14:textId="412F6266"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545</w:t>
            </w:r>
          </w:p>
          <w:p w14:paraId="457EDEE3" w14:textId="6A6A1377"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73</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2F3989B3" w14:textId="051BB20A" w:rsidR="000E4217" w:rsidRPr="00CE112E" w:rsidRDefault="00822851" w:rsidP="000E4217">
            <w:pPr>
              <w:jc w:val="center"/>
              <w:rPr>
                <w:rFonts w:ascii="Arial" w:hAnsi="Arial" w:cs="Arial"/>
                <w:lang w:eastAsia="en-US"/>
              </w:rPr>
            </w:pPr>
            <w:r w:rsidRPr="00CE112E">
              <w:rPr>
                <w:rFonts w:ascii="Arial" w:hAnsi="Arial" w:cs="Arial"/>
                <w:lang w:eastAsia="en-US"/>
              </w:rPr>
              <w:t>4.191</w:t>
            </w:r>
          </w:p>
          <w:p w14:paraId="4D646CB2" w14:textId="77777777" w:rsidR="000E4217" w:rsidRPr="00CE112E" w:rsidRDefault="000E4217" w:rsidP="000E4217">
            <w:pPr>
              <w:jc w:val="center"/>
              <w:rPr>
                <w:rFonts w:ascii="Arial" w:hAnsi="Arial" w:cs="Arial"/>
                <w:lang w:eastAsia="en-US"/>
              </w:rPr>
            </w:pPr>
          </w:p>
          <w:p w14:paraId="20AACC3F" w14:textId="712C87C3" w:rsidR="000E4217" w:rsidRPr="00CE112E" w:rsidRDefault="00822851" w:rsidP="000E4217">
            <w:pPr>
              <w:jc w:val="center"/>
              <w:rPr>
                <w:rFonts w:ascii="Arial" w:hAnsi="Arial" w:cs="Arial"/>
                <w:lang w:eastAsia="en-US"/>
              </w:rPr>
            </w:pPr>
            <w:r w:rsidRPr="00CE112E">
              <w:rPr>
                <w:rFonts w:ascii="Arial" w:hAnsi="Arial" w:cs="Arial"/>
                <w:lang w:eastAsia="en-US"/>
              </w:rPr>
              <w:t>2.156</w:t>
            </w:r>
          </w:p>
          <w:p w14:paraId="536A4FB9" w14:textId="77777777" w:rsidR="000E4217" w:rsidRPr="00CE112E" w:rsidRDefault="000E4217" w:rsidP="000E4217">
            <w:pPr>
              <w:jc w:val="center"/>
              <w:rPr>
                <w:rFonts w:ascii="Arial" w:hAnsi="Arial" w:cs="Arial"/>
                <w:lang w:eastAsia="en-US"/>
              </w:rPr>
            </w:pPr>
          </w:p>
        </w:tc>
        <w:tc>
          <w:tcPr>
            <w:tcW w:w="992" w:type="dxa"/>
            <w:tcBorders>
              <w:top w:val="single" w:sz="4" w:space="0" w:color="auto"/>
              <w:bottom w:val="single" w:sz="4" w:space="0" w:color="auto"/>
            </w:tcBorders>
            <w:shd w:val="clear" w:color="auto" w:fill="auto"/>
            <w:tcMar>
              <w:top w:w="57" w:type="dxa"/>
              <w:bottom w:w="57" w:type="dxa"/>
            </w:tcMar>
            <w:vAlign w:val="center"/>
          </w:tcPr>
          <w:p w14:paraId="308146F2" w14:textId="3F2C8430" w:rsidR="000E4217" w:rsidRPr="00CE112E" w:rsidRDefault="00822851" w:rsidP="000E4217">
            <w:pPr>
              <w:jc w:val="center"/>
              <w:rPr>
                <w:rFonts w:ascii="Arial" w:hAnsi="Arial" w:cs="Arial"/>
                <w:lang w:eastAsia="en-US"/>
              </w:rPr>
            </w:pPr>
            <w:r w:rsidRPr="00CE112E">
              <w:rPr>
                <w:rFonts w:ascii="Arial" w:hAnsi="Arial" w:cs="Arial"/>
                <w:lang w:eastAsia="en-US"/>
              </w:rPr>
              <w:t>4.1</w:t>
            </w:r>
            <w:r w:rsidR="00024733" w:rsidRPr="00CE112E">
              <w:rPr>
                <w:rFonts w:ascii="Arial" w:hAnsi="Arial" w:cs="Arial"/>
                <w:lang w:eastAsia="en-US"/>
              </w:rPr>
              <w:t>82</w:t>
            </w:r>
          </w:p>
          <w:p w14:paraId="6A8B8A7A" w14:textId="77777777" w:rsidR="000E4217" w:rsidRPr="00CE112E" w:rsidRDefault="000E4217" w:rsidP="000E4217">
            <w:pPr>
              <w:jc w:val="center"/>
              <w:rPr>
                <w:rFonts w:ascii="Arial" w:hAnsi="Arial" w:cs="Arial"/>
                <w:lang w:eastAsia="en-US"/>
              </w:rPr>
            </w:pPr>
          </w:p>
          <w:p w14:paraId="064C5EFD" w14:textId="1E4333B3" w:rsidR="00822851" w:rsidRPr="00CE112E" w:rsidRDefault="00822851" w:rsidP="000E4217">
            <w:pPr>
              <w:jc w:val="center"/>
              <w:rPr>
                <w:rFonts w:ascii="Arial" w:hAnsi="Arial" w:cs="Arial"/>
                <w:lang w:eastAsia="en-US"/>
              </w:rPr>
            </w:pPr>
            <w:r w:rsidRPr="00CE112E">
              <w:rPr>
                <w:rFonts w:ascii="Arial" w:hAnsi="Arial" w:cs="Arial"/>
                <w:lang w:eastAsia="en-US"/>
              </w:rPr>
              <w:t>2.7</w:t>
            </w:r>
            <w:r w:rsidR="00024733" w:rsidRPr="00CE112E">
              <w:rPr>
                <w:rFonts w:ascii="Arial" w:hAnsi="Arial" w:cs="Arial"/>
                <w:lang w:eastAsia="en-US"/>
              </w:rPr>
              <w:t>00</w:t>
            </w:r>
          </w:p>
          <w:p w14:paraId="3AE4BC45" w14:textId="77777777" w:rsidR="000E4217" w:rsidRPr="00CE112E" w:rsidRDefault="000E4217" w:rsidP="000E4217">
            <w:pPr>
              <w:jc w:val="center"/>
              <w:rPr>
                <w:rFonts w:ascii="Arial" w:hAnsi="Arial" w:cs="Arial"/>
                <w:lang w:eastAsia="en-US"/>
              </w:rPr>
            </w:pPr>
          </w:p>
        </w:tc>
        <w:tc>
          <w:tcPr>
            <w:tcW w:w="1843" w:type="dxa"/>
            <w:tcBorders>
              <w:top w:val="single" w:sz="4" w:space="0" w:color="auto"/>
              <w:bottom w:val="single" w:sz="4" w:space="0" w:color="auto"/>
            </w:tcBorders>
            <w:vAlign w:val="center"/>
          </w:tcPr>
          <w:p w14:paraId="74176AEB" w14:textId="76E2D58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50</w:t>
            </w:r>
            <w:r w:rsidR="00024733" w:rsidRPr="00CE112E">
              <w:rPr>
                <w:rFonts w:ascii="Arial" w:hAnsi="Arial" w:cs="Arial"/>
                <w:lang w:eastAsia="en-US"/>
              </w:rPr>
              <w:t>2</w:t>
            </w:r>
          </w:p>
          <w:p w14:paraId="416DC0FE" w14:textId="77777777" w:rsidR="000E4217" w:rsidRPr="00CE112E" w:rsidRDefault="000E4217" w:rsidP="000E4217">
            <w:pPr>
              <w:jc w:val="center"/>
              <w:rPr>
                <w:rFonts w:ascii="Arial" w:hAnsi="Arial" w:cs="Arial"/>
                <w:lang w:eastAsia="en-US"/>
              </w:rPr>
            </w:pPr>
          </w:p>
          <w:p w14:paraId="2A91A16C" w14:textId="25F01A66"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32</w:t>
            </w:r>
            <w:r w:rsidR="00024733" w:rsidRPr="00CE112E">
              <w:rPr>
                <w:rFonts w:ascii="Arial" w:hAnsi="Arial" w:cs="Arial"/>
                <w:lang w:eastAsia="en-US"/>
              </w:rPr>
              <w:t>4</w:t>
            </w:r>
          </w:p>
          <w:p w14:paraId="2FEA7B36" w14:textId="77777777" w:rsidR="000E4217" w:rsidRPr="00CE112E" w:rsidRDefault="000E4217" w:rsidP="000E4217">
            <w:pPr>
              <w:jc w:val="center"/>
              <w:rPr>
                <w:rFonts w:ascii="Arial" w:hAnsi="Arial" w:cs="Arial"/>
                <w:lang w:eastAsia="en-US"/>
              </w:rPr>
            </w:pPr>
          </w:p>
        </w:tc>
        <w:tc>
          <w:tcPr>
            <w:tcW w:w="1431" w:type="dxa"/>
            <w:tcBorders>
              <w:top w:val="single" w:sz="4" w:space="0" w:color="auto"/>
              <w:bottom w:val="single" w:sz="4" w:space="0" w:color="auto"/>
            </w:tcBorders>
            <w:vAlign w:val="center"/>
          </w:tcPr>
          <w:p w14:paraId="51858B5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0BD1C088" w14:textId="77777777" w:rsidTr="00C3481C">
        <w:trPr>
          <w:cantSplit/>
          <w:trHeight w:val="234"/>
          <w:tblHeader/>
          <w:jc w:val="center"/>
        </w:trPr>
        <w:tc>
          <w:tcPr>
            <w:tcW w:w="993" w:type="dxa"/>
            <w:vMerge/>
            <w:shd w:val="clear" w:color="auto" w:fill="auto"/>
          </w:tcPr>
          <w:p w14:paraId="05F04493" w14:textId="77777777" w:rsidR="000E4217" w:rsidRPr="00CE112E" w:rsidRDefault="000E4217" w:rsidP="000E4217">
            <w:pPr>
              <w:rPr>
                <w:rFonts w:ascii="Arial" w:hAnsi="Arial" w:cs="Arial"/>
                <w:lang w:eastAsia="en-US"/>
              </w:rPr>
            </w:pPr>
          </w:p>
        </w:tc>
        <w:tc>
          <w:tcPr>
            <w:tcW w:w="1231" w:type="dxa"/>
            <w:tcBorders>
              <w:top w:val="single" w:sz="4" w:space="0" w:color="auto"/>
            </w:tcBorders>
          </w:tcPr>
          <w:p w14:paraId="6D836CB4"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battery)</w:t>
            </w:r>
          </w:p>
          <w:p w14:paraId="65EE2329"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1092" w:type="dxa"/>
            <w:tcBorders>
              <w:top w:val="single" w:sz="4" w:space="0" w:color="auto"/>
            </w:tcBorders>
            <w:shd w:val="clear" w:color="auto" w:fill="auto"/>
            <w:tcMar>
              <w:top w:w="57" w:type="dxa"/>
              <w:bottom w:w="57" w:type="dxa"/>
            </w:tcMar>
            <w:vAlign w:val="center"/>
          </w:tcPr>
          <w:p w14:paraId="7BC7B9C7"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tcBorders>
            <w:shd w:val="clear" w:color="auto" w:fill="auto"/>
            <w:tcMar>
              <w:top w:w="57" w:type="dxa"/>
              <w:bottom w:w="57" w:type="dxa"/>
            </w:tcMar>
            <w:vAlign w:val="center"/>
          </w:tcPr>
          <w:p w14:paraId="382EF7FC"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992" w:type="dxa"/>
            <w:tcBorders>
              <w:top w:val="single" w:sz="4" w:space="0" w:color="auto"/>
            </w:tcBorders>
            <w:tcMar>
              <w:top w:w="57" w:type="dxa"/>
              <w:bottom w:w="57" w:type="dxa"/>
            </w:tcMar>
            <w:vAlign w:val="center"/>
          </w:tcPr>
          <w:p w14:paraId="7CEC5F93" w14:textId="7558380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1B9339" w14:textId="77777777" w:rsidR="000E4217" w:rsidRPr="00CE112E" w:rsidRDefault="000E4217" w:rsidP="000E4217">
            <w:pPr>
              <w:jc w:val="center"/>
              <w:rPr>
                <w:rFonts w:ascii="Arial" w:hAnsi="Arial" w:cs="Arial"/>
                <w:lang w:eastAsia="en-US"/>
              </w:rPr>
            </w:pPr>
          </w:p>
          <w:p w14:paraId="23EBBF43" w14:textId="540C48F3"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992" w:type="dxa"/>
            <w:tcBorders>
              <w:top w:val="single" w:sz="4" w:space="0" w:color="auto"/>
            </w:tcBorders>
            <w:shd w:val="clear" w:color="auto" w:fill="auto"/>
            <w:tcMar>
              <w:top w:w="57" w:type="dxa"/>
              <w:bottom w:w="57" w:type="dxa"/>
            </w:tcMar>
            <w:vAlign w:val="center"/>
          </w:tcPr>
          <w:p w14:paraId="261520BE" w14:textId="13CD599A"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95E3BB" w14:textId="77777777" w:rsidR="000E4217" w:rsidRPr="00CE112E" w:rsidRDefault="000E4217" w:rsidP="000E4217">
            <w:pPr>
              <w:jc w:val="center"/>
              <w:rPr>
                <w:rFonts w:ascii="Arial" w:hAnsi="Arial" w:cs="Arial"/>
                <w:lang w:eastAsia="en-US"/>
              </w:rPr>
            </w:pPr>
          </w:p>
          <w:p w14:paraId="784E3414" w14:textId="30914709"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1843" w:type="dxa"/>
            <w:tcBorders>
              <w:top w:val="single" w:sz="4" w:space="0" w:color="auto"/>
            </w:tcBorders>
            <w:vAlign w:val="center"/>
          </w:tcPr>
          <w:p w14:paraId="6B30D77A" w14:textId="5F01EAFC"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102</w:t>
            </w:r>
          </w:p>
          <w:p w14:paraId="4BC75908" w14:textId="77777777" w:rsidR="000E4217" w:rsidRPr="00CE112E" w:rsidRDefault="000E4217" w:rsidP="000E4217">
            <w:pPr>
              <w:jc w:val="center"/>
              <w:rPr>
                <w:rFonts w:ascii="Arial" w:hAnsi="Arial" w:cs="Arial"/>
                <w:lang w:eastAsia="en-US"/>
              </w:rPr>
            </w:pPr>
          </w:p>
          <w:p w14:paraId="39AF6F88" w14:textId="77777777" w:rsidR="000E4217" w:rsidRPr="00CE112E" w:rsidRDefault="000E4217" w:rsidP="000E4217">
            <w:pPr>
              <w:jc w:val="center"/>
              <w:rPr>
                <w:rFonts w:ascii="Arial" w:hAnsi="Arial" w:cs="Arial"/>
                <w:lang w:eastAsia="en-US"/>
              </w:rPr>
            </w:pPr>
            <w:r w:rsidRPr="00CE112E">
              <w:rPr>
                <w:rFonts w:ascii="Arial" w:hAnsi="Arial" w:cs="Arial"/>
                <w:lang w:eastAsia="en-US"/>
              </w:rPr>
              <w:t>0.001</w:t>
            </w:r>
          </w:p>
        </w:tc>
        <w:tc>
          <w:tcPr>
            <w:tcW w:w="1431" w:type="dxa"/>
            <w:tcBorders>
              <w:top w:val="single" w:sz="4" w:space="0" w:color="auto"/>
            </w:tcBorders>
            <w:vAlign w:val="center"/>
          </w:tcPr>
          <w:p w14:paraId="1A569644" w14:textId="5EEF2FED"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595</w:t>
            </w:r>
          </w:p>
          <w:p w14:paraId="06CF6AB9" w14:textId="77777777" w:rsidR="000E4217" w:rsidRPr="00CE112E" w:rsidRDefault="000E4217" w:rsidP="000E4217">
            <w:pPr>
              <w:jc w:val="center"/>
              <w:rPr>
                <w:rFonts w:ascii="Arial" w:hAnsi="Arial" w:cs="Arial"/>
                <w:lang w:eastAsia="en-US"/>
              </w:rPr>
            </w:pPr>
          </w:p>
          <w:p w14:paraId="5E3E01A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bl>
    <w:p w14:paraId="08D3CD9E"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83E051" w14:textId="77777777" w:rsidR="000E4217" w:rsidRPr="00CE112E" w:rsidRDefault="000E4217" w:rsidP="00E061BD">
      <w:pPr>
        <w:spacing w:after="240"/>
        <w:rPr>
          <w:b/>
          <w:bCs/>
          <w:lang w:eastAsia="en-US"/>
        </w:rPr>
      </w:pPr>
    </w:p>
    <w:p w14:paraId="1E416CED" w14:textId="77777777" w:rsidR="000E4217" w:rsidRPr="00CE112E" w:rsidRDefault="000E4217" w:rsidP="00C3481C">
      <w:pPr>
        <w:spacing w:after="120"/>
        <w:rPr>
          <w:rFonts w:ascii="Arial" w:hAnsi="Arial" w:cs="Arial"/>
          <w:b/>
          <w:bCs/>
          <w:lang w:eastAsia="en-US"/>
        </w:rPr>
      </w:pPr>
      <w:r w:rsidRPr="00CE112E">
        <w:rPr>
          <w:rFonts w:ascii="Arial" w:hAnsi="Arial" w:cs="Arial"/>
          <w:b/>
          <w:bCs/>
          <w:lang w:eastAsia="en-US"/>
        </w:rPr>
        <w:t>Conclusion</w:t>
      </w:r>
    </w:p>
    <w:p w14:paraId="4EFC9058"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4A3A6E6A"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C3481C" w:rsidRPr="00CE112E">
        <w:rPr>
          <w:rFonts w:ascii="Arial" w:hAnsi="Arial" w:cs="Arial"/>
          <w:lang w:eastAsia="en-US"/>
        </w:rPr>
        <w:t>e</w:t>
      </w:r>
      <w:r w:rsidRPr="00CE112E">
        <w:rPr>
          <w:rFonts w:ascii="Arial" w:hAnsi="Arial" w:cs="Arial"/>
          <w:lang w:eastAsia="en-US"/>
        </w:rPr>
        <w:t xml:space="preserve">d considering the worst case situations, and </w:t>
      </w:r>
      <w:r w:rsidR="00C3481C"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in food from animal origin. As a consequence, although this assessment might overestimate the contamination of animal tissues and products, these estimations are used to estimate the human dietary exposure. </w:t>
      </w:r>
    </w:p>
    <w:p w14:paraId="3EAAA84F" w14:textId="77777777" w:rsidR="000E4217" w:rsidRPr="00CE112E" w:rsidRDefault="000E4217" w:rsidP="000E4217">
      <w:pPr>
        <w:autoSpaceDE w:val="0"/>
        <w:autoSpaceDN w:val="0"/>
        <w:adjustRightInd w:val="0"/>
        <w:jc w:val="both"/>
        <w:rPr>
          <w:i/>
          <w:iCs/>
          <w:lang w:eastAsia="en-US"/>
        </w:rPr>
      </w:pPr>
    </w:p>
    <w:p w14:paraId="3407A356" w14:textId="77777777" w:rsidR="000E4217" w:rsidRPr="00CE112E" w:rsidRDefault="000E4217" w:rsidP="00A30AE9">
      <w:pPr>
        <w:jc w:val="both"/>
        <w:outlineLvl w:val="4"/>
        <w:rPr>
          <w:lang w:eastAsia="en-US"/>
        </w:rPr>
      </w:pPr>
      <w:r w:rsidRPr="00CE112E">
        <w:rPr>
          <w:b/>
          <w:i/>
          <w:lang w:eastAsia="en-US"/>
        </w:rPr>
        <w:t xml:space="preserve">Scenario </w:t>
      </w:r>
      <w:r w:rsidR="00C3481C" w:rsidRPr="00CE112E">
        <w:rPr>
          <w:b/>
          <w:i/>
          <w:lang w:eastAsia="en-US"/>
        </w:rPr>
        <w:t>1.b</w:t>
      </w:r>
      <w:r w:rsidRPr="00CE112E">
        <w:rPr>
          <w:b/>
          <w:i/>
          <w:lang w:eastAsia="en-US"/>
        </w:rPr>
        <w:t>:</w:t>
      </w:r>
      <w:r w:rsidRPr="00CE112E">
        <w:rPr>
          <w:lang w:eastAsia="en-US"/>
        </w:rPr>
        <w:t xml:space="preserve"> </w:t>
      </w:r>
      <w:r w:rsidRPr="00CE112E">
        <w:rPr>
          <w:rFonts w:ascii="Arial" w:hAnsi="Arial" w:cs="Arial"/>
          <w:lang w:eastAsia="en-US"/>
        </w:rPr>
        <w:t>PT03: Disinfection of equipment</w:t>
      </w:r>
      <w:r w:rsidR="00C3481C" w:rsidRPr="00CE112E">
        <w:rPr>
          <w:rFonts w:ascii="Arial" w:hAnsi="Arial" w:cs="Arial"/>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2 for Human Health and Environment risk assessments)</w:t>
      </w:r>
    </w:p>
    <w:p w14:paraId="2411DC68" w14:textId="77777777" w:rsidR="000E4217" w:rsidRPr="00CE112E" w:rsidRDefault="000E4217" w:rsidP="000E4217">
      <w:pPr>
        <w:rPr>
          <w:lang w:eastAsia="en-US"/>
        </w:rPr>
      </w:pPr>
    </w:p>
    <w:p w14:paraId="5C41442B"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lastRenderedPageBreak/>
        <w:t xml:space="preserve">In framework of this dossier the applicant has performed livestock exposures estimation for TP03. When sufficiently relevant and in accordance with guidance documents, the calculations and arguments were considered and presented below. </w:t>
      </w:r>
    </w:p>
    <w:p w14:paraId="4EE0FCE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s</w:t>
      </w:r>
      <w:r w:rsidR="00C3481C" w:rsidRPr="00CE112E">
        <w:rPr>
          <w:rFonts w:ascii="Arial" w:hAnsi="Arial" w:cs="Arial"/>
          <w:lang w:eastAsia="en-US"/>
        </w:rPr>
        <w:t>c</w:t>
      </w:r>
      <w:r w:rsidRPr="00CE112E">
        <w:rPr>
          <w:rFonts w:ascii="Arial" w:hAnsi="Arial" w:cs="Arial"/>
          <w:lang w:eastAsia="en-US"/>
        </w:rPr>
        <w:t xml:space="preserve">enario of disinfection of equipment in animal housing is not included in the </w:t>
      </w:r>
      <w:r w:rsidR="00E061BD" w:rsidRPr="00CE112E">
        <w:rPr>
          <w:rFonts w:ascii="Arial" w:hAnsi="Arial" w:cs="Arial"/>
          <w:lang w:eastAsia="en-US"/>
        </w:rPr>
        <w:t>“</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19"/>
      </w:r>
      <w:r w:rsidRPr="00CE112E">
        <w:rPr>
          <w:rFonts w:ascii="Arial" w:hAnsi="Arial" w:cs="Arial"/>
          <w:lang w:eastAsia="en-US"/>
        </w:rPr>
        <w:t>.</w:t>
      </w:r>
    </w:p>
    <w:p w14:paraId="285367F0"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According to the information provided by the applicant, the livestock equipment which is treated with the biocidal product by dipping only consists of small feed and drinking troughs. This equipment is made in plastic or stainless steel (non-porous surfaces).</w:t>
      </w:r>
    </w:p>
    <w:p w14:paraId="22C72E3E" w14:textId="77777777" w:rsidR="000E4217" w:rsidRPr="00CE112E" w:rsidRDefault="000E4217" w:rsidP="00985D81">
      <w:pPr>
        <w:autoSpaceDE w:val="0"/>
        <w:autoSpaceDN w:val="0"/>
        <w:adjustRightInd w:val="0"/>
        <w:spacing w:line="276" w:lineRule="auto"/>
        <w:jc w:val="both"/>
        <w:rPr>
          <w:lang w:eastAsia="en-US"/>
        </w:rPr>
      </w:pPr>
      <w:r w:rsidRPr="00CE112E">
        <w:rPr>
          <w:rFonts w:ascii="Arial" w:hAnsi="Arial" w:cs="Arial"/>
          <w:lang w:eastAsia="en-US"/>
        </w:rPr>
        <w:t>In the case of soaking of these small troughs, the animals are only expected to be exposed to the biocidal product via oral exposure. The dermal and inhalation exposures are expected to be negligible.</w:t>
      </w:r>
    </w:p>
    <w:p w14:paraId="4E45C203" w14:textId="77777777" w:rsidR="000E4217" w:rsidRPr="00CE112E" w:rsidRDefault="000E4217" w:rsidP="000E421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263"/>
        <w:gridCol w:w="2335"/>
        <w:gridCol w:w="3282"/>
      </w:tblGrid>
      <w:tr w:rsidR="000E4217" w:rsidRPr="00CE112E" w14:paraId="19E23A6E" w14:textId="77777777" w:rsidTr="0021417F">
        <w:trPr>
          <w:tblHeader/>
        </w:trPr>
        <w:tc>
          <w:tcPr>
            <w:tcW w:w="5000" w:type="pct"/>
            <w:gridSpan w:val="4"/>
            <w:shd w:val="clear" w:color="auto" w:fill="FFFFCC"/>
            <w:tcMar>
              <w:top w:w="57" w:type="dxa"/>
              <w:bottom w:w="57" w:type="dxa"/>
            </w:tcMar>
          </w:tcPr>
          <w:p w14:paraId="6530BD7C" w14:textId="77777777" w:rsidR="000E4217" w:rsidRPr="00CE112E" w:rsidRDefault="000E4217" w:rsidP="000E4217">
            <w:pPr>
              <w:rPr>
                <w:b/>
                <w:lang w:eastAsia="en-US"/>
              </w:rPr>
            </w:pPr>
            <w:r w:rsidRPr="00CE112E">
              <w:rPr>
                <w:b/>
                <w:lang w:eastAsia="en-US"/>
              </w:rPr>
              <w:t xml:space="preserve">Description of Scenario 1.b </w:t>
            </w:r>
            <w:r w:rsidRPr="00CE112E">
              <w:rPr>
                <w:rFonts w:ascii="Arial" w:hAnsi="Arial" w:cs="Arial"/>
                <w:sz w:val="18"/>
                <w:szCs w:val="18"/>
              </w:rPr>
              <w:t>PT03: Disinfection of equipment</w:t>
            </w:r>
          </w:p>
        </w:tc>
      </w:tr>
      <w:tr w:rsidR="000E4217" w:rsidRPr="00CE112E" w14:paraId="6A2594B3" w14:textId="77777777" w:rsidTr="0021417F">
        <w:trPr>
          <w:tblHeader/>
        </w:trPr>
        <w:tc>
          <w:tcPr>
            <w:tcW w:w="5000" w:type="pct"/>
            <w:gridSpan w:val="4"/>
            <w:shd w:val="clear" w:color="auto" w:fill="auto"/>
            <w:tcMar>
              <w:top w:w="57" w:type="dxa"/>
              <w:bottom w:w="57" w:type="dxa"/>
            </w:tcMar>
          </w:tcPr>
          <w:p w14:paraId="16E85585" w14:textId="77777777" w:rsidR="000E4217" w:rsidRPr="00CE112E" w:rsidRDefault="000E4217" w:rsidP="000E4217">
            <w:pPr>
              <w:jc w:val="both"/>
              <w:rPr>
                <w:lang w:eastAsia="en-US"/>
              </w:rPr>
            </w:pPr>
          </w:p>
        </w:tc>
      </w:tr>
      <w:tr w:rsidR="000E4217" w:rsidRPr="00CE112E" w14:paraId="579CD49E" w14:textId="77777777" w:rsidTr="0021417F">
        <w:trPr>
          <w:tblHeader/>
        </w:trPr>
        <w:tc>
          <w:tcPr>
            <w:tcW w:w="967" w:type="pct"/>
            <w:shd w:val="clear" w:color="auto" w:fill="auto"/>
            <w:tcMar>
              <w:top w:w="57" w:type="dxa"/>
              <w:bottom w:w="57" w:type="dxa"/>
            </w:tcMar>
          </w:tcPr>
          <w:p w14:paraId="3EC67882"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5F09F921" w14:textId="77777777" w:rsidR="000E4217" w:rsidRPr="00CE112E" w:rsidRDefault="000E4217" w:rsidP="000E4217">
            <w:pPr>
              <w:rPr>
                <w:rFonts w:ascii="Arial" w:hAnsi="Arial" w:cs="Arial"/>
                <w:lang w:eastAsia="en-US"/>
              </w:rPr>
            </w:pPr>
            <w:r w:rsidRPr="00CE112E">
              <w:rPr>
                <w:rFonts w:ascii="Arial" w:hAnsi="Arial" w:cs="Arial"/>
                <w:lang w:eastAsia="en-US"/>
              </w:rPr>
              <w:t>Parameters</w:t>
            </w:r>
            <w:r w:rsidRPr="00CE112E">
              <w:rPr>
                <w:rFonts w:ascii="Arial" w:hAnsi="Arial" w:cs="Arial"/>
                <w:vertAlign w:val="superscript"/>
                <w:lang w:eastAsia="en-US"/>
              </w:rPr>
              <w:t>1</w:t>
            </w:r>
          </w:p>
        </w:tc>
        <w:tc>
          <w:tcPr>
            <w:tcW w:w="1680" w:type="pct"/>
            <w:shd w:val="clear" w:color="auto" w:fill="auto"/>
            <w:tcMar>
              <w:top w:w="57" w:type="dxa"/>
              <w:bottom w:w="57" w:type="dxa"/>
            </w:tcMar>
          </w:tcPr>
          <w:p w14:paraId="1CA74207"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2C449F6C" w14:textId="77777777" w:rsidTr="0021417F">
        <w:trPr>
          <w:tblHeader/>
        </w:trPr>
        <w:tc>
          <w:tcPr>
            <w:tcW w:w="967" w:type="pct"/>
            <w:vMerge w:val="restart"/>
            <w:tcMar>
              <w:top w:w="57" w:type="dxa"/>
              <w:bottom w:w="57" w:type="dxa"/>
            </w:tcMar>
          </w:tcPr>
          <w:p w14:paraId="36959594"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2353" w:type="pct"/>
            <w:gridSpan w:val="2"/>
            <w:shd w:val="clear" w:color="auto" w:fill="auto"/>
            <w:tcMar>
              <w:top w:w="57" w:type="dxa"/>
              <w:bottom w:w="57" w:type="dxa"/>
            </w:tcMar>
          </w:tcPr>
          <w:p w14:paraId="239822F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the concentrated product </w:t>
            </w:r>
          </w:p>
          <w:p w14:paraId="1E82FDAF"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 a.s. w/w</w:t>
            </w:r>
            <w:r w:rsidR="00694B70" w:rsidRPr="00CE112E">
              <w:rPr>
                <w:rFonts w:ascii="Arial" w:eastAsiaTheme="minorHAnsi" w:hAnsi="Arial" w:cs="Arial"/>
                <w:lang w:val="en-US" w:eastAsia="en-US"/>
              </w:rPr>
              <w:t>, considering total Iode; I</w:t>
            </w:r>
            <w:r w:rsidR="00694B70" w:rsidRPr="00CE112E">
              <w:rPr>
                <w:rFonts w:ascii="Arial" w:eastAsiaTheme="minorHAnsi" w:hAnsi="Arial" w:cs="Arial"/>
                <w:vertAlign w:val="subscript"/>
                <w:lang w:val="en-US" w:eastAsia="en-US"/>
              </w:rPr>
              <w:t>2</w:t>
            </w:r>
            <w:r w:rsidR="00694B70"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24AD7C7" w14:textId="0A9F2DC0" w:rsidR="000E4217" w:rsidRPr="00CE112E" w:rsidRDefault="00694B70" w:rsidP="000E4217">
            <w:pPr>
              <w:rPr>
                <w:rFonts w:ascii="Arial" w:hAnsi="Arial" w:cs="Arial"/>
                <w:lang w:eastAsia="en-US"/>
              </w:rPr>
            </w:pPr>
            <w:r w:rsidRPr="00CE112E">
              <w:rPr>
                <w:rFonts w:ascii="Arial" w:hAnsi="Arial" w:cs="Arial"/>
                <w:lang w:val="en-US" w:eastAsia="en-US"/>
              </w:rPr>
              <w:t>1.36 (</w:t>
            </w:r>
            <w:r w:rsidRPr="00CE112E">
              <w:rPr>
                <w:rFonts w:ascii="Arial" w:hAnsi="Arial" w:cs="Arial"/>
                <w:lang w:eastAsia="en-US"/>
              </w:rPr>
              <w:t>1.00%+0.36%)</w:t>
            </w:r>
          </w:p>
        </w:tc>
      </w:tr>
      <w:tr w:rsidR="00694B70" w:rsidRPr="00CE112E" w14:paraId="72AAC311" w14:textId="77777777" w:rsidTr="0021417F">
        <w:trPr>
          <w:tblHeader/>
        </w:trPr>
        <w:tc>
          <w:tcPr>
            <w:tcW w:w="967" w:type="pct"/>
            <w:vMerge/>
            <w:tcMar>
              <w:top w:w="57" w:type="dxa"/>
              <w:bottom w:w="57" w:type="dxa"/>
            </w:tcMar>
          </w:tcPr>
          <w:p w14:paraId="5FA4B991"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4D6FC684"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541FA3CC"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 a.s. v/v)</w:t>
            </w:r>
          </w:p>
        </w:tc>
        <w:tc>
          <w:tcPr>
            <w:tcW w:w="1680" w:type="pct"/>
            <w:shd w:val="clear" w:color="auto" w:fill="auto"/>
            <w:tcMar>
              <w:top w:w="57" w:type="dxa"/>
              <w:bottom w:w="57" w:type="dxa"/>
            </w:tcMar>
          </w:tcPr>
          <w:p w14:paraId="5CDBADE3" w14:textId="09414ACC" w:rsidR="00694B70" w:rsidRPr="00CE112E" w:rsidRDefault="00694B70" w:rsidP="000E4217">
            <w:pPr>
              <w:rPr>
                <w:rFonts w:ascii="Arial" w:hAnsi="Arial" w:cs="Arial"/>
                <w:lang w:eastAsia="en-US"/>
              </w:rPr>
            </w:pPr>
            <w:r w:rsidRPr="00CE112E">
              <w:rPr>
                <w:rFonts w:ascii="Arial" w:hAnsi="Arial" w:cs="Arial"/>
                <w:lang w:eastAsia="en-US"/>
              </w:rPr>
              <w:t>0.047</w:t>
            </w:r>
          </w:p>
        </w:tc>
      </w:tr>
      <w:tr w:rsidR="00694B70" w:rsidRPr="00CE112E" w14:paraId="330C48BB" w14:textId="77777777" w:rsidTr="0021417F">
        <w:trPr>
          <w:tblHeader/>
        </w:trPr>
        <w:tc>
          <w:tcPr>
            <w:tcW w:w="967" w:type="pct"/>
            <w:vMerge/>
            <w:tcMar>
              <w:top w:w="57" w:type="dxa"/>
              <w:bottom w:w="57" w:type="dxa"/>
            </w:tcMar>
          </w:tcPr>
          <w:p w14:paraId="1C0A48B5"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51940006"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35D1CFD4"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r w:rsidRPr="00CE112E">
              <w:rPr>
                <w:rFonts w:ascii="Arial" w:eastAsiaTheme="minorHAnsi" w:hAnsi="Arial" w:cs="Arial"/>
                <w:vertAlign w:val="superscript"/>
                <w:lang w:val="en-US" w:eastAsia="en-US"/>
              </w:rPr>
              <w:t>1</w:t>
            </w:r>
          </w:p>
        </w:tc>
        <w:tc>
          <w:tcPr>
            <w:tcW w:w="1680" w:type="pct"/>
            <w:shd w:val="clear" w:color="auto" w:fill="auto"/>
            <w:tcMar>
              <w:top w:w="57" w:type="dxa"/>
              <w:bottom w:w="57" w:type="dxa"/>
            </w:tcMar>
          </w:tcPr>
          <w:p w14:paraId="4D1ED633" w14:textId="1D59CC0D" w:rsidR="00694B70" w:rsidRPr="00CE112E" w:rsidRDefault="00694B70" w:rsidP="000E4217">
            <w:pPr>
              <w:rPr>
                <w:rFonts w:ascii="Arial" w:hAnsi="Arial" w:cs="Arial"/>
                <w:lang w:eastAsia="en-US"/>
              </w:rPr>
            </w:pPr>
            <w:r w:rsidRPr="00CE112E">
              <w:rPr>
                <w:rFonts w:ascii="Arial" w:hAnsi="Arial" w:cs="Arial"/>
                <w:lang w:eastAsia="en-US"/>
              </w:rPr>
              <w:t>0.47</w:t>
            </w:r>
          </w:p>
        </w:tc>
      </w:tr>
      <w:tr w:rsidR="000E4217" w:rsidRPr="00CE112E" w14:paraId="0A0BF912" w14:textId="77777777" w:rsidTr="0021417F">
        <w:trPr>
          <w:tblHeader/>
        </w:trPr>
        <w:tc>
          <w:tcPr>
            <w:tcW w:w="967" w:type="pct"/>
            <w:vMerge/>
            <w:tcMar>
              <w:top w:w="57" w:type="dxa"/>
              <w:bottom w:w="57" w:type="dxa"/>
            </w:tcMar>
          </w:tcPr>
          <w:p w14:paraId="794EFE7A"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668598A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E3D8B0B" w14:textId="02C2B732" w:rsidR="000E4217" w:rsidRPr="00CE112E" w:rsidRDefault="00694B70" w:rsidP="000E4217">
            <w:pPr>
              <w:rPr>
                <w:rFonts w:ascii="Arial" w:hAnsi="Arial" w:cs="Arial"/>
                <w:lang w:eastAsia="en-US"/>
              </w:rPr>
            </w:pPr>
            <w:r w:rsidRPr="00CE112E">
              <w:rPr>
                <w:rFonts w:ascii="Arial" w:hAnsi="Arial" w:cs="Arial"/>
                <w:lang w:eastAsia="en-US"/>
              </w:rPr>
              <w:t>47</w:t>
            </w:r>
          </w:p>
        </w:tc>
      </w:tr>
      <w:tr w:rsidR="000E4217" w:rsidRPr="00CE112E" w14:paraId="4E02BF11" w14:textId="77777777" w:rsidTr="0021417F">
        <w:trPr>
          <w:tblHeader/>
        </w:trPr>
        <w:tc>
          <w:tcPr>
            <w:tcW w:w="967" w:type="pct"/>
            <w:vMerge/>
            <w:tcMar>
              <w:top w:w="57" w:type="dxa"/>
              <w:bottom w:w="57" w:type="dxa"/>
            </w:tcMar>
          </w:tcPr>
          <w:p w14:paraId="085ED360" w14:textId="77777777" w:rsidR="000E4217" w:rsidRPr="00CE112E" w:rsidRDefault="000E4217" w:rsidP="000E4217">
            <w:pPr>
              <w:rPr>
                <w:rFonts w:ascii="Arial" w:hAnsi="Arial" w:cs="Arial"/>
                <w:lang w:eastAsia="en-US"/>
              </w:rPr>
            </w:pPr>
          </w:p>
        </w:tc>
        <w:tc>
          <w:tcPr>
            <w:tcW w:w="1158" w:type="pct"/>
            <w:vMerge w:val="restart"/>
            <w:shd w:val="clear" w:color="auto" w:fill="auto"/>
            <w:tcMar>
              <w:top w:w="57" w:type="dxa"/>
              <w:bottom w:w="57" w:type="dxa"/>
            </w:tcMar>
            <w:vAlign w:val="center"/>
          </w:tcPr>
          <w:p w14:paraId="38DFC751"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Animal exposed feed surface (m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p w14:paraId="7BEE462A" w14:textId="77777777" w:rsidR="000E4217" w:rsidRPr="00CE112E" w:rsidRDefault="000E4217" w:rsidP="000E4217">
            <w:pPr>
              <w:jc w:val="center"/>
              <w:rPr>
                <w:rFonts w:ascii="Arial" w:hAnsi="Arial" w:cs="Arial"/>
                <w:lang w:eastAsia="en-US"/>
              </w:rPr>
            </w:pPr>
            <w:r w:rsidRPr="00CE112E">
              <w:rPr>
                <w:rFonts w:ascii="Arial" w:eastAsiaTheme="minorHAnsi" w:hAnsi="Arial" w:cs="Arial"/>
                <w:lang w:val="en-US" w:eastAsia="en-US"/>
              </w:rPr>
              <w:t>(direct treatment of troughs)</w:t>
            </w:r>
            <w:r w:rsidRPr="00CE112E">
              <w:rPr>
                <w:rFonts w:ascii="Arial" w:eastAsiaTheme="minorHAnsi" w:hAnsi="Arial" w:cs="Arial"/>
                <w:vertAlign w:val="superscript"/>
                <w:lang w:val="en-US" w:eastAsia="en-US"/>
              </w:rPr>
              <w:t>2</w:t>
            </w:r>
          </w:p>
        </w:tc>
        <w:tc>
          <w:tcPr>
            <w:tcW w:w="1195" w:type="pct"/>
            <w:shd w:val="clear" w:color="auto" w:fill="auto"/>
          </w:tcPr>
          <w:p w14:paraId="7F06ADF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1680" w:type="pct"/>
            <w:shd w:val="clear" w:color="auto" w:fill="auto"/>
            <w:tcMar>
              <w:top w:w="57" w:type="dxa"/>
              <w:bottom w:w="57" w:type="dxa"/>
            </w:tcMar>
          </w:tcPr>
          <w:p w14:paraId="3E4DE97A" w14:textId="77777777" w:rsidR="000E4217" w:rsidRPr="00CE112E" w:rsidRDefault="000E4217" w:rsidP="000E4217">
            <w:pPr>
              <w:rPr>
                <w:rFonts w:ascii="Arial" w:hAnsi="Arial" w:cs="Arial"/>
                <w:lang w:eastAsia="en-US"/>
              </w:rPr>
            </w:pPr>
            <w:r w:rsidRPr="00CE112E">
              <w:rPr>
                <w:rFonts w:ascii="Arial" w:hAnsi="Arial" w:cs="Arial"/>
                <w:lang w:eastAsia="en-US"/>
              </w:rPr>
              <w:t>6.6</w:t>
            </w:r>
          </w:p>
        </w:tc>
      </w:tr>
      <w:tr w:rsidR="000E4217" w:rsidRPr="00CE112E" w14:paraId="5BEA4F11" w14:textId="77777777" w:rsidTr="0021417F">
        <w:trPr>
          <w:tblHeader/>
        </w:trPr>
        <w:tc>
          <w:tcPr>
            <w:tcW w:w="967" w:type="pct"/>
            <w:vMerge/>
            <w:tcMar>
              <w:top w:w="57" w:type="dxa"/>
              <w:bottom w:w="57" w:type="dxa"/>
            </w:tcMar>
          </w:tcPr>
          <w:p w14:paraId="5A68CF88"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01EE84E1" w14:textId="77777777" w:rsidR="000E4217" w:rsidRPr="00CE112E" w:rsidRDefault="000E4217" w:rsidP="000E4217">
            <w:pPr>
              <w:jc w:val="center"/>
              <w:rPr>
                <w:rFonts w:ascii="Arial" w:hAnsi="Arial" w:cs="Arial"/>
                <w:lang w:eastAsia="en-US"/>
              </w:rPr>
            </w:pPr>
          </w:p>
        </w:tc>
        <w:tc>
          <w:tcPr>
            <w:tcW w:w="1195" w:type="pct"/>
            <w:shd w:val="clear" w:color="auto" w:fill="auto"/>
          </w:tcPr>
          <w:p w14:paraId="366C518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1680" w:type="pct"/>
            <w:shd w:val="clear" w:color="auto" w:fill="auto"/>
            <w:tcMar>
              <w:top w:w="57" w:type="dxa"/>
              <w:bottom w:w="57" w:type="dxa"/>
            </w:tcMar>
          </w:tcPr>
          <w:p w14:paraId="747F8A52"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DC46CA2" w14:textId="77777777" w:rsidTr="0021417F">
        <w:trPr>
          <w:tblHeader/>
        </w:trPr>
        <w:tc>
          <w:tcPr>
            <w:tcW w:w="967" w:type="pct"/>
            <w:vMerge/>
            <w:tcMar>
              <w:top w:w="57" w:type="dxa"/>
              <w:bottom w:w="57" w:type="dxa"/>
            </w:tcMar>
          </w:tcPr>
          <w:p w14:paraId="46E832F1"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54F71361" w14:textId="77777777" w:rsidR="000E4217" w:rsidRPr="00CE112E" w:rsidRDefault="000E4217" w:rsidP="000E4217">
            <w:pPr>
              <w:jc w:val="center"/>
              <w:rPr>
                <w:rFonts w:ascii="Arial" w:hAnsi="Arial" w:cs="Arial"/>
                <w:lang w:eastAsia="en-US"/>
              </w:rPr>
            </w:pPr>
          </w:p>
        </w:tc>
        <w:tc>
          <w:tcPr>
            <w:tcW w:w="1195" w:type="pct"/>
            <w:shd w:val="clear" w:color="auto" w:fill="auto"/>
          </w:tcPr>
          <w:p w14:paraId="25AF433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1680" w:type="pct"/>
            <w:shd w:val="clear" w:color="auto" w:fill="auto"/>
            <w:tcMar>
              <w:top w:w="57" w:type="dxa"/>
              <w:bottom w:w="57" w:type="dxa"/>
            </w:tcMar>
          </w:tcPr>
          <w:p w14:paraId="4FB13ED6" w14:textId="77777777" w:rsidR="000E4217" w:rsidRPr="00CE112E" w:rsidRDefault="000E4217" w:rsidP="000E4217">
            <w:pPr>
              <w:rPr>
                <w:rFonts w:ascii="Arial" w:hAnsi="Arial" w:cs="Arial"/>
                <w:lang w:eastAsia="en-US"/>
              </w:rPr>
            </w:pPr>
            <w:r w:rsidRPr="00CE112E">
              <w:rPr>
                <w:rFonts w:ascii="Arial" w:hAnsi="Arial" w:cs="Arial"/>
                <w:lang w:eastAsia="en-US"/>
              </w:rPr>
              <w:t>1.2</w:t>
            </w:r>
          </w:p>
        </w:tc>
      </w:tr>
      <w:tr w:rsidR="000E4217" w:rsidRPr="00CE112E" w14:paraId="4D8B481F" w14:textId="77777777" w:rsidTr="0021417F">
        <w:trPr>
          <w:tblHeader/>
        </w:trPr>
        <w:tc>
          <w:tcPr>
            <w:tcW w:w="967" w:type="pct"/>
            <w:vMerge/>
            <w:tcMar>
              <w:top w:w="57" w:type="dxa"/>
              <w:bottom w:w="57" w:type="dxa"/>
            </w:tcMar>
          </w:tcPr>
          <w:p w14:paraId="53887B56"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35F06F14" w14:textId="77777777" w:rsidR="000E4217" w:rsidRPr="00CE112E" w:rsidRDefault="000E4217" w:rsidP="000E4217">
            <w:pPr>
              <w:jc w:val="center"/>
              <w:rPr>
                <w:rFonts w:ascii="Arial" w:hAnsi="Arial" w:cs="Arial"/>
                <w:lang w:eastAsia="en-US"/>
              </w:rPr>
            </w:pPr>
          </w:p>
        </w:tc>
        <w:tc>
          <w:tcPr>
            <w:tcW w:w="1195" w:type="pct"/>
            <w:shd w:val="clear" w:color="auto" w:fill="auto"/>
          </w:tcPr>
          <w:p w14:paraId="63E22E2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1680" w:type="pct"/>
            <w:shd w:val="clear" w:color="auto" w:fill="auto"/>
            <w:tcMar>
              <w:top w:w="57" w:type="dxa"/>
              <w:bottom w:w="57" w:type="dxa"/>
            </w:tcMar>
          </w:tcPr>
          <w:p w14:paraId="771075FC" w14:textId="77777777" w:rsidR="000E4217" w:rsidRPr="00CE112E" w:rsidRDefault="000E4217" w:rsidP="000E4217">
            <w:pPr>
              <w:rPr>
                <w:rFonts w:ascii="Arial" w:hAnsi="Arial" w:cs="Arial"/>
                <w:lang w:eastAsia="en-US"/>
              </w:rPr>
            </w:pPr>
            <w:r w:rsidRPr="00CE112E">
              <w:rPr>
                <w:rFonts w:ascii="Arial" w:hAnsi="Arial" w:cs="Arial"/>
                <w:lang w:eastAsia="en-US"/>
              </w:rPr>
              <w:t>2.8</w:t>
            </w:r>
          </w:p>
        </w:tc>
      </w:tr>
      <w:tr w:rsidR="000E4217" w:rsidRPr="00CE112E" w14:paraId="7ED11131" w14:textId="77777777" w:rsidTr="0021417F">
        <w:trPr>
          <w:tblHeader/>
        </w:trPr>
        <w:tc>
          <w:tcPr>
            <w:tcW w:w="967" w:type="pct"/>
            <w:vMerge/>
            <w:tcMar>
              <w:top w:w="57" w:type="dxa"/>
              <w:bottom w:w="57" w:type="dxa"/>
            </w:tcMar>
          </w:tcPr>
          <w:p w14:paraId="735AA599"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778FE4B3" w14:textId="77777777" w:rsidR="000E4217" w:rsidRPr="00CE112E" w:rsidRDefault="000E4217" w:rsidP="000E4217">
            <w:pPr>
              <w:jc w:val="center"/>
              <w:rPr>
                <w:rFonts w:ascii="Arial" w:hAnsi="Arial" w:cs="Arial"/>
                <w:lang w:eastAsia="en-US"/>
              </w:rPr>
            </w:pPr>
          </w:p>
        </w:tc>
        <w:tc>
          <w:tcPr>
            <w:tcW w:w="1195" w:type="pct"/>
            <w:shd w:val="clear" w:color="auto" w:fill="auto"/>
          </w:tcPr>
          <w:p w14:paraId="6645AC9F"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1680" w:type="pct"/>
            <w:shd w:val="clear" w:color="auto" w:fill="auto"/>
            <w:tcMar>
              <w:top w:w="57" w:type="dxa"/>
              <w:bottom w:w="57" w:type="dxa"/>
            </w:tcMar>
          </w:tcPr>
          <w:p w14:paraId="19FC4ADF" w14:textId="77777777" w:rsidR="000E4217" w:rsidRPr="00CE112E" w:rsidRDefault="000E4217" w:rsidP="000E4217">
            <w:pPr>
              <w:rPr>
                <w:rFonts w:ascii="Arial" w:hAnsi="Arial" w:cs="Arial"/>
                <w:lang w:eastAsia="en-US"/>
              </w:rPr>
            </w:pPr>
            <w:r w:rsidRPr="00CE112E">
              <w:rPr>
                <w:rFonts w:ascii="Arial" w:hAnsi="Arial" w:cs="Arial"/>
                <w:lang w:eastAsia="en-US"/>
              </w:rPr>
              <w:t>0.01</w:t>
            </w:r>
          </w:p>
        </w:tc>
      </w:tr>
    </w:tbl>
    <w:p w14:paraId="358D903E"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that the relative density of the diluted product is 1</w:t>
      </w:r>
    </w:p>
    <w:p w14:paraId="12E375B7"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default values, Appendix I, Table 2, draft Guidance on Estimating Livestock Exposure to Active Substances used in Biocidal Products (ongoing guidance, ARTFood 2016)</w:t>
      </w:r>
    </w:p>
    <w:p w14:paraId="3B27A321" w14:textId="77777777" w:rsidR="000E4217" w:rsidRPr="00CE112E" w:rsidRDefault="000E4217" w:rsidP="000E4217">
      <w:pPr>
        <w:rPr>
          <w:rFonts w:ascii="Arial" w:hAnsi="Arial" w:cs="Arial"/>
          <w:b/>
          <w:bCs/>
          <w:lang w:eastAsia="en-US"/>
        </w:rPr>
      </w:pPr>
    </w:p>
    <w:p w14:paraId="7AAA04EC" w14:textId="77777777" w:rsidR="000E4217" w:rsidRPr="00CE112E" w:rsidRDefault="000E4217" w:rsidP="00A30AE9">
      <w:pPr>
        <w:spacing w:before="240" w:after="120" w:line="276" w:lineRule="auto"/>
        <w:rPr>
          <w:rFonts w:ascii="Arial" w:hAnsi="Arial" w:cs="Arial"/>
          <w:b/>
          <w:bCs/>
          <w:lang w:eastAsia="en-US"/>
        </w:rPr>
      </w:pPr>
      <w:r w:rsidRPr="00CE112E">
        <w:rPr>
          <w:rFonts w:ascii="Arial" w:hAnsi="Arial" w:cs="Arial"/>
          <w:b/>
          <w:bCs/>
          <w:lang w:eastAsia="en-US"/>
        </w:rPr>
        <w:t>Calculations for estimating livestock exposure for Scenario 1.b (PT03: Disinfection of equipment)</w:t>
      </w:r>
    </w:p>
    <w:p w14:paraId="678BCD10"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946DE6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p>
    <w:p w14:paraId="2ECF6F29"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p>
    <w:p w14:paraId="66E84C09" w14:textId="77777777" w:rsidR="000E4217" w:rsidRPr="00CE112E" w:rsidRDefault="000E4217" w:rsidP="00A30AE9">
      <w:pPr>
        <w:autoSpaceDE w:val="0"/>
        <w:autoSpaceDN w:val="0"/>
        <w:adjustRightInd w:val="0"/>
        <w:spacing w:line="276" w:lineRule="auto"/>
        <w:jc w:val="both"/>
        <w:rPr>
          <w:lang w:eastAsia="en-US"/>
        </w:rPr>
      </w:pPr>
      <w:r w:rsidRPr="00CE112E">
        <w:rPr>
          <w:rFonts w:ascii="Arial" w:hAnsi="Arial" w:cs="Arial"/>
          <w:lang w:eastAsia="en-US"/>
        </w:rPr>
        <w:t>- Poultry: broiler, chicken and laying hens</w:t>
      </w:r>
      <w:r w:rsidRPr="00CE112E">
        <w:rPr>
          <w:lang w:eastAsia="en-US"/>
        </w:rPr>
        <w:br w:type="page"/>
      </w:r>
    </w:p>
    <w:p w14:paraId="78B9F4CB" w14:textId="77777777" w:rsidR="000E4217" w:rsidRPr="00CE112E" w:rsidRDefault="000E4217" w:rsidP="0021417F">
      <w:pPr>
        <w:spacing w:after="120"/>
        <w:jc w:val="both"/>
        <w:rPr>
          <w:rFonts w:ascii="Arial" w:hAnsi="Arial" w:cs="Arial"/>
          <w:lang w:eastAsia="en-US"/>
        </w:rPr>
      </w:pPr>
      <w:r w:rsidRPr="00CE112E">
        <w:rPr>
          <w:rFonts w:ascii="Arial" w:hAnsi="Arial" w:cs="Arial"/>
          <w:lang w:eastAsia="en-US"/>
        </w:rPr>
        <w:lastRenderedPageBreak/>
        <w:t>For Tier 1, the oral exposure was estimated with the following calculation:</w:t>
      </w:r>
    </w:p>
    <w:p w14:paraId="10F115CC" w14:textId="77777777" w:rsidR="000E4217" w:rsidRPr="00CE112E" w:rsidRDefault="000E4217" w:rsidP="000E4217">
      <w:pPr>
        <w:jc w:val="center"/>
        <w:rPr>
          <w:rFonts w:ascii="Arial" w:hAnsi="Arial" w:cs="Arial"/>
          <w:b/>
          <w:lang w:eastAsia="en-US"/>
        </w:rPr>
      </w:pPr>
      <w:r w:rsidRPr="00CE112E">
        <w:rPr>
          <w:rFonts w:ascii="Arial" w:hAnsi="Arial" w:cs="Arial"/>
          <w:b/>
          <w:lang w:eastAsia="en-US"/>
        </w:rPr>
        <w:t>Exposure=AR* ExpoFeedSurf/bw</w:t>
      </w:r>
    </w:p>
    <w:p w14:paraId="0BDDE4F1" w14:textId="77777777" w:rsidR="000E4217" w:rsidRPr="00CE112E" w:rsidRDefault="000E4217" w:rsidP="000E4217">
      <w:pPr>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AA49D02" w14:textId="77777777" w:rsidR="000E4217" w:rsidRPr="00CE112E" w:rsidRDefault="000E4217" w:rsidP="000E4217">
      <w:pPr>
        <w:rPr>
          <w:rFonts w:ascii="Arial" w:hAnsi="Arial" w:cs="Arial"/>
          <w:lang w:eastAsia="en-US"/>
        </w:rPr>
      </w:pPr>
      <w:r w:rsidRPr="00CE112E">
        <w:rPr>
          <w:rFonts w:ascii="Arial" w:hAnsi="Arial" w:cs="Arial"/>
          <w:lang w:eastAsia="en-US"/>
        </w:rPr>
        <w:t xml:space="preserve">ExpoFeedSurf: Exposed feed </w:t>
      </w:r>
      <w:r w:rsidR="00A30AE9" w:rsidRPr="00CE112E">
        <w:rPr>
          <w:rFonts w:ascii="Arial" w:hAnsi="Arial" w:cs="Arial"/>
          <w:lang w:eastAsia="en-US"/>
        </w:rPr>
        <w:t>surface (</w:t>
      </w:r>
      <w:r w:rsidRPr="00CE112E">
        <w:rPr>
          <w:rFonts w:ascii="Arial" w:hAnsi="Arial" w:cs="Arial"/>
          <w:lang w:eastAsia="en-US"/>
        </w:rPr>
        <w:t>m</w:t>
      </w:r>
      <w:r w:rsidRPr="00CE112E">
        <w:rPr>
          <w:rFonts w:ascii="Arial" w:hAnsi="Arial" w:cs="Arial"/>
          <w:vertAlign w:val="superscript"/>
          <w:lang w:eastAsia="en-US"/>
        </w:rPr>
        <w:t>2</w:t>
      </w:r>
      <w:r w:rsidRPr="00CE112E">
        <w:rPr>
          <w:rFonts w:ascii="Arial" w:hAnsi="Arial" w:cs="Arial"/>
          <w:lang w:eastAsia="en-US"/>
        </w:rPr>
        <w:t>)</w:t>
      </w:r>
    </w:p>
    <w:p w14:paraId="78283D0D" w14:textId="77777777" w:rsidR="000E4217" w:rsidRPr="00CE112E" w:rsidRDefault="000E4217" w:rsidP="000E4217">
      <w:pPr>
        <w:rPr>
          <w:rFonts w:ascii="Arial" w:hAnsi="Arial" w:cs="Arial"/>
          <w:lang w:eastAsia="en-US"/>
        </w:rPr>
      </w:pPr>
      <w:r w:rsidRPr="00CE112E">
        <w:rPr>
          <w:rFonts w:ascii="Arial" w:hAnsi="Arial" w:cs="Arial"/>
          <w:lang w:eastAsia="en-US"/>
        </w:rPr>
        <w:t>bw: body weight (kg)</w:t>
      </w:r>
    </w:p>
    <w:p w14:paraId="3ABB0812" w14:textId="77777777" w:rsidR="000E4217" w:rsidRPr="00CE112E" w:rsidRDefault="000E4217" w:rsidP="000E4217">
      <w:pPr>
        <w:autoSpaceDE w:val="0"/>
        <w:autoSpaceDN w:val="0"/>
        <w:adjustRightInd w:val="0"/>
        <w:jc w:val="both"/>
        <w:rPr>
          <w:rFonts w:ascii="Arial" w:hAnsi="Arial" w:cs="Arial"/>
          <w:lang w:eastAsia="en-US"/>
        </w:rPr>
      </w:pPr>
    </w:p>
    <w:p w14:paraId="34316731"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4"/>
        <w:gridCol w:w="2495"/>
        <w:gridCol w:w="1322"/>
        <w:gridCol w:w="1175"/>
        <w:gridCol w:w="1175"/>
        <w:gridCol w:w="2492"/>
      </w:tblGrid>
      <w:tr w:rsidR="000E4217" w:rsidRPr="00CE112E" w14:paraId="3C8ABD47" w14:textId="77777777" w:rsidTr="0021417F">
        <w:trPr>
          <w:cantSplit/>
          <w:tblHeader/>
        </w:trPr>
        <w:tc>
          <w:tcPr>
            <w:tcW w:w="5000" w:type="pct"/>
            <w:gridSpan w:val="6"/>
            <w:shd w:val="clear" w:color="auto" w:fill="FFFFCC"/>
          </w:tcPr>
          <w:p w14:paraId="665095A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689347F2" w14:textId="77777777" w:rsidTr="0021417F">
        <w:trPr>
          <w:cantSplit/>
          <w:tblHeader/>
        </w:trPr>
        <w:tc>
          <w:tcPr>
            <w:tcW w:w="5000" w:type="pct"/>
            <w:gridSpan w:val="6"/>
            <w:shd w:val="clear" w:color="auto" w:fill="auto"/>
            <w:tcMar>
              <w:top w:w="57" w:type="dxa"/>
              <w:bottom w:w="57" w:type="dxa"/>
            </w:tcMar>
          </w:tcPr>
          <w:p w14:paraId="318C25CF" w14:textId="77777777" w:rsidR="000E4217" w:rsidRPr="00CE112E" w:rsidRDefault="000E4217" w:rsidP="00FA6860">
            <w:pPr>
              <w:jc w:val="center"/>
              <w:rPr>
                <w:lang w:eastAsia="en-US"/>
              </w:rPr>
            </w:pPr>
            <w:r w:rsidRPr="00CE112E">
              <w:rPr>
                <w:lang w:eastAsia="en-US"/>
              </w:rPr>
              <w:t>livestock exposure: surface treatment of animal housing (feeding surfaces)</w:t>
            </w:r>
          </w:p>
        </w:tc>
      </w:tr>
      <w:tr w:rsidR="000E4217" w:rsidRPr="00CE112E" w14:paraId="45272692" w14:textId="77777777" w:rsidTr="00981EE7">
        <w:trPr>
          <w:cantSplit/>
          <w:tblHeader/>
        </w:trPr>
        <w:tc>
          <w:tcPr>
            <w:tcW w:w="565" w:type="pct"/>
            <w:shd w:val="clear" w:color="auto" w:fill="auto"/>
          </w:tcPr>
          <w:p w14:paraId="753BEF45" w14:textId="77777777" w:rsidR="000E4217" w:rsidRPr="00CE112E" w:rsidRDefault="000E4217" w:rsidP="000E4217">
            <w:pPr>
              <w:rPr>
                <w:rFonts w:ascii="Arial" w:hAnsi="Arial" w:cs="Arial"/>
                <w:lang w:eastAsia="en-US"/>
              </w:rPr>
            </w:pPr>
          </w:p>
        </w:tc>
        <w:tc>
          <w:tcPr>
            <w:tcW w:w="1278" w:type="pct"/>
          </w:tcPr>
          <w:p w14:paraId="17571A89" w14:textId="77777777" w:rsidR="000E4217" w:rsidRPr="00CE112E" w:rsidRDefault="000E4217" w:rsidP="0021417F">
            <w:pPr>
              <w:jc w:val="center"/>
              <w:rPr>
                <w:rFonts w:ascii="Arial" w:hAnsi="Arial" w:cs="Arial"/>
                <w:lang w:eastAsia="en-US"/>
              </w:rPr>
            </w:pPr>
            <w:r w:rsidRPr="00CE112E">
              <w:rPr>
                <w:rFonts w:ascii="Arial" w:hAnsi="Arial" w:cs="Arial"/>
                <w:lang w:eastAsia="en-US"/>
              </w:rPr>
              <w:t>Animal livestock</w:t>
            </w:r>
          </w:p>
          <w:p w14:paraId="03A1C5FA" w14:textId="77777777" w:rsidR="000E4217" w:rsidRPr="00CE112E" w:rsidRDefault="000E4217" w:rsidP="0021417F">
            <w:pPr>
              <w:jc w:val="center"/>
              <w:rPr>
                <w:rFonts w:ascii="Arial" w:hAnsi="Arial" w:cs="Arial"/>
                <w:lang w:eastAsia="en-US"/>
              </w:rPr>
            </w:pPr>
            <w:r w:rsidRPr="00CE112E">
              <w:rPr>
                <w:rFonts w:ascii="Arial" w:hAnsi="Arial" w:cs="Arial"/>
                <w:lang w:eastAsia="en-US"/>
              </w:rPr>
              <w:t>Group (worst case model)*</w:t>
            </w:r>
          </w:p>
        </w:tc>
        <w:tc>
          <w:tcPr>
            <w:tcW w:w="677" w:type="pct"/>
            <w:shd w:val="clear" w:color="auto" w:fill="auto"/>
            <w:tcMar>
              <w:top w:w="57" w:type="dxa"/>
              <w:bottom w:w="57" w:type="dxa"/>
            </w:tcMar>
          </w:tcPr>
          <w:p w14:paraId="7034B0E1" w14:textId="77777777" w:rsidR="000E4217" w:rsidRPr="00CE112E" w:rsidRDefault="000E4217" w:rsidP="0021417F">
            <w:pPr>
              <w:jc w:val="center"/>
              <w:rPr>
                <w:rFonts w:ascii="Arial" w:hAnsi="Arial" w:cs="Arial"/>
                <w:lang w:eastAsia="en-US"/>
              </w:rPr>
            </w:pPr>
            <w:r w:rsidRPr="00CE112E">
              <w:rPr>
                <w:rFonts w:ascii="Arial" w:hAnsi="Arial" w:cs="Arial"/>
                <w:lang w:eastAsia="en-US"/>
              </w:rPr>
              <w:t>Inhalation exposure</w:t>
            </w:r>
          </w:p>
        </w:tc>
        <w:tc>
          <w:tcPr>
            <w:tcW w:w="602" w:type="pct"/>
            <w:shd w:val="clear" w:color="auto" w:fill="auto"/>
            <w:tcMar>
              <w:top w:w="57" w:type="dxa"/>
              <w:bottom w:w="57" w:type="dxa"/>
            </w:tcMar>
          </w:tcPr>
          <w:p w14:paraId="30729642" w14:textId="77777777" w:rsidR="000E4217" w:rsidRPr="00CE112E" w:rsidRDefault="000E4217" w:rsidP="0021417F">
            <w:pPr>
              <w:jc w:val="center"/>
              <w:rPr>
                <w:rFonts w:ascii="Arial" w:hAnsi="Arial" w:cs="Arial"/>
                <w:lang w:eastAsia="en-US"/>
              </w:rPr>
            </w:pPr>
            <w:r w:rsidRPr="00CE112E">
              <w:rPr>
                <w:rFonts w:ascii="Arial" w:hAnsi="Arial" w:cs="Arial"/>
                <w:lang w:eastAsia="en-US"/>
              </w:rPr>
              <w:t>Dermal exposure</w:t>
            </w:r>
          </w:p>
        </w:tc>
        <w:tc>
          <w:tcPr>
            <w:tcW w:w="602" w:type="pct"/>
            <w:shd w:val="clear" w:color="auto" w:fill="auto"/>
            <w:tcMar>
              <w:top w:w="57" w:type="dxa"/>
              <w:bottom w:w="57" w:type="dxa"/>
            </w:tcMar>
          </w:tcPr>
          <w:p w14:paraId="36FB38D2" w14:textId="77777777" w:rsidR="000E4217" w:rsidRPr="00CE112E" w:rsidRDefault="000E4217" w:rsidP="0021417F">
            <w:pPr>
              <w:jc w:val="center"/>
              <w:rPr>
                <w:rFonts w:ascii="Arial" w:hAnsi="Arial" w:cs="Arial"/>
                <w:lang w:eastAsia="en-US"/>
              </w:rPr>
            </w:pPr>
            <w:r w:rsidRPr="00CE112E">
              <w:rPr>
                <w:rFonts w:ascii="Arial" w:hAnsi="Arial" w:cs="Arial"/>
                <w:lang w:eastAsia="en-US"/>
              </w:rPr>
              <w:t>Oral exposure</w:t>
            </w:r>
          </w:p>
        </w:tc>
        <w:tc>
          <w:tcPr>
            <w:tcW w:w="1277" w:type="pct"/>
            <w:shd w:val="clear" w:color="auto" w:fill="auto"/>
            <w:tcMar>
              <w:top w:w="57" w:type="dxa"/>
              <w:bottom w:w="57" w:type="dxa"/>
            </w:tcMar>
          </w:tcPr>
          <w:p w14:paraId="5EBF97C5" w14:textId="77777777" w:rsidR="000E4217" w:rsidRPr="00CE112E" w:rsidRDefault="000E4217" w:rsidP="0021417F">
            <w:pPr>
              <w:jc w:val="center"/>
              <w:rPr>
                <w:rFonts w:ascii="Arial" w:hAnsi="Arial" w:cs="Arial"/>
                <w:lang w:eastAsia="en-US"/>
              </w:rPr>
            </w:pPr>
            <w:r w:rsidRPr="00CE112E">
              <w:rPr>
                <w:rFonts w:ascii="Arial" w:hAnsi="Arial" w:cs="Arial"/>
                <w:lang w:eastAsia="en-US"/>
              </w:rPr>
              <w:t>Livestock Total exposure</w:t>
            </w:r>
          </w:p>
          <w:p w14:paraId="772E4558" w14:textId="77777777" w:rsidR="000E4217" w:rsidRPr="00CE112E" w:rsidRDefault="000E4217" w:rsidP="0021417F">
            <w:pPr>
              <w:jc w:val="center"/>
              <w:rPr>
                <w:rFonts w:ascii="Arial" w:hAnsi="Arial" w:cs="Arial"/>
                <w:lang w:eastAsia="en-US"/>
              </w:rPr>
            </w:pPr>
            <w:r w:rsidRPr="00CE112E">
              <w:rPr>
                <w:rFonts w:ascii="Arial" w:hAnsi="Arial" w:cs="Arial"/>
                <w:lang w:eastAsia="en-US"/>
              </w:rPr>
              <w:t>(mg/kg bw/d)</w:t>
            </w:r>
          </w:p>
        </w:tc>
      </w:tr>
      <w:tr w:rsidR="00981EE7" w:rsidRPr="00CE112E" w14:paraId="2E884E51" w14:textId="77777777" w:rsidTr="00981EE7">
        <w:trPr>
          <w:cantSplit/>
          <w:trHeight w:val="285"/>
          <w:tblHeader/>
        </w:trPr>
        <w:tc>
          <w:tcPr>
            <w:tcW w:w="565" w:type="pct"/>
            <w:vMerge w:val="restart"/>
            <w:shd w:val="clear" w:color="auto" w:fill="auto"/>
          </w:tcPr>
          <w:p w14:paraId="09FF9492"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78" w:type="pct"/>
            <w:tcBorders>
              <w:bottom w:val="single" w:sz="4" w:space="0" w:color="auto"/>
            </w:tcBorders>
          </w:tcPr>
          <w:p w14:paraId="2CF35D3D"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677" w:type="pct"/>
            <w:tcBorders>
              <w:bottom w:val="single" w:sz="4" w:space="0" w:color="auto"/>
            </w:tcBorders>
            <w:shd w:val="clear" w:color="auto" w:fill="auto"/>
            <w:tcMar>
              <w:top w:w="57" w:type="dxa"/>
              <w:bottom w:w="57" w:type="dxa"/>
            </w:tcMar>
          </w:tcPr>
          <w:p w14:paraId="0F4CA97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shd w:val="clear" w:color="auto" w:fill="auto"/>
            <w:tcMar>
              <w:top w:w="57" w:type="dxa"/>
              <w:bottom w:w="57" w:type="dxa"/>
            </w:tcMar>
          </w:tcPr>
          <w:p w14:paraId="0B0E8FA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tcMar>
              <w:top w:w="57" w:type="dxa"/>
              <w:bottom w:w="57" w:type="dxa"/>
            </w:tcMar>
          </w:tcPr>
          <w:p w14:paraId="48A8D2F4" w14:textId="4046D681" w:rsidR="00981EE7" w:rsidRPr="00CE112E" w:rsidRDefault="00981EE7" w:rsidP="00981EE7">
            <w:pPr>
              <w:rPr>
                <w:rFonts w:ascii="Arial" w:hAnsi="Arial" w:cs="Arial"/>
                <w:lang w:eastAsia="en-US"/>
              </w:rPr>
            </w:pPr>
            <w:r w:rsidRPr="00CE112E">
              <w:rPr>
                <w:rFonts w:ascii="Arial" w:hAnsi="Arial" w:cs="Arial"/>
                <w:lang w:eastAsia="en-US"/>
              </w:rPr>
              <w:t>0.476</w:t>
            </w:r>
          </w:p>
        </w:tc>
        <w:tc>
          <w:tcPr>
            <w:tcW w:w="1277" w:type="pct"/>
            <w:tcBorders>
              <w:bottom w:val="single" w:sz="4" w:space="0" w:color="auto"/>
            </w:tcBorders>
            <w:shd w:val="clear" w:color="auto" w:fill="auto"/>
            <w:tcMar>
              <w:top w:w="57" w:type="dxa"/>
              <w:bottom w:w="57" w:type="dxa"/>
            </w:tcMar>
          </w:tcPr>
          <w:p w14:paraId="0FB1AEB7" w14:textId="2B67C0CF" w:rsidR="00981EE7" w:rsidRPr="00CE112E" w:rsidRDefault="00981EE7" w:rsidP="000E4217">
            <w:pPr>
              <w:rPr>
                <w:rFonts w:ascii="Arial" w:hAnsi="Arial" w:cs="Arial"/>
                <w:lang w:eastAsia="en-US"/>
              </w:rPr>
            </w:pPr>
            <w:r w:rsidRPr="00CE112E">
              <w:rPr>
                <w:rFonts w:ascii="Arial" w:hAnsi="Arial" w:cs="Arial"/>
                <w:lang w:eastAsia="en-US"/>
              </w:rPr>
              <w:t>0.476</w:t>
            </w:r>
          </w:p>
        </w:tc>
      </w:tr>
      <w:tr w:rsidR="00981EE7" w:rsidRPr="00CE112E" w14:paraId="74FC389E" w14:textId="77777777" w:rsidTr="00981EE7">
        <w:trPr>
          <w:cantSplit/>
          <w:trHeight w:val="134"/>
          <w:tblHeader/>
        </w:trPr>
        <w:tc>
          <w:tcPr>
            <w:tcW w:w="565" w:type="pct"/>
            <w:vMerge/>
            <w:shd w:val="clear" w:color="auto" w:fill="auto"/>
          </w:tcPr>
          <w:p w14:paraId="3E3136DE"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0112BA6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677" w:type="pct"/>
            <w:tcBorders>
              <w:top w:val="single" w:sz="4" w:space="0" w:color="auto"/>
              <w:bottom w:val="single" w:sz="4" w:space="0" w:color="auto"/>
            </w:tcBorders>
            <w:shd w:val="clear" w:color="auto" w:fill="auto"/>
            <w:tcMar>
              <w:top w:w="57" w:type="dxa"/>
              <w:bottom w:w="57" w:type="dxa"/>
            </w:tcMar>
          </w:tcPr>
          <w:p w14:paraId="46855C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05423F1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597AD7D4" w14:textId="695EE505" w:rsidR="00981EE7" w:rsidRPr="00CE112E" w:rsidRDefault="00981EE7" w:rsidP="00981EE7">
            <w:pPr>
              <w:rPr>
                <w:rFonts w:ascii="Arial" w:hAnsi="Arial" w:cs="Arial"/>
                <w:lang w:eastAsia="en-US"/>
              </w:rPr>
            </w:pPr>
            <w:r w:rsidRPr="00CE112E">
              <w:rPr>
                <w:rFonts w:ascii="Arial" w:hAnsi="Arial" w:cs="Arial"/>
                <w:lang w:eastAsia="en-US"/>
              </w:rPr>
              <w:t>0.483</w:t>
            </w:r>
          </w:p>
        </w:tc>
        <w:tc>
          <w:tcPr>
            <w:tcW w:w="1277" w:type="pct"/>
            <w:tcBorders>
              <w:top w:val="single" w:sz="4" w:space="0" w:color="auto"/>
              <w:bottom w:val="single" w:sz="4" w:space="0" w:color="auto"/>
            </w:tcBorders>
            <w:shd w:val="clear" w:color="auto" w:fill="auto"/>
            <w:tcMar>
              <w:top w:w="57" w:type="dxa"/>
              <w:bottom w:w="57" w:type="dxa"/>
            </w:tcMar>
          </w:tcPr>
          <w:p w14:paraId="58B6B9A1" w14:textId="209C1388" w:rsidR="00981EE7" w:rsidRPr="00CE112E" w:rsidRDefault="00981EE7" w:rsidP="000E4217">
            <w:pPr>
              <w:rPr>
                <w:rFonts w:ascii="Arial" w:hAnsi="Arial" w:cs="Arial"/>
                <w:lang w:eastAsia="en-US"/>
              </w:rPr>
            </w:pPr>
            <w:r w:rsidRPr="00CE112E">
              <w:rPr>
                <w:rFonts w:ascii="Arial" w:hAnsi="Arial" w:cs="Arial"/>
                <w:lang w:eastAsia="en-US"/>
              </w:rPr>
              <w:t>0.483</w:t>
            </w:r>
          </w:p>
        </w:tc>
      </w:tr>
      <w:tr w:rsidR="00981EE7" w:rsidRPr="00CE112E" w14:paraId="4F9F43A6" w14:textId="77777777" w:rsidTr="00981EE7">
        <w:trPr>
          <w:cantSplit/>
          <w:trHeight w:val="134"/>
          <w:tblHeader/>
        </w:trPr>
        <w:tc>
          <w:tcPr>
            <w:tcW w:w="565" w:type="pct"/>
            <w:vMerge/>
            <w:shd w:val="clear" w:color="auto" w:fill="auto"/>
          </w:tcPr>
          <w:p w14:paraId="0B14EB28"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3C8E046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677" w:type="pct"/>
            <w:tcBorders>
              <w:top w:val="single" w:sz="4" w:space="0" w:color="auto"/>
              <w:bottom w:val="single" w:sz="4" w:space="0" w:color="auto"/>
            </w:tcBorders>
            <w:shd w:val="clear" w:color="auto" w:fill="auto"/>
            <w:tcMar>
              <w:top w:w="57" w:type="dxa"/>
              <w:bottom w:w="57" w:type="dxa"/>
            </w:tcMar>
          </w:tcPr>
          <w:p w14:paraId="2F4C6120"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2036E3D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74CE7E92" w14:textId="518C0F64" w:rsidR="00981EE7" w:rsidRPr="00CE112E" w:rsidRDefault="00981EE7" w:rsidP="00981EE7">
            <w:pPr>
              <w:rPr>
                <w:rFonts w:ascii="Arial" w:hAnsi="Arial" w:cs="Arial"/>
                <w:lang w:eastAsia="en-US"/>
              </w:rPr>
            </w:pPr>
            <w:r w:rsidRPr="00CE112E">
              <w:rPr>
                <w:rFonts w:ascii="Arial" w:hAnsi="Arial" w:cs="Arial"/>
                <w:lang w:eastAsia="en-US"/>
              </w:rPr>
              <w:t>0.571</w:t>
            </w:r>
          </w:p>
        </w:tc>
        <w:tc>
          <w:tcPr>
            <w:tcW w:w="1277" w:type="pct"/>
            <w:tcBorders>
              <w:top w:val="single" w:sz="4" w:space="0" w:color="auto"/>
              <w:bottom w:val="single" w:sz="4" w:space="0" w:color="auto"/>
            </w:tcBorders>
            <w:shd w:val="clear" w:color="auto" w:fill="auto"/>
            <w:tcMar>
              <w:top w:w="57" w:type="dxa"/>
              <w:bottom w:w="57" w:type="dxa"/>
            </w:tcMar>
          </w:tcPr>
          <w:p w14:paraId="30DAA957" w14:textId="1C73C080" w:rsidR="00981EE7" w:rsidRPr="00CE112E" w:rsidRDefault="00981EE7" w:rsidP="000E4217">
            <w:pPr>
              <w:rPr>
                <w:rFonts w:ascii="Arial" w:hAnsi="Arial" w:cs="Arial"/>
                <w:lang w:eastAsia="en-US"/>
              </w:rPr>
            </w:pPr>
            <w:r w:rsidRPr="00CE112E">
              <w:rPr>
                <w:rFonts w:ascii="Arial" w:hAnsi="Arial" w:cs="Arial"/>
                <w:lang w:eastAsia="en-US"/>
              </w:rPr>
              <w:t>0.571</w:t>
            </w:r>
          </w:p>
        </w:tc>
      </w:tr>
      <w:tr w:rsidR="00981EE7" w:rsidRPr="00CE112E" w14:paraId="407111AE" w14:textId="77777777" w:rsidTr="00981EE7">
        <w:trPr>
          <w:cantSplit/>
          <w:trHeight w:val="234"/>
          <w:tblHeader/>
        </w:trPr>
        <w:tc>
          <w:tcPr>
            <w:tcW w:w="565" w:type="pct"/>
            <w:vMerge/>
            <w:shd w:val="clear" w:color="auto" w:fill="auto"/>
          </w:tcPr>
          <w:p w14:paraId="2BF3175D" w14:textId="77777777" w:rsidR="00981EE7" w:rsidRPr="00CE112E" w:rsidRDefault="00981EE7" w:rsidP="000E4217">
            <w:pPr>
              <w:rPr>
                <w:rFonts w:ascii="Arial" w:hAnsi="Arial" w:cs="Arial"/>
                <w:lang w:eastAsia="en-US"/>
              </w:rPr>
            </w:pPr>
          </w:p>
        </w:tc>
        <w:tc>
          <w:tcPr>
            <w:tcW w:w="1278" w:type="pct"/>
            <w:tcBorders>
              <w:top w:val="single" w:sz="4" w:space="0" w:color="auto"/>
            </w:tcBorders>
          </w:tcPr>
          <w:p w14:paraId="27D41F6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677" w:type="pct"/>
            <w:tcBorders>
              <w:top w:val="single" w:sz="4" w:space="0" w:color="auto"/>
            </w:tcBorders>
            <w:shd w:val="clear" w:color="auto" w:fill="auto"/>
            <w:tcMar>
              <w:top w:w="57" w:type="dxa"/>
              <w:bottom w:w="57" w:type="dxa"/>
            </w:tcMar>
          </w:tcPr>
          <w:p w14:paraId="0FC4A8D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shd w:val="clear" w:color="auto" w:fill="auto"/>
            <w:tcMar>
              <w:top w:w="57" w:type="dxa"/>
              <w:bottom w:w="57" w:type="dxa"/>
            </w:tcMar>
          </w:tcPr>
          <w:p w14:paraId="068E7A2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tcMar>
              <w:top w:w="57" w:type="dxa"/>
              <w:bottom w:w="57" w:type="dxa"/>
            </w:tcMar>
          </w:tcPr>
          <w:p w14:paraId="22F10489" w14:textId="37F8F0D6" w:rsidR="00981EE7" w:rsidRPr="00CE112E" w:rsidRDefault="00981EE7" w:rsidP="00981EE7">
            <w:pPr>
              <w:rPr>
                <w:rFonts w:ascii="Arial" w:hAnsi="Arial" w:cs="Arial"/>
                <w:lang w:eastAsia="en-US"/>
              </w:rPr>
            </w:pPr>
            <w:r w:rsidRPr="00CE112E">
              <w:rPr>
                <w:rFonts w:ascii="Arial" w:hAnsi="Arial" w:cs="Arial"/>
                <w:lang w:eastAsia="en-US"/>
              </w:rPr>
              <w:t>0.250</w:t>
            </w:r>
          </w:p>
        </w:tc>
        <w:tc>
          <w:tcPr>
            <w:tcW w:w="1277" w:type="pct"/>
            <w:tcBorders>
              <w:top w:val="single" w:sz="4" w:space="0" w:color="auto"/>
            </w:tcBorders>
            <w:shd w:val="clear" w:color="auto" w:fill="auto"/>
            <w:tcMar>
              <w:top w:w="57" w:type="dxa"/>
              <w:bottom w:w="57" w:type="dxa"/>
            </w:tcMar>
          </w:tcPr>
          <w:p w14:paraId="1347B17F" w14:textId="6EE081AE" w:rsidR="00981EE7" w:rsidRPr="00CE112E" w:rsidRDefault="00981EE7" w:rsidP="000E4217">
            <w:pPr>
              <w:rPr>
                <w:rFonts w:ascii="Arial" w:hAnsi="Arial" w:cs="Arial"/>
                <w:lang w:eastAsia="en-US"/>
              </w:rPr>
            </w:pPr>
            <w:r w:rsidRPr="00CE112E">
              <w:rPr>
                <w:rFonts w:ascii="Arial" w:hAnsi="Arial" w:cs="Arial"/>
                <w:lang w:eastAsia="en-US"/>
              </w:rPr>
              <w:t>0.250</w:t>
            </w:r>
          </w:p>
        </w:tc>
      </w:tr>
    </w:tbl>
    <w:p w14:paraId="4CC0110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7F5B45E9" w14:textId="77777777" w:rsidR="000E4217" w:rsidRPr="00CE112E" w:rsidRDefault="000E4217" w:rsidP="000E4217">
      <w:pPr>
        <w:jc w:val="both"/>
        <w:rPr>
          <w:i/>
          <w:iCs/>
          <w:sz w:val="18"/>
          <w:szCs w:val="18"/>
          <w:lang w:eastAsia="en-US"/>
        </w:rPr>
      </w:pPr>
    </w:p>
    <w:p w14:paraId="6B95F733" w14:textId="77777777" w:rsidR="000E4217" w:rsidRPr="00CE112E" w:rsidRDefault="000E4217" w:rsidP="000E4217">
      <w:pPr>
        <w:rPr>
          <w:lang w:eastAsia="en-US"/>
        </w:rPr>
      </w:pPr>
    </w:p>
    <w:p w14:paraId="73394D98" w14:textId="77777777" w:rsidR="000E4217" w:rsidRPr="00CE112E" w:rsidRDefault="000E4217" w:rsidP="0021417F">
      <w:pPr>
        <w:jc w:val="both"/>
        <w:rPr>
          <w:rFonts w:ascii="Arial" w:hAnsi="Arial" w:cs="Arial"/>
          <w:b/>
          <w:bCs/>
          <w:lang w:eastAsia="en-US"/>
        </w:rPr>
      </w:pPr>
      <w:r w:rsidRPr="00CE112E">
        <w:rPr>
          <w:rFonts w:ascii="Arial" w:hAnsi="Arial" w:cs="Arial"/>
          <w:b/>
          <w:bCs/>
          <w:lang w:eastAsia="en-US"/>
        </w:rPr>
        <w:t>Further information and considerations on scenario 1.b (PT03: Disinfection of empty equipment)</w:t>
      </w:r>
    </w:p>
    <w:p w14:paraId="7862B9F9" w14:textId="77777777" w:rsidR="000E4217" w:rsidRPr="00CE112E" w:rsidRDefault="000E4217" w:rsidP="000E4217">
      <w:pPr>
        <w:rPr>
          <w:i/>
          <w:iCs/>
          <w:lang w:eastAsia="en-US"/>
        </w:rPr>
      </w:pPr>
    </w:p>
    <w:p w14:paraId="7E858C1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scenario shows an exceedance of the threshold value 0.004 mg/kg bw/d for all livestock animals. So refinement can be taken into account to adjust and limit the animal exposure.</w:t>
      </w:r>
    </w:p>
    <w:p w14:paraId="645CAB04" w14:textId="77777777" w:rsidR="000E4217" w:rsidRPr="00CE112E" w:rsidRDefault="000E4217" w:rsidP="0021417F">
      <w:pPr>
        <w:spacing w:line="276" w:lineRule="auto"/>
        <w:jc w:val="both"/>
        <w:rPr>
          <w:rFonts w:ascii="Arial" w:hAnsi="Arial" w:cs="Arial"/>
          <w:lang w:eastAsia="en-US"/>
        </w:rPr>
      </w:pPr>
    </w:p>
    <w:p w14:paraId="5219B61B"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availib</w:t>
      </w:r>
      <w:r w:rsidR="0021417F" w:rsidRPr="00CE112E">
        <w:rPr>
          <w:rFonts w:ascii="Arial" w:hAnsi="Arial" w:cs="Arial"/>
          <w:u w:val="single"/>
          <w:lang w:eastAsia="en-US"/>
        </w:rPr>
        <w:t>a</w:t>
      </w:r>
      <w:r w:rsidRPr="00CE112E">
        <w:rPr>
          <w:rFonts w:ascii="Arial" w:hAnsi="Arial" w:cs="Arial"/>
          <w:u w:val="single"/>
          <w:lang w:eastAsia="en-US"/>
        </w:rPr>
        <w:t>lity of iodine in body</w:t>
      </w:r>
    </w:p>
    <w:p w14:paraId="3F6C1B1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3158808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B466FFD"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48430D4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up to 70% of the internal exposure value is excreted into the edible products</w:t>
      </w:r>
      <w:r w:rsidR="0021417F" w:rsidRPr="00CE112E">
        <w:rPr>
          <w:rFonts w:ascii="Arial" w:hAnsi="Arial" w:cs="Arial"/>
          <w:lang w:eastAsia="en-US"/>
        </w:rPr>
        <w:t>.</w:t>
      </w:r>
    </w:p>
    <w:p w14:paraId="4F6265B7"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1"/>
        <w:gridCol w:w="2349"/>
        <w:gridCol w:w="1910"/>
        <w:gridCol w:w="2054"/>
        <w:gridCol w:w="2349"/>
      </w:tblGrid>
      <w:tr w:rsidR="000E4217" w:rsidRPr="00CE112E" w14:paraId="49F333CD" w14:textId="77777777" w:rsidTr="0021417F">
        <w:trPr>
          <w:cantSplit/>
          <w:tblHeader/>
        </w:trPr>
        <w:tc>
          <w:tcPr>
            <w:tcW w:w="5000" w:type="pct"/>
            <w:gridSpan w:val="5"/>
            <w:shd w:val="clear" w:color="auto" w:fill="FFFFCC"/>
          </w:tcPr>
          <w:p w14:paraId="0CE50B67"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1C58168C" w14:textId="77777777" w:rsidTr="0021417F">
        <w:trPr>
          <w:cantSplit/>
          <w:tblHeader/>
        </w:trPr>
        <w:tc>
          <w:tcPr>
            <w:tcW w:w="5000" w:type="pct"/>
            <w:gridSpan w:val="5"/>
            <w:shd w:val="clear" w:color="auto" w:fill="auto"/>
            <w:tcMar>
              <w:top w:w="57" w:type="dxa"/>
              <w:bottom w:w="57" w:type="dxa"/>
            </w:tcMar>
            <w:vAlign w:val="center"/>
          </w:tcPr>
          <w:p w14:paraId="121720F5" w14:textId="77777777" w:rsidR="000E4217" w:rsidRPr="00CE112E" w:rsidRDefault="000E4217" w:rsidP="000E4217">
            <w:pPr>
              <w:jc w:val="center"/>
              <w:rPr>
                <w:lang w:eastAsia="en-US"/>
              </w:rPr>
            </w:pPr>
            <w:r w:rsidRPr="00CE112E">
              <w:rPr>
                <w:lang w:eastAsia="en-US"/>
              </w:rPr>
              <w:t>Refined estimations</w:t>
            </w:r>
          </w:p>
        </w:tc>
      </w:tr>
      <w:tr w:rsidR="000E4217" w:rsidRPr="00CE112E" w14:paraId="08015C16" w14:textId="77777777" w:rsidTr="0021417F">
        <w:trPr>
          <w:cantSplit/>
          <w:trHeight w:val="917"/>
          <w:tblHeader/>
        </w:trPr>
        <w:tc>
          <w:tcPr>
            <w:tcW w:w="564" w:type="pct"/>
            <w:vMerge w:val="restart"/>
            <w:shd w:val="clear" w:color="auto" w:fill="auto"/>
          </w:tcPr>
          <w:p w14:paraId="7A65AD88" w14:textId="77777777" w:rsidR="000E4217" w:rsidRPr="00CE112E" w:rsidRDefault="000E4217" w:rsidP="000E4217">
            <w:pPr>
              <w:rPr>
                <w:rFonts w:ascii="Arial" w:hAnsi="Arial" w:cs="Arial"/>
                <w:lang w:eastAsia="en-US"/>
              </w:rPr>
            </w:pPr>
          </w:p>
        </w:tc>
        <w:tc>
          <w:tcPr>
            <w:tcW w:w="1203" w:type="pct"/>
            <w:vMerge w:val="restart"/>
          </w:tcPr>
          <w:p w14:paraId="29BF2ED9"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2674F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978" w:type="pct"/>
            <w:tcBorders>
              <w:bottom w:val="single" w:sz="4" w:space="0" w:color="auto"/>
            </w:tcBorders>
            <w:shd w:val="clear" w:color="auto" w:fill="auto"/>
            <w:tcMar>
              <w:top w:w="57" w:type="dxa"/>
              <w:bottom w:w="57" w:type="dxa"/>
            </w:tcMar>
          </w:tcPr>
          <w:p w14:paraId="70798C4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2" w:type="pct"/>
            <w:tcBorders>
              <w:bottom w:val="single" w:sz="4" w:space="0" w:color="auto"/>
            </w:tcBorders>
          </w:tcPr>
          <w:p w14:paraId="0206E499"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D7C779B"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03" w:type="pct"/>
            <w:tcBorders>
              <w:bottom w:val="single" w:sz="4" w:space="0" w:color="auto"/>
            </w:tcBorders>
          </w:tcPr>
          <w:p w14:paraId="0B054DB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6583AFEF"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1584FF7B" w14:textId="77777777" w:rsidTr="0021417F">
        <w:trPr>
          <w:cantSplit/>
          <w:trHeight w:val="112"/>
          <w:tblHeader/>
        </w:trPr>
        <w:tc>
          <w:tcPr>
            <w:tcW w:w="564" w:type="pct"/>
            <w:vMerge/>
            <w:shd w:val="clear" w:color="auto" w:fill="auto"/>
          </w:tcPr>
          <w:p w14:paraId="37367FED" w14:textId="77777777" w:rsidR="000E4217" w:rsidRPr="00CE112E" w:rsidRDefault="000E4217" w:rsidP="000E4217">
            <w:pPr>
              <w:rPr>
                <w:rFonts w:ascii="Arial" w:hAnsi="Arial" w:cs="Arial"/>
                <w:lang w:eastAsia="en-US"/>
              </w:rPr>
            </w:pPr>
          </w:p>
        </w:tc>
        <w:tc>
          <w:tcPr>
            <w:tcW w:w="1203" w:type="pct"/>
            <w:vMerge/>
          </w:tcPr>
          <w:p w14:paraId="40D668F6" w14:textId="77777777" w:rsidR="000E4217" w:rsidRPr="00CE112E" w:rsidRDefault="000E4217" w:rsidP="000E4217">
            <w:pPr>
              <w:rPr>
                <w:rFonts w:ascii="Arial" w:hAnsi="Arial" w:cs="Arial"/>
                <w:lang w:eastAsia="en-US"/>
              </w:rPr>
            </w:pPr>
          </w:p>
        </w:tc>
        <w:tc>
          <w:tcPr>
            <w:tcW w:w="978" w:type="pct"/>
            <w:tcBorders>
              <w:top w:val="single" w:sz="4" w:space="0" w:color="auto"/>
            </w:tcBorders>
            <w:shd w:val="clear" w:color="auto" w:fill="auto"/>
            <w:tcMar>
              <w:top w:w="57" w:type="dxa"/>
              <w:bottom w:w="57" w:type="dxa"/>
            </w:tcMar>
          </w:tcPr>
          <w:p w14:paraId="7C85723E"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55" w:type="pct"/>
            <w:gridSpan w:val="2"/>
            <w:tcBorders>
              <w:top w:val="single" w:sz="4" w:space="0" w:color="auto"/>
            </w:tcBorders>
          </w:tcPr>
          <w:p w14:paraId="267C9C4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669BC5D1" w14:textId="77777777" w:rsidTr="0021417F">
        <w:trPr>
          <w:cantSplit/>
          <w:trHeight w:val="285"/>
          <w:tblHeader/>
        </w:trPr>
        <w:tc>
          <w:tcPr>
            <w:tcW w:w="564" w:type="pct"/>
            <w:vMerge w:val="restart"/>
            <w:shd w:val="clear" w:color="auto" w:fill="auto"/>
          </w:tcPr>
          <w:p w14:paraId="2A49CC6E"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03" w:type="pct"/>
            <w:tcBorders>
              <w:bottom w:val="single" w:sz="4" w:space="0" w:color="auto"/>
            </w:tcBorders>
          </w:tcPr>
          <w:p w14:paraId="6C345B05"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978" w:type="pct"/>
            <w:tcBorders>
              <w:bottom w:val="single" w:sz="4" w:space="0" w:color="auto"/>
            </w:tcBorders>
            <w:shd w:val="clear" w:color="auto" w:fill="auto"/>
            <w:tcMar>
              <w:top w:w="57" w:type="dxa"/>
              <w:bottom w:w="57" w:type="dxa"/>
            </w:tcMar>
          </w:tcPr>
          <w:p w14:paraId="2F94BE76" w14:textId="30DEC22C" w:rsidR="00981EE7" w:rsidRPr="00CE112E" w:rsidRDefault="00981EE7" w:rsidP="000E4217">
            <w:pPr>
              <w:jc w:val="center"/>
              <w:rPr>
                <w:rFonts w:ascii="Arial" w:hAnsi="Arial" w:cs="Arial"/>
                <w:lang w:eastAsia="en-US"/>
              </w:rPr>
            </w:pPr>
            <w:r w:rsidRPr="00CE112E">
              <w:rPr>
                <w:rFonts w:ascii="Arial" w:hAnsi="Arial" w:cs="Arial"/>
                <w:lang w:eastAsia="en-US"/>
              </w:rPr>
              <w:t>0.476</w:t>
            </w:r>
          </w:p>
        </w:tc>
        <w:tc>
          <w:tcPr>
            <w:tcW w:w="1052" w:type="pct"/>
            <w:tcBorders>
              <w:bottom w:val="single" w:sz="4" w:space="0" w:color="auto"/>
            </w:tcBorders>
            <w:vAlign w:val="center"/>
          </w:tcPr>
          <w:p w14:paraId="785B8137" w14:textId="47BA3E83" w:rsidR="00981EE7" w:rsidRPr="00CE112E" w:rsidRDefault="00981EE7" w:rsidP="00981EE7">
            <w:pPr>
              <w:jc w:val="center"/>
              <w:rPr>
                <w:rFonts w:ascii="Arial" w:hAnsi="Arial" w:cs="Arial"/>
                <w:lang w:eastAsia="en-US"/>
              </w:rPr>
            </w:pPr>
            <w:r w:rsidRPr="00CE112E">
              <w:rPr>
                <w:rFonts w:ascii="Arial" w:hAnsi="Arial" w:cs="Arial"/>
                <w:lang w:eastAsia="en-US"/>
              </w:rPr>
              <w:t>0.057</w:t>
            </w:r>
          </w:p>
        </w:tc>
        <w:tc>
          <w:tcPr>
            <w:tcW w:w="1203" w:type="pct"/>
            <w:tcBorders>
              <w:bottom w:val="single" w:sz="4" w:space="0" w:color="auto"/>
            </w:tcBorders>
            <w:vAlign w:val="center"/>
          </w:tcPr>
          <w:p w14:paraId="69791E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5C05A72C" w14:textId="77777777" w:rsidTr="0021417F">
        <w:trPr>
          <w:cantSplit/>
          <w:trHeight w:val="134"/>
          <w:tblHeader/>
        </w:trPr>
        <w:tc>
          <w:tcPr>
            <w:tcW w:w="564" w:type="pct"/>
            <w:vMerge/>
            <w:shd w:val="clear" w:color="auto" w:fill="auto"/>
          </w:tcPr>
          <w:p w14:paraId="0100C862"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161408D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978" w:type="pct"/>
            <w:tcBorders>
              <w:top w:val="single" w:sz="4" w:space="0" w:color="auto"/>
              <w:bottom w:val="single" w:sz="4" w:space="0" w:color="auto"/>
            </w:tcBorders>
            <w:shd w:val="clear" w:color="auto" w:fill="auto"/>
            <w:tcMar>
              <w:top w:w="57" w:type="dxa"/>
              <w:bottom w:w="57" w:type="dxa"/>
            </w:tcMar>
          </w:tcPr>
          <w:p w14:paraId="19A393D2" w14:textId="51BA2577" w:rsidR="00981EE7" w:rsidRPr="00CE112E" w:rsidRDefault="00981EE7" w:rsidP="000E4217">
            <w:pPr>
              <w:jc w:val="center"/>
              <w:rPr>
                <w:rFonts w:ascii="Arial" w:hAnsi="Arial" w:cs="Arial"/>
                <w:lang w:eastAsia="en-US"/>
              </w:rPr>
            </w:pPr>
            <w:r w:rsidRPr="00CE112E">
              <w:rPr>
                <w:rFonts w:ascii="Arial" w:hAnsi="Arial" w:cs="Arial"/>
                <w:lang w:eastAsia="en-US"/>
              </w:rPr>
              <w:t>0.483</w:t>
            </w:r>
          </w:p>
        </w:tc>
        <w:tc>
          <w:tcPr>
            <w:tcW w:w="1052" w:type="pct"/>
            <w:tcBorders>
              <w:top w:val="single" w:sz="4" w:space="0" w:color="auto"/>
              <w:bottom w:val="single" w:sz="4" w:space="0" w:color="auto"/>
            </w:tcBorders>
            <w:vAlign w:val="center"/>
          </w:tcPr>
          <w:p w14:paraId="336AA65C" w14:textId="725101A2" w:rsidR="00981EE7" w:rsidRPr="00CE112E" w:rsidRDefault="00981EE7" w:rsidP="00981EE7">
            <w:pPr>
              <w:jc w:val="center"/>
              <w:rPr>
                <w:rFonts w:ascii="Arial" w:hAnsi="Arial" w:cs="Arial"/>
                <w:lang w:eastAsia="en-US"/>
              </w:rPr>
            </w:pPr>
            <w:r w:rsidRPr="00CE112E">
              <w:rPr>
                <w:rFonts w:ascii="Arial" w:hAnsi="Arial" w:cs="Arial"/>
                <w:lang w:eastAsia="en-US"/>
              </w:rPr>
              <w:t>0.058</w:t>
            </w:r>
          </w:p>
        </w:tc>
        <w:tc>
          <w:tcPr>
            <w:tcW w:w="1203" w:type="pct"/>
            <w:tcBorders>
              <w:top w:val="single" w:sz="4" w:space="0" w:color="auto"/>
              <w:bottom w:val="single" w:sz="4" w:space="0" w:color="auto"/>
            </w:tcBorders>
            <w:vAlign w:val="center"/>
          </w:tcPr>
          <w:p w14:paraId="1D7CE90F" w14:textId="477BFCC8" w:rsidR="00981EE7" w:rsidRPr="00CE112E" w:rsidRDefault="00981EE7" w:rsidP="00981EE7">
            <w:pPr>
              <w:jc w:val="center"/>
              <w:rPr>
                <w:rFonts w:ascii="Arial" w:hAnsi="Arial" w:cs="Arial"/>
                <w:lang w:eastAsia="en-US"/>
              </w:rPr>
            </w:pPr>
            <w:r w:rsidRPr="00CE112E">
              <w:rPr>
                <w:rFonts w:ascii="Arial" w:hAnsi="Arial" w:cs="Arial"/>
                <w:lang w:eastAsia="en-US"/>
              </w:rPr>
              <w:t>0.338</w:t>
            </w:r>
          </w:p>
        </w:tc>
      </w:tr>
      <w:tr w:rsidR="00981EE7" w:rsidRPr="00CE112E" w14:paraId="519EC223" w14:textId="77777777" w:rsidTr="0021417F">
        <w:trPr>
          <w:cantSplit/>
          <w:trHeight w:val="134"/>
          <w:tblHeader/>
        </w:trPr>
        <w:tc>
          <w:tcPr>
            <w:tcW w:w="564" w:type="pct"/>
            <w:vMerge/>
            <w:shd w:val="clear" w:color="auto" w:fill="auto"/>
          </w:tcPr>
          <w:p w14:paraId="5FEB2673"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5B2EFBA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978" w:type="pct"/>
            <w:tcBorders>
              <w:top w:val="single" w:sz="4" w:space="0" w:color="auto"/>
              <w:bottom w:val="single" w:sz="4" w:space="0" w:color="auto"/>
            </w:tcBorders>
            <w:shd w:val="clear" w:color="auto" w:fill="auto"/>
            <w:tcMar>
              <w:top w:w="57" w:type="dxa"/>
              <w:bottom w:w="57" w:type="dxa"/>
            </w:tcMar>
          </w:tcPr>
          <w:p w14:paraId="3479AC8F" w14:textId="635956AC" w:rsidR="00981EE7" w:rsidRPr="00CE112E" w:rsidRDefault="00981EE7" w:rsidP="000E4217">
            <w:pPr>
              <w:jc w:val="center"/>
              <w:rPr>
                <w:rFonts w:ascii="Arial" w:hAnsi="Arial" w:cs="Arial"/>
                <w:lang w:eastAsia="en-US"/>
              </w:rPr>
            </w:pPr>
            <w:r w:rsidRPr="00CE112E">
              <w:rPr>
                <w:rFonts w:ascii="Arial" w:hAnsi="Arial" w:cs="Arial"/>
                <w:lang w:eastAsia="en-US"/>
              </w:rPr>
              <w:t>0.571</w:t>
            </w:r>
          </w:p>
        </w:tc>
        <w:tc>
          <w:tcPr>
            <w:tcW w:w="1052" w:type="pct"/>
            <w:tcBorders>
              <w:top w:val="single" w:sz="4" w:space="0" w:color="auto"/>
              <w:bottom w:val="single" w:sz="4" w:space="0" w:color="auto"/>
            </w:tcBorders>
            <w:vAlign w:val="center"/>
          </w:tcPr>
          <w:p w14:paraId="3ADDB0D5" w14:textId="5B15823F" w:rsidR="00981EE7" w:rsidRPr="00CE112E" w:rsidRDefault="00981EE7" w:rsidP="00981EE7">
            <w:pPr>
              <w:jc w:val="center"/>
              <w:rPr>
                <w:rFonts w:ascii="Arial" w:hAnsi="Arial" w:cs="Arial"/>
                <w:lang w:eastAsia="en-US"/>
              </w:rPr>
            </w:pPr>
            <w:r w:rsidRPr="00CE112E">
              <w:rPr>
                <w:rFonts w:ascii="Arial" w:hAnsi="Arial" w:cs="Arial"/>
                <w:lang w:eastAsia="en-US"/>
              </w:rPr>
              <w:t>0.068</w:t>
            </w:r>
          </w:p>
        </w:tc>
        <w:tc>
          <w:tcPr>
            <w:tcW w:w="1203" w:type="pct"/>
            <w:tcBorders>
              <w:top w:val="single" w:sz="4" w:space="0" w:color="auto"/>
              <w:bottom w:val="single" w:sz="4" w:space="0" w:color="auto"/>
            </w:tcBorders>
            <w:vAlign w:val="center"/>
          </w:tcPr>
          <w:p w14:paraId="65D5AEC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04203B9E" w14:textId="77777777" w:rsidTr="00CE112E">
        <w:trPr>
          <w:cantSplit/>
          <w:trHeight w:val="234"/>
          <w:tblHeader/>
        </w:trPr>
        <w:tc>
          <w:tcPr>
            <w:tcW w:w="564" w:type="pct"/>
            <w:vMerge/>
            <w:shd w:val="clear" w:color="auto" w:fill="auto"/>
          </w:tcPr>
          <w:p w14:paraId="528A9B3F" w14:textId="77777777" w:rsidR="00981EE7" w:rsidRPr="00CE112E" w:rsidRDefault="00981EE7" w:rsidP="000E4217">
            <w:pPr>
              <w:rPr>
                <w:rFonts w:ascii="Arial" w:hAnsi="Arial" w:cs="Arial"/>
                <w:lang w:eastAsia="en-US"/>
              </w:rPr>
            </w:pPr>
          </w:p>
        </w:tc>
        <w:tc>
          <w:tcPr>
            <w:tcW w:w="1203" w:type="pct"/>
            <w:tcBorders>
              <w:top w:val="single" w:sz="4" w:space="0" w:color="auto"/>
            </w:tcBorders>
          </w:tcPr>
          <w:p w14:paraId="2A72944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978" w:type="pct"/>
            <w:tcBorders>
              <w:top w:val="single" w:sz="4" w:space="0" w:color="auto"/>
            </w:tcBorders>
            <w:shd w:val="clear" w:color="auto" w:fill="auto"/>
            <w:tcMar>
              <w:top w:w="57" w:type="dxa"/>
              <w:bottom w:w="57" w:type="dxa"/>
            </w:tcMar>
          </w:tcPr>
          <w:p w14:paraId="08AE6FB0" w14:textId="7E800429" w:rsidR="00981EE7" w:rsidRPr="00CE112E" w:rsidRDefault="00981EE7" w:rsidP="000E4217">
            <w:pPr>
              <w:jc w:val="center"/>
              <w:rPr>
                <w:rFonts w:ascii="Arial" w:hAnsi="Arial" w:cs="Arial"/>
                <w:lang w:eastAsia="en-US"/>
              </w:rPr>
            </w:pPr>
            <w:r w:rsidRPr="00CE112E">
              <w:rPr>
                <w:rFonts w:ascii="Arial" w:hAnsi="Arial" w:cs="Arial"/>
                <w:lang w:eastAsia="en-US"/>
              </w:rPr>
              <w:t>0.250</w:t>
            </w:r>
          </w:p>
        </w:tc>
        <w:tc>
          <w:tcPr>
            <w:tcW w:w="1052" w:type="pct"/>
            <w:tcBorders>
              <w:top w:val="single" w:sz="4" w:space="0" w:color="auto"/>
            </w:tcBorders>
            <w:vAlign w:val="center"/>
          </w:tcPr>
          <w:p w14:paraId="26FF5FE5" w14:textId="61477718" w:rsidR="00981EE7" w:rsidRPr="00CE112E" w:rsidRDefault="00981EE7" w:rsidP="00981EE7">
            <w:pPr>
              <w:jc w:val="center"/>
              <w:rPr>
                <w:rFonts w:ascii="Arial" w:hAnsi="Arial" w:cs="Arial"/>
                <w:lang w:eastAsia="en-US"/>
              </w:rPr>
            </w:pPr>
            <w:r w:rsidRPr="00CE112E">
              <w:rPr>
                <w:rFonts w:ascii="Arial" w:hAnsi="Arial" w:cs="Arial"/>
                <w:lang w:eastAsia="en-US"/>
              </w:rPr>
              <w:t>0.030</w:t>
            </w:r>
          </w:p>
        </w:tc>
        <w:tc>
          <w:tcPr>
            <w:tcW w:w="1203" w:type="pct"/>
            <w:tcBorders>
              <w:top w:val="single" w:sz="4" w:space="0" w:color="auto"/>
            </w:tcBorders>
            <w:vAlign w:val="center"/>
          </w:tcPr>
          <w:p w14:paraId="2E0EAD6F" w14:textId="5E30F334" w:rsidR="00981EE7" w:rsidRPr="00CE112E" w:rsidRDefault="00981EE7" w:rsidP="00981EE7">
            <w:pPr>
              <w:jc w:val="center"/>
              <w:rPr>
                <w:rFonts w:ascii="Arial" w:hAnsi="Arial" w:cs="Arial"/>
                <w:lang w:eastAsia="en-US"/>
              </w:rPr>
            </w:pPr>
            <w:r w:rsidRPr="00CE112E">
              <w:rPr>
                <w:rFonts w:ascii="Arial" w:hAnsi="Arial" w:cs="Arial"/>
                <w:lang w:eastAsia="en-US"/>
              </w:rPr>
              <w:t>0.175</w:t>
            </w:r>
          </w:p>
        </w:tc>
      </w:tr>
    </w:tbl>
    <w:p w14:paraId="639BCA07"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6AA26022" w14:textId="77777777" w:rsidR="000E4217" w:rsidRPr="00CE112E" w:rsidRDefault="000E4217" w:rsidP="000E4217">
      <w:pPr>
        <w:rPr>
          <w:lang w:eastAsia="en-US"/>
        </w:rPr>
      </w:pPr>
    </w:p>
    <w:p w14:paraId="724EE046" w14:textId="77777777" w:rsidR="000E4217" w:rsidRPr="00CE112E" w:rsidRDefault="000E4217" w:rsidP="000E4217">
      <w:pPr>
        <w:rPr>
          <w:lang w:eastAsia="en-US"/>
        </w:rPr>
      </w:pPr>
    </w:p>
    <w:p w14:paraId="56FEDB29" w14:textId="77777777" w:rsidR="000E4217" w:rsidRPr="00CE112E" w:rsidRDefault="000E4217" w:rsidP="000E4217">
      <w:pPr>
        <w:rPr>
          <w:b/>
          <w:bCs/>
          <w:lang w:eastAsia="en-US"/>
        </w:rPr>
      </w:pPr>
      <w:r w:rsidRPr="00CE112E">
        <w:rPr>
          <w:b/>
          <w:bCs/>
          <w:lang w:eastAsia="en-US"/>
        </w:rPr>
        <w:br w:type="page"/>
      </w:r>
    </w:p>
    <w:p w14:paraId="0A2A85F2"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lastRenderedPageBreak/>
        <w:t>Conclusion</w:t>
      </w:r>
    </w:p>
    <w:p w14:paraId="1C61446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5A8A9CD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products. As a consequence, although this assessment might overestimate the contamination of animal tissues and products, these estimations are used to estimate the human dietary exposure.</w:t>
      </w:r>
    </w:p>
    <w:p w14:paraId="12B04B30" w14:textId="77777777" w:rsidR="0021417F" w:rsidRPr="00CE112E" w:rsidRDefault="0021417F" w:rsidP="0021417F">
      <w:pPr>
        <w:spacing w:line="276" w:lineRule="auto"/>
        <w:jc w:val="both"/>
        <w:rPr>
          <w:rFonts w:ascii="Arial" w:hAnsi="Arial" w:cs="Arial"/>
          <w:i/>
          <w:iCs/>
          <w:lang w:eastAsia="en-US"/>
        </w:rPr>
      </w:pPr>
    </w:p>
    <w:p w14:paraId="10412ACF" w14:textId="77777777" w:rsidR="000E4217" w:rsidRPr="00CE112E" w:rsidRDefault="000E4217" w:rsidP="00A30AE9">
      <w:pPr>
        <w:spacing w:before="240" w:line="276" w:lineRule="auto"/>
        <w:jc w:val="both"/>
        <w:rPr>
          <w:rFonts w:ascii="Arial" w:hAnsi="Arial" w:cs="Arial"/>
          <w:i/>
          <w:iCs/>
          <w:lang w:eastAsia="en-US"/>
        </w:rPr>
      </w:pPr>
      <w:r w:rsidRPr="00CE112E">
        <w:rPr>
          <w:b/>
          <w:i/>
          <w:lang w:eastAsia="en-US"/>
        </w:rPr>
        <w:t>Scenario 2.a</w:t>
      </w:r>
      <w:r w:rsidR="0021417F" w:rsidRPr="00CE112E">
        <w:rPr>
          <w:lang w:eastAsia="en-US"/>
        </w:rPr>
        <w:t>.</w:t>
      </w:r>
      <w:r w:rsidRPr="00CE112E">
        <w:rPr>
          <w:lang w:eastAsia="en-US"/>
        </w:rPr>
        <w:t xml:space="preserve"> </w:t>
      </w:r>
      <w:r w:rsidRPr="00CE112E">
        <w:rPr>
          <w:rFonts w:ascii="Arial" w:hAnsi="Arial" w:cs="Arial"/>
          <w:lang w:eastAsia="en-US"/>
        </w:rPr>
        <w:t>PT04: Disinfection of drinking water pipe</w:t>
      </w:r>
      <w:r w:rsidR="0021417F" w:rsidRPr="00CE112E">
        <w:rPr>
          <w:rFonts w:ascii="Arial" w:hAnsi="Arial" w:cs="Arial"/>
          <w:lang w:eastAsia="en-US"/>
        </w:rPr>
        <w:t xml:space="preserve"> </w:t>
      </w:r>
      <w:r w:rsidR="00A30AE9" w:rsidRPr="00CE112E">
        <w:rPr>
          <w:rFonts w:ascii="Arial" w:hAnsi="Arial" w:cs="Arial"/>
          <w:lang w:eastAsia="en-US"/>
        </w:rPr>
        <w:t xml:space="preserve">- </w:t>
      </w:r>
      <w:r w:rsidR="00A30AE9" w:rsidRPr="00CE112E">
        <w:rPr>
          <w:rFonts w:ascii="Arial" w:hAnsi="Arial" w:cs="Arial"/>
          <w:i/>
          <w:lang w:eastAsia="en-US"/>
        </w:rPr>
        <w:t>(also referred as scenario 3 for Human Health and Environment risk assessments)</w:t>
      </w:r>
    </w:p>
    <w:p w14:paraId="2F140DC8" w14:textId="77777777" w:rsidR="000E4217" w:rsidRPr="00CE112E" w:rsidRDefault="000E4217" w:rsidP="000E4217">
      <w:pPr>
        <w:autoSpaceDE w:val="0"/>
        <w:autoSpaceDN w:val="0"/>
        <w:adjustRightInd w:val="0"/>
        <w:rPr>
          <w:rFonts w:ascii="Arial" w:eastAsiaTheme="minorHAnsi" w:hAnsi="Arial" w:cs="Arial"/>
          <w:color w:val="002060"/>
          <w:lang w:val="en-US" w:eastAsia="en-US"/>
        </w:rPr>
      </w:pPr>
    </w:p>
    <w:p w14:paraId="2F618F8B"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P</w:t>
      </w:r>
      <w:r w:rsidR="0021417F" w:rsidRPr="00CE112E">
        <w:rPr>
          <w:rFonts w:ascii="Arial" w:hAnsi="Arial" w:cs="Arial"/>
          <w:lang w:eastAsia="en-US"/>
        </w:rPr>
        <w:t>T</w:t>
      </w:r>
      <w:r w:rsidRPr="00CE112E">
        <w:rPr>
          <w:rFonts w:ascii="Arial" w:hAnsi="Arial" w:cs="Arial"/>
          <w:lang w:eastAsia="en-US"/>
        </w:rPr>
        <w:t xml:space="preserve">04. When sufficiently relevant, the arguments were considered and presented below. Without EU guidance for this senario, some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4CCC91D3" w14:textId="77777777" w:rsidR="000E4217" w:rsidRPr="00CE112E" w:rsidRDefault="000E4217" w:rsidP="0021417F">
      <w:pPr>
        <w:spacing w:line="276" w:lineRule="auto"/>
        <w:jc w:val="both"/>
        <w:rPr>
          <w:rFonts w:ascii="Arial" w:hAnsi="Arial" w:cs="Arial"/>
          <w:lang w:eastAsia="en-US"/>
        </w:rPr>
      </w:pPr>
    </w:p>
    <w:p w14:paraId="5F032CAF"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w:t>
      </w:r>
      <w:r w:rsidR="0021417F" w:rsidRPr="00CE112E">
        <w:rPr>
          <w:rFonts w:ascii="Arial" w:hAnsi="Arial" w:cs="Arial"/>
          <w:lang w:eastAsia="en-US"/>
        </w:rPr>
        <w:t>c</w:t>
      </w:r>
      <w:r w:rsidRPr="00CE112E">
        <w:rPr>
          <w:rFonts w:ascii="Arial" w:hAnsi="Arial" w:cs="Arial"/>
          <w:lang w:eastAsia="en-US"/>
        </w:rPr>
        <w:t>enario of disinfection of equipment in animal ho</w:t>
      </w:r>
      <w:r w:rsidR="0021417F" w:rsidRPr="00CE112E">
        <w:rPr>
          <w:rFonts w:ascii="Arial" w:hAnsi="Arial" w:cs="Arial"/>
          <w:lang w:eastAsia="en-US"/>
        </w:rPr>
        <w:t>using is not included in the “</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20"/>
      </w:r>
      <w:r w:rsidRPr="00CE112E">
        <w:rPr>
          <w:rFonts w:ascii="Arial" w:hAnsi="Arial" w:cs="Arial"/>
          <w:lang w:eastAsia="en-US"/>
        </w:rPr>
        <w:t xml:space="preserve"> and in accordance with the previous assessment for this kind of use.</w:t>
      </w:r>
    </w:p>
    <w:p w14:paraId="17D61808"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In the case of soaking of pipes, the animals are only expected to be exposed to the biocidal product via oral exposure (drinking water). The dermal and inhalation exposures are expected to be negligible.</w:t>
      </w:r>
    </w:p>
    <w:p w14:paraId="0B64B850"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31FF7A87"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 xml:space="preserve">The water network system is intended to be treated 1 time per livestock batch. The following network system is considered as a worst case: </w:t>
      </w:r>
    </w:p>
    <w:p w14:paraId="310C5FFD"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The surface of a cylinder (a pipe) of 1000 cm</w:t>
      </w:r>
      <w:r w:rsidRPr="00CE112E">
        <w:rPr>
          <w:rFonts w:ascii="Arial" w:hAnsi="Arial" w:cs="Arial"/>
          <w:vertAlign w:val="superscript"/>
          <w:lang w:eastAsia="en-US"/>
        </w:rPr>
        <w:t>3</w:t>
      </w:r>
      <w:r w:rsidRPr="00CE112E">
        <w:rPr>
          <w:rFonts w:ascii="Arial" w:hAnsi="Arial" w:cs="Arial"/>
          <w:lang w:eastAsia="en-US"/>
        </w:rPr>
        <w:t xml:space="preserve"> is the model used to perform the calculations: a portion of 1L (1000 cm</w:t>
      </w:r>
      <w:r w:rsidRPr="00CE112E">
        <w:rPr>
          <w:rFonts w:ascii="Arial" w:hAnsi="Arial" w:cs="Arial"/>
          <w:vertAlign w:val="superscript"/>
          <w:lang w:eastAsia="en-US"/>
        </w:rPr>
        <w:t>3</w:t>
      </w:r>
      <w:r w:rsidRPr="00CE112E">
        <w:rPr>
          <w:rFonts w:ascii="Arial" w:hAnsi="Arial" w:cs="Arial"/>
          <w:lang w:eastAsia="en-US"/>
        </w:rPr>
        <w:t>) of drink is in contact with treated surface (as currently agreed for residue transfer in other biocide or food contact material scenario</w:t>
      </w:r>
      <w:r w:rsidRPr="00CE112E">
        <w:rPr>
          <w:rFonts w:ascii="Arial" w:hAnsi="Arial" w:cs="Arial"/>
        </w:rPr>
        <w:t>). As a worst case the diameter of the cylinder selected as low as possible with 1 cm, which represents a cylinder surface area of 4000 cm</w:t>
      </w:r>
      <w:r w:rsidRPr="00CE112E">
        <w:rPr>
          <w:rFonts w:ascii="Arial" w:hAnsi="Arial" w:cs="Arial"/>
          <w:vertAlign w:val="superscript"/>
        </w:rPr>
        <w:t>2</w:t>
      </w:r>
      <w:r w:rsidRPr="00CE112E">
        <w:rPr>
          <w:rFonts w:ascii="Arial" w:hAnsi="Arial" w:cs="Arial"/>
        </w:rPr>
        <w:t xml:space="preserve"> /L. </w:t>
      </w:r>
    </w:p>
    <w:p w14:paraId="42CB49AC"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716"/>
        <w:gridCol w:w="3671"/>
        <w:gridCol w:w="1493"/>
      </w:tblGrid>
      <w:tr w:rsidR="000E4217" w:rsidRPr="00CE112E" w14:paraId="30A4FB5C" w14:textId="77777777" w:rsidTr="0021417F">
        <w:trPr>
          <w:tblHeader/>
        </w:trPr>
        <w:tc>
          <w:tcPr>
            <w:tcW w:w="5000" w:type="pct"/>
            <w:gridSpan w:val="4"/>
            <w:shd w:val="clear" w:color="auto" w:fill="FFFFCC"/>
            <w:tcMar>
              <w:top w:w="57" w:type="dxa"/>
              <w:bottom w:w="57" w:type="dxa"/>
            </w:tcMar>
          </w:tcPr>
          <w:p w14:paraId="0BD62062" w14:textId="77777777" w:rsidR="000E4217" w:rsidRPr="00CE112E" w:rsidRDefault="000E4217" w:rsidP="0021417F">
            <w:pPr>
              <w:rPr>
                <w:b/>
                <w:lang w:eastAsia="en-US"/>
              </w:rPr>
            </w:pPr>
            <w:r w:rsidRPr="00CE112E">
              <w:rPr>
                <w:b/>
                <w:lang w:eastAsia="en-US"/>
              </w:rPr>
              <w:lastRenderedPageBreak/>
              <w:t xml:space="preserve">Description of Scenario 2.a </w:t>
            </w:r>
            <w:r w:rsidRPr="00CE112E">
              <w:rPr>
                <w:rFonts w:ascii="Arial" w:hAnsi="Arial" w:cs="Arial"/>
                <w:sz w:val="18"/>
                <w:szCs w:val="18"/>
              </w:rPr>
              <w:t>PT04: Disinfection of drinking water pipe</w:t>
            </w:r>
          </w:p>
        </w:tc>
      </w:tr>
      <w:tr w:rsidR="000E4217" w:rsidRPr="00CE112E" w14:paraId="5D123705" w14:textId="77777777" w:rsidTr="0021417F">
        <w:trPr>
          <w:tblHeader/>
        </w:trPr>
        <w:tc>
          <w:tcPr>
            <w:tcW w:w="967" w:type="pct"/>
            <w:shd w:val="clear" w:color="auto" w:fill="auto"/>
            <w:tcMar>
              <w:top w:w="57" w:type="dxa"/>
              <w:bottom w:w="57" w:type="dxa"/>
            </w:tcMar>
          </w:tcPr>
          <w:p w14:paraId="444BD542"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C4120D7" w14:textId="77777777" w:rsidR="000E4217" w:rsidRPr="00CE112E" w:rsidRDefault="000E4217" w:rsidP="000E4217">
            <w:pPr>
              <w:rPr>
                <w:rFonts w:ascii="Arial" w:hAnsi="Arial" w:cs="Arial"/>
                <w:lang w:eastAsia="en-US"/>
              </w:rPr>
            </w:pPr>
            <w:r w:rsidRPr="00CE112E">
              <w:rPr>
                <w:rFonts w:ascii="Arial" w:hAnsi="Arial" w:cs="Arial"/>
                <w:lang w:eastAsia="en-US"/>
              </w:rPr>
              <w:t>Parameters</w:t>
            </w:r>
          </w:p>
        </w:tc>
        <w:tc>
          <w:tcPr>
            <w:tcW w:w="764" w:type="pct"/>
            <w:shd w:val="clear" w:color="auto" w:fill="auto"/>
            <w:tcMar>
              <w:top w:w="57" w:type="dxa"/>
              <w:bottom w:w="57" w:type="dxa"/>
            </w:tcMar>
          </w:tcPr>
          <w:p w14:paraId="5995A61B"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70FE1ED3" w14:textId="77777777" w:rsidTr="0021417F">
        <w:trPr>
          <w:tblHeader/>
        </w:trPr>
        <w:tc>
          <w:tcPr>
            <w:tcW w:w="967" w:type="pct"/>
            <w:vMerge w:val="restart"/>
            <w:tcMar>
              <w:top w:w="57" w:type="dxa"/>
              <w:bottom w:w="57" w:type="dxa"/>
            </w:tcMar>
          </w:tcPr>
          <w:p w14:paraId="1ED59329"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3269" w:type="pct"/>
            <w:gridSpan w:val="2"/>
            <w:shd w:val="clear" w:color="auto" w:fill="auto"/>
            <w:tcMar>
              <w:top w:w="57" w:type="dxa"/>
              <w:bottom w:w="57" w:type="dxa"/>
            </w:tcMar>
          </w:tcPr>
          <w:p w14:paraId="027B454B"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the concentrated product  (% a.s. w/w</w:t>
            </w:r>
            <w:r w:rsidR="00520302" w:rsidRPr="00CE112E">
              <w:rPr>
                <w:rFonts w:ascii="Arial" w:eastAsiaTheme="minorHAnsi" w:hAnsi="Arial" w:cs="Arial"/>
                <w:sz w:val="18"/>
                <w:szCs w:val="18"/>
                <w:lang w:val="en-US" w:eastAsia="en-US"/>
              </w:rPr>
              <w:t>,</w:t>
            </w:r>
            <w:r w:rsidR="00981EE7" w:rsidRPr="00CE112E">
              <w:rPr>
                <w:rFonts w:ascii="Arial" w:eastAsiaTheme="minorHAnsi" w:hAnsi="Arial" w:cs="Arial"/>
                <w:lang w:val="en-US" w:eastAsia="en-US"/>
              </w:rPr>
              <w:t xml:space="preserve">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4E1E06F7" w14:textId="77777777" w:rsidR="000E4217" w:rsidRPr="00CE112E" w:rsidRDefault="00981EE7" w:rsidP="000E4217">
            <w:pPr>
              <w:rPr>
                <w:rFonts w:ascii="Arial" w:hAnsi="Arial" w:cs="Arial"/>
                <w:sz w:val="18"/>
                <w:szCs w:val="18"/>
                <w:lang w:eastAsia="en-US"/>
              </w:rPr>
            </w:pPr>
            <w:r w:rsidRPr="00CE112E">
              <w:rPr>
                <w:rFonts w:ascii="Arial" w:hAnsi="Arial" w:cs="Arial"/>
                <w:sz w:val="18"/>
                <w:szCs w:val="18"/>
                <w:lang w:eastAsia="en-US"/>
              </w:rPr>
              <w:t>1.36 (</w:t>
            </w:r>
            <w:r w:rsidR="000E4217" w:rsidRPr="00CE112E">
              <w:rPr>
                <w:rFonts w:ascii="Arial" w:hAnsi="Arial" w:cs="Arial"/>
                <w:sz w:val="18"/>
                <w:szCs w:val="18"/>
                <w:lang w:eastAsia="en-US"/>
              </w:rPr>
              <w:t>1.00</w:t>
            </w:r>
            <w:r w:rsidRPr="00CE112E">
              <w:rPr>
                <w:rFonts w:ascii="Arial" w:hAnsi="Arial" w:cs="Arial"/>
                <w:sz w:val="18"/>
                <w:szCs w:val="18"/>
                <w:lang w:eastAsia="en-US"/>
              </w:rPr>
              <w:t>+0.36)</w:t>
            </w:r>
          </w:p>
        </w:tc>
      </w:tr>
      <w:tr w:rsidR="000E4217" w:rsidRPr="00CE112E" w14:paraId="7A2CB6C1" w14:textId="77777777" w:rsidTr="0021417F">
        <w:trPr>
          <w:tblHeader/>
        </w:trPr>
        <w:tc>
          <w:tcPr>
            <w:tcW w:w="967" w:type="pct"/>
            <w:vMerge/>
            <w:tcMar>
              <w:top w:w="57" w:type="dxa"/>
              <w:bottom w:w="57" w:type="dxa"/>
            </w:tcMar>
          </w:tcPr>
          <w:p w14:paraId="5FF1877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FE732DA"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a 1.5% diluted solution  (% a.s. v/v)</w:t>
            </w:r>
          </w:p>
        </w:tc>
        <w:tc>
          <w:tcPr>
            <w:tcW w:w="764" w:type="pct"/>
            <w:shd w:val="clear" w:color="auto" w:fill="auto"/>
            <w:tcMar>
              <w:top w:w="57" w:type="dxa"/>
              <w:bottom w:w="57" w:type="dxa"/>
            </w:tcMar>
          </w:tcPr>
          <w:p w14:paraId="7396C5BC" w14:textId="621D3229"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0204</w:t>
            </w:r>
          </w:p>
        </w:tc>
      </w:tr>
      <w:tr w:rsidR="000E4217" w:rsidRPr="00CE112E" w14:paraId="36EB067F" w14:textId="77777777" w:rsidTr="0021417F">
        <w:trPr>
          <w:tblHeader/>
        </w:trPr>
        <w:tc>
          <w:tcPr>
            <w:tcW w:w="967" w:type="pct"/>
            <w:vMerge/>
            <w:tcMar>
              <w:top w:w="57" w:type="dxa"/>
              <w:bottom w:w="57" w:type="dxa"/>
            </w:tcMar>
          </w:tcPr>
          <w:p w14:paraId="206BF4E3"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689E7C28"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Concentration in a 1.5% diluted solution </w:t>
            </w:r>
          </w:p>
          <w:p w14:paraId="230E069D"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(g a.s./L or g a.s./dm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or </w:t>
            </w:r>
            <w:r w:rsidRPr="00CE112E">
              <w:rPr>
                <w:rFonts w:ascii="Arial" w:hAnsi="Arial" w:cs="Arial"/>
                <w:sz w:val="18"/>
                <w:szCs w:val="18"/>
                <w:lang w:eastAsia="en-US"/>
              </w:rPr>
              <w:t>m</w:t>
            </w:r>
            <w:r w:rsidRPr="00CE112E">
              <w:rPr>
                <w:rFonts w:ascii="Arial" w:eastAsiaTheme="minorHAnsi" w:hAnsi="Arial" w:cs="Arial"/>
                <w:sz w:val="18"/>
                <w:szCs w:val="18"/>
                <w:lang w:val="en-US" w:eastAsia="en-US"/>
              </w:rPr>
              <w:t>g a.s./cm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6C208714" w14:textId="0331E1EF"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20</w:t>
            </w:r>
          </w:p>
        </w:tc>
      </w:tr>
      <w:tr w:rsidR="000E4217" w:rsidRPr="00CE112E" w14:paraId="79BFEC41" w14:textId="77777777" w:rsidTr="0021417F">
        <w:trPr>
          <w:tblHeader/>
        </w:trPr>
        <w:tc>
          <w:tcPr>
            <w:tcW w:w="967" w:type="pct"/>
            <w:vMerge/>
            <w:tcMar>
              <w:top w:w="57" w:type="dxa"/>
              <w:bottom w:w="57" w:type="dxa"/>
            </w:tcMar>
          </w:tcPr>
          <w:p w14:paraId="71651644"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E1430A1"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Surface of water network system (cm</w:t>
            </w:r>
            <w:r w:rsidRPr="00CE112E">
              <w:rPr>
                <w:rFonts w:ascii="Arial" w:eastAsiaTheme="minorHAnsi" w:hAnsi="Arial" w:cs="Arial"/>
                <w:sz w:val="18"/>
                <w:szCs w:val="18"/>
                <w:vertAlign w:val="superscript"/>
                <w:lang w:val="en-US" w:eastAsia="en-US"/>
              </w:rPr>
              <w:t>2</w:t>
            </w:r>
            <w:r w:rsidRPr="00CE112E">
              <w:rPr>
                <w:rFonts w:ascii="Arial" w:eastAsiaTheme="minorHAnsi" w:hAnsi="Arial" w:cs="Arial"/>
                <w:sz w:val="18"/>
                <w:szCs w:val="18"/>
                <w:lang w:val="en-US" w:eastAsia="en-US"/>
              </w:rPr>
              <w:t>/L)</w:t>
            </w:r>
            <w:r w:rsidRPr="00CE112E">
              <w:rPr>
                <w:rFonts w:ascii="Arial" w:hAnsi="Arial" w:cs="Arial"/>
                <w:sz w:val="18"/>
                <w:szCs w:val="18"/>
                <w:vertAlign w:val="superscript"/>
                <w:lang w:eastAsia="en-US"/>
              </w:rPr>
              <w:t xml:space="preserve"> 1</w:t>
            </w:r>
          </w:p>
        </w:tc>
        <w:tc>
          <w:tcPr>
            <w:tcW w:w="764" w:type="pct"/>
            <w:shd w:val="clear" w:color="auto" w:fill="auto"/>
            <w:tcMar>
              <w:top w:w="57" w:type="dxa"/>
              <w:bottom w:w="57" w:type="dxa"/>
            </w:tcMar>
          </w:tcPr>
          <w:p w14:paraId="779A6920"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4000</w:t>
            </w:r>
          </w:p>
        </w:tc>
      </w:tr>
      <w:tr w:rsidR="000E4217" w:rsidRPr="00CE112E" w14:paraId="04F8F091" w14:textId="77777777" w:rsidTr="0021417F">
        <w:trPr>
          <w:tblHeader/>
        </w:trPr>
        <w:tc>
          <w:tcPr>
            <w:tcW w:w="967" w:type="pct"/>
            <w:vMerge/>
            <w:tcMar>
              <w:top w:w="57" w:type="dxa"/>
              <w:bottom w:w="57" w:type="dxa"/>
            </w:tcMar>
          </w:tcPr>
          <w:p w14:paraId="52D76EB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DBFABD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Thickness of diluted solution absorbed on the surface of the equipment (cm)</w:t>
            </w:r>
            <w:r w:rsidRPr="00CE112E">
              <w:rPr>
                <w:rFonts w:ascii="Arial" w:hAnsi="Arial" w:cs="Arial"/>
                <w:sz w:val="18"/>
                <w:szCs w:val="18"/>
                <w:vertAlign w:val="superscript"/>
                <w:lang w:eastAsia="en-US"/>
              </w:rPr>
              <w:t xml:space="preserve"> 2</w:t>
            </w:r>
          </w:p>
        </w:tc>
        <w:tc>
          <w:tcPr>
            <w:tcW w:w="764" w:type="pct"/>
            <w:shd w:val="clear" w:color="auto" w:fill="auto"/>
            <w:tcMar>
              <w:top w:w="57" w:type="dxa"/>
              <w:bottom w:w="57" w:type="dxa"/>
            </w:tcMar>
          </w:tcPr>
          <w:p w14:paraId="2D2F270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0.010</w:t>
            </w:r>
          </w:p>
        </w:tc>
      </w:tr>
      <w:tr w:rsidR="000E4217" w:rsidRPr="00CE112E" w14:paraId="345A8BB6" w14:textId="77777777" w:rsidTr="0021417F">
        <w:trPr>
          <w:tblHeader/>
        </w:trPr>
        <w:tc>
          <w:tcPr>
            <w:tcW w:w="967" w:type="pct"/>
            <w:vMerge/>
            <w:tcMar>
              <w:top w:w="57" w:type="dxa"/>
              <w:bottom w:w="57" w:type="dxa"/>
            </w:tcMar>
          </w:tcPr>
          <w:p w14:paraId="5D31A6EB" w14:textId="77777777" w:rsidR="000E4217" w:rsidRPr="00CE112E" w:rsidRDefault="000E4217" w:rsidP="000E4217">
            <w:pPr>
              <w:rPr>
                <w:rFonts w:ascii="Arial" w:hAnsi="Arial" w:cs="Arial"/>
                <w:lang w:eastAsia="en-US"/>
              </w:rPr>
            </w:pPr>
          </w:p>
        </w:tc>
        <w:tc>
          <w:tcPr>
            <w:tcW w:w="1390" w:type="pct"/>
            <w:vMerge w:val="restart"/>
            <w:shd w:val="clear" w:color="auto" w:fill="auto"/>
            <w:tcMar>
              <w:top w:w="57" w:type="dxa"/>
              <w:bottom w:w="57" w:type="dxa"/>
            </w:tcMar>
            <w:vAlign w:val="center"/>
          </w:tcPr>
          <w:p w14:paraId="54DD60B5" w14:textId="77777777" w:rsidR="000E4217" w:rsidRPr="00CE112E" w:rsidRDefault="000E4217" w:rsidP="000E4217">
            <w:pPr>
              <w:jc w:val="cente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Drinking water intake (L/d)</w:t>
            </w:r>
            <w:r w:rsidRPr="00CE112E">
              <w:rPr>
                <w:rFonts w:ascii="Arial" w:hAnsi="Arial" w:cs="Arial"/>
                <w:sz w:val="18"/>
                <w:szCs w:val="18"/>
                <w:vertAlign w:val="superscript"/>
                <w:lang w:eastAsia="en-US"/>
              </w:rPr>
              <w:t xml:space="preserve"> </w:t>
            </w:r>
          </w:p>
        </w:tc>
        <w:tc>
          <w:tcPr>
            <w:tcW w:w="1879" w:type="pct"/>
            <w:shd w:val="clear" w:color="auto" w:fill="auto"/>
          </w:tcPr>
          <w:p w14:paraId="4BD3E9B4"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Dairy cattle</w:t>
            </w:r>
          </w:p>
        </w:tc>
        <w:tc>
          <w:tcPr>
            <w:tcW w:w="764" w:type="pct"/>
            <w:shd w:val="clear" w:color="auto" w:fill="auto"/>
            <w:tcMar>
              <w:top w:w="57" w:type="dxa"/>
              <w:bottom w:w="57" w:type="dxa"/>
            </w:tcMar>
          </w:tcPr>
          <w:p w14:paraId="1BB9721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115</w:t>
            </w:r>
          </w:p>
        </w:tc>
      </w:tr>
      <w:tr w:rsidR="000E4217" w:rsidRPr="00CE112E" w14:paraId="20A12958" w14:textId="77777777" w:rsidTr="0021417F">
        <w:trPr>
          <w:tblHeader/>
        </w:trPr>
        <w:tc>
          <w:tcPr>
            <w:tcW w:w="967" w:type="pct"/>
            <w:vMerge/>
            <w:tcMar>
              <w:top w:w="57" w:type="dxa"/>
              <w:bottom w:w="57" w:type="dxa"/>
            </w:tcMar>
          </w:tcPr>
          <w:p w14:paraId="10AE972B"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4E9FC21"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6F7A379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Calf</w:t>
            </w:r>
          </w:p>
        </w:tc>
        <w:tc>
          <w:tcPr>
            <w:tcW w:w="764" w:type="pct"/>
            <w:shd w:val="clear" w:color="auto" w:fill="auto"/>
            <w:tcMar>
              <w:top w:w="57" w:type="dxa"/>
              <w:bottom w:w="57" w:type="dxa"/>
            </w:tcMar>
          </w:tcPr>
          <w:p w14:paraId="3EB4294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20</w:t>
            </w:r>
          </w:p>
        </w:tc>
      </w:tr>
      <w:tr w:rsidR="000E4217" w:rsidRPr="00CE112E" w14:paraId="09BF58DE" w14:textId="77777777" w:rsidTr="0021417F">
        <w:trPr>
          <w:tblHeader/>
        </w:trPr>
        <w:tc>
          <w:tcPr>
            <w:tcW w:w="967" w:type="pct"/>
            <w:vMerge/>
            <w:tcMar>
              <w:top w:w="57" w:type="dxa"/>
              <w:bottom w:w="57" w:type="dxa"/>
            </w:tcMar>
          </w:tcPr>
          <w:p w14:paraId="61BBDB8D"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7EE28E1B"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5472928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Fattening pig</w:t>
            </w:r>
          </w:p>
        </w:tc>
        <w:tc>
          <w:tcPr>
            <w:tcW w:w="764" w:type="pct"/>
            <w:shd w:val="clear" w:color="auto" w:fill="auto"/>
            <w:tcMar>
              <w:top w:w="57" w:type="dxa"/>
              <w:bottom w:w="57" w:type="dxa"/>
            </w:tcMar>
          </w:tcPr>
          <w:p w14:paraId="4A6B1988"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r w:rsidR="000E4217" w:rsidRPr="00CE112E" w14:paraId="72299191" w14:textId="77777777" w:rsidTr="0021417F">
        <w:trPr>
          <w:tblHeader/>
        </w:trPr>
        <w:tc>
          <w:tcPr>
            <w:tcW w:w="967" w:type="pct"/>
            <w:vMerge/>
            <w:tcMar>
              <w:top w:w="57" w:type="dxa"/>
              <w:bottom w:w="57" w:type="dxa"/>
            </w:tcMar>
          </w:tcPr>
          <w:p w14:paraId="0CC0E3B1"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5EEBA2C3"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10D00C27"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Breeding pig</w:t>
            </w:r>
          </w:p>
        </w:tc>
        <w:tc>
          <w:tcPr>
            <w:tcW w:w="764" w:type="pct"/>
            <w:shd w:val="clear" w:color="auto" w:fill="auto"/>
            <w:tcMar>
              <w:top w:w="57" w:type="dxa"/>
              <w:bottom w:w="57" w:type="dxa"/>
            </w:tcMar>
          </w:tcPr>
          <w:p w14:paraId="186EEA92"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15</w:t>
            </w:r>
          </w:p>
        </w:tc>
      </w:tr>
      <w:tr w:rsidR="000E4217" w:rsidRPr="00CE112E" w14:paraId="3FBFFD75" w14:textId="77777777" w:rsidTr="0021417F">
        <w:trPr>
          <w:tblHeader/>
        </w:trPr>
        <w:tc>
          <w:tcPr>
            <w:tcW w:w="967" w:type="pct"/>
            <w:vMerge/>
            <w:tcMar>
              <w:top w:w="57" w:type="dxa"/>
              <w:bottom w:w="57" w:type="dxa"/>
            </w:tcMar>
          </w:tcPr>
          <w:p w14:paraId="3FC26029"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EEFE1BC"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73B39EC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Laying hens</w:t>
            </w:r>
          </w:p>
        </w:tc>
        <w:tc>
          <w:tcPr>
            <w:tcW w:w="764" w:type="pct"/>
            <w:shd w:val="clear" w:color="auto" w:fill="auto"/>
            <w:tcMar>
              <w:top w:w="57" w:type="dxa"/>
              <w:bottom w:w="57" w:type="dxa"/>
            </w:tcMar>
          </w:tcPr>
          <w:p w14:paraId="4CDFC61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0.25</w:t>
            </w:r>
          </w:p>
        </w:tc>
      </w:tr>
      <w:tr w:rsidR="000E4217" w:rsidRPr="00CE112E" w14:paraId="246D531F" w14:textId="77777777" w:rsidTr="0021417F">
        <w:trPr>
          <w:tblHeader/>
        </w:trPr>
        <w:tc>
          <w:tcPr>
            <w:tcW w:w="967" w:type="pct"/>
            <w:vMerge w:val="restart"/>
            <w:tcMar>
              <w:top w:w="57" w:type="dxa"/>
              <w:bottom w:w="57" w:type="dxa"/>
            </w:tcMar>
          </w:tcPr>
          <w:p w14:paraId="436B50D0" w14:textId="77777777" w:rsidR="000E4217" w:rsidRPr="00CE112E" w:rsidRDefault="000E4217" w:rsidP="000E4217">
            <w:pPr>
              <w:rPr>
                <w:rFonts w:ascii="Arial" w:hAnsi="Arial" w:cs="Arial"/>
                <w:lang w:eastAsia="en-US"/>
              </w:rPr>
            </w:pPr>
            <w:r w:rsidRPr="00CE112E">
              <w:rPr>
                <w:rFonts w:ascii="Arial" w:hAnsi="Arial" w:cs="Arial"/>
                <w:lang w:eastAsia="en-US"/>
              </w:rPr>
              <w:t>Tier 2</w:t>
            </w:r>
          </w:p>
        </w:tc>
        <w:tc>
          <w:tcPr>
            <w:tcW w:w="3269" w:type="pct"/>
            <w:gridSpan w:val="2"/>
            <w:shd w:val="clear" w:color="auto" w:fill="auto"/>
            <w:tcMar>
              <w:top w:w="57" w:type="dxa"/>
              <w:bottom w:w="57" w:type="dxa"/>
            </w:tcMar>
          </w:tcPr>
          <w:p w14:paraId="07081734" w14:textId="77777777" w:rsidR="000E4217" w:rsidRPr="00CE112E" w:rsidRDefault="000E4217" w:rsidP="000E4217">
            <w:pPr>
              <w:jc w:val="both"/>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Rinsing step (L of water/dm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treated)</w:t>
            </w:r>
          </w:p>
        </w:tc>
        <w:tc>
          <w:tcPr>
            <w:tcW w:w="764" w:type="pct"/>
            <w:shd w:val="clear" w:color="auto" w:fill="auto"/>
            <w:tcMar>
              <w:top w:w="57" w:type="dxa"/>
              <w:bottom w:w="57" w:type="dxa"/>
            </w:tcMar>
          </w:tcPr>
          <w:p w14:paraId="5C6EDEFC" w14:textId="77777777" w:rsidR="000E4217" w:rsidRPr="00CE112E" w:rsidRDefault="000E4217" w:rsidP="000E4217">
            <w:pPr>
              <w:jc w:val="both"/>
              <w:rPr>
                <w:rFonts w:ascii="Arial" w:hAnsi="Arial" w:cs="Arial"/>
                <w:sz w:val="18"/>
                <w:szCs w:val="18"/>
                <w:lang w:eastAsia="en-US"/>
              </w:rPr>
            </w:pPr>
            <w:r w:rsidRPr="00CE112E">
              <w:rPr>
                <w:rFonts w:ascii="Arial" w:hAnsi="Arial" w:cs="Arial"/>
                <w:sz w:val="18"/>
                <w:szCs w:val="18"/>
                <w:lang w:eastAsia="en-US"/>
              </w:rPr>
              <w:t>1</w:t>
            </w:r>
          </w:p>
        </w:tc>
      </w:tr>
      <w:tr w:rsidR="000E4217" w:rsidRPr="00CE112E" w14:paraId="2975D303" w14:textId="77777777" w:rsidTr="0021417F">
        <w:trPr>
          <w:tblHeader/>
        </w:trPr>
        <w:tc>
          <w:tcPr>
            <w:tcW w:w="967" w:type="pct"/>
            <w:vMerge/>
            <w:tcMar>
              <w:top w:w="57" w:type="dxa"/>
              <w:bottom w:w="57" w:type="dxa"/>
            </w:tcMar>
          </w:tcPr>
          <w:p w14:paraId="111AA37B"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5FE69A5"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Rinsing factor </w:t>
            </w:r>
            <w:r w:rsidRPr="00CE112E">
              <w:rPr>
                <w:rFonts w:ascii="Arial" w:eastAsiaTheme="minorHAnsi" w:hAnsi="Arial" w:cs="Arial"/>
                <w:sz w:val="18"/>
                <w:szCs w:val="18"/>
                <w:vertAlign w:val="superscript"/>
                <w:lang w:val="en-US" w:eastAsia="en-US"/>
              </w:rPr>
              <w:t>3</w:t>
            </w:r>
          </w:p>
        </w:tc>
        <w:tc>
          <w:tcPr>
            <w:tcW w:w="764" w:type="pct"/>
            <w:shd w:val="clear" w:color="auto" w:fill="auto"/>
            <w:tcMar>
              <w:top w:w="57" w:type="dxa"/>
              <w:bottom w:w="57" w:type="dxa"/>
            </w:tcMar>
          </w:tcPr>
          <w:p w14:paraId="4C27AF1D"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bl>
    <w:p w14:paraId="282CEE03"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w:t>
      </w:r>
      <w:r w:rsidRPr="00CE112E">
        <w:rPr>
          <w:rFonts w:ascii="Arial" w:hAnsi="Arial" w:cs="Arial"/>
          <w:sz w:val="18"/>
          <w:szCs w:val="16"/>
          <w:vertAlign w:val="superscript"/>
          <w:lang w:val="en-US" w:eastAsia="de-DE"/>
        </w:rPr>
        <w:t>2</w:t>
      </w:r>
      <w:r w:rsidRPr="00CE112E">
        <w:rPr>
          <w:rFonts w:ascii="Arial" w:hAnsi="Arial" w:cs="Arial"/>
          <w:sz w:val="18"/>
          <w:szCs w:val="16"/>
          <w:lang w:val="en-US" w:eastAsia="de-DE"/>
        </w:rPr>
        <w:t>.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5EB3AD59" w14:textId="77777777" w:rsidR="000E4217" w:rsidRPr="00CE112E" w:rsidRDefault="000E4217" w:rsidP="000E4217">
      <w:pPr>
        <w:autoSpaceDE w:val="0"/>
        <w:autoSpaceDN w:val="0"/>
        <w:adjustRightInd w:val="0"/>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p w14:paraId="2E0E1B61"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6E3D2F3A" w14:textId="77777777" w:rsidR="000E4217" w:rsidRPr="00CE112E" w:rsidRDefault="000E4217" w:rsidP="000E4217">
      <w:pPr>
        <w:rPr>
          <w:b/>
          <w:bCs/>
          <w:lang w:eastAsia="en-US"/>
        </w:rPr>
      </w:pPr>
    </w:p>
    <w:p w14:paraId="3C49BFDA" w14:textId="77777777" w:rsidR="000E4217" w:rsidRPr="00CE112E" w:rsidRDefault="000E4217" w:rsidP="00A30AE9">
      <w:pPr>
        <w:spacing w:before="240"/>
        <w:rPr>
          <w:rFonts w:ascii="Arial" w:hAnsi="Arial" w:cs="Arial"/>
          <w:b/>
          <w:bCs/>
          <w:lang w:eastAsia="en-US"/>
        </w:rPr>
      </w:pPr>
      <w:r w:rsidRPr="00CE112E">
        <w:rPr>
          <w:rFonts w:ascii="Arial" w:hAnsi="Arial" w:cs="Arial"/>
          <w:b/>
          <w:bCs/>
          <w:lang w:eastAsia="en-US"/>
        </w:rPr>
        <w:t>Calculations for estimating livestock exposure for Scenario 2.a (PT04: Disinfection of of drinking water pipe)</w:t>
      </w:r>
    </w:p>
    <w:p w14:paraId="7451EABB" w14:textId="77777777" w:rsidR="000E4217" w:rsidRPr="00CE112E" w:rsidRDefault="000E4217" w:rsidP="0021417F">
      <w:pPr>
        <w:spacing w:line="276" w:lineRule="auto"/>
        <w:rPr>
          <w:rFonts w:ascii="Arial" w:hAnsi="Arial" w:cs="Arial"/>
          <w:i/>
          <w:iCs/>
          <w:lang w:eastAsia="en-US"/>
        </w:rPr>
      </w:pPr>
    </w:p>
    <w:p w14:paraId="05A6EE4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0104527"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r w:rsidR="0021417F" w:rsidRPr="00CE112E">
        <w:rPr>
          <w:rFonts w:ascii="Arial" w:hAnsi="Arial" w:cs="Arial"/>
          <w:lang w:eastAsia="en-US"/>
        </w:rPr>
        <w:t>;</w:t>
      </w:r>
    </w:p>
    <w:p w14:paraId="3B39D2D1"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21417F" w:rsidRPr="00CE112E">
        <w:rPr>
          <w:rFonts w:ascii="Arial" w:hAnsi="Arial" w:cs="Arial"/>
          <w:lang w:eastAsia="en-US"/>
        </w:rPr>
        <w:t>;</w:t>
      </w:r>
    </w:p>
    <w:p w14:paraId="34597A43"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21417F" w:rsidRPr="00CE112E">
        <w:rPr>
          <w:rFonts w:ascii="Arial" w:hAnsi="Arial" w:cs="Arial"/>
          <w:lang w:eastAsia="en-US"/>
        </w:rPr>
        <w:t>.</w:t>
      </w:r>
    </w:p>
    <w:p w14:paraId="67B42A1D"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05C08935" w14:textId="77777777" w:rsidR="000E4217" w:rsidRPr="00CE112E" w:rsidRDefault="000E4217" w:rsidP="0021417F">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465C7498" w14:textId="77777777" w:rsidR="000E4217" w:rsidRPr="00CE112E" w:rsidRDefault="000E4217" w:rsidP="0021417F">
      <w:pPr>
        <w:spacing w:line="276" w:lineRule="auto"/>
        <w:jc w:val="center"/>
        <w:rPr>
          <w:rFonts w:ascii="Arial" w:hAnsi="Arial" w:cs="Arial"/>
          <w:b/>
          <w:lang w:eastAsia="en-US"/>
        </w:rPr>
      </w:pPr>
      <w:r w:rsidRPr="00CE112E">
        <w:rPr>
          <w:rFonts w:ascii="Arial" w:hAnsi="Arial" w:cs="Arial"/>
          <w:b/>
          <w:lang w:eastAsia="en-US"/>
        </w:rPr>
        <w:t>Exposure=AR*SurfSyst*Film*DWI/bw</w:t>
      </w:r>
    </w:p>
    <w:p w14:paraId="63F1C9DA"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DD999D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2FEFD1A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Film: Thickness of diluted solution (cm)</w:t>
      </w:r>
    </w:p>
    <w:p w14:paraId="1E4AD9D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DWI: Drinking water intake (L/d)</w:t>
      </w:r>
    </w:p>
    <w:p w14:paraId="3895108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bw: body weight (kg)</w:t>
      </w:r>
    </w:p>
    <w:p w14:paraId="49A921E7" w14:textId="77777777" w:rsidR="000E4217" w:rsidRPr="00CE112E" w:rsidRDefault="000E4217" w:rsidP="0021417F">
      <w:pPr>
        <w:spacing w:line="276" w:lineRule="auto"/>
        <w:jc w:val="center"/>
        <w:rPr>
          <w:rFonts w:ascii="Arial" w:hAnsi="Arial" w:cs="Arial"/>
          <w:lang w:eastAsia="en-US"/>
        </w:rPr>
      </w:pPr>
    </w:p>
    <w:p w14:paraId="78868098" w14:textId="77777777" w:rsidR="000E4217" w:rsidRPr="00CE112E" w:rsidRDefault="000E4217" w:rsidP="0021417F">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 xml:space="preserve">For Tier 2, the oral exposure was estimated by the model considering one rinsing step with water. According to the applicant a rinsing step with water is intended after the treatment of piper network. The volume of water used is recommended to be related to the volume of pipe (as volume used of diluted solution = volume used to rinse). The dislogeable fraction of iodine from surface pipe is not estimated and no measurement of efficiency of the </w:t>
      </w:r>
      <w:r w:rsidRPr="00CE112E">
        <w:rPr>
          <w:rFonts w:ascii="Arial" w:hAnsi="Arial" w:cs="Arial"/>
          <w:sz w:val="20"/>
          <w:lang w:val="en-US" w:eastAsia="en-US"/>
        </w:rPr>
        <w:lastRenderedPageBreak/>
        <w:t>rinsing step was performed. Nevertheless, considering the solubility of iodine (0.29 g/L at 20 °C), the default rinsing factor of 10</w:t>
      </w:r>
      <w:r w:rsidRPr="00CE112E">
        <w:rPr>
          <w:rStyle w:val="Appelnotedebasdep"/>
          <w:rFonts w:ascii="Arial" w:hAnsi="Arial" w:cs="Arial"/>
          <w:sz w:val="20"/>
          <w:lang w:val="en-US" w:eastAsia="en-US"/>
        </w:rPr>
        <w:footnoteReference w:id="21"/>
      </w:r>
      <w:r w:rsidRPr="00CE112E">
        <w:rPr>
          <w:rFonts w:ascii="Arial" w:hAnsi="Arial" w:cs="Arial"/>
          <w:sz w:val="20"/>
          <w:lang w:val="en-US" w:eastAsia="en-US"/>
        </w:rPr>
        <w:t xml:space="preserve"> can be used.</w:t>
      </w:r>
    </w:p>
    <w:p w14:paraId="5B0033B7"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oral exposure was estimated with the following calculation:</w:t>
      </w:r>
    </w:p>
    <w:p w14:paraId="31CCCDEC" w14:textId="77777777" w:rsidR="000E4217" w:rsidRPr="00CE112E" w:rsidRDefault="000E4217" w:rsidP="0021417F">
      <w:pPr>
        <w:spacing w:line="276" w:lineRule="auto"/>
        <w:jc w:val="center"/>
        <w:rPr>
          <w:rFonts w:ascii="Arial" w:hAnsi="Arial" w:cs="Arial"/>
          <w:lang w:eastAsia="en-US"/>
        </w:rPr>
      </w:pPr>
      <w:r w:rsidRPr="00CE112E">
        <w:rPr>
          <w:rFonts w:ascii="Arial" w:hAnsi="Arial" w:cs="Arial"/>
          <w:lang w:eastAsia="en-US"/>
        </w:rPr>
        <w:t>Exposure= Exposure Tier1 / 10</w:t>
      </w:r>
    </w:p>
    <w:p w14:paraId="1904936E" w14:textId="77777777" w:rsidR="000E4217" w:rsidRPr="00CE112E" w:rsidRDefault="000E4217" w:rsidP="0021417F">
      <w:pPr>
        <w:spacing w:line="276" w:lineRule="auto"/>
        <w:jc w:val="both"/>
        <w:rPr>
          <w:rFonts w:ascii="Arial" w:hAnsi="Arial" w:cs="Arial"/>
          <w:lang w:eastAsia="en-US"/>
        </w:rPr>
      </w:pPr>
    </w:p>
    <w:p w14:paraId="5F989B61"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7C8DCFD2"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3"/>
        <w:gridCol w:w="1476"/>
        <w:gridCol w:w="1179"/>
        <w:gridCol w:w="1123"/>
        <w:gridCol w:w="1627"/>
        <w:gridCol w:w="1627"/>
        <w:gridCol w:w="1628"/>
      </w:tblGrid>
      <w:tr w:rsidR="000E4217" w:rsidRPr="00CE112E" w14:paraId="01AC5940" w14:textId="77777777" w:rsidTr="0021417F">
        <w:trPr>
          <w:cantSplit/>
          <w:tblHeader/>
        </w:trPr>
        <w:tc>
          <w:tcPr>
            <w:tcW w:w="5000" w:type="pct"/>
            <w:gridSpan w:val="7"/>
            <w:shd w:val="clear" w:color="auto" w:fill="FFFFCC"/>
          </w:tcPr>
          <w:p w14:paraId="676AA798"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34DD2469" w14:textId="77777777" w:rsidTr="0021417F">
        <w:trPr>
          <w:cantSplit/>
          <w:tblHeader/>
        </w:trPr>
        <w:tc>
          <w:tcPr>
            <w:tcW w:w="5000" w:type="pct"/>
            <w:gridSpan w:val="7"/>
            <w:shd w:val="clear" w:color="auto" w:fill="auto"/>
            <w:tcMar>
              <w:top w:w="57" w:type="dxa"/>
              <w:bottom w:w="57" w:type="dxa"/>
            </w:tcMar>
          </w:tcPr>
          <w:p w14:paraId="4BE8965C"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304A7A8E" w14:textId="77777777" w:rsidTr="00981EE7">
        <w:trPr>
          <w:cantSplit/>
          <w:trHeight w:val="318"/>
          <w:tblHeader/>
        </w:trPr>
        <w:tc>
          <w:tcPr>
            <w:tcW w:w="565" w:type="pct"/>
            <w:vMerge w:val="restart"/>
            <w:shd w:val="clear" w:color="auto" w:fill="auto"/>
          </w:tcPr>
          <w:p w14:paraId="22CAAA96" w14:textId="77777777" w:rsidR="000E4217" w:rsidRPr="00CE112E" w:rsidRDefault="000E4217" w:rsidP="000E4217">
            <w:pPr>
              <w:rPr>
                <w:rFonts w:ascii="Arial" w:hAnsi="Arial" w:cs="Arial"/>
                <w:lang w:eastAsia="en-US"/>
              </w:rPr>
            </w:pPr>
          </w:p>
        </w:tc>
        <w:tc>
          <w:tcPr>
            <w:tcW w:w="756" w:type="pct"/>
            <w:vMerge w:val="restart"/>
          </w:tcPr>
          <w:p w14:paraId="53FEF92F"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77AA5EDB"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2012" w:type="pct"/>
            <w:gridSpan w:val="3"/>
            <w:tcBorders>
              <w:bottom w:val="single" w:sz="4" w:space="0" w:color="auto"/>
            </w:tcBorders>
            <w:shd w:val="clear" w:color="auto" w:fill="auto"/>
            <w:tcMar>
              <w:top w:w="57" w:type="dxa"/>
              <w:bottom w:w="57" w:type="dxa"/>
            </w:tcMar>
          </w:tcPr>
          <w:p w14:paraId="5E05EF25"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667" w:type="pct"/>
            <w:gridSpan w:val="2"/>
            <w:tcBorders>
              <w:bottom w:val="single" w:sz="4" w:space="0" w:color="auto"/>
            </w:tcBorders>
            <w:shd w:val="clear" w:color="auto" w:fill="auto"/>
            <w:tcMar>
              <w:top w:w="57" w:type="dxa"/>
              <w:bottom w:w="57" w:type="dxa"/>
            </w:tcMar>
          </w:tcPr>
          <w:p w14:paraId="24B43463"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2CE37C06" w14:textId="77777777" w:rsidTr="00981EE7">
        <w:trPr>
          <w:cantSplit/>
          <w:trHeight w:val="972"/>
          <w:tblHeader/>
        </w:trPr>
        <w:tc>
          <w:tcPr>
            <w:tcW w:w="565" w:type="pct"/>
            <w:vMerge/>
            <w:shd w:val="clear" w:color="auto" w:fill="auto"/>
          </w:tcPr>
          <w:p w14:paraId="344C6317" w14:textId="77777777" w:rsidR="000E4217" w:rsidRPr="00CE112E" w:rsidRDefault="000E4217" w:rsidP="000E4217">
            <w:pPr>
              <w:rPr>
                <w:rFonts w:ascii="Arial" w:hAnsi="Arial" w:cs="Arial"/>
                <w:lang w:eastAsia="en-US"/>
              </w:rPr>
            </w:pPr>
          </w:p>
        </w:tc>
        <w:tc>
          <w:tcPr>
            <w:tcW w:w="756" w:type="pct"/>
            <w:vMerge/>
          </w:tcPr>
          <w:p w14:paraId="71824A76" w14:textId="77777777" w:rsidR="000E4217" w:rsidRPr="00CE112E" w:rsidRDefault="000E4217" w:rsidP="000E4217">
            <w:pPr>
              <w:rPr>
                <w:rFonts w:ascii="Arial" w:hAnsi="Arial" w:cs="Arial"/>
                <w:sz w:val="18"/>
                <w:lang w:eastAsia="en-US"/>
              </w:rPr>
            </w:pPr>
          </w:p>
        </w:tc>
        <w:tc>
          <w:tcPr>
            <w:tcW w:w="604" w:type="pct"/>
            <w:tcBorders>
              <w:top w:val="single" w:sz="4" w:space="0" w:color="auto"/>
            </w:tcBorders>
            <w:shd w:val="clear" w:color="auto" w:fill="auto"/>
            <w:tcMar>
              <w:top w:w="57" w:type="dxa"/>
              <w:bottom w:w="57" w:type="dxa"/>
            </w:tcMar>
          </w:tcPr>
          <w:p w14:paraId="2E6F7A4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75" w:type="pct"/>
            <w:tcBorders>
              <w:top w:val="single" w:sz="4" w:space="0" w:color="auto"/>
            </w:tcBorders>
            <w:shd w:val="clear" w:color="auto" w:fill="auto"/>
            <w:tcMar>
              <w:top w:w="57" w:type="dxa"/>
              <w:bottom w:w="57" w:type="dxa"/>
            </w:tcMar>
          </w:tcPr>
          <w:p w14:paraId="05B3589B"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Oral exposure</w:t>
            </w:r>
          </w:p>
          <w:p w14:paraId="4C5ADF1E"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tcBorders>
            <w:shd w:val="clear" w:color="auto" w:fill="auto"/>
            <w:tcMar>
              <w:top w:w="57" w:type="dxa"/>
              <w:bottom w:w="57" w:type="dxa"/>
            </w:tcMar>
          </w:tcPr>
          <w:p w14:paraId="552E4D33"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6C548C6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right w:val="single" w:sz="4" w:space="0" w:color="auto"/>
            </w:tcBorders>
            <w:shd w:val="clear" w:color="auto" w:fill="auto"/>
            <w:tcMar>
              <w:top w:w="57" w:type="dxa"/>
              <w:bottom w:w="57" w:type="dxa"/>
            </w:tcMar>
          </w:tcPr>
          <w:p w14:paraId="029BDE7C"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30B2E708"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4" w:type="pct"/>
            <w:tcBorders>
              <w:top w:val="single" w:sz="4" w:space="0" w:color="auto"/>
              <w:left w:val="single" w:sz="4" w:space="0" w:color="auto"/>
            </w:tcBorders>
            <w:shd w:val="clear" w:color="auto" w:fill="auto"/>
          </w:tcPr>
          <w:p w14:paraId="5A55E949" w14:textId="77777777" w:rsidR="000E4217" w:rsidRPr="00CE112E" w:rsidRDefault="000E4217" w:rsidP="0021417F">
            <w:pPr>
              <w:ind w:left="-70" w:right="-70"/>
              <w:jc w:val="center"/>
              <w:rPr>
                <w:rFonts w:ascii="Arial" w:hAnsi="Arial" w:cs="Arial"/>
                <w:sz w:val="18"/>
                <w:lang w:eastAsia="en-US"/>
              </w:rPr>
            </w:pPr>
            <w:r w:rsidRPr="00CE112E">
              <w:rPr>
                <w:rFonts w:ascii="Arial" w:hAnsi="Arial" w:cs="Arial"/>
                <w:sz w:val="18"/>
                <w:lang w:eastAsia="en-US"/>
              </w:rPr>
              <w:t>Exceedance of threshold value (0.004 mg/kg bw/d)</w:t>
            </w:r>
          </w:p>
        </w:tc>
      </w:tr>
      <w:tr w:rsidR="00981EE7" w:rsidRPr="00CE112E" w14:paraId="7F59211D" w14:textId="77777777" w:rsidTr="00981EE7">
        <w:trPr>
          <w:cantSplit/>
          <w:trHeight w:val="285"/>
          <w:tblHeader/>
        </w:trPr>
        <w:tc>
          <w:tcPr>
            <w:tcW w:w="565" w:type="pct"/>
            <w:vMerge w:val="restart"/>
            <w:shd w:val="clear" w:color="auto" w:fill="auto"/>
          </w:tcPr>
          <w:p w14:paraId="2E19B83D" w14:textId="77777777" w:rsidR="00981EE7" w:rsidRPr="00CE112E" w:rsidRDefault="00981EE7" w:rsidP="000E4217">
            <w:pPr>
              <w:rPr>
                <w:rFonts w:ascii="Arial" w:hAnsi="Arial" w:cs="Arial"/>
                <w:lang w:eastAsia="en-US"/>
              </w:rPr>
            </w:pPr>
            <w:r w:rsidRPr="00CE112E">
              <w:rPr>
                <w:rFonts w:ascii="Arial" w:hAnsi="Arial" w:cs="Arial"/>
                <w:sz w:val="18"/>
                <w:lang w:eastAsia="en-US"/>
              </w:rPr>
              <w:t>Scenario 2a</w:t>
            </w:r>
          </w:p>
        </w:tc>
        <w:tc>
          <w:tcPr>
            <w:tcW w:w="756" w:type="pct"/>
            <w:tcBorders>
              <w:bottom w:val="single" w:sz="4" w:space="0" w:color="auto"/>
            </w:tcBorders>
          </w:tcPr>
          <w:p w14:paraId="2BBDCFA2" w14:textId="77777777" w:rsidR="00981EE7" w:rsidRPr="00CE112E" w:rsidRDefault="00981EE7" w:rsidP="000E4217">
            <w:pPr>
              <w:ind w:right="-70"/>
              <w:rPr>
                <w:rFonts w:ascii="Arial" w:hAnsi="Arial" w:cs="Arial"/>
                <w:lang w:eastAsia="en-US"/>
              </w:rPr>
            </w:pPr>
            <w:r w:rsidRPr="00CE112E">
              <w:rPr>
                <w:rFonts w:ascii="Arial" w:hAnsi="Arial" w:cs="Arial"/>
                <w:lang w:eastAsia="en-US"/>
              </w:rPr>
              <w:t>Beef cattle (calf)</w:t>
            </w:r>
          </w:p>
        </w:tc>
        <w:tc>
          <w:tcPr>
            <w:tcW w:w="604" w:type="pct"/>
            <w:tcBorders>
              <w:bottom w:val="single" w:sz="4" w:space="0" w:color="auto"/>
            </w:tcBorders>
            <w:shd w:val="clear" w:color="auto" w:fill="auto"/>
            <w:tcMar>
              <w:top w:w="57" w:type="dxa"/>
              <w:bottom w:w="57" w:type="dxa"/>
            </w:tcMar>
            <w:vAlign w:val="center"/>
          </w:tcPr>
          <w:p w14:paraId="2BD33AA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bottom w:val="single" w:sz="4" w:space="0" w:color="auto"/>
            </w:tcBorders>
            <w:shd w:val="clear" w:color="auto" w:fill="auto"/>
            <w:tcMar>
              <w:top w:w="57" w:type="dxa"/>
              <w:bottom w:w="57" w:type="dxa"/>
            </w:tcMar>
            <w:vAlign w:val="center"/>
          </w:tcPr>
          <w:p w14:paraId="617E6A2A" w14:textId="3BC69B12"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tcBorders>
            <w:tcMar>
              <w:top w:w="57" w:type="dxa"/>
              <w:bottom w:w="57" w:type="dxa"/>
            </w:tcMar>
            <w:vAlign w:val="center"/>
          </w:tcPr>
          <w:p w14:paraId="49BBC85D" w14:textId="75A83483"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right w:val="single" w:sz="4" w:space="0" w:color="auto"/>
            </w:tcBorders>
            <w:shd w:val="clear" w:color="auto" w:fill="auto"/>
            <w:tcMar>
              <w:top w:w="57" w:type="dxa"/>
              <w:bottom w:w="57" w:type="dxa"/>
            </w:tcMar>
            <w:vAlign w:val="center"/>
          </w:tcPr>
          <w:p w14:paraId="44028255" w14:textId="343D3E1C"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left w:val="single" w:sz="4" w:space="0" w:color="auto"/>
              <w:bottom w:val="single" w:sz="4" w:space="0" w:color="auto"/>
            </w:tcBorders>
            <w:shd w:val="clear" w:color="auto" w:fill="auto"/>
            <w:vAlign w:val="center"/>
          </w:tcPr>
          <w:p w14:paraId="2F4EDBF5"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51C9081" w14:textId="77777777" w:rsidTr="00981EE7">
        <w:trPr>
          <w:cantSplit/>
          <w:trHeight w:val="134"/>
          <w:tblHeader/>
        </w:trPr>
        <w:tc>
          <w:tcPr>
            <w:tcW w:w="565" w:type="pct"/>
            <w:vMerge/>
            <w:shd w:val="clear" w:color="auto" w:fill="auto"/>
          </w:tcPr>
          <w:p w14:paraId="195850F2"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6C260DAE" w14:textId="77777777" w:rsidR="00981EE7" w:rsidRPr="00CE112E" w:rsidRDefault="00981EE7" w:rsidP="000E4217">
            <w:pPr>
              <w:ind w:right="-70"/>
              <w:rPr>
                <w:rFonts w:ascii="Arial" w:hAnsi="Arial" w:cs="Arial"/>
                <w:lang w:eastAsia="en-US"/>
              </w:rPr>
            </w:pPr>
            <w:r w:rsidRPr="00CE112E">
              <w:rPr>
                <w:rFonts w:ascii="Arial" w:hAnsi="Arial" w:cs="Arial"/>
                <w:lang w:eastAsia="en-US"/>
              </w:rPr>
              <w:t>Dairy cattle</w:t>
            </w:r>
          </w:p>
        </w:tc>
        <w:tc>
          <w:tcPr>
            <w:tcW w:w="604" w:type="pct"/>
            <w:tcBorders>
              <w:top w:val="single" w:sz="4" w:space="0" w:color="auto"/>
              <w:bottom w:val="single" w:sz="4" w:space="0" w:color="auto"/>
            </w:tcBorders>
            <w:shd w:val="clear" w:color="auto" w:fill="auto"/>
            <w:tcMar>
              <w:top w:w="57" w:type="dxa"/>
              <w:bottom w:w="57" w:type="dxa"/>
            </w:tcMar>
            <w:vAlign w:val="center"/>
          </w:tcPr>
          <w:p w14:paraId="0AE7CE2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79DBED5A" w14:textId="24481391" w:rsidR="00981EE7" w:rsidRPr="00CE112E" w:rsidRDefault="00981EE7" w:rsidP="00981EE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tcBorders>
            <w:tcMar>
              <w:top w:w="57" w:type="dxa"/>
              <w:bottom w:w="57" w:type="dxa"/>
            </w:tcMar>
            <w:vAlign w:val="center"/>
          </w:tcPr>
          <w:p w14:paraId="052D9155" w14:textId="7D303307" w:rsidR="00981EE7" w:rsidRPr="00CE112E" w:rsidRDefault="00981EE7" w:rsidP="000E421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02D1244" w14:textId="1FE5ADF4" w:rsidR="00981EE7" w:rsidRPr="00CE112E" w:rsidRDefault="00981EE7" w:rsidP="00981EE7">
            <w:pPr>
              <w:jc w:val="center"/>
              <w:rPr>
                <w:rFonts w:ascii="Arial" w:hAnsi="Arial" w:cs="Arial"/>
                <w:lang w:eastAsia="en-US"/>
              </w:rPr>
            </w:pPr>
            <w:r w:rsidRPr="00CE112E">
              <w:rPr>
                <w:rFonts w:ascii="Arial" w:hAnsi="Arial" w:cs="Arial"/>
                <w:lang w:eastAsia="en-US"/>
              </w:rPr>
              <w:t>0.1444</w:t>
            </w:r>
          </w:p>
        </w:tc>
        <w:tc>
          <w:tcPr>
            <w:tcW w:w="834" w:type="pct"/>
            <w:tcBorders>
              <w:top w:val="single" w:sz="4" w:space="0" w:color="auto"/>
              <w:left w:val="single" w:sz="4" w:space="0" w:color="auto"/>
              <w:bottom w:val="single" w:sz="4" w:space="0" w:color="auto"/>
            </w:tcBorders>
            <w:shd w:val="clear" w:color="auto" w:fill="auto"/>
            <w:vAlign w:val="center"/>
          </w:tcPr>
          <w:p w14:paraId="1C2290E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535A4167" w14:textId="77777777" w:rsidTr="00981EE7">
        <w:trPr>
          <w:cantSplit/>
          <w:trHeight w:val="134"/>
          <w:tblHeader/>
        </w:trPr>
        <w:tc>
          <w:tcPr>
            <w:tcW w:w="565" w:type="pct"/>
            <w:vMerge/>
            <w:shd w:val="clear" w:color="auto" w:fill="auto"/>
          </w:tcPr>
          <w:p w14:paraId="63E0885E"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37DC6061" w14:textId="77777777" w:rsidR="00981EE7" w:rsidRPr="00CE112E" w:rsidRDefault="00981EE7" w:rsidP="000E4217">
            <w:pPr>
              <w:ind w:right="-70"/>
              <w:rPr>
                <w:rFonts w:ascii="Arial" w:hAnsi="Arial" w:cs="Arial"/>
                <w:lang w:eastAsia="en-US"/>
              </w:rPr>
            </w:pPr>
            <w:r w:rsidRPr="00CE112E">
              <w:rPr>
                <w:rFonts w:ascii="Arial" w:hAnsi="Arial" w:cs="Arial"/>
                <w:lang w:eastAsia="en-US"/>
              </w:rPr>
              <w:t>Pig (fattening)</w:t>
            </w:r>
          </w:p>
        </w:tc>
        <w:tc>
          <w:tcPr>
            <w:tcW w:w="604" w:type="pct"/>
            <w:tcBorders>
              <w:top w:val="single" w:sz="4" w:space="0" w:color="auto"/>
              <w:bottom w:val="single" w:sz="4" w:space="0" w:color="auto"/>
            </w:tcBorders>
            <w:shd w:val="clear" w:color="auto" w:fill="auto"/>
            <w:tcMar>
              <w:top w:w="57" w:type="dxa"/>
              <w:bottom w:w="57" w:type="dxa"/>
            </w:tcMar>
            <w:vAlign w:val="center"/>
          </w:tcPr>
          <w:p w14:paraId="1C6A481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345CBF46" w14:textId="35A9DD80"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tcBorders>
            <w:tcMar>
              <w:top w:w="57" w:type="dxa"/>
              <w:bottom w:w="57" w:type="dxa"/>
            </w:tcMar>
            <w:vAlign w:val="center"/>
          </w:tcPr>
          <w:p w14:paraId="6522B240" w14:textId="2FF012DE"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7F1D2893" w14:textId="20DFF000"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top w:val="single" w:sz="4" w:space="0" w:color="auto"/>
              <w:left w:val="single" w:sz="4" w:space="0" w:color="auto"/>
              <w:bottom w:val="single" w:sz="4" w:space="0" w:color="auto"/>
            </w:tcBorders>
            <w:shd w:val="clear" w:color="auto" w:fill="auto"/>
            <w:vAlign w:val="center"/>
          </w:tcPr>
          <w:p w14:paraId="1CAA7BC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D247540" w14:textId="77777777" w:rsidTr="00981EE7">
        <w:trPr>
          <w:cantSplit/>
          <w:trHeight w:val="234"/>
          <w:tblHeader/>
        </w:trPr>
        <w:tc>
          <w:tcPr>
            <w:tcW w:w="565" w:type="pct"/>
            <w:vMerge/>
            <w:shd w:val="clear" w:color="auto" w:fill="auto"/>
          </w:tcPr>
          <w:p w14:paraId="488BDF4A" w14:textId="77777777" w:rsidR="00981EE7" w:rsidRPr="00CE112E" w:rsidRDefault="00981EE7" w:rsidP="000E4217">
            <w:pPr>
              <w:rPr>
                <w:rFonts w:ascii="Arial" w:hAnsi="Arial" w:cs="Arial"/>
                <w:lang w:eastAsia="en-US"/>
              </w:rPr>
            </w:pPr>
          </w:p>
        </w:tc>
        <w:tc>
          <w:tcPr>
            <w:tcW w:w="756" w:type="pct"/>
            <w:tcBorders>
              <w:top w:val="single" w:sz="4" w:space="0" w:color="auto"/>
            </w:tcBorders>
          </w:tcPr>
          <w:p w14:paraId="3901EFAD" w14:textId="77777777" w:rsidR="00981EE7" w:rsidRPr="00CE112E" w:rsidRDefault="00981EE7" w:rsidP="000E4217">
            <w:pPr>
              <w:ind w:right="-70"/>
              <w:rPr>
                <w:rFonts w:ascii="Arial" w:hAnsi="Arial" w:cs="Arial"/>
                <w:lang w:eastAsia="en-US"/>
              </w:rPr>
            </w:pPr>
            <w:r w:rsidRPr="00CE112E">
              <w:rPr>
                <w:rFonts w:ascii="Arial" w:hAnsi="Arial" w:cs="Arial"/>
                <w:lang w:eastAsia="en-US"/>
              </w:rPr>
              <w:t>Poultry (broiler)</w:t>
            </w:r>
          </w:p>
          <w:p w14:paraId="1A5498DD" w14:textId="77777777" w:rsidR="00981EE7" w:rsidRPr="00CE112E" w:rsidRDefault="00981EE7" w:rsidP="000E4217">
            <w:pPr>
              <w:ind w:right="-70"/>
              <w:rPr>
                <w:rFonts w:ascii="Arial" w:hAnsi="Arial" w:cs="Arial"/>
                <w:lang w:eastAsia="en-US"/>
              </w:rPr>
            </w:pPr>
            <w:r w:rsidRPr="00CE112E">
              <w:rPr>
                <w:rFonts w:ascii="Arial" w:hAnsi="Arial" w:cs="Arial"/>
                <w:lang w:eastAsia="en-US"/>
              </w:rPr>
              <w:t>(laying hens)</w:t>
            </w:r>
          </w:p>
        </w:tc>
        <w:tc>
          <w:tcPr>
            <w:tcW w:w="604" w:type="pct"/>
            <w:tcBorders>
              <w:top w:val="single" w:sz="4" w:space="0" w:color="auto"/>
            </w:tcBorders>
            <w:shd w:val="clear" w:color="auto" w:fill="auto"/>
            <w:tcMar>
              <w:top w:w="57" w:type="dxa"/>
              <w:bottom w:w="57" w:type="dxa"/>
            </w:tcMar>
            <w:vAlign w:val="center"/>
          </w:tcPr>
          <w:p w14:paraId="3A79280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tcBorders>
            <w:shd w:val="clear" w:color="auto" w:fill="auto"/>
            <w:tcMar>
              <w:top w:w="57" w:type="dxa"/>
              <w:bottom w:w="57" w:type="dxa"/>
            </w:tcMar>
            <w:vAlign w:val="center"/>
          </w:tcPr>
          <w:p w14:paraId="55019B43" w14:textId="77777777" w:rsidR="00981EE7" w:rsidRPr="00CE112E" w:rsidRDefault="00981EE7" w:rsidP="000E4217">
            <w:pPr>
              <w:jc w:val="center"/>
              <w:rPr>
                <w:rFonts w:ascii="Arial" w:hAnsi="Arial" w:cs="Arial"/>
                <w:lang w:eastAsia="en-US"/>
              </w:rPr>
            </w:pPr>
          </w:p>
          <w:p w14:paraId="39AE49CF" w14:textId="44D97928" w:rsidR="00981EE7" w:rsidRPr="00CE112E" w:rsidRDefault="00981EE7" w:rsidP="000E4217">
            <w:pPr>
              <w:jc w:val="center"/>
              <w:rPr>
                <w:rFonts w:ascii="Arial" w:hAnsi="Arial" w:cs="Arial"/>
                <w:lang w:eastAsia="en-US"/>
              </w:rPr>
            </w:pPr>
            <w:r w:rsidRPr="00CE112E">
              <w:rPr>
                <w:rFonts w:ascii="Arial" w:hAnsi="Arial" w:cs="Arial"/>
                <w:lang w:eastAsia="en-US"/>
              </w:rPr>
              <w:t>1.200</w:t>
            </w:r>
          </w:p>
          <w:p w14:paraId="6E525653" w14:textId="76406850"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tcBorders>
            <w:tcMar>
              <w:top w:w="57" w:type="dxa"/>
              <w:bottom w:w="57" w:type="dxa"/>
            </w:tcMar>
            <w:vAlign w:val="center"/>
          </w:tcPr>
          <w:p w14:paraId="67C69CF8" w14:textId="77777777" w:rsidR="00981EE7" w:rsidRPr="00CE112E" w:rsidRDefault="00981EE7" w:rsidP="00F93F39">
            <w:pPr>
              <w:jc w:val="center"/>
              <w:rPr>
                <w:rFonts w:ascii="Arial" w:hAnsi="Arial" w:cs="Arial"/>
                <w:lang w:eastAsia="en-US"/>
              </w:rPr>
            </w:pPr>
          </w:p>
          <w:p w14:paraId="4980C8CF" w14:textId="77777777" w:rsidR="00981EE7" w:rsidRPr="00CE112E" w:rsidRDefault="00981EE7" w:rsidP="00F93F39">
            <w:pPr>
              <w:jc w:val="center"/>
              <w:rPr>
                <w:rFonts w:ascii="Arial" w:hAnsi="Arial" w:cs="Arial"/>
                <w:lang w:eastAsia="en-US"/>
              </w:rPr>
            </w:pPr>
            <w:r w:rsidRPr="00CE112E">
              <w:rPr>
                <w:rFonts w:ascii="Arial" w:hAnsi="Arial" w:cs="Arial"/>
                <w:lang w:eastAsia="en-US"/>
              </w:rPr>
              <w:t>1.200</w:t>
            </w:r>
          </w:p>
          <w:p w14:paraId="4C1866A9" w14:textId="5200F8C1"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right w:val="single" w:sz="4" w:space="0" w:color="auto"/>
            </w:tcBorders>
            <w:shd w:val="clear" w:color="auto" w:fill="auto"/>
            <w:tcMar>
              <w:top w:w="57" w:type="dxa"/>
              <w:bottom w:w="57" w:type="dxa"/>
            </w:tcMar>
            <w:vAlign w:val="center"/>
          </w:tcPr>
          <w:p w14:paraId="5F274845" w14:textId="77777777" w:rsidR="00981EE7" w:rsidRPr="00CE112E" w:rsidRDefault="00981EE7" w:rsidP="00F93F39">
            <w:pPr>
              <w:jc w:val="center"/>
              <w:rPr>
                <w:rFonts w:ascii="Arial" w:hAnsi="Arial" w:cs="Arial"/>
                <w:lang w:eastAsia="en-US"/>
              </w:rPr>
            </w:pPr>
          </w:p>
          <w:p w14:paraId="010C67F8"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3F033C5A" w14:textId="15CB896D"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834" w:type="pct"/>
            <w:tcBorders>
              <w:top w:val="single" w:sz="4" w:space="0" w:color="auto"/>
              <w:left w:val="single" w:sz="4" w:space="0" w:color="auto"/>
            </w:tcBorders>
            <w:shd w:val="clear" w:color="auto" w:fill="auto"/>
            <w:vAlign w:val="center"/>
          </w:tcPr>
          <w:p w14:paraId="7A2F217B"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bl>
    <w:p w14:paraId="7AB304F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D28D83" w14:textId="77777777" w:rsidR="000E4217" w:rsidRPr="00CE112E" w:rsidRDefault="000E4217" w:rsidP="000E4217">
      <w:pPr>
        <w:rPr>
          <w:lang w:eastAsia="en-US"/>
        </w:rPr>
      </w:pPr>
    </w:p>
    <w:p w14:paraId="688BB853" w14:textId="77777777" w:rsidR="000E4217" w:rsidRPr="00CE112E" w:rsidRDefault="000E4217" w:rsidP="000E4217">
      <w:pPr>
        <w:rPr>
          <w:rFonts w:ascii="Arial" w:hAnsi="Arial" w:cs="Arial"/>
          <w:b/>
          <w:bCs/>
          <w:lang w:eastAsia="en-US"/>
        </w:rPr>
      </w:pPr>
    </w:p>
    <w:p w14:paraId="532B2AE8" w14:textId="77777777" w:rsidR="000E4217" w:rsidRPr="00CE112E" w:rsidRDefault="000E4217" w:rsidP="0021417F">
      <w:pPr>
        <w:spacing w:after="240"/>
        <w:jc w:val="both"/>
        <w:rPr>
          <w:rFonts w:ascii="Arial" w:hAnsi="Arial" w:cs="Arial"/>
          <w:b/>
          <w:bCs/>
          <w:lang w:eastAsia="en-US"/>
        </w:rPr>
      </w:pPr>
      <w:r w:rsidRPr="00CE112E">
        <w:rPr>
          <w:rFonts w:ascii="Arial" w:hAnsi="Arial" w:cs="Arial"/>
          <w:b/>
          <w:bCs/>
          <w:lang w:eastAsia="en-US"/>
        </w:rPr>
        <w:t>Further information and considerations on scenario 2.a (PT04: Disinfection of drinking water pipe)</w:t>
      </w:r>
    </w:p>
    <w:p w14:paraId="3A19EF8E"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adjust and limit the animal exposure.</w:t>
      </w:r>
    </w:p>
    <w:p w14:paraId="1007FC4C" w14:textId="77777777" w:rsidR="000E4217" w:rsidRPr="00CE112E" w:rsidRDefault="000E4217" w:rsidP="0021417F">
      <w:pPr>
        <w:spacing w:line="276" w:lineRule="auto"/>
        <w:jc w:val="both"/>
        <w:rPr>
          <w:rFonts w:ascii="Arial" w:hAnsi="Arial" w:cs="Arial"/>
          <w:lang w:eastAsia="en-US"/>
        </w:rPr>
      </w:pPr>
    </w:p>
    <w:p w14:paraId="1D669DB1"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21417F" w:rsidRPr="00CE112E">
        <w:rPr>
          <w:rFonts w:ascii="Arial" w:hAnsi="Arial" w:cs="Arial"/>
          <w:u w:val="single"/>
          <w:lang w:eastAsia="en-US"/>
        </w:rPr>
        <w:t>a</w:t>
      </w:r>
      <w:r w:rsidRPr="00CE112E">
        <w:rPr>
          <w:rFonts w:ascii="Arial" w:hAnsi="Arial" w:cs="Arial"/>
          <w:u w:val="single"/>
          <w:lang w:eastAsia="en-US"/>
        </w:rPr>
        <w:t>bility of iodine in body</w:t>
      </w:r>
    </w:p>
    <w:p w14:paraId="04BC5DFB"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496E0F05"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w:t>
      </w:r>
      <w:r w:rsidR="000A2FB7" w:rsidRPr="00CE112E">
        <w:rPr>
          <w:rFonts w:ascii="Arial" w:hAnsi="Arial" w:cs="Arial"/>
          <w:lang w:eastAsia="en-US"/>
        </w:rPr>
        <w:t>n reasonably be considered that:</w:t>
      </w:r>
    </w:p>
    <w:p w14:paraId="1E430C6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D40BB18"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0756471D" w14:textId="77777777" w:rsidR="000E4217" w:rsidRPr="00CE112E" w:rsidRDefault="000E4217" w:rsidP="000E4217">
      <w:pPr>
        <w:jc w:val="both"/>
        <w:rPr>
          <w:b/>
          <w:b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2064"/>
        <w:gridCol w:w="2064"/>
        <w:gridCol w:w="2064"/>
        <w:gridCol w:w="2380"/>
      </w:tblGrid>
      <w:tr w:rsidR="000E4217" w:rsidRPr="00CE112E" w14:paraId="6446B5BF" w14:textId="77777777" w:rsidTr="0021417F">
        <w:trPr>
          <w:cantSplit/>
          <w:tblHeader/>
          <w:jc w:val="center"/>
        </w:trPr>
        <w:tc>
          <w:tcPr>
            <w:tcW w:w="5000" w:type="pct"/>
            <w:gridSpan w:val="5"/>
            <w:shd w:val="clear" w:color="auto" w:fill="FFFFCC"/>
          </w:tcPr>
          <w:p w14:paraId="13F2CA47" w14:textId="77777777" w:rsidR="000E4217" w:rsidRPr="00CE112E" w:rsidRDefault="000E4217" w:rsidP="000E4217">
            <w:pPr>
              <w:jc w:val="center"/>
              <w:rPr>
                <w:b/>
                <w:lang w:eastAsia="en-US"/>
              </w:rPr>
            </w:pPr>
            <w:r w:rsidRPr="00CE112E">
              <w:rPr>
                <w:b/>
                <w:lang w:eastAsia="en-US"/>
              </w:rPr>
              <w:lastRenderedPageBreak/>
              <w:t xml:space="preserve">Internal dose received by the animal </w:t>
            </w:r>
          </w:p>
        </w:tc>
      </w:tr>
      <w:tr w:rsidR="000E4217" w:rsidRPr="00CE112E" w14:paraId="1CB18431" w14:textId="77777777" w:rsidTr="0021417F">
        <w:trPr>
          <w:cantSplit/>
          <w:tblHeader/>
          <w:jc w:val="center"/>
        </w:trPr>
        <w:tc>
          <w:tcPr>
            <w:tcW w:w="5000" w:type="pct"/>
            <w:gridSpan w:val="5"/>
            <w:shd w:val="clear" w:color="auto" w:fill="auto"/>
            <w:tcMar>
              <w:top w:w="57" w:type="dxa"/>
              <w:bottom w:w="57" w:type="dxa"/>
            </w:tcMar>
            <w:vAlign w:val="center"/>
          </w:tcPr>
          <w:p w14:paraId="07B743D2" w14:textId="77777777" w:rsidR="000E4217" w:rsidRPr="00CE112E" w:rsidRDefault="000E4217" w:rsidP="000E4217">
            <w:pPr>
              <w:jc w:val="center"/>
              <w:rPr>
                <w:lang w:eastAsia="en-US"/>
              </w:rPr>
            </w:pPr>
            <w:r w:rsidRPr="00CE112E">
              <w:rPr>
                <w:lang w:eastAsia="en-US"/>
              </w:rPr>
              <w:t>Refined estimations</w:t>
            </w:r>
          </w:p>
        </w:tc>
      </w:tr>
      <w:tr w:rsidR="000E4217" w:rsidRPr="00CE112E" w14:paraId="44D65480" w14:textId="77777777" w:rsidTr="0021417F">
        <w:trPr>
          <w:cantSplit/>
          <w:trHeight w:val="917"/>
          <w:tblHeader/>
          <w:jc w:val="center"/>
        </w:trPr>
        <w:tc>
          <w:tcPr>
            <w:tcW w:w="610" w:type="pct"/>
            <w:vMerge w:val="restart"/>
            <w:shd w:val="clear" w:color="auto" w:fill="auto"/>
          </w:tcPr>
          <w:p w14:paraId="6129086B" w14:textId="77777777" w:rsidR="000E4217" w:rsidRPr="00CE112E" w:rsidRDefault="0021417F" w:rsidP="000E4217">
            <w:pPr>
              <w:rPr>
                <w:rFonts w:ascii="Arial" w:hAnsi="Arial" w:cs="Arial"/>
                <w:lang w:eastAsia="en-US"/>
              </w:rPr>
            </w:pPr>
            <w:r w:rsidRPr="00CE112E">
              <w:rPr>
                <w:rFonts w:ascii="Arial" w:hAnsi="Arial" w:cs="Arial"/>
                <w:lang w:eastAsia="en-US"/>
              </w:rPr>
              <w:t>10</w:t>
            </w:r>
          </w:p>
          <w:p w14:paraId="7E34C8AF" w14:textId="77777777" w:rsidR="0021417F" w:rsidRPr="00CE112E" w:rsidRDefault="0021417F" w:rsidP="000E4217">
            <w:pPr>
              <w:rPr>
                <w:rFonts w:ascii="Arial" w:hAnsi="Arial" w:cs="Arial"/>
                <w:lang w:eastAsia="en-US"/>
              </w:rPr>
            </w:pPr>
          </w:p>
        </w:tc>
        <w:tc>
          <w:tcPr>
            <w:tcW w:w="1057" w:type="pct"/>
            <w:vMerge w:val="restart"/>
          </w:tcPr>
          <w:p w14:paraId="4A03DD4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114CE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57" w:type="pct"/>
            <w:tcBorders>
              <w:bottom w:val="single" w:sz="4" w:space="0" w:color="auto"/>
            </w:tcBorders>
            <w:shd w:val="clear" w:color="auto" w:fill="auto"/>
            <w:tcMar>
              <w:top w:w="57" w:type="dxa"/>
              <w:bottom w:w="57" w:type="dxa"/>
            </w:tcMar>
          </w:tcPr>
          <w:p w14:paraId="4E8BCB8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7" w:type="pct"/>
            <w:tcBorders>
              <w:bottom w:val="single" w:sz="4" w:space="0" w:color="auto"/>
            </w:tcBorders>
          </w:tcPr>
          <w:p w14:paraId="640CBA3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7508939"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19" w:type="pct"/>
            <w:tcBorders>
              <w:bottom w:val="single" w:sz="4" w:space="0" w:color="auto"/>
            </w:tcBorders>
          </w:tcPr>
          <w:p w14:paraId="47AD473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5D91FE51"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677CB154" w14:textId="77777777" w:rsidTr="00981EE7">
        <w:trPr>
          <w:cantSplit/>
          <w:trHeight w:val="112"/>
          <w:tblHeader/>
          <w:jc w:val="center"/>
        </w:trPr>
        <w:tc>
          <w:tcPr>
            <w:tcW w:w="610" w:type="pct"/>
            <w:vMerge/>
            <w:shd w:val="clear" w:color="auto" w:fill="auto"/>
          </w:tcPr>
          <w:p w14:paraId="6D747BA1" w14:textId="77777777" w:rsidR="000E4217" w:rsidRPr="00CE112E" w:rsidRDefault="000E4217" w:rsidP="000E4217">
            <w:pPr>
              <w:rPr>
                <w:rFonts w:ascii="Arial" w:hAnsi="Arial" w:cs="Arial"/>
                <w:lang w:eastAsia="en-US"/>
              </w:rPr>
            </w:pPr>
          </w:p>
        </w:tc>
        <w:tc>
          <w:tcPr>
            <w:tcW w:w="1057" w:type="pct"/>
            <w:vMerge/>
          </w:tcPr>
          <w:p w14:paraId="28B7B41E" w14:textId="77777777" w:rsidR="000E4217" w:rsidRPr="00CE112E" w:rsidRDefault="000E4217" w:rsidP="000E4217">
            <w:pPr>
              <w:rPr>
                <w:rFonts w:ascii="Arial" w:hAnsi="Arial" w:cs="Arial"/>
                <w:lang w:eastAsia="en-US"/>
              </w:rPr>
            </w:pPr>
          </w:p>
        </w:tc>
        <w:tc>
          <w:tcPr>
            <w:tcW w:w="1057" w:type="pct"/>
            <w:tcBorders>
              <w:top w:val="single" w:sz="4" w:space="0" w:color="auto"/>
            </w:tcBorders>
            <w:shd w:val="clear" w:color="auto" w:fill="auto"/>
            <w:tcMar>
              <w:top w:w="57" w:type="dxa"/>
              <w:bottom w:w="57" w:type="dxa"/>
            </w:tcMar>
          </w:tcPr>
          <w:p w14:paraId="2A85BAA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76" w:type="pct"/>
            <w:gridSpan w:val="2"/>
            <w:tcBorders>
              <w:top w:val="single" w:sz="4" w:space="0" w:color="auto"/>
            </w:tcBorders>
          </w:tcPr>
          <w:p w14:paraId="6755F3F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59F1CCF2" w14:textId="77777777" w:rsidTr="0021417F">
        <w:trPr>
          <w:cantSplit/>
          <w:trHeight w:val="285"/>
          <w:tblHeader/>
          <w:jc w:val="center"/>
        </w:trPr>
        <w:tc>
          <w:tcPr>
            <w:tcW w:w="610" w:type="pct"/>
            <w:vMerge w:val="restart"/>
            <w:shd w:val="clear" w:color="auto" w:fill="auto"/>
          </w:tcPr>
          <w:p w14:paraId="35ABCD9D" w14:textId="77777777" w:rsidR="00981EE7" w:rsidRPr="00CE112E" w:rsidRDefault="00981EE7" w:rsidP="000E4217">
            <w:pPr>
              <w:rPr>
                <w:rFonts w:ascii="Arial" w:hAnsi="Arial" w:cs="Arial"/>
                <w:lang w:eastAsia="en-US"/>
              </w:rPr>
            </w:pPr>
            <w:r w:rsidRPr="00CE112E">
              <w:rPr>
                <w:rFonts w:ascii="Arial" w:hAnsi="Arial" w:cs="Arial"/>
                <w:lang w:eastAsia="en-US"/>
              </w:rPr>
              <w:t>Scenario 2a</w:t>
            </w:r>
          </w:p>
        </w:tc>
        <w:tc>
          <w:tcPr>
            <w:tcW w:w="1057" w:type="pct"/>
            <w:tcBorders>
              <w:bottom w:val="single" w:sz="4" w:space="0" w:color="auto"/>
            </w:tcBorders>
          </w:tcPr>
          <w:p w14:paraId="1AFBE1AB"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1057" w:type="pct"/>
            <w:tcBorders>
              <w:bottom w:val="single" w:sz="4" w:space="0" w:color="auto"/>
            </w:tcBorders>
            <w:shd w:val="clear" w:color="auto" w:fill="auto"/>
            <w:tcMar>
              <w:top w:w="57" w:type="dxa"/>
              <w:bottom w:w="57" w:type="dxa"/>
            </w:tcMar>
            <w:vAlign w:val="center"/>
          </w:tcPr>
          <w:p w14:paraId="4C0D2A99" w14:textId="1B0DCFB9"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bottom w:val="single" w:sz="4" w:space="0" w:color="auto"/>
            </w:tcBorders>
            <w:vAlign w:val="center"/>
          </w:tcPr>
          <w:p w14:paraId="30280261" w14:textId="1D3287AD"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bottom w:val="single" w:sz="4" w:space="0" w:color="auto"/>
            </w:tcBorders>
            <w:vAlign w:val="center"/>
          </w:tcPr>
          <w:p w14:paraId="09F0121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79B7059" w14:textId="77777777" w:rsidTr="0021417F">
        <w:trPr>
          <w:cantSplit/>
          <w:trHeight w:val="134"/>
          <w:tblHeader/>
          <w:jc w:val="center"/>
        </w:trPr>
        <w:tc>
          <w:tcPr>
            <w:tcW w:w="610" w:type="pct"/>
            <w:vMerge/>
            <w:shd w:val="clear" w:color="auto" w:fill="auto"/>
          </w:tcPr>
          <w:p w14:paraId="2C5057A7"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213F5F30"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1057" w:type="pct"/>
            <w:tcBorders>
              <w:top w:val="single" w:sz="4" w:space="0" w:color="auto"/>
              <w:bottom w:val="single" w:sz="4" w:space="0" w:color="auto"/>
            </w:tcBorders>
            <w:shd w:val="clear" w:color="auto" w:fill="auto"/>
            <w:tcMar>
              <w:top w:w="57" w:type="dxa"/>
              <w:bottom w:w="57" w:type="dxa"/>
            </w:tcMar>
            <w:vAlign w:val="center"/>
          </w:tcPr>
          <w:p w14:paraId="17336CC9" w14:textId="449FD717" w:rsidR="00981EE7" w:rsidRPr="00CE112E" w:rsidRDefault="00981EE7" w:rsidP="000E4217">
            <w:pPr>
              <w:jc w:val="center"/>
              <w:rPr>
                <w:rFonts w:ascii="Arial" w:hAnsi="Arial" w:cs="Arial"/>
                <w:lang w:eastAsia="en-US"/>
              </w:rPr>
            </w:pPr>
            <w:r w:rsidRPr="00CE112E">
              <w:rPr>
                <w:rFonts w:ascii="Arial" w:hAnsi="Arial" w:cs="Arial"/>
                <w:lang w:eastAsia="en-US"/>
              </w:rPr>
              <w:t>0.1444</w:t>
            </w:r>
          </w:p>
        </w:tc>
        <w:tc>
          <w:tcPr>
            <w:tcW w:w="1057" w:type="pct"/>
            <w:tcBorders>
              <w:top w:val="single" w:sz="4" w:space="0" w:color="auto"/>
              <w:bottom w:val="single" w:sz="4" w:space="0" w:color="auto"/>
            </w:tcBorders>
            <w:vAlign w:val="center"/>
          </w:tcPr>
          <w:p w14:paraId="2AE12546" w14:textId="01992C0B" w:rsidR="00981EE7" w:rsidRPr="00CE112E" w:rsidRDefault="00981EE7" w:rsidP="00981EE7">
            <w:pPr>
              <w:jc w:val="center"/>
              <w:rPr>
                <w:rFonts w:ascii="Arial" w:hAnsi="Arial" w:cs="Arial"/>
                <w:lang w:eastAsia="en-US"/>
              </w:rPr>
            </w:pPr>
            <w:r w:rsidRPr="00CE112E">
              <w:rPr>
                <w:rFonts w:ascii="Arial" w:hAnsi="Arial" w:cs="Arial"/>
                <w:lang w:eastAsia="en-US"/>
              </w:rPr>
              <w:t>0.0173</w:t>
            </w:r>
          </w:p>
        </w:tc>
        <w:tc>
          <w:tcPr>
            <w:tcW w:w="1219" w:type="pct"/>
            <w:tcBorders>
              <w:top w:val="single" w:sz="4" w:space="0" w:color="auto"/>
              <w:bottom w:val="single" w:sz="4" w:space="0" w:color="auto"/>
            </w:tcBorders>
            <w:vAlign w:val="center"/>
          </w:tcPr>
          <w:p w14:paraId="1A5FC87F" w14:textId="51B2E282" w:rsidR="00981EE7" w:rsidRPr="00CE112E" w:rsidRDefault="00981EE7" w:rsidP="00981EE7">
            <w:pPr>
              <w:jc w:val="center"/>
              <w:rPr>
                <w:rFonts w:ascii="Arial" w:hAnsi="Arial" w:cs="Arial"/>
                <w:lang w:eastAsia="en-US"/>
              </w:rPr>
            </w:pPr>
            <w:r w:rsidRPr="00CE112E">
              <w:rPr>
                <w:rFonts w:ascii="Arial" w:hAnsi="Arial" w:cs="Arial"/>
                <w:lang w:eastAsia="en-US"/>
              </w:rPr>
              <w:t>0.1011</w:t>
            </w:r>
          </w:p>
        </w:tc>
      </w:tr>
      <w:tr w:rsidR="00981EE7" w:rsidRPr="00CE112E" w14:paraId="2347ECD6" w14:textId="77777777" w:rsidTr="0021417F">
        <w:trPr>
          <w:cantSplit/>
          <w:trHeight w:val="134"/>
          <w:tblHeader/>
          <w:jc w:val="center"/>
        </w:trPr>
        <w:tc>
          <w:tcPr>
            <w:tcW w:w="610" w:type="pct"/>
            <w:vMerge/>
            <w:shd w:val="clear" w:color="auto" w:fill="auto"/>
          </w:tcPr>
          <w:p w14:paraId="5131F9B9"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0545FD8F"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1057" w:type="pct"/>
            <w:tcBorders>
              <w:top w:val="single" w:sz="4" w:space="0" w:color="auto"/>
              <w:bottom w:val="single" w:sz="4" w:space="0" w:color="auto"/>
            </w:tcBorders>
            <w:shd w:val="clear" w:color="auto" w:fill="auto"/>
            <w:tcMar>
              <w:top w:w="57" w:type="dxa"/>
              <w:bottom w:w="57" w:type="dxa"/>
            </w:tcMar>
            <w:vAlign w:val="center"/>
          </w:tcPr>
          <w:p w14:paraId="691D1822" w14:textId="7A2A40DB"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top w:val="single" w:sz="4" w:space="0" w:color="auto"/>
              <w:bottom w:val="single" w:sz="4" w:space="0" w:color="auto"/>
            </w:tcBorders>
            <w:vAlign w:val="center"/>
          </w:tcPr>
          <w:p w14:paraId="1C33D19B" w14:textId="6C81208A"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top w:val="single" w:sz="4" w:space="0" w:color="auto"/>
              <w:bottom w:val="single" w:sz="4" w:space="0" w:color="auto"/>
            </w:tcBorders>
            <w:vAlign w:val="center"/>
          </w:tcPr>
          <w:p w14:paraId="0AFCE77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8EC7CF1" w14:textId="77777777" w:rsidTr="0021417F">
        <w:trPr>
          <w:cantSplit/>
          <w:trHeight w:val="234"/>
          <w:tblHeader/>
          <w:jc w:val="center"/>
        </w:trPr>
        <w:tc>
          <w:tcPr>
            <w:tcW w:w="610" w:type="pct"/>
            <w:vMerge/>
            <w:shd w:val="clear" w:color="auto" w:fill="auto"/>
          </w:tcPr>
          <w:p w14:paraId="1955A137" w14:textId="77777777" w:rsidR="00981EE7" w:rsidRPr="00CE112E" w:rsidRDefault="00981EE7" w:rsidP="000E4217">
            <w:pPr>
              <w:rPr>
                <w:rFonts w:ascii="Arial" w:hAnsi="Arial" w:cs="Arial"/>
                <w:lang w:eastAsia="en-US"/>
              </w:rPr>
            </w:pPr>
          </w:p>
        </w:tc>
        <w:tc>
          <w:tcPr>
            <w:tcW w:w="1057" w:type="pct"/>
            <w:tcBorders>
              <w:top w:val="single" w:sz="4" w:space="0" w:color="auto"/>
            </w:tcBorders>
          </w:tcPr>
          <w:p w14:paraId="05167BCC" w14:textId="77777777" w:rsidR="00981EE7" w:rsidRPr="00CE112E" w:rsidRDefault="00981EE7" w:rsidP="000E4217">
            <w:pPr>
              <w:rPr>
                <w:rFonts w:ascii="Arial" w:hAnsi="Arial" w:cs="Arial"/>
                <w:lang w:eastAsia="en-US"/>
              </w:rPr>
            </w:pPr>
            <w:r w:rsidRPr="00CE112E">
              <w:rPr>
                <w:rFonts w:ascii="Arial" w:hAnsi="Arial" w:cs="Arial"/>
                <w:lang w:eastAsia="en-US"/>
              </w:rPr>
              <w:t xml:space="preserve">Poultry </w:t>
            </w:r>
          </w:p>
          <w:p w14:paraId="4A97F928" w14:textId="77777777" w:rsidR="00981EE7" w:rsidRPr="00CE112E" w:rsidRDefault="00981EE7" w:rsidP="000E4217">
            <w:pPr>
              <w:rPr>
                <w:rFonts w:ascii="Arial" w:hAnsi="Arial" w:cs="Arial"/>
                <w:lang w:eastAsia="en-US"/>
              </w:rPr>
            </w:pPr>
            <w:r w:rsidRPr="00CE112E">
              <w:rPr>
                <w:rFonts w:ascii="Arial" w:hAnsi="Arial" w:cs="Arial"/>
                <w:lang w:eastAsia="en-US"/>
              </w:rPr>
              <w:t>(broiler)</w:t>
            </w:r>
          </w:p>
          <w:p w14:paraId="433E4846" w14:textId="77777777" w:rsidR="00981EE7" w:rsidRPr="00CE112E" w:rsidRDefault="00981EE7" w:rsidP="000E4217">
            <w:pPr>
              <w:rPr>
                <w:rFonts w:ascii="Arial" w:hAnsi="Arial" w:cs="Arial"/>
                <w:lang w:eastAsia="en-US"/>
              </w:rPr>
            </w:pPr>
            <w:r w:rsidRPr="00CE112E">
              <w:rPr>
                <w:rFonts w:ascii="Arial" w:hAnsi="Arial" w:cs="Arial"/>
                <w:lang w:eastAsia="en-US"/>
              </w:rPr>
              <w:t>(laying hens)</w:t>
            </w:r>
          </w:p>
        </w:tc>
        <w:tc>
          <w:tcPr>
            <w:tcW w:w="1057" w:type="pct"/>
            <w:tcBorders>
              <w:top w:val="single" w:sz="4" w:space="0" w:color="auto"/>
            </w:tcBorders>
            <w:shd w:val="clear" w:color="auto" w:fill="auto"/>
            <w:tcMar>
              <w:top w:w="57" w:type="dxa"/>
              <w:bottom w:w="57" w:type="dxa"/>
            </w:tcMar>
            <w:vAlign w:val="center"/>
          </w:tcPr>
          <w:p w14:paraId="47678FFA" w14:textId="77777777" w:rsidR="00981EE7" w:rsidRPr="00CE112E" w:rsidRDefault="00981EE7" w:rsidP="00F93F39">
            <w:pPr>
              <w:jc w:val="center"/>
              <w:rPr>
                <w:rFonts w:ascii="Arial" w:hAnsi="Arial" w:cs="Arial"/>
                <w:lang w:eastAsia="en-US"/>
              </w:rPr>
            </w:pPr>
          </w:p>
          <w:p w14:paraId="6B0B4EE5"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59439451" w14:textId="3863A98B"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1057" w:type="pct"/>
            <w:tcBorders>
              <w:top w:val="single" w:sz="4" w:space="0" w:color="auto"/>
            </w:tcBorders>
            <w:vAlign w:val="center"/>
          </w:tcPr>
          <w:p w14:paraId="109DBC06" w14:textId="77777777" w:rsidR="00981EE7" w:rsidRPr="00CE112E" w:rsidRDefault="00981EE7" w:rsidP="000E4217">
            <w:pPr>
              <w:jc w:val="center"/>
              <w:rPr>
                <w:rFonts w:ascii="Arial" w:hAnsi="Arial" w:cs="Arial"/>
                <w:lang w:eastAsia="en-US"/>
              </w:rPr>
            </w:pPr>
          </w:p>
          <w:p w14:paraId="0E42E86E" w14:textId="1AAE75B5" w:rsidR="00981EE7" w:rsidRPr="00CE112E" w:rsidRDefault="00981EE7" w:rsidP="000E4217">
            <w:pPr>
              <w:jc w:val="center"/>
              <w:rPr>
                <w:rFonts w:ascii="Arial" w:hAnsi="Arial" w:cs="Arial"/>
                <w:lang w:eastAsia="en-US"/>
              </w:rPr>
            </w:pPr>
            <w:r w:rsidRPr="00CE112E">
              <w:rPr>
                <w:rFonts w:ascii="Arial" w:hAnsi="Arial" w:cs="Arial"/>
                <w:lang w:eastAsia="en-US"/>
              </w:rPr>
              <w:t>0.0144</w:t>
            </w:r>
          </w:p>
          <w:p w14:paraId="37DB8AEB" w14:textId="79FCE1E0" w:rsidR="00981EE7" w:rsidRPr="00CE112E" w:rsidRDefault="00981EE7" w:rsidP="00981EE7">
            <w:pPr>
              <w:jc w:val="center"/>
              <w:rPr>
                <w:rFonts w:ascii="Arial" w:hAnsi="Arial" w:cs="Arial"/>
                <w:lang w:eastAsia="en-US"/>
              </w:rPr>
            </w:pPr>
            <w:r w:rsidRPr="00CE112E">
              <w:rPr>
                <w:rFonts w:ascii="Arial" w:hAnsi="Arial" w:cs="Arial"/>
                <w:lang w:eastAsia="en-US"/>
              </w:rPr>
              <w:t>0.0129</w:t>
            </w:r>
          </w:p>
        </w:tc>
        <w:tc>
          <w:tcPr>
            <w:tcW w:w="1219" w:type="pct"/>
            <w:tcBorders>
              <w:top w:val="single" w:sz="4" w:space="0" w:color="auto"/>
            </w:tcBorders>
            <w:vAlign w:val="center"/>
          </w:tcPr>
          <w:p w14:paraId="7C6D33BB" w14:textId="77777777" w:rsidR="00981EE7" w:rsidRPr="00CE112E" w:rsidRDefault="00981EE7" w:rsidP="000E4217">
            <w:pPr>
              <w:jc w:val="center"/>
              <w:rPr>
                <w:rFonts w:ascii="Arial" w:hAnsi="Arial" w:cs="Arial"/>
                <w:lang w:eastAsia="en-US"/>
              </w:rPr>
            </w:pPr>
          </w:p>
          <w:p w14:paraId="04668F6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p w14:paraId="6D978594" w14:textId="17515CC4" w:rsidR="00981EE7" w:rsidRPr="00CE112E" w:rsidRDefault="00981EE7" w:rsidP="00981EE7">
            <w:pPr>
              <w:jc w:val="center"/>
              <w:rPr>
                <w:rFonts w:ascii="Arial" w:hAnsi="Arial" w:cs="Arial"/>
                <w:lang w:eastAsia="en-US"/>
              </w:rPr>
            </w:pPr>
            <w:r w:rsidRPr="00CE112E">
              <w:rPr>
                <w:rFonts w:ascii="Arial" w:hAnsi="Arial" w:cs="Arial"/>
                <w:lang w:eastAsia="en-US"/>
              </w:rPr>
              <w:t>0.0751</w:t>
            </w:r>
          </w:p>
        </w:tc>
      </w:tr>
    </w:tbl>
    <w:p w14:paraId="538225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2DC2A8B" w14:textId="77777777" w:rsidR="000E4217" w:rsidRPr="00CE112E" w:rsidRDefault="000E4217" w:rsidP="000E4217">
      <w:pPr>
        <w:rPr>
          <w:lang w:eastAsia="en-US"/>
        </w:rPr>
      </w:pPr>
    </w:p>
    <w:p w14:paraId="135900F9" w14:textId="77777777" w:rsidR="000E4217" w:rsidRPr="00CE112E" w:rsidRDefault="000E4217" w:rsidP="000E4217">
      <w:pPr>
        <w:rPr>
          <w:lang w:eastAsia="en-US"/>
        </w:rPr>
      </w:pPr>
    </w:p>
    <w:p w14:paraId="58870834"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t>Conclusion</w:t>
      </w:r>
    </w:p>
    <w:p w14:paraId="4F52922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2DBCAA4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are used to estimate the human dietary exposure.</w:t>
      </w:r>
    </w:p>
    <w:p w14:paraId="39DDE2D4" w14:textId="77777777" w:rsidR="000E4217" w:rsidRPr="00CE112E" w:rsidRDefault="000E4217" w:rsidP="0021417F">
      <w:pPr>
        <w:spacing w:line="276" w:lineRule="auto"/>
        <w:jc w:val="both"/>
        <w:rPr>
          <w:rFonts w:ascii="Arial" w:hAnsi="Arial" w:cs="Arial"/>
          <w:i/>
          <w:iCs/>
          <w:lang w:eastAsia="en-US"/>
        </w:rPr>
      </w:pPr>
      <w:r w:rsidRPr="00CE112E">
        <w:rPr>
          <w:rFonts w:ascii="Arial" w:hAnsi="Arial" w:cs="Arial"/>
          <w:i/>
          <w:iCs/>
          <w:lang w:eastAsia="en-US"/>
        </w:rPr>
        <w:br w:type="page"/>
      </w:r>
    </w:p>
    <w:p w14:paraId="1053A1DB" w14:textId="77777777" w:rsidR="000E4217" w:rsidRPr="00CE112E" w:rsidRDefault="000E4217" w:rsidP="00A30AE9">
      <w:pPr>
        <w:jc w:val="both"/>
        <w:outlineLvl w:val="4"/>
        <w:rPr>
          <w:lang w:eastAsia="en-US"/>
        </w:rPr>
      </w:pPr>
      <w:r w:rsidRPr="00CE112E">
        <w:rPr>
          <w:b/>
          <w:i/>
          <w:lang w:eastAsia="en-US"/>
        </w:rPr>
        <w:lastRenderedPageBreak/>
        <w:t>Scenario 2.b</w:t>
      </w:r>
      <w:r w:rsidR="00FA6860" w:rsidRPr="00CE112E">
        <w:rPr>
          <w:b/>
          <w:i/>
          <w:lang w:eastAsia="en-US"/>
        </w:rPr>
        <w:t>.</w:t>
      </w:r>
      <w:r w:rsidRPr="00CE112E">
        <w:rPr>
          <w:lang w:eastAsia="en-US"/>
        </w:rPr>
        <w:t xml:space="preserve"> </w:t>
      </w:r>
      <w:r w:rsidRPr="00CE112E">
        <w:rPr>
          <w:rFonts w:ascii="Arial" w:hAnsi="Arial" w:cs="Arial"/>
          <w:lang w:eastAsia="en-US"/>
        </w:rPr>
        <w:t>PT04: Disinfection of drinking water pipe (CIP)</w:t>
      </w:r>
      <w:r w:rsidR="00A30AE9" w:rsidRPr="00CE112E">
        <w:rPr>
          <w:rFonts w:ascii="Arial" w:hAnsi="Arial" w:cs="Arial"/>
          <w:lang w:eastAsia="en-US"/>
        </w:rPr>
        <w:t xml:space="preserve"> - </w:t>
      </w:r>
      <w:r w:rsidR="00A30AE9" w:rsidRPr="00CE112E">
        <w:rPr>
          <w:rFonts w:ascii="Arial" w:hAnsi="Arial" w:cs="Arial"/>
          <w:i/>
          <w:lang w:eastAsia="en-US"/>
        </w:rPr>
        <w:t>(also referred as scenario 3 for Human Health and Environment risk assessments)</w:t>
      </w:r>
    </w:p>
    <w:p w14:paraId="737502EE" w14:textId="77777777" w:rsidR="000E4217" w:rsidRPr="00CE112E" w:rsidRDefault="000E4217" w:rsidP="000E4217">
      <w:pPr>
        <w:rPr>
          <w:i/>
          <w:iCs/>
          <w:lang w:eastAsia="en-US"/>
        </w:rPr>
      </w:pPr>
    </w:p>
    <w:p w14:paraId="6AFE6363" w14:textId="77777777" w:rsidR="000E4217" w:rsidRPr="00CE112E" w:rsidRDefault="000E4217" w:rsidP="00FA6860">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TP04. When sufficiently relevant, the arguments were considered and presented below. Without EU guidance for this s</w:t>
      </w:r>
      <w:r w:rsidR="00A30AE9" w:rsidRPr="00CE112E">
        <w:rPr>
          <w:rFonts w:ascii="Arial" w:hAnsi="Arial" w:cs="Arial"/>
          <w:lang w:eastAsia="en-US"/>
        </w:rPr>
        <w:t>c</w:t>
      </w:r>
      <w:r w:rsidRPr="00CE112E">
        <w:rPr>
          <w:rFonts w:ascii="Arial" w:hAnsi="Arial" w:cs="Arial"/>
          <w:lang w:eastAsia="en-US"/>
        </w:rPr>
        <w:t xml:space="preserve">enario, the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3C37C1C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same </w:t>
      </w:r>
      <w:r w:rsidR="00A30AE9" w:rsidRPr="00CE112E">
        <w:rPr>
          <w:rFonts w:ascii="Arial" w:hAnsi="Arial" w:cs="Arial"/>
          <w:lang w:eastAsia="en-US"/>
        </w:rPr>
        <w:t>approach</w:t>
      </w:r>
      <w:r w:rsidRPr="00CE112E">
        <w:rPr>
          <w:rFonts w:ascii="Arial" w:hAnsi="Arial" w:cs="Arial"/>
          <w:lang w:eastAsia="en-US"/>
        </w:rPr>
        <w:t xml:space="preserve"> is </w:t>
      </w:r>
      <w:r w:rsidR="00473F33" w:rsidRPr="00CE112E">
        <w:rPr>
          <w:rFonts w:ascii="Arial" w:hAnsi="Arial" w:cs="Arial"/>
          <w:lang w:eastAsia="en-US"/>
        </w:rPr>
        <w:t>perform</w:t>
      </w:r>
      <w:r w:rsidR="00A30AE9" w:rsidRPr="00CE112E">
        <w:rPr>
          <w:rFonts w:ascii="Arial" w:hAnsi="Arial" w:cs="Arial"/>
          <w:lang w:eastAsia="en-US"/>
        </w:rPr>
        <w:t>e</w:t>
      </w:r>
      <w:r w:rsidRPr="00CE112E">
        <w:rPr>
          <w:rFonts w:ascii="Arial" w:hAnsi="Arial" w:cs="Arial"/>
          <w:lang w:eastAsia="en-US"/>
        </w:rPr>
        <w:t>d thereafter to assess the iodine exposure after Disinfection of drinking water pipe CIP. The concentration of active substance in the pipe for CIP treatment is 0.002 % w/w. This concentration is significantly lower than the concentration used in the case of soaking (0.015 % w/w).</w:t>
      </w:r>
    </w:p>
    <w:p w14:paraId="4211D00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Therefore, the soaking of pipes is considered as the worst case (see section above). </w:t>
      </w:r>
    </w:p>
    <w:p w14:paraId="40666320"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716"/>
        <w:gridCol w:w="3523"/>
        <w:gridCol w:w="1641"/>
      </w:tblGrid>
      <w:tr w:rsidR="000E4217" w:rsidRPr="00CE112E" w14:paraId="141B8BEC" w14:textId="77777777" w:rsidTr="00A30AE9">
        <w:trPr>
          <w:tblHeader/>
        </w:trPr>
        <w:tc>
          <w:tcPr>
            <w:tcW w:w="5000" w:type="pct"/>
            <w:gridSpan w:val="4"/>
            <w:shd w:val="clear" w:color="auto" w:fill="FFFFCC"/>
            <w:tcMar>
              <w:top w:w="57" w:type="dxa"/>
              <w:bottom w:w="57" w:type="dxa"/>
            </w:tcMar>
          </w:tcPr>
          <w:p w14:paraId="32F5A083" w14:textId="77777777" w:rsidR="000E4217" w:rsidRPr="00CE112E" w:rsidRDefault="000E4217" w:rsidP="000E4217">
            <w:pPr>
              <w:rPr>
                <w:b/>
                <w:lang w:eastAsia="en-US"/>
              </w:rPr>
            </w:pPr>
            <w:r w:rsidRPr="00CE112E">
              <w:rPr>
                <w:b/>
                <w:lang w:eastAsia="en-US"/>
              </w:rPr>
              <w:t xml:space="preserve">Description of Scenario 2.b </w:t>
            </w:r>
            <w:r w:rsidRPr="00CE112E">
              <w:rPr>
                <w:rFonts w:ascii="Arial" w:hAnsi="Arial" w:cs="Arial"/>
                <w:sz w:val="18"/>
                <w:szCs w:val="18"/>
              </w:rPr>
              <w:t>PT04: Disinfection of drinking water pipe</w:t>
            </w:r>
          </w:p>
        </w:tc>
      </w:tr>
      <w:tr w:rsidR="000E4217" w:rsidRPr="00CE112E" w14:paraId="3F1F0FF0" w14:textId="77777777" w:rsidTr="00A30AE9">
        <w:trPr>
          <w:tblHeader/>
        </w:trPr>
        <w:tc>
          <w:tcPr>
            <w:tcW w:w="967" w:type="pct"/>
            <w:shd w:val="clear" w:color="auto" w:fill="auto"/>
            <w:tcMar>
              <w:top w:w="57" w:type="dxa"/>
              <w:bottom w:w="57" w:type="dxa"/>
            </w:tcMar>
          </w:tcPr>
          <w:p w14:paraId="7FD39766"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73642CDF" w14:textId="77777777" w:rsidR="000E4217" w:rsidRPr="00CE112E" w:rsidRDefault="000E4217" w:rsidP="000E4217">
            <w:pPr>
              <w:rPr>
                <w:lang w:eastAsia="en-US"/>
              </w:rPr>
            </w:pPr>
            <w:r w:rsidRPr="00CE112E">
              <w:rPr>
                <w:lang w:eastAsia="en-US"/>
              </w:rPr>
              <w:t>Parameters</w:t>
            </w:r>
          </w:p>
        </w:tc>
        <w:tc>
          <w:tcPr>
            <w:tcW w:w="840" w:type="pct"/>
            <w:shd w:val="clear" w:color="auto" w:fill="auto"/>
            <w:tcMar>
              <w:top w:w="57" w:type="dxa"/>
              <w:bottom w:w="57" w:type="dxa"/>
            </w:tcMar>
          </w:tcPr>
          <w:p w14:paraId="651A5AED" w14:textId="77777777" w:rsidR="000E4217" w:rsidRPr="00CE112E" w:rsidRDefault="000E4217" w:rsidP="000E4217">
            <w:pPr>
              <w:rPr>
                <w:lang w:eastAsia="en-US"/>
              </w:rPr>
            </w:pPr>
            <w:r w:rsidRPr="00CE112E">
              <w:rPr>
                <w:lang w:eastAsia="en-US"/>
              </w:rPr>
              <w:t>Value</w:t>
            </w:r>
          </w:p>
        </w:tc>
      </w:tr>
      <w:tr w:rsidR="000E4217" w:rsidRPr="00CE112E" w14:paraId="1E19E1A3" w14:textId="77777777" w:rsidTr="00A30AE9">
        <w:trPr>
          <w:tblHeader/>
        </w:trPr>
        <w:tc>
          <w:tcPr>
            <w:tcW w:w="967" w:type="pct"/>
            <w:vMerge w:val="restart"/>
            <w:tcMar>
              <w:top w:w="57" w:type="dxa"/>
              <w:bottom w:w="57" w:type="dxa"/>
            </w:tcMar>
          </w:tcPr>
          <w:p w14:paraId="25B33BDC" w14:textId="77777777" w:rsidR="000E4217" w:rsidRPr="00CE112E" w:rsidRDefault="000E4217" w:rsidP="000E4217">
            <w:pPr>
              <w:rPr>
                <w:lang w:eastAsia="en-US"/>
              </w:rPr>
            </w:pPr>
            <w:r w:rsidRPr="00CE112E">
              <w:rPr>
                <w:lang w:eastAsia="en-US"/>
              </w:rPr>
              <w:t>Tier 1</w:t>
            </w:r>
          </w:p>
        </w:tc>
        <w:tc>
          <w:tcPr>
            <w:tcW w:w="3193" w:type="pct"/>
            <w:gridSpan w:val="2"/>
            <w:shd w:val="clear" w:color="auto" w:fill="auto"/>
            <w:tcMar>
              <w:top w:w="57" w:type="dxa"/>
              <w:bottom w:w="57" w:type="dxa"/>
            </w:tcMar>
          </w:tcPr>
          <w:p w14:paraId="680C404F" w14:textId="77777777" w:rsidR="000E4217" w:rsidRPr="00CE112E" w:rsidRDefault="000E4217" w:rsidP="00981EE7">
            <w:pPr>
              <w:rPr>
                <w:lang w:val="en-US" w:eastAsia="en-US"/>
              </w:rPr>
            </w:pPr>
            <w:r w:rsidRPr="00CE112E">
              <w:rPr>
                <w:rFonts w:ascii="Arial" w:eastAsiaTheme="minorHAnsi" w:hAnsi="Arial" w:cs="Arial"/>
                <w:lang w:val="en-US" w:eastAsia="en-US"/>
              </w:rPr>
              <w:t>Concentration in the concentrated product (% a.s. w/w</w:t>
            </w:r>
            <w:r w:rsidR="00981EE7" w:rsidRPr="00CE112E">
              <w:rPr>
                <w:rFonts w:ascii="Arial" w:eastAsiaTheme="minorHAnsi" w:hAnsi="Arial" w:cs="Arial"/>
                <w:lang w:val="en-US" w:eastAsia="en-US"/>
              </w:rPr>
              <w:t>,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90C0B4A" w14:textId="77777777" w:rsidR="000E4217" w:rsidRPr="00CE112E" w:rsidRDefault="00981EE7" w:rsidP="000E4217">
            <w:pPr>
              <w:rPr>
                <w:rFonts w:ascii="Arial" w:hAnsi="Arial" w:cs="Arial"/>
                <w:lang w:eastAsia="en-US"/>
              </w:rPr>
            </w:pPr>
            <w:r w:rsidRPr="00CE112E">
              <w:rPr>
                <w:rFonts w:ascii="Arial" w:hAnsi="Arial" w:cs="Arial"/>
                <w:lang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0764A5C" w14:textId="77777777" w:rsidTr="00A30AE9">
        <w:trPr>
          <w:tblHeader/>
        </w:trPr>
        <w:tc>
          <w:tcPr>
            <w:tcW w:w="967" w:type="pct"/>
            <w:vMerge/>
            <w:tcMar>
              <w:top w:w="57" w:type="dxa"/>
              <w:bottom w:w="57" w:type="dxa"/>
            </w:tcMar>
          </w:tcPr>
          <w:p w14:paraId="61F1F631"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1A7E96B0"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 a.s. v/v)</w:t>
            </w:r>
          </w:p>
        </w:tc>
        <w:tc>
          <w:tcPr>
            <w:tcW w:w="840" w:type="pct"/>
            <w:shd w:val="clear" w:color="auto" w:fill="auto"/>
            <w:tcMar>
              <w:top w:w="57" w:type="dxa"/>
              <w:bottom w:w="57" w:type="dxa"/>
            </w:tcMar>
          </w:tcPr>
          <w:p w14:paraId="05678C19" w14:textId="77777777" w:rsidR="000E4217" w:rsidRPr="00CE112E" w:rsidRDefault="000E4217" w:rsidP="000E4217">
            <w:pPr>
              <w:rPr>
                <w:rFonts w:ascii="Arial" w:hAnsi="Arial" w:cs="Arial"/>
                <w:lang w:eastAsia="en-US"/>
              </w:rPr>
            </w:pPr>
            <w:r w:rsidRPr="00CE112E">
              <w:rPr>
                <w:rFonts w:ascii="Arial" w:hAnsi="Arial" w:cs="Arial"/>
                <w:lang w:eastAsia="en-US"/>
              </w:rPr>
              <w:t>0.002</w:t>
            </w:r>
            <w:r w:rsidR="00981EE7" w:rsidRPr="00CE112E">
              <w:rPr>
                <w:rFonts w:ascii="Arial" w:hAnsi="Arial" w:cs="Arial"/>
                <w:lang w:eastAsia="en-US"/>
              </w:rPr>
              <w:t>72</w:t>
            </w:r>
          </w:p>
        </w:tc>
      </w:tr>
      <w:tr w:rsidR="000E4217" w:rsidRPr="00CE112E" w14:paraId="7543B18F" w14:textId="77777777" w:rsidTr="00A30AE9">
        <w:trPr>
          <w:tblHeader/>
        </w:trPr>
        <w:tc>
          <w:tcPr>
            <w:tcW w:w="967" w:type="pct"/>
            <w:vMerge/>
            <w:tcMar>
              <w:top w:w="57" w:type="dxa"/>
              <w:bottom w:w="57" w:type="dxa"/>
            </w:tcMar>
          </w:tcPr>
          <w:p w14:paraId="050F9CDE"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01A46D"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or </w:t>
            </w:r>
            <w:r w:rsidRPr="00CE112E">
              <w:rPr>
                <w:lang w:eastAsia="en-US"/>
              </w:rPr>
              <w:t>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10DB0C8" w14:textId="77777777" w:rsidR="000E4217" w:rsidRPr="00CE112E" w:rsidRDefault="000E4217" w:rsidP="000E4217">
            <w:pPr>
              <w:rPr>
                <w:rFonts w:ascii="Arial" w:hAnsi="Arial" w:cs="Arial"/>
                <w:lang w:eastAsia="en-US"/>
              </w:rPr>
            </w:pPr>
            <w:r w:rsidRPr="00CE112E">
              <w:rPr>
                <w:rFonts w:ascii="Arial" w:hAnsi="Arial" w:cs="Arial"/>
                <w:lang w:eastAsia="en-US"/>
              </w:rPr>
              <w:t>0.02</w:t>
            </w:r>
            <w:r w:rsidR="00981EE7" w:rsidRPr="00CE112E">
              <w:rPr>
                <w:rFonts w:ascii="Arial" w:hAnsi="Arial" w:cs="Arial"/>
                <w:lang w:eastAsia="en-US"/>
              </w:rPr>
              <w:t>72</w:t>
            </w:r>
          </w:p>
        </w:tc>
      </w:tr>
      <w:tr w:rsidR="000E4217" w:rsidRPr="00CE112E" w14:paraId="3D490FFD" w14:textId="77777777" w:rsidTr="00A30AE9">
        <w:trPr>
          <w:tblHeader/>
        </w:trPr>
        <w:tc>
          <w:tcPr>
            <w:tcW w:w="967" w:type="pct"/>
            <w:vMerge/>
            <w:tcMar>
              <w:top w:w="57" w:type="dxa"/>
              <w:bottom w:w="57" w:type="dxa"/>
            </w:tcMar>
          </w:tcPr>
          <w:p w14:paraId="40FFB10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2C378A4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Surface of water network system (cm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/L)</w:t>
            </w:r>
            <w:r w:rsidRPr="00CE112E">
              <w:rPr>
                <w:vertAlign w:val="superscript"/>
                <w:lang w:eastAsia="en-US"/>
              </w:rPr>
              <w:t xml:space="preserve"> 1</w:t>
            </w:r>
          </w:p>
        </w:tc>
        <w:tc>
          <w:tcPr>
            <w:tcW w:w="840" w:type="pct"/>
            <w:shd w:val="clear" w:color="auto" w:fill="auto"/>
            <w:tcMar>
              <w:top w:w="57" w:type="dxa"/>
              <w:bottom w:w="57" w:type="dxa"/>
            </w:tcMar>
          </w:tcPr>
          <w:p w14:paraId="69C17241" w14:textId="77777777" w:rsidR="000E4217" w:rsidRPr="00CE112E" w:rsidRDefault="000E4217" w:rsidP="000E4217">
            <w:pPr>
              <w:rPr>
                <w:rFonts w:ascii="Arial" w:hAnsi="Arial" w:cs="Arial"/>
                <w:lang w:eastAsia="en-US"/>
              </w:rPr>
            </w:pPr>
            <w:r w:rsidRPr="00CE112E">
              <w:rPr>
                <w:rFonts w:ascii="Arial" w:hAnsi="Arial" w:cs="Arial"/>
                <w:lang w:eastAsia="en-US"/>
              </w:rPr>
              <w:t>4000</w:t>
            </w:r>
          </w:p>
        </w:tc>
      </w:tr>
      <w:tr w:rsidR="000E4217" w:rsidRPr="00CE112E" w14:paraId="56E75FFC" w14:textId="77777777" w:rsidTr="00A30AE9">
        <w:trPr>
          <w:tblHeader/>
        </w:trPr>
        <w:tc>
          <w:tcPr>
            <w:tcW w:w="967" w:type="pct"/>
            <w:vMerge/>
            <w:tcMar>
              <w:top w:w="57" w:type="dxa"/>
              <w:bottom w:w="57" w:type="dxa"/>
            </w:tcMar>
          </w:tcPr>
          <w:p w14:paraId="36F737B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52193B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Thickness of diluted solution absorbed on the surface of the equipment (cm)</w:t>
            </w:r>
            <w:r w:rsidRPr="00CE112E">
              <w:rPr>
                <w:vertAlign w:val="superscript"/>
                <w:lang w:eastAsia="en-US"/>
              </w:rPr>
              <w:t xml:space="preserve"> 2</w:t>
            </w:r>
          </w:p>
        </w:tc>
        <w:tc>
          <w:tcPr>
            <w:tcW w:w="840" w:type="pct"/>
            <w:shd w:val="clear" w:color="auto" w:fill="auto"/>
            <w:tcMar>
              <w:top w:w="57" w:type="dxa"/>
              <w:bottom w:w="57" w:type="dxa"/>
            </w:tcMar>
          </w:tcPr>
          <w:p w14:paraId="342DAA34" w14:textId="77777777" w:rsidR="000E4217" w:rsidRPr="00CE112E" w:rsidRDefault="000E4217" w:rsidP="000E4217">
            <w:pPr>
              <w:rPr>
                <w:rFonts w:ascii="Arial" w:hAnsi="Arial" w:cs="Arial"/>
                <w:lang w:eastAsia="en-US"/>
              </w:rPr>
            </w:pPr>
            <w:r w:rsidRPr="00CE112E">
              <w:rPr>
                <w:rFonts w:ascii="Arial" w:hAnsi="Arial" w:cs="Arial"/>
                <w:lang w:eastAsia="en-US"/>
              </w:rPr>
              <w:t>0.010</w:t>
            </w:r>
          </w:p>
        </w:tc>
      </w:tr>
      <w:tr w:rsidR="000E4217" w:rsidRPr="00CE112E" w14:paraId="1B339E4A" w14:textId="77777777" w:rsidTr="00A30AE9">
        <w:trPr>
          <w:tblHeader/>
        </w:trPr>
        <w:tc>
          <w:tcPr>
            <w:tcW w:w="967" w:type="pct"/>
            <w:vMerge/>
            <w:tcMar>
              <w:top w:w="57" w:type="dxa"/>
              <w:bottom w:w="57" w:type="dxa"/>
            </w:tcMar>
          </w:tcPr>
          <w:p w14:paraId="055A3140" w14:textId="77777777" w:rsidR="000E4217" w:rsidRPr="00CE112E" w:rsidRDefault="000E4217" w:rsidP="000E4217">
            <w:pPr>
              <w:rPr>
                <w:lang w:eastAsia="en-US"/>
              </w:rPr>
            </w:pPr>
          </w:p>
        </w:tc>
        <w:tc>
          <w:tcPr>
            <w:tcW w:w="1390" w:type="pct"/>
            <w:vMerge w:val="restart"/>
            <w:shd w:val="clear" w:color="auto" w:fill="auto"/>
            <w:tcMar>
              <w:top w:w="57" w:type="dxa"/>
              <w:bottom w:w="57" w:type="dxa"/>
            </w:tcMar>
            <w:vAlign w:val="center"/>
          </w:tcPr>
          <w:p w14:paraId="70200A89"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Drinking water intake (L/d)</w:t>
            </w:r>
            <w:r w:rsidRPr="00CE112E">
              <w:rPr>
                <w:vertAlign w:val="superscript"/>
                <w:lang w:eastAsia="en-US"/>
              </w:rPr>
              <w:t xml:space="preserve"> </w:t>
            </w:r>
          </w:p>
        </w:tc>
        <w:tc>
          <w:tcPr>
            <w:tcW w:w="1803" w:type="pct"/>
            <w:shd w:val="clear" w:color="auto" w:fill="auto"/>
          </w:tcPr>
          <w:p w14:paraId="18412302"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840" w:type="pct"/>
            <w:shd w:val="clear" w:color="auto" w:fill="auto"/>
            <w:tcMar>
              <w:top w:w="57" w:type="dxa"/>
              <w:bottom w:w="57" w:type="dxa"/>
            </w:tcMar>
          </w:tcPr>
          <w:p w14:paraId="15E8B34F" w14:textId="77777777" w:rsidR="000E4217" w:rsidRPr="00CE112E" w:rsidRDefault="000E4217" w:rsidP="000E4217">
            <w:pPr>
              <w:rPr>
                <w:rFonts w:ascii="Arial" w:hAnsi="Arial" w:cs="Arial"/>
                <w:lang w:eastAsia="en-US"/>
              </w:rPr>
            </w:pPr>
            <w:r w:rsidRPr="00CE112E">
              <w:rPr>
                <w:rFonts w:ascii="Arial" w:hAnsi="Arial" w:cs="Arial"/>
                <w:lang w:eastAsia="en-US"/>
              </w:rPr>
              <w:t>115</w:t>
            </w:r>
          </w:p>
        </w:tc>
      </w:tr>
      <w:tr w:rsidR="000E4217" w:rsidRPr="00CE112E" w14:paraId="0234244C" w14:textId="77777777" w:rsidTr="00A30AE9">
        <w:trPr>
          <w:tblHeader/>
        </w:trPr>
        <w:tc>
          <w:tcPr>
            <w:tcW w:w="967" w:type="pct"/>
            <w:vMerge/>
            <w:tcMar>
              <w:top w:w="57" w:type="dxa"/>
              <w:bottom w:w="57" w:type="dxa"/>
            </w:tcMar>
          </w:tcPr>
          <w:p w14:paraId="264C4664"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352512" w14:textId="77777777" w:rsidR="000E4217" w:rsidRPr="00CE112E" w:rsidRDefault="000E4217" w:rsidP="000E4217">
            <w:pPr>
              <w:jc w:val="center"/>
              <w:rPr>
                <w:lang w:eastAsia="en-US"/>
              </w:rPr>
            </w:pPr>
          </w:p>
        </w:tc>
        <w:tc>
          <w:tcPr>
            <w:tcW w:w="1803" w:type="pct"/>
            <w:shd w:val="clear" w:color="auto" w:fill="auto"/>
          </w:tcPr>
          <w:p w14:paraId="2CDC0CF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840" w:type="pct"/>
            <w:shd w:val="clear" w:color="auto" w:fill="auto"/>
            <w:tcMar>
              <w:top w:w="57" w:type="dxa"/>
              <w:bottom w:w="57" w:type="dxa"/>
            </w:tcMar>
          </w:tcPr>
          <w:p w14:paraId="10EA2903"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FDA61CD" w14:textId="77777777" w:rsidTr="00A30AE9">
        <w:trPr>
          <w:tblHeader/>
        </w:trPr>
        <w:tc>
          <w:tcPr>
            <w:tcW w:w="967" w:type="pct"/>
            <w:vMerge/>
            <w:tcMar>
              <w:top w:w="57" w:type="dxa"/>
              <w:bottom w:w="57" w:type="dxa"/>
            </w:tcMar>
          </w:tcPr>
          <w:p w14:paraId="256120AC"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1A2F2EA5" w14:textId="77777777" w:rsidR="000E4217" w:rsidRPr="00CE112E" w:rsidRDefault="000E4217" w:rsidP="000E4217">
            <w:pPr>
              <w:jc w:val="center"/>
              <w:rPr>
                <w:lang w:eastAsia="en-US"/>
              </w:rPr>
            </w:pPr>
          </w:p>
        </w:tc>
        <w:tc>
          <w:tcPr>
            <w:tcW w:w="1803" w:type="pct"/>
            <w:shd w:val="clear" w:color="auto" w:fill="auto"/>
          </w:tcPr>
          <w:p w14:paraId="1F1D375A"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840" w:type="pct"/>
            <w:shd w:val="clear" w:color="auto" w:fill="auto"/>
            <w:tcMar>
              <w:top w:w="57" w:type="dxa"/>
              <w:bottom w:w="57" w:type="dxa"/>
            </w:tcMar>
          </w:tcPr>
          <w:p w14:paraId="3EE12F2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r w:rsidR="000E4217" w:rsidRPr="00CE112E" w14:paraId="3C0BC7BB" w14:textId="77777777" w:rsidTr="00A30AE9">
        <w:trPr>
          <w:tblHeader/>
        </w:trPr>
        <w:tc>
          <w:tcPr>
            <w:tcW w:w="967" w:type="pct"/>
            <w:vMerge/>
            <w:tcMar>
              <w:top w:w="57" w:type="dxa"/>
              <w:bottom w:w="57" w:type="dxa"/>
            </w:tcMar>
          </w:tcPr>
          <w:p w14:paraId="57E6DAA0"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4E5E0E35" w14:textId="77777777" w:rsidR="000E4217" w:rsidRPr="00CE112E" w:rsidRDefault="000E4217" w:rsidP="000E4217">
            <w:pPr>
              <w:jc w:val="center"/>
              <w:rPr>
                <w:lang w:eastAsia="en-US"/>
              </w:rPr>
            </w:pPr>
          </w:p>
        </w:tc>
        <w:tc>
          <w:tcPr>
            <w:tcW w:w="1803" w:type="pct"/>
            <w:shd w:val="clear" w:color="auto" w:fill="auto"/>
          </w:tcPr>
          <w:p w14:paraId="0953D82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840" w:type="pct"/>
            <w:shd w:val="clear" w:color="auto" w:fill="auto"/>
            <w:tcMar>
              <w:top w:w="57" w:type="dxa"/>
              <w:bottom w:w="57" w:type="dxa"/>
            </w:tcMar>
          </w:tcPr>
          <w:p w14:paraId="709916C7" w14:textId="77777777" w:rsidR="000E4217" w:rsidRPr="00CE112E" w:rsidRDefault="000E4217" w:rsidP="000E4217">
            <w:pPr>
              <w:rPr>
                <w:rFonts w:ascii="Arial" w:hAnsi="Arial" w:cs="Arial"/>
                <w:lang w:eastAsia="en-US"/>
              </w:rPr>
            </w:pPr>
            <w:r w:rsidRPr="00CE112E">
              <w:rPr>
                <w:rFonts w:ascii="Arial" w:hAnsi="Arial" w:cs="Arial"/>
                <w:lang w:eastAsia="en-US"/>
              </w:rPr>
              <w:t>15</w:t>
            </w:r>
          </w:p>
        </w:tc>
      </w:tr>
      <w:tr w:rsidR="000E4217" w:rsidRPr="00CE112E" w14:paraId="0D405944" w14:textId="77777777" w:rsidTr="00A30AE9">
        <w:trPr>
          <w:tblHeader/>
        </w:trPr>
        <w:tc>
          <w:tcPr>
            <w:tcW w:w="967" w:type="pct"/>
            <w:vMerge/>
            <w:tcMar>
              <w:top w:w="57" w:type="dxa"/>
              <w:bottom w:w="57" w:type="dxa"/>
            </w:tcMar>
          </w:tcPr>
          <w:p w14:paraId="2AFA1917"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A15E1F" w14:textId="77777777" w:rsidR="000E4217" w:rsidRPr="00CE112E" w:rsidRDefault="000E4217" w:rsidP="000E4217">
            <w:pPr>
              <w:jc w:val="center"/>
              <w:rPr>
                <w:lang w:eastAsia="en-US"/>
              </w:rPr>
            </w:pPr>
          </w:p>
        </w:tc>
        <w:tc>
          <w:tcPr>
            <w:tcW w:w="1803" w:type="pct"/>
            <w:shd w:val="clear" w:color="auto" w:fill="auto"/>
          </w:tcPr>
          <w:p w14:paraId="64A4B22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840" w:type="pct"/>
            <w:shd w:val="clear" w:color="auto" w:fill="auto"/>
            <w:tcMar>
              <w:top w:w="57" w:type="dxa"/>
              <w:bottom w:w="57" w:type="dxa"/>
            </w:tcMar>
          </w:tcPr>
          <w:p w14:paraId="1D52D19E" w14:textId="77777777" w:rsidR="000E4217" w:rsidRPr="00CE112E" w:rsidRDefault="000E4217" w:rsidP="000E4217">
            <w:pPr>
              <w:rPr>
                <w:rFonts w:ascii="Arial" w:hAnsi="Arial" w:cs="Arial"/>
                <w:lang w:eastAsia="en-US"/>
              </w:rPr>
            </w:pPr>
            <w:r w:rsidRPr="00CE112E">
              <w:rPr>
                <w:rFonts w:ascii="Arial" w:hAnsi="Arial" w:cs="Arial"/>
                <w:lang w:eastAsia="en-US"/>
              </w:rPr>
              <w:t>0.25</w:t>
            </w:r>
          </w:p>
        </w:tc>
      </w:tr>
      <w:tr w:rsidR="000E4217" w:rsidRPr="00CE112E" w14:paraId="6CABC287" w14:textId="77777777" w:rsidTr="00A30AE9">
        <w:trPr>
          <w:tblHeader/>
        </w:trPr>
        <w:tc>
          <w:tcPr>
            <w:tcW w:w="967" w:type="pct"/>
            <w:vMerge w:val="restart"/>
            <w:tcMar>
              <w:top w:w="57" w:type="dxa"/>
              <w:bottom w:w="57" w:type="dxa"/>
            </w:tcMar>
          </w:tcPr>
          <w:p w14:paraId="78AD4863" w14:textId="77777777" w:rsidR="000E4217" w:rsidRPr="00CE112E" w:rsidRDefault="000E4217" w:rsidP="000E4217">
            <w:pPr>
              <w:rPr>
                <w:lang w:eastAsia="en-US"/>
              </w:rPr>
            </w:pPr>
            <w:r w:rsidRPr="00CE112E">
              <w:rPr>
                <w:lang w:eastAsia="en-US"/>
              </w:rPr>
              <w:t>Tier 2</w:t>
            </w:r>
          </w:p>
        </w:tc>
        <w:tc>
          <w:tcPr>
            <w:tcW w:w="3193" w:type="pct"/>
            <w:gridSpan w:val="2"/>
            <w:shd w:val="clear" w:color="auto" w:fill="auto"/>
            <w:tcMar>
              <w:top w:w="57" w:type="dxa"/>
              <w:bottom w:w="57" w:type="dxa"/>
            </w:tcMar>
          </w:tcPr>
          <w:p w14:paraId="2ABEF122" w14:textId="77777777" w:rsidR="000E4217" w:rsidRPr="00CE112E" w:rsidRDefault="000E4217" w:rsidP="000E4217">
            <w:pPr>
              <w:jc w:val="both"/>
              <w:rPr>
                <w:rFonts w:ascii="Arial" w:eastAsiaTheme="minorHAnsi" w:hAnsi="Arial" w:cs="Arial"/>
                <w:lang w:val="en-US" w:eastAsia="en-US"/>
              </w:rPr>
            </w:pPr>
            <w:r w:rsidRPr="00CE112E">
              <w:rPr>
                <w:rFonts w:ascii="Arial" w:eastAsiaTheme="minorHAnsi" w:hAnsi="Arial" w:cs="Arial"/>
                <w:lang w:val="en-US" w:eastAsia="en-US"/>
              </w:rPr>
              <w:t>Rinsing step (L of water/dm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treated)</w:t>
            </w:r>
          </w:p>
        </w:tc>
        <w:tc>
          <w:tcPr>
            <w:tcW w:w="840" w:type="pct"/>
            <w:shd w:val="clear" w:color="auto" w:fill="auto"/>
            <w:tcMar>
              <w:top w:w="57" w:type="dxa"/>
              <w:bottom w:w="57" w:type="dxa"/>
            </w:tcMar>
          </w:tcPr>
          <w:p w14:paraId="7A355FDE" w14:textId="77777777" w:rsidR="000E4217" w:rsidRPr="00CE112E" w:rsidRDefault="000E4217" w:rsidP="000E4217">
            <w:pPr>
              <w:jc w:val="both"/>
              <w:rPr>
                <w:rFonts w:ascii="Arial" w:hAnsi="Arial" w:cs="Arial"/>
                <w:lang w:eastAsia="en-US"/>
              </w:rPr>
            </w:pPr>
            <w:r w:rsidRPr="00CE112E">
              <w:rPr>
                <w:rFonts w:ascii="Arial" w:hAnsi="Arial" w:cs="Arial"/>
                <w:lang w:eastAsia="en-US"/>
              </w:rPr>
              <w:t>1</w:t>
            </w:r>
          </w:p>
        </w:tc>
      </w:tr>
      <w:tr w:rsidR="000E4217" w:rsidRPr="00CE112E" w14:paraId="65E5DC5D" w14:textId="77777777" w:rsidTr="00A30AE9">
        <w:trPr>
          <w:tblHeader/>
        </w:trPr>
        <w:tc>
          <w:tcPr>
            <w:tcW w:w="967" w:type="pct"/>
            <w:vMerge/>
            <w:tcMar>
              <w:top w:w="57" w:type="dxa"/>
              <w:bottom w:w="57" w:type="dxa"/>
            </w:tcMar>
          </w:tcPr>
          <w:p w14:paraId="1452B10D"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5F0AE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Rinsing factor</w:t>
            </w:r>
            <w:r w:rsidRPr="00CE112E">
              <w:rPr>
                <w:rFonts w:ascii="Arial" w:eastAsiaTheme="minorHAnsi" w:hAnsi="Arial" w:cs="Arial"/>
                <w:vertAlign w:val="superscript"/>
                <w:lang w:val="en-US" w:eastAsia="en-US"/>
              </w:rPr>
              <w:t>3</w:t>
            </w:r>
          </w:p>
        </w:tc>
        <w:tc>
          <w:tcPr>
            <w:tcW w:w="840" w:type="pct"/>
            <w:shd w:val="clear" w:color="auto" w:fill="auto"/>
            <w:tcMar>
              <w:top w:w="57" w:type="dxa"/>
              <w:bottom w:w="57" w:type="dxa"/>
            </w:tcMar>
          </w:tcPr>
          <w:p w14:paraId="3031145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bl>
    <w:p w14:paraId="3E43D3AC"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πR2.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4B1C38F0" w14:textId="77777777" w:rsidR="000E4217" w:rsidRPr="00CE112E" w:rsidRDefault="000E4217" w:rsidP="000E4217">
      <w:pPr>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from in Appendix I, Table 4 of the European Commission document CA-Dec10- Doc.6.2.B – “Guidance on estimating livestock exposure to active substances used in biocidal products”, and in the ECHA Guidance document “Biocides Human Health Exposure methodology”</w:t>
      </w:r>
    </w:p>
    <w:p w14:paraId="14C125A8"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50CE6909" w14:textId="77777777" w:rsidR="000E4217" w:rsidRPr="00CE112E" w:rsidRDefault="000E4217" w:rsidP="000E4217">
      <w:pPr>
        <w:jc w:val="both"/>
        <w:rPr>
          <w:lang w:val="en-US" w:eastAsia="en-US"/>
        </w:rPr>
      </w:pPr>
    </w:p>
    <w:p w14:paraId="19A0514B" w14:textId="77777777" w:rsidR="000E4217" w:rsidRPr="00CE112E" w:rsidRDefault="000E4217" w:rsidP="000E4217">
      <w:pPr>
        <w:rPr>
          <w:b/>
          <w:bCs/>
          <w:lang w:eastAsia="en-US"/>
        </w:rPr>
      </w:pPr>
    </w:p>
    <w:p w14:paraId="365B679D" w14:textId="77777777" w:rsidR="000E4217" w:rsidRPr="00CE112E" w:rsidRDefault="000E4217" w:rsidP="00A30AE9">
      <w:pPr>
        <w:jc w:val="both"/>
        <w:rPr>
          <w:rFonts w:ascii="Arial" w:hAnsi="Arial" w:cs="Arial"/>
          <w:b/>
          <w:bCs/>
          <w:lang w:eastAsia="en-US"/>
        </w:rPr>
      </w:pPr>
      <w:r w:rsidRPr="00CE112E">
        <w:rPr>
          <w:rFonts w:ascii="Arial" w:hAnsi="Arial" w:cs="Arial"/>
          <w:b/>
          <w:bCs/>
          <w:lang w:eastAsia="en-US"/>
        </w:rPr>
        <w:t>Calculations for estimating livestock exposure for Scenario 2.a (PT04: Disinfection of drinking water pipe)</w:t>
      </w:r>
    </w:p>
    <w:p w14:paraId="6BA2C2CE" w14:textId="77777777" w:rsidR="000E4217" w:rsidRPr="00CE112E" w:rsidRDefault="000E4217" w:rsidP="000E4217">
      <w:pPr>
        <w:rPr>
          <w:i/>
          <w:iCs/>
          <w:lang w:eastAsia="en-US"/>
        </w:rPr>
      </w:pPr>
    </w:p>
    <w:p w14:paraId="5E1851B2"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6602F30D"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457536" w:rsidRPr="00CE112E">
        <w:rPr>
          <w:rFonts w:ascii="Arial" w:hAnsi="Arial" w:cs="Arial"/>
          <w:lang w:eastAsia="en-US"/>
        </w:rPr>
        <w:t>Cattle</w:t>
      </w:r>
      <w:r w:rsidRPr="00CE112E">
        <w:rPr>
          <w:rFonts w:ascii="Arial" w:hAnsi="Arial" w:cs="Arial"/>
          <w:lang w:eastAsia="en-US"/>
        </w:rPr>
        <w:t>: beef, calf and dairy cattle</w:t>
      </w:r>
      <w:r w:rsidR="00457536" w:rsidRPr="00CE112E">
        <w:rPr>
          <w:rFonts w:ascii="Arial" w:hAnsi="Arial" w:cs="Arial"/>
          <w:lang w:eastAsia="en-US"/>
        </w:rPr>
        <w:t>;</w:t>
      </w:r>
    </w:p>
    <w:p w14:paraId="1A332E50"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457536" w:rsidRPr="00CE112E">
        <w:rPr>
          <w:rFonts w:ascii="Arial" w:hAnsi="Arial" w:cs="Arial"/>
          <w:lang w:eastAsia="en-US"/>
        </w:rPr>
        <w:t>;</w:t>
      </w:r>
    </w:p>
    <w:p w14:paraId="38847ED1"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457536" w:rsidRPr="00CE112E">
        <w:rPr>
          <w:rFonts w:ascii="Arial" w:hAnsi="Arial" w:cs="Arial"/>
          <w:lang w:eastAsia="en-US"/>
        </w:rPr>
        <w:t>.</w:t>
      </w:r>
    </w:p>
    <w:p w14:paraId="4E01E3E7" w14:textId="77777777" w:rsidR="000E4217" w:rsidRPr="00CE112E" w:rsidRDefault="000E4217" w:rsidP="002953E3">
      <w:pPr>
        <w:autoSpaceDE w:val="0"/>
        <w:autoSpaceDN w:val="0"/>
        <w:adjustRightInd w:val="0"/>
        <w:spacing w:line="276" w:lineRule="auto"/>
        <w:jc w:val="both"/>
        <w:rPr>
          <w:rFonts w:ascii="Arial" w:hAnsi="Arial" w:cs="Arial"/>
          <w:lang w:eastAsia="en-US"/>
        </w:rPr>
      </w:pPr>
    </w:p>
    <w:p w14:paraId="3990F5CD" w14:textId="77777777" w:rsidR="000E4217" w:rsidRPr="00CE112E" w:rsidRDefault="000E4217" w:rsidP="002953E3">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09328DFF" w14:textId="77777777" w:rsidR="000E4217" w:rsidRPr="00CE112E" w:rsidRDefault="000E4217" w:rsidP="002953E3">
      <w:pPr>
        <w:spacing w:line="276" w:lineRule="auto"/>
        <w:jc w:val="center"/>
        <w:rPr>
          <w:rFonts w:ascii="Arial" w:hAnsi="Arial" w:cs="Arial"/>
          <w:b/>
          <w:lang w:eastAsia="en-US"/>
        </w:rPr>
      </w:pPr>
      <w:r w:rsidRPr="00CE112E">
        <w:rPr>
          <w:rFonts w:ascii="Arial" w:hAnsi="Arial" w:cs="Arial"/>
          <w:b/>
          <w:lang w:eastAsia="en-US"/>
        </w:rPr>
        <w:t>Exposure=AR*SurfSyst*Film*DWI/bw</w:t>
      </w:r>
    </w:p>
    <w:p w14:paraId="737E1E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lastRenderedPageBreak/>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874E873"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48065D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Film: Thickness of diluted solution (cm)</w:t>
      </w:r>
    </w:p>
    <w:p w14:paraId="374DC78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DWI: Drinking water intake (L/d)</w:t>
      </w:r>
    </w:p>
    <w:p w14:paraId="3DED5B7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bw: body weight (kg)</w:t>
      </w:r>
    </w:p>
    <w:p w14:paraId="55DBC07F" w14:textId="77777777" w:rsidR="000E4217" w:rsidRPr="00CE112E" w:rsidRDefault="000E4217" w:rsidP="002953E3">
      <w:pPr>
        <w:spacing w:line="276" w:lineRule="auto"/>
        <w:jc w:val="center"/>
        <w:rPr>
          <w:rFonts w:ascii="Arial" w:hAnsi="Arial" w:cs="Arial"/>
          <w:lang w:eastAsia="en-US"/>
        </w:rPr>
      </w:pPr>
    </w:p>
    <w:p w14:paraId="6A74AC2A" w14:textId="77777777" w:rsidR="000E4217" w:rsidRPr="00CE112E" w:rsidRDefault="000E4217" w:rsidP="002953E3">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For Tier 2, the oral exposure was estimated considering rinsing step with water. Without measurement of efficiency of the rinsing step and considering the solubility of iodine, the default rinsing factor of 10 is used. The oral exposure was estimated with the following calculation:</w:t>
      </w:r>
    </w:p>
    <w:p w14:paraId="18FDB3E8" w14:textId="77777777" w:rsidR="000E4217" w:rsidRPr="00CE112E" w:rsidRDefault="000E4217" w:rsidP="002953E3">
      <w:pPr>
        <w:spacing w:line="276" w:lineRule="auto"/>
        <w:jc w:val="center"/>
        <w:rPr>
          <w:rFonts w:ascii="Arial" w:hAnsi="Arial" w:cs="Arial"/>
          <w:lang w:eastAsia="en-US"/>
        </w:rPr>
      </w:pPr>
      <w:r w:rsidRPr="00CE112E">
        <w:rPr>
          <w:rFonts w:ascii="Arial" w:hAnsi="Arial" w:cs="Arial"/>
          <w:lang w:eastAsia="en-US"/>
        </w:rPr>
        <w:t>Exposure= Exposure Tier1 / 10</w:t>
      </w:r>
    </w:p>
    <w:p w14:paraId="57EB8D4B" w14:textId="77777777" w:rsidR="000E4217" w:rsidRPr="00CE112E" w:rsidRDefault="000E4217" w:rsidP="002953E3">
      <w:pPr>
        <w:spacing w:line="276" w:lineRule="auto"/>
        <w:jc w:val="both"/>
        <w:rPr>
          <w:rFonts w:ascii="Arial" w:hAnsi="Arial" w:cs="Arial"/>
          <w:lang w:eastAsia="en-US"/>
        </w:rPr>
      </w:pPr>
    </w:p>
    <w:p w14:paraId="02985110"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286A8BFC"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1"/>
        <w:gridCol w:w="1615"/>
        <w:gridCol w:w="1027"/>
        <w:gridCol w:w="1027"/>
        <w:gridCol w:w="1617"/>
        <w:gridCol w:w="1615"/>
        <w:gridCol w:w="1761"/>
      </w:tblGrid>
      <w:tr w:rsidR="000E4217" w:rsidRPr="00CE112E" w14:paraId="16BA25AC" w14:textId="77777777" w:rsidTr="002953E3">
        <w:trPr>
          <w:cantSplit/>
          <w:tblHeader/>
        </w:trPr>
        <w:tc>
          <w:tcPr>
            <w:tcW w:w="5000" w:type="pct"/>
            <w:gridSpan w:val="7"/>
            <w:shd w:val="clear" w:color="auto" w:fill="FFFFCC"/>
          </w:tcPr>
          <w:p w14:paraId="1A890CB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0FC4A398" w14:textId="77777777" w:rsidTr="002953E3">
        <w:trPr>
          <w:cantSplit/>
          <w:tblHeader/>
        </w:trPr>
        <w:tc>
          <w:tcPr>
            <w:tcW w:w="5000" w:type="pct"/>
            <w:gridSpan w:val="7"/>
            <w:shd w:val="clear" w:color="auto" w:fill="auto"/>
            <w:tcMar>
              <w:top w:w="57" w:type="dxa"/>
              <w:bottom w:w="57" w:type="dxa"/>
            </w:tcMar>
          </w:tcPr>
          <w:p w14:paraId="7E43F2C0"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1B2F2EDE" w14:textId="77777777" w:rsidTr="002953E3">
        <w:trPr>
          <w:cantSplit/>
          <w:trHeight w:val="318"/>
          <w:tblHeader/>
        </w:trPr>
        <w:tc>
          <w:tcPr>
            <w:tcW w:w="564" w:type="pct"/>
            <w:vMerge w:val="restart"/>
            <w:shd w:val="clear" w:color="auto" w:fill="auto"/>
          </w:tcPr>
          <w:p w14:paraId="05C4AACE" w14:textId="77777777" w:rsidR="000E4217" w:rsidRPr="00CE112E" w:rsidRDefault="000E4217" w:rsidP="000E4217">
            <w:pPr>
              <w:rPr>
                <w:rFonts w:ascii="Arial" w:hAnsi="Arial" w:cs="Arial"/>
                <w:lang w:eastAsia="en-US"/>
              </w:rPr>
            </w:pPr>
          </w:p>
        </w:tc>
        <w:tc>
          <w:tcPr>
            <w:tcW w:w="827" w:type="pct"/>
            <w:vMerge w:val="restart"/>
          </w:tcPr>
          <w:p w14:paraId="64D9573B"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00F46DB2"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1880" w:type="pct"/>
            <w:gridSpan w:val="3"/>
            <w:tcBorders>
              <w:bottom w:val="single" w:sz="4" w:space="0" w:color="auto"/>
            </w:tcBorders>
            <w:shd w:val="clear" w:color="auto" w:fill="auto"/>
            <w:tcMar>
              <w:top w:w="57" w:type="dxa"/>
              <w:bottom w:w="57" w:type="dxa"/>
            </w:tcMar>
          </w:tcPr>
          <w:p w14:paraId="3C20F16C"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729" w:type="pct"/>
            <w:gridSpan w:val="2"/>
            <w:tcBorders>
              <w:bottom w:val="single" w:sz="4" w:space="0" w:color="auto"/>
            </w:tcBorders>
            <w:shd w:val="clear" w:color="auto" w:fill="auto"/>
            <w:tcMar>
              <w:top w:w="57" w:type="dxa"/>
              <w:bottom w:w="57" w:type="dxa"/>
            </w:tcMar>
          </w:tcPr>
          <w:p w14:paraId="56DA9912"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3A47DC47" w14:textId="77777777" w:rsidTr="00E95234">
        <w:trPr>
          <w:cantSplit/>
          <w:trHeight w:val="972"/>
          <w:tblHeader/>
        </w:trPr>
        <w:tc>
          <w:tcPr>
            <w:tcW w:w="564" w:type="pct"/>
            <w:vMerge/>
            <w:shd w:val="clear" w:color="auto" w:fill="auto"/>
          </w:tcPr>
          <w:p w14:paraId="7C25C0A1" w14:textId="77777777" w:rsidR="000E4217" w:rsidRPr="00CE112E" w:rsidRDefault="000E4217" w:rsidP="000E4217">
            <w:pPr>
              <w:rPr>
                <w:rFonts w:ascii="Arial" w:hAnsi="Arial" w:cs="Arial"/>
                <w:lang w:eastAsia="en-US"/>
              </w:rPr>
            </w:pPr>
          </w:p>
        </w:tc>
        <w:tc>
          <w:tcPr>
            <w:tcW w:w="827" w:type="pct"/>
            <w:vMerge/>
          </w:tcPr>
          <w:p w14:paraId="4F5BD35A" w14:textId="77777777" w:rsidR="000E4217" w:rsidRPr="00CE112E" w:rsidRDefault="000E4217" w:rsidP="000E4217">
            <w:pPr>
              <w:rPr>
                <w:rFonts w:ascii="Arial" w:hAnsi="Arial" w:cs="Arial"/>
                <w:sz w:val="18"/>
                <w:lang w:eastAsia="en-US"/>
              </w:rPr>
            </w:pPr>
          </w:p>
        </w:tc>
        <w:tc>
          <w:tcPr>
            <w:tcW w:w="526" w:type="pct"/>
            <w:tcBorders>
              <w:top w:val="single" w:sz="4" w:space="0" w:color="auto"/>
            </w:tcBorders>
            <w:shd w:val="clear" w:color="auto" w:fill="auto"/>
            <w:tcMar>
              <w:top w:w="57" w:type="dxa"/>
              <w:bottom w:w="57" w:type="dxa"/>
            </w:tcMar>
          </w:tcPr>
          <w:p w14:paraId="10C80F12"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26" w:type="pct"/>
            <w:tcBorders>
              <w:top w:val="single" w:sz="4" w:space="0" w:color="auto"/>
            </w:tcBorders>
            <w:shd w:val="clear" w:color="auto" w:fill="auto"/>
            <w:tcMar>
              <w:top w:w="57" w:type="dxa"/>
              <w:bottom w:w="57" w:type="dxa"/>
            </w:tcMar>
          </w:tcPr>
          <w:p w14:paraId="65F6E42D"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Oral exposure</w:t>
            </w:r>
          </w:p>
          <w:p w14:paraId="4B9C8CDB"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(mg/kg bw/d)</w:t>
            </w:r>
          </w:p>
        </w:tc>
        <w:tc>
          <w:tcPr>
            <w:tcW w:w="828" w:type="pct"/>
            <w:tcBorders>
              <w:top w:val="single" w:sz="4" w:space="0" w:color="auto"/>
            </w:tcBorders>
            <w:shd w:val="clear" w:color="auto" w:fill="auto"/>
            <w:tcMar>
              <w:top w:w="57" w:type="dxa"/>
              <w:bottom w:w="57" w:type="dxa"/>
            </w:tcMar>
          </w:tcPr>
          <w:p w14:paraId="4FD486B9"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274146E4"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827" w:type="pct"/>
            <w:tcBorders>
              <w:top w:val="single" w:sz="4" w:space="0" w:color="auto"/>
              <w:right w:val="single" w:sz="4" w:space="0" w:color="auto"/>
            </w:tcBorders>
            <w:shd w:val="clear" w:color="auto" w:fill="auto"/>
            <w:tcMar>
              <w:top w:w="57" w:type="dxa"/>
              <w:bottom w:w="57" w:type="dxa"/>
            </w:tcMar>
          </w:tcPr>
          <w:p w14:paraId="0E4970F2"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327EBEC5"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902" w:type="pct"/>
            <w:tcBorders>
              <w:top w:val="single" w:sz="4" w:space="0" w:color="auto"/>
              <w:left w:val="single" w:sz="4" w:space="0" w:color="auto"/>
            </w:tcBorders>
            <w:shd w:val="clear" w:color="auto" w:fill="auto"/>
          </w:tcPr>
          <w:p w14:paraId="436950A7"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Exceedance of threshold value (0.004 mg/kg bw/d)</w:t>
            </w:r>
          </w:p>
        </w:tc>
      </w:tr>
      <w:tr w:rsidR="00E95234" w:rsidRPr="00CE112E" w14:paraId="39D49BAD" w14:textId="77777777" w:rsidTr="00E95234">
        <w:trPr>
          <w:cantSplit/>
          <w:trHeight w:val="285"/>
          <w:tblHeader/>
        </w:trPr>
        <w:tc>
          <w:tcPr>
            <w:tcW w:w="564" w:type="pct"/>
            <w:vMerge w:val="restart"/>
            <w:shd w:val="clear" w:color="auto" w:fill="auto"/>
          </w:tcPr>
          <w:p w14:paraId="71DA5FD0" w14:textId="77777777" w:rsidR="00E95234" w:rsidRPr="00CE112E" w:rsidRDefault="00E95234" w:rsidP="000E4217">
            <w:pPr>
              <w:rPr>
                <w:rFonts w:ascii="Arial" w:hAnsi="Arial" w:cs="Arial"/>
                <w:lang w:eastAsia="en-US"/>
              </w:rPr>
            </w:pPr>
            <w:r w:rsidRPr="00CE112E">
              <w:rPr>
                <w:rFonts w:ascii="Arial" w:hAnsi="Arial" w:cs="Arial"/>
                <w:sz w:val="18"/>
                <w:lang w:eastAsia="en-US"/>
              </w:rPr>
              <w:t>Scenario 2b</w:t>
            </w:r>
          </w:p>
        </w:tc>
        <w:tc>
          <w:tcPr>
            <w:tcW w:w="827" w:type="pct"/>
            <w:tcBorders>
              <w:bottom w:val="single" w:sz="4" w:space="0" w:color="auto"/>
            </w:tcBorders>
          </w:tcPr>
          <w:p w14:paraId="619AAE77" w14:textId="77777777" w:rsidR="00E95234" w:rsidRPr="00CE112E" w:rsidRDefault="00E95234" w:rsidP="000E4217">
            <w:pPr>
              <w:rPr>
                <w:rFonts w:ascii="Arial" w:hAnsi="Arial" w:cs="Arial"/>
                <w:lang w:eastAsia="en-US"/>
              </w:rPr>
            </w:pPr>
            <w:r w:rsidRPr="00CE112E">
              <w:rPr>
                <w:rFonts w:ascii="Arial" w:hAnsi="Arial" w:cs="Arial"/>
                <w:lang w:eastAsia="en-US"/>
              </w:rPr>
              <w:t>Beef cattle (calf)</w:t>
            </w:r>
          </w:p>
        </w:tc>
        <w:tc>
          <w:tcPr>
            <w:tcW w:w="526" w:type="pct"/>
            <w:tcBorders>
              <w:bottom w:val="single" w:sz="4" w:space="0" w:color="auto"/>
            </w:tcBorders>
            <w:shd w:val="clear" w:color="auto" w:fill="auto"/>
            <w:tcMar>
              <w:top w:w="57" w:type="dxa"/>
              <w:bottom w:w="57" w:type="dxa"/>
            </w:tcMar>
            <w:vAlign w:val="center"/>
          </w:tcPr>
          <w:p w14:paraId="0623E77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bottom w:val="single" w:sz="4" w:space="0" w:color="auto"/>
            </w:tcBorders>
            <w:shd w:val="clear" w:color="auto" w:fill="auto"/>
            <w:tcMar>
              <w:top w:w="57" w:type="dxa"/>
              <w:bottom w:w="57" w:type="dxa"/>
            </w:tcMar>
            <w:vAlign w:val="center"/>
          </w:tcPr>
          <w:p w14:paraId="2A73B113" w14:textId="728ED04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bottom w:val="single" w:sz="4" w:space="0" w:color="auto"/>
            </w:tcBorders>
            <w:tcMar>
              <w:top w:w="57" w:type="dxa"/>
              <w:bottom w:w="57" w:type="dxa"/>
            </w:tcMar>
            <w:vAlign w:val="center"/>
          </w:tcPr>
          <w:p w14:paraId="335CEE82" w14:textId="21E72AF9"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bottom w:val="single" w:sz="4" w:space="0" w:color="auto"/>
              <w:right w:val="single" w:sz="4" w:space="0" w:color="auto"/>
            </w:tcBorders>
            <w:shd w:val="clear" w:color="auto" w:fill="auto"/>
            <w:tcMar>
              <w:top w:w="57" w:type="dxa"/>
              <w:bottom w:w="57" w:type="dxa"/>
            </w:tcMar>
            <w:vAlign w:val="center"/>
          </w:tcPr>
          <w:p w14:paraId="0F36CB72" w14:textId="425981FC" w:rsidR="00E95234" w:rsidRPr="00CE112E" w:rsidRDefault="00E95234" w:rsidP="00E95234">
            <w:pPr>
              <w:jc w:val="center"/>
              <w:rPr>
                <w:rFonts w:ascii="Arial" w:hAnsi="Arial" w:cs="Arial"/>
                <w:lang w:eastAsia="en-US"/>
              </w:rPr>
            </w:pPr>
            <w:r w:rsidRPr="00CE112E">
              <w:rPr>
                <w:rFonts w:ascii="Arial" w:hAnsi="Arial" w:cs="Arial"/>
                <w:lang w:eastAsia="en-US"/>
              </w:rPr>
              <w:t>0.011</w:t>
            </w:r>
          </w:p>
        </w:tc>
        <w:tc>
          <w:tcPr>
            <w:tcW w:w="902" w:type="pct"/>
            <w:tcBorders>
              <w:left w:val="single" w:sz="4" w:space="0" w:color="auto"/>
              <w:bottom w:val="single" w:sz="4" w:space="0" w:color="auto"/>
            </w:tcBorders>
            <w:shd w:val="clear" w:color="auto" w:fill="auto"/>
            <w:vAlign w:val="center"/>
          </w:tcPr>
          <w:p w14:paraId="44277C33"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208F153F" w14:textId="77777777" w:rsidTr="00E95234">
        <w:trPr>
          <w:cantSplit/>
          <w:trHeight w:val="134"/>
          <w:tblHeader/>
        </w:trPr>
        <w:tc>
          <w:tcPr>
            <w:tcW w:w="564" w:type="pct"/>
            <w:vMerge/>
            <w:shd w:val="clear" w:color="auto" w:fill="auto"/>
          </w:tcPr>
          <w:p w14:paraId="2C650BF3"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3B88236C"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526" w:type="pct"/>
            <w:tcBorders>
              <w:top w:val="single" w:sz="4" w:space="0" w:color="auto"/>
              <w:bottom w:val="single" w:sz="4" w:space="0" w:color="auto"/>
            </w:tcBorders>
            <w:shd w:val="clear" w:color="auto" w:fill="auto"/>
            <w:tcMar>
              <w:top w:w="57" w:type="dxa"/>
              <w:bottom w:w="57" w:type="dxa"/>
            </w:tcMar>
            <w:vAlign w:val="center"/>
          </w:tcPr>
          <w:p w14:paraId="70C3BE46"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20676DAE" w14:textId="3FE0BDCB" w:rsidR="00E95234" w:rsidRPr="00CE112E" w:rsidRDefault="00E95234" w:rsidP="00981EE7">
            <w:pPr>
              <w:jc w:val="center"/>
              <w:rPr>
                <w:rFonts w:ascii="Arial" w:hAnsi="Arial" w:cs="Arial"/>
                <w:lang w:eastAsia="en-US"/>
              </w:rPr>
            </w:pPr>
            <w:r w:rsidRPr="00CE112E">
              <w:rPr>
                <w:rFonts w:ascii="Arial" w:hAnsi="Arial" w:cs="Arial"/>
                <w:lang w:eastAsia="en-US"/>
              </w:rPr>
              <w:t>0.193</w:t>
            </w:r>
          </w:p>
        </w:tc>
        <w:tc>
          <w:tcPr>
            <w:tcW w:w="828" w:type="pct"/>
            <w:tcBorders>
              <w:top w:val="single" w:sz="4" w:space="0" w:color="auto"/>
              <w:bottom w:val="single" w:sz="4" w:space="0" w:color="auto"/>
            </w:tcBorders>
            <w:tcMar>
              <w:top w:w="57" w:type="dxa"/>
              <w:bottom w:w="57" w:type="dxa"/>
            </w:tcMar>
            <w:vAlign w:val="center"/>
          </w:tcPr>
          <w:p w14:paraId="3AE77591" w14:textId="0A48E75B" w:rsidR="00E95234" w:rsidRPr="00CE112E" w:rsidRDefault="00E95234" w:rsidP="000E4217">
            <w:pPr>
              <w:jc w:val="center"/>
              <w:rPr>
                <w:rFonts w:ascii="Arial" w:hAnsi="Arial" w:cs="Arial"/>
                <w:lang w:eastAsia="en-US"/>
              </w:rPr>
            </w:pPr>
            <w:r w:rsidRPr="00CE112E">
              <w:rPr>
                <w:rFonts w:ascii="Arial" w:hAnsi="Arial" w:cs="Arial"/>
                <w:lang w:eastAsia="en-US"/>
              </w:rPr>
              <w:t>0.193</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5C960ED8" w14:textId="7583A30E" w:rsidR="00E95234" w:rsidRPr="00CE112E" w:rsidRDefault="00E95234" w:rsidP="00E95234">
            <w:pPr>
              <w:jc w:val="center"/>
              <w:rPr>
                <w:rFonts w:ascii="Arial" w:hAnsi="Arial" w:cs="Arial"/>
                <w:lang w:eastAsia="en-US"/>
              </w:rPr>
            </w:pPr>
            <w:r w:rsidRPr="00CE112E">
              <w:rPr>
                <w:rFonts w:ascii="Arial" w:hAnsi="Arial" w:cs="Arial"/>
                <w:lang w:eastAsia="en-US"/>
              </w:rPr>
              <w:t>0.019</w:t>
            </w:r>
          </w:p>
        </w:tc>
        <w:tc>
          <w:tcPr>
            <w:tcW w:w="902" w:type="pct"/>
            <w:tcBorders>
              <w:top w:val="single" w:sz="4" w:space="0" w:color="auto"/>
              <w:left w:val="single" w:sz="4" w:space="0" w:color="auto"/>
              <w:bottom w:val="single" w:sz="4" w:space="0" w:color="auto"/>
            </w:tcBorders>
            <w:shd w:val="clear" w:color="auto" w:fill="auto"/>
            <w:vAlign w:val="center"/>
          </w:tcPr>
          <w:p w14:paraId="03C46624"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4E24786E" w14:textId="77777777" w:rsidTr="00E95234">
        <w:trPr>
          <w:cantSplit/>
          <w:trHeight w:val="134"/>
          <w:tblHeader/>
        </w:trPr>
        <w:tc>
          <w:tcPr>
            <w:tcW w:w="564" w:type="pct"/>
            <w:vMerge/>
            <w:shd w:val="clear" w:color="auto" w:fill="auto"/>
          </w:tcPr>
          <w:p w14:paraId="2C2EE522"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1E191BA0"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526" w:type="pct"/>
            <w:tcBorders>
              <w:top w:val="single" w:sz="4" w:space="0" w:color="auto"/>
              <w:bottom w:val="single" w:sz="4" w:space="0" w:color="auto"/>
            </w:tcBorders>
            <w:shd w:val="clear" w:color="auto" w:fill="auto"/>
            <w:tcMar>
              <w:top w:w="57" w:type="dxa"/>
              <w:bottom w:w="57" w:type="dxa"/>
            </w:tcMar>
            <w:vAlign w:val="center"/>
          </w:tcPr>
          <w:p w14:paraId="44458D8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3B539464" w14:textId="6ED4591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top w:val="single" w:sz="4" w:space="0" w:color="auto"/>
              <w:bottom w:val="single" w:sz="4" w:space="0" w:color="auto"/>
            </w:tcBorders>
            <w:tcMar>
              <w:top w:w="57" w:type="dxa"/>
              <w:bottom w:w="57" w:type="dxa"/>
            </w:tcMar>
            <w:vAlign w:val="center"/>
          </w:tcPr>
          <w:p w14:paraId="10708F15" w14:textId="2CA2FE5C"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92DC86F" w14:textId="591665DE"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902" w:type="pct"/>
            <w:tcBorders>
              <w:top w:val="single" w:sz="4" w:space="0" w:color="auto"/>
              <w:left w:val="single" w:sz="4" w:space="0" w:color="auto"/>
              <w:bottom w:val="single" w:sz="4" w:space="0" w:color="auto"/>
            </w:tcBorders>
            <w:shd w:val="clear" w:color="auto" w:fill="auto"/>
            <w:vAlign w:val="center"/>
          </w:tcPr>
          <w:p w14:paraId="7C6F1FD0"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6CCB3AF9" w14:textId="77777777" w:rsidTr="00E95234">
        <w:trPr>
          <w:cantSplit/>
          <w:trHeight w:val="234"/>
          <w:tblHeader/>
        </w:trPr>
        <w:tc>
          <w:tcPr>
            <w:tcW w:w="564" w:type="pct"/>
            <w:vMerge/>
            <w:shd w:val="clear" w:color="auto" w:fill="auto"/>
          </w:tcPr>
          <w:p w14:paraId="682CF631" w14:textId="77777777" w:rsidR="00E95234" w:rsidRPr="00CE112E" w:rsidRDefault="00E95234" w:rsidP="000E4217">
            <w:pPr>
              <w:rPr>
                <w:rFonts w:ascii="Arial" w:hAnsi="Arial" w:cs="Arial"/>
                <w:lang w:eastAsia="en-US"/>
              </w:rPr>
            </w:pPr>
          </w:p>
        </w:tc>
        <w:tc>
          <w:tcPr>
            <w:tcW w:w="827" w:type="pct"/>
            <w:tcBorders>
              <w:top w:val="single" w:sz="4" w:space="0" w:color="auto"/>
            </w:tcBorders>
          </w:tcPr>
          <w:p w14:paraId="1FED94AA"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786CEF9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526" w:type="pct"/>
            <w:tcBorders>
              <w:top w:val="single" w:sz="4" w:space="0" w:color="auto"/>
            </w:tcBorders>
            <w:shd w:val="clear" w:color="auto" w:fill="auto"/>
            <w:tcMar>
              <w:top w:w="57" w:type="dxa"/>
              <w:bottom w:w="57" w:type="dxa"/>
            </w:tcMar>
            <w:vAlign w:val="center"/>
          </w:tcPr>
          <w:p w14:paraId="06301F51"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tcBorders>
            <w:shd w:val="clear" w:color="auto" w:fill="auto"/>
            <w:tcMar>
              <w:top w:w="57" w:type="dxa"/>
              <w:bottom w:w="57" w:type="dxa"/>
            </w:tcMar>
            <w:vAlign w:val="center"/>
          </w:tcPr>
          <w:p w14:paraId="7F2E2763" w14:textId="77777777" w:rsidR="00E95234" w:rsidRPr="00CE112E" w:rsidRDefault="00E95234" w:rsidP="000E4217">
            <w:pPr>
              <w:jc w:val="center"/>
              <w:rPr>
                <w:rFonts w:ascii="Arial" w:hAnsi="Arial" w:cs="Arial"/>
                <w:lang w:eastAsia="en-US"/>
              </w:rPr>
            </w:pPr>
          </w:p>
          <w:p w14:paraId="28A9ED50" w14:textId="1D71F14E" w:rsidR="00E95234" w:rsidRPr="00CE112E" w:rsidRDefault="00E95234" w:rsidP="000E4217">
            <w:pPr>
              <w:jc w:val="center"/>
              <w:rPr>
                <w:rFonts w:ascii="Arial" w:hAnsi="Arial" w:cs="Arial"/>
                <w:lang w:eastAsia="en-US"/>
              </w:rPr>
            </w:pPr>
            <w:r w:rsidRPr="00CE112E">
              <w:rPr>
                <w:rFonts w:ascii="Arial" w:hAnsi="Arial" w:cs="Arial"/>
                <w:lang w:eastAsia="en-US"/>
              </w:rPr>
              <w:t>0.160</w:t>
            </w:r>
          </w:p>
          <w:p w14:paraId="1A01E2B7" w14:textId="75C72108" w:rsidR="00E95234" w:rsidRPr="00CE112E" w:rsidRDefault="00E95234" w:rsidP="00981EE7">
            <w:pPr>
              <w:jc w:val="center"/>
              <w:rPr>
                <w:rFonts w:ascii="Arial" w:hAnsi="Arial" w:cs="Arial"/>
                <w:lang w:eastAsia="en-US"/>
              </w:rPr>
            </w:pPr>
            <w:r w:rsidRPr="00CE112E">
              <w:rPr>
                <w:rFonts w:ascii="Arial" w:hAnsi="Arial" w:cs="Arial"/>
                <w:lang w:eastAsia="en-US"/>
              </w:rPr>
              <w:t>0.143</w:t>
            </w:r>
          </w:p>
        </w:tc>
        <w:tc>
          <w:tcPr>
            <w:tcW w:w="828" w:type="pct"/>
            <w:tcBorders>
              <w:top w:val="single" w:sz="4" w:space="0" w:color="auto"/>
            </w:tcBorders>
            <w:tcMar>
              <w:top w:w="57" w:type="dxa"/>
              <w:bottom w:w="57" w:type="dxa"/>
            </w:tcMar>
            <w:vAlign w:val="center"/>
          </w:tcPr>
          <w:p w14:paraId="5563595A" w14:textId="77777777" w:rsidR="00E95234" w:rsidRPr="00CE112E" w:rsidRDefault="00E95234" w:rsidP="00F93F39">
            <w:pPr>
              <w:jc w:val="center"/>
              <w:rPr>
                <w:rFonts w:ascii="Arial" w:hAnsi="Arial" w:cs="Arial"/>
                <w:lang w:eastAsia="en-US"/>
              </w:rPr>
            </w:pPr>
          </w:p>
          <w:p w14:paraId="5F67A77D" w14:textId="77777777" w:rsidR="00E95234" w:rsidRPr="00CE112E" w:rsidRDefault="00E95234" w:rsidP="00F93F39">
            <w:pPr>
              <w:jc w:val="center"/>
              <w:rPr>
                <w:rFonts w:ascii="Arial" w:hAnsi="Arial" w:cs="Arial"/>
                <w:lang w:eastAsia="en-US"/>
              </w:rPr>
            </w:pPr>
            <w:r w:rsidRPr="00CE112E">
              <w:rPr>
                <w:rFonts w:ascii="Arial" w:hAnsi="Arial" w:cs="Arial"/>
                <w:lang w:eastAsia="en-US"/>
              </w:rPr>
              <w:t>0.160</w:t>
            </w:r>
          </w:p>
          <w:p w14:paraId="4D08B253" w14:textId="782FF90A" w:rsidR="00E95234" w:rsidRPr="00CE112E" w:rsidRDefault="00E95234" w:rsidP="000E4217">
            <w:pPr>
              <w:jc w:val="center"/>
              <w:rPr>
                <w:rFonts w:ascii="Arial" w:hAnsi="Arial" w:cs="Arial"/>
                <w:lang w:eastAsia="en-US"/>
              </w:rPr>
            </w:pPr>
            <w:r w:rsidRPr="00CE112E">
              <w:rPr>
                <w:rFonts w:ascii="Arial" w:hAnsi="Arial" w:cs="Arial"/>
                <w:lang w:eastAsia="en-US"/>
              </w:rPr>
              <w:t>0.143</w:t>
            </w:r>
          </w:p>
        </w:tc>
        <w:tc>
          <w:tcPr>
            <w:tcW w:w="827" w:type="pct"/>
            <w:tcBorders>
              <w:top w:val="single" w:sz="4" w:space="0" w:color="auto"/>
              <w:right w:val="single" w:sz="4" w:space="0" w:color="auto"/>
            </w:tcBorders>
            <w:shd w:val="clear" w:color="auto" w:fill="auto"/>
            <w:tcMar>
              <w:top w:w="57" w:type="dxa"/>
              <w:bottom w:w="57" w:type="dxa"/>
            </w:tcMar>
            <w:vAlign w:val="center"/>
          </w:tcPr>
          <w:p w14:paraId="61AE0A9E" w14:textId="77777777" w:rsidR="00E95234" w:rsidRPr="00CE112E" w:rsidRDefault="00E95234" w:rsidP="00F93F39">
            <w:pPr>
              <w:jc w:val="center"/>
              <w:rPr>
                <w:rFonts w:ascii="Arial" w:hAnsi="Arial" w:cs="Arial"/>
                <w:lang w:eastAsia="en-US"/>
              </w:rPr>
            </w:pPr>
          </w:p>
          <w:p w14:paraId="6CDA41E3"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7D04A45E" w14:textId="0EE5F539"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902" w:type="pct"/>
            <w:tcBorders>
              <w:top w:val="single" w:sz="4" w:space="0" w:color="auto"/>
              <w:left w:val="single" w:sz="4" w:space="0" w:color="auto"/>
            </w:tcBorders>
            <w:shd w:val="clear" w:color="auto" w:fill="auto"/>
            <w:vAlign w:val="center"/>
          </w:tcPr>
          <w:p w14:paraId="3622B6CA"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bl>
    <w:p w14:paraId="4BA249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BE14AE9" w14:textId="77777777" w:rsidR="000E4217" w:rsidRPr="00CE112E" w:rsidRDefault="000E4217" w:rsidP="000E4217">
      <w:pPr>
        <w:jc w:val="both"/>
        <w:rPr>
          <w:sz w:val="18"/>
          <w:szCs w:val="18"/>
          <w:lang w:eastAsia="en-US"/>
        </w:rPr>
      </w:pPr>
    </w:p>
    <w:p w14:paraId="7D038FA1" w14:textId="77777777" w:rsidR="000E4217" w:rsidRPr="00CE112E" w:rsidRDefault="000E4217" w:rsidP="000E4217">
      <w:pPr>
        <w:rPr>
          <w:lang w:eastAsia="en-US"/>
        </w:rPr>
      </w:pPr>
    </w:p>
    <w:p w14:paraId="0CA9FC2B" w14:textId="77777777" w:rsidR="000E4217" w:rsidRPr="00CE112E" w:rsidRDefault="000E4217" w:rsidP="002953E3">
      <w:pPr>
        <w:spacing w:after="240"/>
        <w:jc w:val="both"/>
        <w:rPr>
          <w:rFonts w:ascii="Arial" w:hAnsi="Arial" w:cs="Arial"/>
          <w:b/>
          <w:bCs/>
          <w:lang w:eastAsia="en-US"/>
        </w:rPr>
      </w:pPr>
      <w:r w:rsidRPr="00CE112E">
        <w:rPr>
          <w:rFonts w:ascii="Arial" w:hAnsi="Arial" w:cs="Arial"/>
          <w:b/>
          <w:bCs/>
          <w:lang w:eastAsia="en-US"/>
        </w:rPr>
        <w:t>Further information and considerations on scenario 2.b (PT04: Disinfection of drinking water pipe)</w:t>
      </w:r>
    </w:p>
    <w:p w14:paraId="703BA7A7" w14:textId="77777777" w:rsidR="000E4217" w:rsidRPr="00CE112E" w:rsidRDefault="000E4217" w:rsidP="00457536">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w:t>
      </w:r>
      <w:r w:rsidR="00457536" w:rsidRPr="00CE112E">
        <w:rPr>
          <w:rFonts w:ascii="Arial" w:hAnsi="Arial" w:cs="Arial"/>
          <w:lang w:eastAsia="en-US"/>
        </w:rPr>
        <w:t>d</w:t>
      </w:r>
      <w:r w:rsidRPr="00CE112E">
        <w:rPr>
          <w:rFonts w:ascii="Arial" w:hAnsi="Arial" w:cs="Arial"/>
          <w:lang w:eastAsia="en-US"/>
        </w:rPr>
        <w:t>just and limit the animal exposure.</w:t>
      </w:r>
    </w:p>
    <w:p w14:paraId="3B9BAE0D" w14:textId="77777777" w:rsidR="000E4217" w:rsidRPr="00CE112E" w:rsidRDefault="000E4217" w:rsidP="00457536">
      <w:pPr>
        <w:spacing w:line="276" w:lineRule="auto"/>
        <w:jc w:val="both"/>
        <w:rPr>
          <w:rFonts w:ascii="Arial" w:hAnsi="Arial" w:cs="Arial"/>
          <w:lang w:eastAsia="en-US"/>
        </w:rPr>
      </w:pPr>
    </w:p>
    <w:p w14:paraId="5E70F047" w14:textId="77777777" w:rsidR="000E4217" w:rsidRPr="00CE112E" w:rsidRDefault="000E4217" w:rsidP="00457536">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 xml:space="preserve">Internal dose: Distribution and </w:t>
      </w:r>
      <w:r w:rsidR="00457536" w:rsidRPr="00CE112E">
        <w:rPr>
          <w:rFonts w:ascii="Arial" w:hAnsi="Arial" w:cs="Arial"/>
          <w:u w:val="single"/>
          <w:lang w:eastAsia="en-US"/>
        </w:rPr>
        <w:t xml:space="preserve">availability </w:t>
      </w:r>
      <w:r w:rsidRPr="00CE112E">
        <w:rPr>
          <w:rFonts w:ascii="Arial" w:hAnsi="Arial" w:cs="Arial"/>
          <w:u w:val="single"/>
          <w:lang w:eastAsia="en-US"/>
        </w:rPr>
        <w:t>of iodine in body</w:t>
      </w:r>
    </w:p>
    <w:p w14:paraId="2DBEBF8B"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09C6F29E"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305656F0"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7B521039"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16454F26"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7"/>
        <w:gridCol w:w="1937"/>
        <w:gridCol w:w="2238"/>
        <w:gridCol w:w="2087"/>
        <w:gridCol w:w="2384"/>
      </w:tblGrid>
      <w:tr w:rsidR="000E4217" w:rsidRPr="00CE112E" w14:paraId="4614C1B9" w14:textId="77777777" w:rsidTr="00457536">
        <w:trPr>
          <w:cantSplit/>
          <w:tblHeader/>
        </w:trPr>
        <w:tc>
          <w:tcPr>
            <w:tcW w:w="5000" w:type="pct"/>
            <w:gridSpan w:val="5"/>
            <w:shd w:val="clear" w:color="auto" w:fill="FFFFCC"/>
          </w:tcPr>
          <w:p w14:paraId="7BFA22C4" w14:textId="77777777" w:rsidR="000E4217" w:rsidRPr="00CE112E" w:rsidRDefault="000E4217" w:rsidP="000E4217">
            <w:pPr>
              <w:jc w:val="center"/>
              <w:rPr>
                <w:b/>
                <w:lang w:eastAsia="en-US"/>
              </w:rPr>
            </w:pPr>
            <w:r w:rsidRPr="00CE112E">
              <w:rPr>
                <w:b/>
                <w:lang w:eastAsia="en-US"/>
              </w:rPr>
              <w:lastRenderedPageBreak/>
              <w:t xml:space="preserve">Internal dose received by the animal </w:t>
            </w:r>
          </w:p>
        </w:tc>
      </w:tr>
      <w:tr w:rsidR="000E4217" w:rsidRPr="00CE112E" w14:paraId="56219122" w14:textId="77777777" w:rsidTr="00457536">
        <w:trPr>
          <w:cantSplit/>
          <w:tblHeader/>
        </w:trPr>
        <w:tc>
          <w:tcPr>
            <w:tcW w:w="5000" w:type="pct"/>
            <w:gridSpan w:val="5"/>
            <w:shd w:val="clear" w:color="auto" w:fill="auto"/>
            <w:tcMar>
              <w:top w:w="57" w:type="dxa"/>
              <w:bottom w:w="57" w:type="dxa"/>
            </w:tcMar>
            <w:vAlign w:val="center"/>
          </w:tcPr>
          <w:p w14:paraId="2558AE40" w14:textId="77777777" w:rsidR="000E4217" w:rsidRPr="00CE112E" w:rsidRDefault="000E4217" w:rsidP="000E4217">
            <w:pPr>
              <w:jc w:val="center"/>
              <w:rPr>
                <w:lang w:eastAsia="en-US"/>
              </w:rPr>
            </w:pPr>
            <w:r w:rsidRPr="00CE112E">
              <w:rPr>
                <w:lang w:eastAsia="en-US"/>
              </w:rPr>
              <w:t>Refined estimations</w:t>
            </w:r>
          </w:p>
        </w:tc>
      </w:tr>
      <w:tr w:rsidR="000E4217" w:rsidRPr="00CE112E" w14:paraId="6A22A904" w14:textId="77777777" w:rsidTr="00457536">
        <w:trPr>
          <w:cantSplit/>
          <w:trHeight w:val="917"/>
          <w:tblHeader/>
        </w:trPr>
        <w:tc>
          <w:tcPr>
            <w:tcW w:w="572" w:type="pct"/>
            <w:vMerge w:val="restart"/>
            <w:shd w:val="clear" w:color="auto" w:fill="auto"/>
          </w:tcPr>
          <w:p w14:paraId="60C9B4EB" w14:textId="77777777" w:rsidR="000E4217" w:rsidRPr="00CE112E" w:rsidRDefault="000E4217" w:rsidP="000E4217">
            <w:pPr>
              <w:rPr>
                <w:rFonts w:ascii="Arial" w:hAnsi="Arial" w:cs="Arial"/>
                <w:lang w:eastAsia="en-US"/>
              </w:rPr>
            </w:pPr>
          </w:p>
        </w:tc>
        <w:tc>
          <w:tcPr>
            <w:tcW w:w="992" w:type="pct"/>
            <w:vMerge w:val="restart"/>
          </w:tcPr>
          <w:p w14:paraId="352E86F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tc>
        <w:tc>
          <w:tcPr>
            <w:tcW w:w="1146" w:type="pct"/>
            <w:tcBorders>
              <w:bottom w:val="single" w:sz="4" w:space="0" w:color="auto"/>
            </w:tcBorders>
            <w:shd w:val="clear" w:color="auto" w:fill="auto"/>
            <w:tcMar>
              <w:top w:w="57" w:type="dxa"/>
              <w:bottom w:w="57" w:type="dxa"/>
            </w:tcMar>
          </w:tcPr>
          <w:p w14:paraId="54FCABA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69" w:type="pct"/>
            <w:tcBorders>
              <w:bottom w:val="single" w:sz="4" w:space="0" w:color="auto"/>
            </w:tcBorders>
          </w:tcPr>
          <w:p w14:paraId="7C517A5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CCFF5B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221" w:type="pct"/>
            <w:tcBorders>
              <w:bottom w:val="single" w:sz="4" w:space="0" w:color="auto"/>
            </w:tcBorders>
          </w:tcPr>
          <w:p w14:paraId="31121C5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1ED4F0B2"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24C9B46" w14:textId="77777777" w:rsidTr="00457536">
        <w:trPr>
          <w:cantSplit/>
          <w:trHeight w:val="112"/>
          <w:tblHeader/>
        </w:trPr>
        <w:tc>
          <w:tcPr>
            <w:tcW w:w="572" w:type="pct"/>
            <w:vMerge/>
            <w:shd w:val="clear" w:color="auto" w:fill="auto"/>
          </w:tcPr>
          <w:p w14:paraId="4EBADBD0" w14:textId="77777777" w:rsidR="000E4217" w:rsidRPr="00CE112E" w:rsidRDefault="000E4217" w:rsidP="000E4217">
            <w:pPr>
              <w:rPr>
                <w:rFonts w:ascii="Arial" w:hAnsi="Arial" w:cs="Arial"/>
                <w:lang w:eastAsia="en-US"/>
              </w:rPr>
            </w:pPr>
          </w:p>
        </w:tc>
        <w:tc>
          <w:tcPr>
            <w:tcW w:w="992" w:type="pct"/>
            <w:vMerge/>
          </w:tcPr>
          <w:p w14:paraId="718FA0D6" w14:textId="77777777" w:rsidR="000E4217" w:rsidRPr="00CE112E" w:rsidRDefault="000E4217" w:rsidP="000E4217">
            <w:pPr>
              <w:rPr>
                <w:rFonts w:ascii="Arial" w:hAnsi="Arial" w:cs="Arial"/>
                <w:lang w:eastAsia="en-US"/>
              </w:rPr>
            </w:pPr>
          </w:p>
        </w:tc>
        <w:tc>
          <w:tcPr>
            <w:tcW w:w="1146" w:type="pct"/>
            <w:tcBorders>
              <w:top w:val="single" w:sz="4" w:space="0" w:color="auto"/>
            </w:tcBorders>
            <w:shd w:val="clear" w:color="auto" w:fill="auto"/>
            <w:tcMar>
              <w:top w:w="57" w:type="dxa"/>
              <w:bottom w:w="57" w:type="dxa"/>
            </w:tcMar>
          </w:tcPr>
          <w:p w14:paraId="2E1A2FA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90" w:type="pct"/>
            <w:gridSpan w:val="2"/>
            <w:tcBorders>
              <w:top w:val="single" w:sz="4" w:space="0" w:color="auto"/>
            </w:tcBorders>
          </w:tcPr>
          <w:p w14:paraId="3DA1C69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E95234" w:rsidRPr="00CE112E" w14:paraId="330EB823" w14:textId="77777777" w:rsidTr="00457536">
        <w:trPr>
          <w:cantSplit/>
          <w:trHeight w:val="285"/>
          <w:tblHeader/>
        </w:trPr>
        <w:tc>
          <w:tcPr>
            <w:tcW w:w="572" w:type="pct"/>
            <w:vMerge w:val="restart"/>
            <w:shd w:val="clear" w:color="auto" w:fill="auto"/>
          </w:tcPr>
          <w:p w14:paraId="4FED8F0A" w14:textId="77777777" w:rsidR="00E95234" w:rsidRPr="00CE112E" w:rsidRDefault="00E95234" w:rsidP="000E4217">
            <w:pPr>
              <w:rPr>
                <w:rFonts w:ascii="Arial" w:hAnsi="Arial" w:cs="Arial"/>
                <w:lang w:eastAsia="en-US"/>
              </w:rPr>
            </w:pPr>
            <w:r w:rsidRPr="00CE112E">
              <w:rPr>
                <w:rFonts w:ascii="Arial" w:hAnsi="Arial" w:cs="Arial"/>
                <w:lang w:eastAsia="en-US"/>
              </w:rPr>
              <w:t>Scenario 2b</w:t>
            </w:r>
          </w:p>
        </w:tc>
        <w:tc>
          <w:tcPr>
            <w:tcW w:w="992" w:type="pct"/>
            <w:tcBorders>
              <w:bottom w:val="single" w:sz="4" w:space="0" w:color="auto"/>
            </w:tcBorders>
          </w:tcPr>
          <w:p w14:paraId="67955ED4" w14:textId="77777777" w:rsidR="00E95234" w:rsidRPr="00CE112E" w:rsidRDefault="00E95234" w:rsidP="000E4217">
            <w:pPr>
              <w:rPr>
                <w:rFonts w:ascii="Arial" w:hAnsi="Arial" w:cs="Arial"/>
                <w:lang w:eastAsia="en-US"/>
              </w:rPr>
            </w:pPr>
            <w:r w:rsidRPr="00CE112E">
              <w:rPr>
                <w:rFonts w:ascii="Arial" w:hAnsi="Arial" w:cs="Arial"/>
                <w:lang w:eastAsia="en-US"/>
              </w:rPr>
              <w:t>Beef cattle (calf)</w:t>
            </w:r>
          </w:p>
        </w:tc>
        <w:tc>
          <w:tcPr>
            <w:tcW w:w="1146" w:type="pct"/>
            <w:tcBorders>
              <w:bottom w:val="single" w:sz="4" w:space="0" w:color="auto"/>
            </w:tcBorders>
            <w:shd w:val="clear" w:color="auto" w:fill="auto"/>
            <w:tcMar>
              <w:top w:w="57" w:type="dxa"/>
              <w:bottom w:w="57" w:type="dxa"/>
            </w:tcMar>
            <w:vAlign w:val="center"/>
          </w:tcPr>
          <w:p w14:paraId="6863E6F2" w14:textId="2BD9D1C4"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bottom w:val="single" w:sz="4" w:space="0" w:color="auto"/>
            </w:tcBorders>
            <w:vAlign w:val="center"/>
          </w:tcPr>
          <w:p w14:paraId="5B9FBC63" w14:textId="4A00913F"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bottom w:val="single" w:sz="4" w:space="0" w:color="auto"/>
            </w:tcBorders>
            <w:vAlign w:val="center"/>
          </w:tcPr>
          <w:p w14:paraId="1A0B0014"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7C0BC7CA" w14:textId="77777777" w:rsidTr="00457536">
        <w:trPr>
          <w:cantSplit/>
          <w:trHeight w:val="134"/>
          <w:tblHeader/>
        </w:trPr>
        <w:tc>
          <w:tcPr>
            <w:tcW w:w="572" w:type="pct"/>
            <w:vMerge/>
            <w:shd w:val="clear" w:color="auto" w:fill="auto"/>
          </w:tcPr>
          <w:p w14:paraId="56BAEB62"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5BE4F22E"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1146" w:type="pct"/>
            <w:tcBorders>
              <w:top w:val="single" w:sz="4" w:space="0" w:color="auto"/>
              <w:bottom w:val="single" w:sz="4" w:space="0" w:color="auto"/>
            </w:tcBorders>
            <w:shd w:val="clear" w:color="auto" w:fill="auto"/>
            <w:tcMar>
              <w:top w:w="57" w:type="dxa"/>
              <w:bottom w:w="57" w:type="dxa"/>
            </w:tcMar>
            <w:vAlign w:val="center"/>
          </w:tcPr>
          <w:p w14:paraId="792BB7E8" w14:textId="34E4FE55" w:rsidR="00E95234" w:rsidRPr="00CE112E" w:rsidRDefault="00E95234" w:rsidP="000E4217">
            <w:pPr>
              <w:jc w:val="center"/>
              <w:rPr>
                <w:rFonts w:ascii="Arial" w:hAnsi="Arial" w:cs="Arial"/>
                <w:lang w:eastAsia="en-US"/>
              </w:rPr>
            </w:pPr>
            <w:r w:rsidRPr="00CE112E">
              <w:rPr>
                <w:rFonts w:ascii="Arial" w:hAnsi="Arial" w:cs="Arial"/>
                <w:lang w:eastAsia="en-US"/>
              </w:rPr>
              <w:t>0.019</w:t>
            </w:r>
          </w:p>
        </w:tc>
        <w:tc>
          <w:tcPr>
            <w:tcW w:w="1069" w:type="pct"/>
            <w:tcBorders>
              <w:top w:val="single" w:sz="4" w:space="0" w:color="auto"/>
              <w:bottom w:val="single" w:sz="4" w:space="0" w:color="auto"/>
            </w:tcBorders>
            <w:vAlign w:val="center"/>
          </w:tcPr>
          <w:p w14:paraId="1D3B4063" w14:textId="22A5086D" w:rsidR="00E95234" w:rsidRPr="00CE112E" w:rsidRDefault="00E95234" w:rsidP="00E95234">
            <w:pPr>
              <w:jc w:val="center"/>
              <w:rPr>
                <w:rFonts w:ascii="Arial" w:hAnsi="Arial" w:cs="Arial"/>
                <w:lang w:eastAsia="en-US"/>
              </w:rPr>
            </w:pPr>
            <w:r w:rsidRPr="00CE112E">
              <w:rPr>
                <w:rFonts w:ascii="Arial" w:hAnsi="Arial" w:cs="Arial"/>
                <w:lang w:eastAsia="en-US"/>
              </w:rPr>
              <w:t>0.0023</w:t>
            </w:r>
          </w:p>
        </w:tc>
        <w:tc>
          <w:tcPr>
            <w:tcW w:w="1221" w:type="pct"/>
            <w:tcBorders>
              <w:top w:val="single" w:sz="4" w:space="0" w:color="auto"/>
              <w:bottom w:val="single" w:sz="4" w:space="0" w:color="auto"/>
            </w:tcBorders>
            <w:vAlign w:val="center"/>
          </w:tcPr>
          <w:p w14:paraId="0521C83F" w14:textId="006CE265" w:rsidR="00E95234" w:rsidRPr="00CE112E" w:rsidRDefault="00E95234" w:rsidP="000E4217">
            <w:pPr>
              <w:jc w:val="center"/>
              <w:rPr>
                <w:rFonts w:ascii="Arial" w:hAnsi="Arial" w:cs="Arial"/>
                <w:lang w:eastAsia="en-US"/>
              </w:rPr>
            </w:pPr>
            <w:r w:rsidRPr="00CE112E">
              <w:rPr>
                <w:rFonts w:ascii="Arial" w:hAnsi="Arial" w:cs="Arial"/>
                <w:lang w:eastAsia="en-US"/>
              </w:rPr>
              <w:t>0.013</w:t>
            </w:r>
          </w:p>
        </w:tc>
      </w:tr>
      <w:tr w:rsidR="00E95234" w:rsidRPr="00CE112E" w14:paraId="4B9B3550" w14:textId="77777777" w:rsidTr="00457536">
        <w:trPr>
          <w:cantSplit/>
          <w:trHeight w:val="134"/>
          <w:tblHeader/>
        </w:trPr>
        <w:tc>
          <w:tcPr>
            <w:tcW w:w="572" w:type="pct"/>
            <w:vMerge/>
            <w:shd w:val="clear" w:color="auto" w:fill="auto"/>
          </w:tcPr>
          <w:p w14:paraId="6AFC8558"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74946FA3"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1146" w:type="pct"/>
            <w:tcBorders>
              <w:top w:val="single" w:sz="4" w:space="0" w:color="auto"/>
              <w:bottom w:val="single" w:sz="4" w:space="0" w:color="auto"/>
            </w:tcBorders>
            <w:shd w:val="clear" w:color="auto" w:fill="auto"/>
            <w:tcMar>
              <w:top w:w="57" w:type="dxa"/>
              <w:bottom w:w="57" w:type="dxa"/>
            </w:tcMar>
            <w:vAlign w:val="center"/>
          </w:tcPr>
          <w:p w14:paraId="7D8BA4FD" w14:textId="5BA19168"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top w:val="single" w:sz="4" w:space="0" w:color="auto"/>
              <w:bottom w:val="single" w:sz="4" w:space="0" w:color="auto"/>
            </w:tcBorders>
            <w:vAlign w:val="center"/>
          </w:tcPr>
          <w:p w14:paraId="714589F3" w14:textId="65503DEE"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top w:val="single" w:sz="4" w:space="0" w:color="auto"/>
              <w:bottom w:val="single" w:sz="4" w:space="0" w:color="auto"/>
            </w:tcBorders>
            <w:vAlign w:val="center"/>
          </w:tcPr>
          <w:p w14:paraId="13CA1BDA"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40DB0F8E" w14:textId="77777777" w:rsidTr="00457536">
        <w:trPr>
          <w:cantSplit/>
          <w:trHeight w:val="234"/>
          <w:tblHeader/>
        </w:trPr>
        <w:tc>
          <w:tcPr>
            <w:tcW w:w="572" w:type="pct"/>
            <w:vMerge/>
            <w:shd w:val="clear" w:color="auto" w:fill="auto"/>
          </w:tcPr>
          <w:p w14:paraId="1C5923F8" w14:textId="77777777" w:rsidR="00E95234" w:rsidRPr="00CE112E" w:rsidRDefault="00E95234" w:rsidP="000E4217">
            <w:pPr>
              <w:rPr>
                <w:rFonts w:ascii="Arial" w:hAnsi="Arial" w:cs="Arial"/>
                <w:lang w:eastAsia="en-US"/>
              </w:rPr>
            </w:pPr>
          </w:p>
        </w:tc>
        <w:tc>
          <w:tcPr>
            <w:tcW w:w="992" w:type="pct"/>
            <w:tcBorders>
              <w:top w:val="single" w:sz="4" w:space="0" w:color="auto"/>
            </w:tcBorders>
          </w:tcPr>
          <w:p w14:paraId="22C595C5"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110F74A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1146" w:type="pct"/>
            <w:tcBorders>
              <w:top w:val="single" w:sz="4" w:space="0" w:color="auto"/>
            </w:tcBorders>
            <w:shd w:val="clear" w:color="auto" w:fill="auto"/>
            <w:tcMar>
              <w:top w:w="57" w:type="dxa"/>
              <w:bottom w:w="57" w:type="dxa"/>
            </w:tcMar>
            <w:vAlign w:val="center"/>
          </w:tcPr>
          <w:p w14:paraId="18FA9BC3" w14:textId="77777777" w:rsidR="00E95234" w:rsidRPr="00CE112E" w:rsidRDefault="00E95234" w:rsidP="00F93F39">
            <w:pPr>
              <w:jc w:val="center"/>
              <w:rPr>
                <w:rFonts w:ascii="Arial" w:hAnsi="Arial" w:cs="Arial"/>
                <w:lang w:eastAsia="en-US"/>
              </w:rPr>
            </w:pPr>
          </w:p>
          <w:p w14:paraId="613635B2"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3B01E6AC" w14:textId="4E42FFDF"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1069" w:type="pct"/>
            <w:tcBorders>
              <w:top w:val="single" w:sz="4" w:space="0" w:color="auto"/>
            </w:tcBorders>
            <w:vAlign w:val="center"/>
          </w:tcPr>
          <w:p w14:paraId="52FB2D20" w14:textId="19D96B65" w:rsidR="00E95234" w:rsidRPr="00CE112E" w:rsidRDefault="00E95234" w:rsidP="000E4217">
            <w:pPr>
              <w:jc w:val="center"/>
              <w:rPr>
                <w:rFonts w:ascii="Arial" w:hAnsi="Arial" w:cs="Arial"/>
                <w:lang w:eastAsia="en-US"/>
              </w:rPr>
            </w:pPr>
            <w:r w:rsidRPr="00CE112E">
              <w:rPr>
                <w:rFonts w:ascii="Arial" w:hAnsi="Arial" w:cs="Arial"/>
                <w:lang w:eastAsia="en-US"/>
              </w:rPr>
              <w:t>0.0019</w:t>
            </w:r>
          </w:p>
          <w:p w14:paraId="08FEF9E6" w14:textId="4EAC9B06" w:rsidR="00E95234" w:rsidRPr="00CE112E" w:rsidRDefault="00E95234" w:rsidP="00E95234">
            <w:pPr>
              <w:jc w:val="center"/>
              <w:rPr>
                <w:rFonts w:ascii="Arial" w:hAnsi="Arial" w:cs="Arial"/>
                <w:lang w:eastAsia="en-US"/>
              </w:rPr>
            </w:pPr>
            <w:r w:rsidRPr="00CE112E">
              <w:rPr>
                <w:rFonts w:ascii="Arial" w:hAnsi="Arial" w:cs="Arial"/>
                <w:lang w:eastAsia="en-US"/>
              </w:rPr>
              <w:t>0.0019</w:t>
            </w:r>
          </w:p>
        </w:tc>
        <w:tc>
          <w:tcPr>
            <w:tcW w:w="1221" w:type="pct"/>
            <w:tcBorders>
              <w:top w:val="single" w:sz="4" w:space="0" w:color="auto"/>
            </w:tcBorders>
            <w:vAlign w:val="center"/>
          </w:tcPr>
          <w:p w14:paraId="38C594CB"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p w14:paraId="0EE9F7FB" w14:textId="7A3A4112" w:rsidR="00E95234" w:rsidRPr="00CE112E" w:rsidRDefault="00E95234" w:rsidP="00E95234">
            <w:pPr>
              <w:jc w:val="center"/>
              <w:rPr>
                <w:rFonts w:ascii="Arial" w:hAnsi="Arial" w:cs="Arial"/>
                <w:lang w:eastAsia="en-US"/>
              </w:rPr>
            </w:pPr>
            <w:r w:rsidRPr="00CE112E">
              <w:rPr>
                <w:rFonts w:ascii="Arial" w:hAnsi="Arial" w:cs="Arial"/>
                <w:lang w:eastAsia="en-US"/>
              </w:rPr>
              <w:t>0.0098</w:t>
            </w:r>
          </w:p>
        </w:tc>
      </w:tr>
    </w:tbl>
    <w:p w14:paraId="2EF09D5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5FD0FBE1" w14:textId="77777777" w:rsidR="000E4217" w:rsidRPr="00CE112E" w:rsidRDefault="000E4217" w:rsidP="000E4217">
      <w:pPr>
        <w:jc w:val="both"/>
        <w:rPr>
          <w:lang w:eastAsia="en-US"/>
        </w:rPr>
      </w:pPr>
    </w:p>
    <w:p w14:paraId="6F5BC871" w14:textId="77777777" w:rsidR="000E4217" w:rsidRPr="00CE112E" w:rsidRDefault="000E4217" w:rsidP="000E4217">
      <w:pPr>
        <w:rPr>
          <w:lang w:eastAsia="en-US"/>
        </w:rPr>
      </w:pPr>
    </w:p>
    <w:p w14:paraId="2F2591DC" w14:textId="77777777" w:rsidR="000E4217" w:rsidRPr="00CE112E" w:rsidRDefault="000E4217" w:rsidP="00457536">
      <w:pPr>
        <w:spacing w:after="120"/>
        <w:rPr>
          <w:rFonts w:ascii="Arial" w:hAnsi="Arial" w:cs="Arial"/>
          <w:b/>
          <w:bCs/>
          <w:lang w:eastAsia="en-US"/>
        </w:rPr>
      </w:pPr>
      <w:r w:rsidRPr="00CE112E">
        <w:rPr>
          <w:rFonts w:ascii="Arial" w:hAnsi="Arial" w:cs="Arial"/>
          <w:b/>
          <w:bCs/>
          <w:lang w:eastAsia="en-US"/>
        </w:rPr>
        <w:t>Conclusion</w:t>
      </w:r>
    </w:p>
    <w:p w14:paraId="4F5973AC"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35B763A7"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457536" w:rsidRPr="00CE112E">
        <w:rPr>
          <w:rFonts w:ascii="Arial" w:hAnsi="Arial" w:cs="Arial"/>
          <w:lang w:eastAsia="en-US"/>
        </w:rPr>
        <w:t>e</w:t>
      </w:r>
      <w:r w:rsidRPr="00CE112E">
        <w:rPr>
          <w:rFonts w:ascii="Arial" w:hAnsi="Arial" w:cs="Arial"/>
          <w:lang w:eastAsia="en-US"/>
        </w:rPr>
        <w:t xml:space="preserve">d considering the worst case situations, and cannot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can be used to estimate the human dietary exposure. </w:t>
      </w:r>
    </w:p>
    <w:p w14:paraId="5776D329" w14:textId="77777777" w:rsidR="000E4217" w:rsidRPr="00CE112E" w:rsidRDefault="000E4217" w:rsidP="000A2FB7">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It is noticed that this CIP s</w:t>
      </w:r>
      <w:r w:rsidR="00457536" w:rsidRPr="00CE112E">
        <w:rPr>
          <w:rFonts w:ascii="Arial" w:hAnsi="Arial" w:cs="Arial"/>
          <w:lang w:eastAsia="en-US"/>
        </w:rPr>
        <w:t>c</w:t>
      </w:r>
      <w:r w:rsidRPr="00CE112E">
        <w:rPr>
          <w:rFonts w:ascii="Arial" w:hAnsi="Arial" w:cs="Arial"/>
          <w:lang w:eastAsia="en-US"/>
        </w:rPr>
        <w:t>enario is already covered by a worst case s</w:t>
      </w:r>
      <w:r w:rsidR="00457536" w:rsidRPr="00CE112E">
        <w:rPr>
          <w:rFonts w:ascii="Arial" w:hAnsi="Arial" w:cs="Arial"/>
          <w:lang w:eastAsia="en-US"/>
        </w:rPr>
        <w:t>c</w:t>
      </w:r>
      <w:r w:rsidRPr="00CE112E">
        <w:rPr>
          <w:rFonts w:ascii="Arial" w:hAnsi="Arial" w:cs="Arial"/>
          <w:lang w:eastAsia="en-US"/>
        </w:rPr>
        <w:t>enario 2a, and considering that these both treatments are not expected to be performed together, only the worst case s</w:t>
      </w:r>
      <w:r w:rsidR="00457536" w:rsidRPr="00CE112E">
        <w:rPr>
          <w:rFonts w:ascii="Arial" w:hAnsi="Arial" w:cs="Arial"/>
          <w:lang w:eastAsia="en-US"/>
        </w:rPr>
        <w:t>c</w:t>
      </w:r>
      <w:r w:rsidRPr="00CE112E">
        <w:rPr>
          <w:rFonts w:ascii="Arial" w:hAnsi="Arial" w:cs="Arial"/>
          <w:lang w:eastAsia="en-US"/>
        </w:rPr>
        <w:t>enario was used to estimate human exposure.</w:t>
      </w:r>
    </w:p>
    <w:p w14:paraId="048FAF67" w14:textId="77777777" w:rsidR="00A30AE9" w:rsidRPr="00CE112E" w:rsidRDefault="00A30AE9" w:rsidP="000A2FB7">
      <w:pPr>
        <w:autoSpaceDE w:val="0"/>
        <w:autoSpaceDN w:val="0"/>
        <w:adjustRightInd w:val="0"/>
        <w:spacing w:line="276" w:lineRule="auto"/>
        <w:jc w:val="both"/>
        <w:rPr>
          <w:lang w:val="sv-SE"/>
        </w:rPr>
      </w:pPr>
    </w:p>
    <w:p w14:paraId="1748BE4A" w14:textId="77777777" w:rsidR="009D0C0B" w:rsidRPr="00CE112E" w:rsidRDefault="00FA480B" w:rsidP="00DD01A6">
      <w:pPr>
        <w:pStyle w:val="Titre4"/>
      </w:pPr>
      <w:bookmarkStart w:id="80" w:name="_Toc18669933"/>
      <w:r w:rsidRPr="00CE112E">
        <w:t>Risk characterisation for human health</w:t>
      </w:r>
      <w:bookmarkEnd w:id="80"/>
    </w:p>
    <w:p w14:paraId="5CB8D561" w14:textId="77777777" w:rsidR="000E4217" w:rsidRPr="00CE112E" w:rsidRDefault="000E4217" w:rsidP="000E4217">
      <w:pPr>
        <w:spacing w:after="240"/>
        <w:rPr>
          <w:b/>
          <w:bCs/>
          <w:lang w:eastAsia="en-US"/>
        </w:rPr>
      </w:pPr>
      <w:r w:rsidRPr="00CE112E">
        <w:rPr>
          <w:b/>
          <w:bCs/>
          <w:lang w:eastAsia="en-US"/>
        </w:rPr>
        <w:t>Reference values to be used in Risk Characterisation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03"/>
        <w:gridCol w:w="1602"/>
        <w:gridCol w:w="766"/>
        <w:gridCol w:w="2440"/>
        <w:gridCol w:w="1602"/>
      </w:tblGrid>
      <w:tr w:rsidR="000E4217" w:rsidRPr="00CE112E" w14:paraId="690CBE94" w14:textId="77777777" w:rsidTr="00E40FBC">
        <w:tc>
          <w:tcPr>
            <w:tcW w:w="898" w:type="pct"/>
            <w:shd w:val="clear" w:color="auto" w:fill="FFFFCC"/>
            <w:vAlign w:val="center"/>
          </w:tcPr>
          <w:p w14:paraId="39DEC26E" w14:textId="77777777" w:rsidR="000E4217" w:rsidRPr="00CE112E" w:rsidRDefault="000E4217" w:rsidP="00DD023F">
            <w:pPr>
              <w:rPr>
                <w:b/>
                <w:lang w:eastAsia="en-US"/>
              </w:rPr>
            </w:pPr>
            <w:r w:rsidRPr="00CE112E">
              <w:rPr>
                <w:b/>
                <w:lang w:eastAsia="en-US"/>
              </w:rPr>
              <w:t xml:space="preserve">Reference </w:t>
            </w:r>
          </w:p>
        </w:tc>
        <w:tc>
          <w:tcPr>
            <w:tcW w:w="820" w:type="pct"/>
            <w:shd w:val="clear" w:color="auto" w:fill="FFFFCC"/>
            <w:vAlign w:val="center"/>
          </w:tcPr>
          <w:p w14:paraId="31D5C7C9" w14:textId="77777777" w:rsidR="000E4217" w:rsidRPr="00CE112E" w:rsidRDefault="000E4217" w:rsidP="00DD023F">
            <w:pPr>
              <w:jc w:val="center"/>
              <w:rPr>
                <w:b/>
                <w:lang w:eastAsia="en-US"/>
              </w:rPr>
            </w:pPr>
            <w:r w:rsidRPr="00CE112E">
              <w:rPr>
                <w:b/>
                <w:lang w:eastAsia="en-US"/>
              </w:rPr>
              <w:t>Study</w:t>
            </w:r>
          </w:p>
        </w:tc>
        <w:tc>
          <w:tcPr>
            <w:tcW w:w="820" w:type="pct"/>
            <w:shd w:val="clear" w:color="auto" w:fill="FFFFCC"/>
            <w:vAlign w:val="center"/>
          </w:tcPr>
          <w:p w14:paraId="715E2AFB" w14:textId="77777777" w:rsidR="000E4217" w:rsidRPr="00CE112E" w:rsidRDefault="000E4217" w:rsidP="00DD023F">
            <w:pPr>
              <w:jc w:val="center"/>
              <w:rPr>
                <w:b/>
                <w:lang w:eastAsia="en-US"/>
              </w:rPr>
            </w:pPr>
            <w:r w:rsidRPr="00CE112E">
              <w:rPr>
                <w:b/>
                <w:lang w:eastAsia="en-US"/>
              </w:rPr>
              <w:t>NOAEL (LOAEL)</w:t>
            </w:r>
          </w:p>
        </w:tc>
        <w:tc>
          <w:tcPr>
            <w:tcW w:w="392" w:type="pct"/>
            <w:shd w:val="clear" w:color="auto" w:fill="FFFFCC"/>
            <w:vAlign w:val="center"/>
          </w:tcPr>
          <w:p w14:paraId="44A3CB88" w14:textId="77777777" w:rsidR="000E4217" w:rsidRPr="00CE112E" w:rsidRDefault="000E4217" w:rsidP="00DD023F">
            <w:pPr>
              <w:jc w:val="center"/>
              <w:rPr>
                <w:b/>
                <w:vertAlign w:val="superscript"/>
                <w:lang w:eastAsia="en-US"/>
              </w:rPr>
            </w:pPr>
            <w:r w:rsidRPr="00CE112E">
              <w:rPr>
                <w:b/>
                <w:lang w:eastAsia="en-US"/>
              </w:rPr>
              <w:t>AF</w:t>
            </w:r>
            <w:r w:rsidRPr="00CE112E">
              <w:rPr>
                <w:b/>
                <w:vertAlign w:val="superscript"/>
                <w:lang w:eastAsia="en-US"/>
              </w:rPr>
              <w:t>1</w:t>
            </w:r>
          </w:p>
        </w:tc>
        <w:tc>
          <w:tcPr>
            <w:tcW w:w="1249" w:type="pct"/>
            <w:shd w:val="clear" w:color="auto" w:fill="FFFFCC"/>
            <w:vAlign w:val="center"/>
          </w:tcPr>
          <w:p w14:paraId="5AC3ED0E" w14:textId="77777777" w:rsidR="000E4217" w:rsidRPr="00CE112E" w:rsidRDefault="000E4217" w:rsidP="00DD023F">
            <w:pPr>
              <w:jc w:val="center"/>
              <w:rPr>
                <w:b/>
                <w:lang w:eastAsia="en-US"/>
              </w:rPr>
            </w:pPr>
            <w:r w:rsidRPr="00CE112E">
              <w:rPr>
                <w:b/>
                <w:lang w:eastAsia="en-US"/>
              </w:rPr>
              <w:t>Correction for oral absorption</w:t>
            </w:r>
          </w:p>
        </w:tc>
        <w:tc>
          <w:tcPr>
            <w:tcW w:w="820" w:type="pct"/>
            <w:shd w:val="clear" w:color="auto" w:fill="FFFFCC"/>
            <w:vAlign w:val="center"/>
          </w:tcPr>
          <w:p w14:paraId="296A2B52" w14:textId="77777777" w:rsidR="000E4217" w:rsidRPr="00CE112E" w:rsidRDefault="000E4217" w:rsidP="00DD023F">
            <w:pPr>
              <w:jc w:val="center"/>
              <w:rPr>
                <w:b/>
                <w:lang w:eastAsia="en-US"/>
              </w:rPr>
            </w:pPr>
            <w:r w:rsidRPr="00CE112E">
              <w:rPr>
                <w:b/>
                <w:lang w:eastAsia="en-US"/>
              </w:rPr>
              <w:t>Value</w:t>
            </w:r>
          </w:p>
        </w:tc>
      </w:tr>
      <w:tr w:rsidR="000E4217" w:rsidRPr="00CE112E" w14:paraId="2C3D59C4" w14:textId="77777777" w:rsidTr="00E40FBC">
        <w:tc>
          <w:tcPr>
            <w:tcW w:w="898" w:type="pct"/>
            <w:shd w:val="clear" w:color="auto" w:fill="auto"/>
          </w:tcPr>
          <w:p w14:paraId="28F83325" w14:textId="77777777" w:rsidR="000E4217" w:rsidRPr="00CE112E" w:rsidRDefault="000E4217" w:rsidP="000E4217">
            <w:pPr>
              <w:rPr>
                <w:rFonts w:ascii="Arial" w:hAnsi="Arial" w:cs="Arial"/>
                <w:iCs/>
                <w:lang w:eastAsia="en-US"/>
              </w:rPr>
            </w:pPr>
            <w:r w:rsidRPr="00CE112E">
              <w:rPr>
                <w:rFonts w:ascii="Arial" w:hAnsi="Arial" w:cs="Arial"/>
                <w:iCs/>
                <w:lang w:eastAsia="en-US"/>
              </w:rPr>
              <w:t>AELshort-term</w:t>
            </w:r>
          </w:p>
        </w:tc>
        <w:tc>
          <w:tcPr>
            <w:tcW w:w="820" w:type="pct"/>
            <w:vMerge w:val="restart"/>
            <w:vAlign w:val="center"/>
          </w:tcPr>
          <w:p w14:paraId="54CEE430"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Upper intake level deduced by Scientific committee on food</w:t>
            </w:r>
          </w:p>
        </w:tc>
        <w:tc>
          <w:tcPr>
            <w:tcW w:w="820" w:type="pct"/>
            <w:vMerge w:val="restart"/>
            <w:vAlign w:val="center"/>
          </w:tcPr>
          <w:p w14:paraId="2014E5C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600 µg/d</w:t>
            </w:r>
          </w:p>
        </w:tc>
        <w:tc>
          <w:tcPr>
            <w:tcW w:w="392" w:type="pct"/>
            <w:vMerge w:val="restart"/>
            <w:vAlign w:val="center"/>
          </w:tcPr>
          <w:p w14:paraId="5CC08D36" w14:textId="77777777" w:rsidR="000E4217" w:rsidRPr="00CE112E" w:rsidRDefault="000E4217" w:rsidP="00DD023F">
            <w:pPr>
              <w:jc w:val="center"/>
              <w:rPr>
                <w:rFonts w:ascii="Arial" w:hAnsi="Arial" w:cs="Arial"/>
                <w:iCs/>
                <w:lang w:eastAsia="en-US"/>
              </w:rPr>
            </w:pPr>
          </w:p>
        </w:tc>
        <w:tc>
          <w:tcPr>
            <w:tcW w:w="1249" w:type="pct"/>
            <w:vMerge w:val="restart"/>
            <w:vAlign w:val="center"/>
          </w:tcPr>
          <w:p w14:paraId="61F6431B"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w:t>
            </w:r>
          </w:p>
        </w:tc>
        <w:tc>
          <w:tcPr>
            <w:tcW w:w="820" w:type="pct"/>
            <w:vMerge w:val="restart"/>
            <w:shd w:val="clear" w:color="auto" w:fill="auto"/>
            <w:vAlign w:val="center"/>
          </w:tcPr>
          <w:p w14:paraId="3F7951A1"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0.01 mg/kg/d</w:t>
            </w:r>
          </w:p>
        </w:tc>
      </w:tr>
      <w:tr w:rsidR="000E4217" w:rsidRPr="00CE112E" w14:paraId="565423FF" w14:textId="77777777" w:rsidTr="00E40FBC">
        <w:tc>
          <w:tcPr>
            <w:tcW w:w="898" w:type="pct"/>
            <w:shd w:val="clear" w:color="auto" w:fill="auto"/>
          </w:tcPr>
          <w:p w14:paraId="48A98A98" w14:textId="77777777" w:rsidR="000E4217" w:rsidRPr="00CE112E" w:rsidRDefault="000E4217" w:rsidP="000E4217">
            <w:pPr>
              <w:rPr>
                <w:rFonts w:ascii="Arial" w:hAnsi="Arial" w:cs="Arial"/>
                <w:iCs/>
                <w:lang w:eastAsia="en-US"/>
              </w:rPr>
            </w:pPr>
            <w:r w:rsidRPr="00CE112E">
              <w:rPr>
                <w:rFonts w:ascii="Arial" w:hAnsi="Arial" w:cs="Arial"/>
                <w:iCs/>
                <w:lang w:eastAsia="en-US"/>
              </w:rPr>
              <w:t>AELmedium-term</w:t>
            </w:r>
          </w:p>
        </w:tc>
        <w:tc>
          <w:tcPr>
            <w:tcW w:w="820" w:type="pct"/>
            <w:vMerge/>
            <w:vAlign w:val="center"/>
          </w:tcPr>
          <w:p w14:paraId="2B36D39E" w14:textId="77777777" w:rsidR="000E4217" w:rsidRPr="00CE112E" w:rsidRDefault="000E4217" w:rsidP="00DD023F">
            <w:pPr>
              <w:jc w:val="center"/>
              <w:rPr>
                <w:rFonts w:ascii="Arial" w:hAnsi="Arial" w:cs="Arial"/>
                <w:iCs/>
                <w:lang w:eastAsia="en-US"/>
              </w:rPr>
            </w:pPr>
          </w:p>
        </w:tc>
        <w:tc>
          <w:tcPr>
            <w:tcW w:w="820" w:type="pct"/>
            <w:vMerge/>
            <w:vAlign w:val="center"/>
          </w:tcPr>
          <w:p w14:paraId="71612B8A" w14:textId="77777777" w:rsidR="000E4217" w:rsidRPr="00CE112E" w:rsidRDefault="000E4217" w:rsidP="00DD023F">
            <w:pPr>
              <w:jc w:val="center"/>
              <w:rPr>
                <w:rFonts w:ascii="Arial" w:hAnsi="Arial" w:cs="Arial"/>
                <w:iCs/>
                <w:lang w:eastAsia="en-US"/>
              </w:rPr>
            </w:pPr>
          </w:p>
        </w:tc>
        <w:tc>
          <w:tcPr>
            <w:tcW w:w="392" w:type="pct"/>
            <w:vMerge/>
            <w:vAlign w:val="center"/>
          </w:tcPr>
          <w:p w14:paraId="37D0307D" w14:textId="77777777" w:rsidR="000E4217" w:rsidRPr="00CE112E" w:rsidRDefault="000E4217" w:rsidP="00DD023F">
            <w:pPr>
              <w:jc w:val="center"/>
              <w:rPr>
                <w:rFonts w:ascii="Arial" w:hAnsi="Arial" w:cs="Arial"/>
                <w:iCs/>
                <w:lang w:eastAsia="en-US"/>
              </w:rPr>
            </w:pPr>
          </w:p>
        </w:tc>
        <w:tc>
          <w:tcPr>
            <w:tcW w:w="1249" w:type="pct"/>
            <w:vMerge/>
            <w:vAlign w:val="center"/>
          </w:tcPr>
          <w:p w14:paraId="48E0FFDB"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7AC4433B" w14:textId="77777777" w:rsidR="000E4217" w:rsidRPr="00CE112E" w:rsidRDefault="000E4217" w:rsidP="00DD023F">
            <w:pPr>
              <w:jc w:val="center"/>
              <w:rPr>
                <w:rFonts w:ascii="Arial" w:hAnsi="Arial" w:cs="Arial"/>
                <w:iCs/>
                <w:lang w:eastAsia="en-US"/>
              </w:rPr>
            </w:pPr>
          </w:p>
        </w:tc>
      </w:tr>
      <w:tr w:rsidR="000E4217" w:rsidRPr="00CE112E" w14:paraId="0AABF6A3" w14:textId="77777777" w:rsidTr="00E40FBC">
        <w:tc>
          <w:tcPr>
            <w:tcW w:w="898" w:type="pct"/>
            <w:shd w:val="clear" w:color="auto" w:fill="auto"/>
          </w:tcPr>
          <w:p w14:paraId="74F5C753" w14:textId="77777777" w:rsidR="000E4217" w:rsidRPr="00CE112E" w:rsidRDefault="000E4217" w:rsidP="000E4217">
            <w:pPr>
              <w:rPr>
                <w:rFonts w:ascii="Arial" w:hAnsi="Arial" w:cs="Arial"/>
                <w:iCs/>
                <w:lang w:eastAsia="en-US"/>
              </w:rPr>
            </w:pPr>
            <w:r w:rsidRPr="00CE112E">
              <w:rPr>
                <w:rFonts w:ascii="Arial" w:hAnsi="Arial" w:cs="Arial"/>
                <w:iCs/>
                <w:lang w:eastAsia="en-US"/>
              </w:rPr>
              <w:t>AELlong-term</w:t>
            </w:r>
          </w:p>
        </w:tc>
        <w:tc>
          <w:tcPr>
            <w:tcW w:w="820" w:type="pct"/>
            <w:vMerge/>
            <w:vAlign w:val="center"/>
          </w:tcPr>
          <w:p w14:paraId="13ECA541" w14:textId="77777777" w:rsidR="000E4217" w:rsidRPr="00CE112E" w:rsidRDefault="000E4217" w:rsidP="00DD023F">
            <w:pPr>
              <w:jc w:val="center"/>
              <w:rPr>
                <w:rFonts w:ascii="Arial" w:hAnsi="Arial" w:cs="Arial"/>
                <w:iCs/>
                <w:lang w:eastAsia="en-US"/>
              </w:rPr>
            </w:pPr>
          </w:p>
        </w:tc>
        <w:tc>
          <w:tcPr>
            <w:tcW w:w="820" w:type="pct"/>
            <w:vMerge/>
            <w:vAlign w:val="center"/>
          </w:tcPr>
          <w:p w14:paraId="788C69E1" w14:textId="77777777" w:rsidR="000E4217" w:rsidRPr="00CE112E" w:rsidRDefault="000E4217" w:rsidP="00DD023F">
            <w:pPr>
              <w:jc w:val="center"/>
              <w:rPr>
                <w:rFonts w:ascii="Arial" w:hAnsi="Arial" w:cs="Arial"/>
                <w:iCs/>
                <w:lang w:eastAsia="en-US"/>
              </w:rPr>
            </w:pPr>
          </w:p>
        </w:tc>
        <w:tc>
          <w:tcPr>
            <w:tcW w:w="392" w:type="pct"/>
            <w:vMerge/>
            <w:vAlign w:val="center"/>
          </w:tcPr>
          <w:p w14:paraId="3DC6D094" w14:textId="77777777" w:rsidR="000E4217" w:rsidRPr="00CE112E" w:rsidRDefault="000E4217" w:rsidP="00DD023F">
            <w:pPr>
              <w:jc w:val="center"/>
              <w:rPr>
                <w:rFonts w:ascii="Arial" w:hAnsi="Arial" w:cs="Arial"/>
                <w:iCs/>
                <w:lang w:eastAsia="en-US"/>
              </w:rPr>
            </w:pPr>
          </w:p>
        </w:tc>
        <w:tc>
          <w:tcPr>
            <w:tcW w:w="1249" w:type="pct"/>
            <w:vMerge/>
            <w:vAlign w:val="center"/>
          </w:tcPr>
          <w:p w14:paraId="0F3C90B7"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218872E1" w14:textId="77777777" w:rsidR="000E4217" w:rsidRPr="00CE112E" w:rsidRDefault="000E4217" w:rsidP="00DD023F">
            <w:pPr>
              <w:jc w:val="center"/>
              <w:rPr>
                <w:rFonts w:ascii="Arial" w:hAnsi="Arial" w:cs="Arial"/>
                <w:iCs/>
                <w:lang w:eastAsia="en-US"/>
              </w:rPr>
            </w:pPr>
          </w:p>
        </w:tc>
      </w:tr>
      <w:tr w:rsidR="000E4217" w:rsidRPr="00CE112E" w14:paraId="652AF5D1" w14:textId="77777777" w:rsidTr="00E40FBC">
        <w:tc>
          <w:tcPr>
            <w:tcW w:w="898" w:type="pct"/>
            <w:shd w:val="clear" w:color="auto" w:fill="auto"/>
          </w:tcPr>
          <w:p w14:paraId="022176FA" w14:textId="77777777" w:rsidR="000E4217" w:rsidRPr="00CE112E" w:rsidRDefault="000E4217" w:rsidP="000E4217">
            <w:pPr>
              <w:rPr>
                <w:rFonts w:ascii="Arial" w:hAnsi="Arial" w:cs="Arial"/>
                <w:iCs/>
                <w:lang w:eastAsia="en-US"/>
              </w:rPr>
            </w:pPr>
            <w:r w:rsidRPr="00CE112E">
              <w:rPr>
                <w:rFonts w:ascii="Arial" w:hAnsi="Arial" w:cs="Arial"/>
                <w:iCs/>
                <w:lang w:eastAsia="en-US"/>
              </w:rPr>
              <w:t>AEC inhalation</w:t>
            </w:r>
          </w:p>
        </w:tc>
        <w:tc>
          <w:tcPr>
            <w:tcW w:w="820" w:type="pct"/>
            <w:vAlign w:val="center"/>
          </w:tcPr>
          <w:p w14:paraId="58DE0B4B" w14:textId="77777777" w:rsidR="000E4217" w:rsidRPr="00CE112E" w:rsidRDefault="000E4217" w:rsidP="00DD023F">
            <w:pPr>
              <w:jc w:val="center"/>
              <w:rPr>
                <w:rFonts w:ascii="Arial" w:hAnsi="Arial" w:cs="Arial"/>
                <w:iCs/>
                <w:lang w:eastAsia="en-US"/>
              </w:rPr>
            </w:pPr>
          </w:p>
        </w:tc>
        <w:tc>
          <w:tcPr>
            <w:tcW w:w="820" w:type="pct"/>
            <w:vAlign w:val="center"/>
          </w:tcPr>
          <w:p w14:paraId="5964181C" w14:textId="77777777" w:rsidR="000E4217" w:rsidRPr="00CE112E" w:rsidRDefault="000E4217" w:rsidP="00DD023F">
            <w:pPr>
              <w:jc w:val="center"/>
              <w:rPr>
                <w:rFonts w:ascii="Arial" w:hAnsi="Arial" w:cs="Arial"/>
                <w:iCs/>
                <w:lang w:eastAsia="en-US"/>
              </w:rPr>
            </w:pPr>
          </w:p>
        </w:tc>
        <w:tc>
          <w:tcPr>
            <w:tcW w:w="392" w:type="pct"/>
            <w:vAlign w:val="center"/>
          </w:tcPr>
          <w:p w14:paraId="6FFDCF2C" w14:textId="77777777" w:rsidR="000E4217" w:rsidRPr="00CE112E" w:rsidRDefault="000E4217" w:rsidP="00DD023F">
            <w:pPr>
              <w:jc w:val="center"/>
              <w:rPr>
                <w:rFonts w:ascii="Arial" w:hAnsi="Arial" w:cs="Arial"/>
                <w:iCs/>
                <w:lang w:eastAsia="en-US"/>
              </w:rPr>
            </w:pPr>
          </w:p>
        </w:tc>
        <w:tc>
          <w:tcPr>
            <w:tcW w:w="1249" w:type="pct"/>
            <w:vAlign w:val="center"/>
          </w:tcPr>
          <w:p w14:paraId="7701C57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1A024C04"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0.1 ppm or 1 mg/m3</w:t>
            </w:r>
          </w:p>
        </w:tc>
      </w:tr>
      <w:tr w:rsidR="000E4217" w:rsidRPr="00CE112E" w14:paraId="67DEE9C7" w14:textId="77777777" w:rsidTr="00E40FBC">
        <w:tc>
          <w:tcPr>
            <w:tcW w:w="898" w:type="pct"/>
            <w:shd w:val="clear" w:color="auto" w:fill="auto"/>
          </w:tcPr>
          <w:p w14:paraId="3C252DE4" w14:textId="77777777" w:rsidR="000E4217" w:rsidRPr="00CE112E" w:rsidRDefault="000E4217" w:rsidP="000E4217">
            <w:pPr>
              <w:rPr>
                <w:rFonts w:ascii="Arial" w:hAnsi="Arial" w:cs="Arial"/>
                <w:iCs/>
                <w:lang w:eastAsia="en-US"/>
              </w:rPr>
            </w:pPr>
            <w:r w:rsidRPr="00CE112E">
              <w:rPr>
                <w:rFonts w:ascii="Arial" w:hAnsi="Arial" w:cs="Arial"/>
                <w:iCs/>
                <w:lang w:eastAsia="en-US"/>
              </w:rPr>
              <w:t>ARfD</w:t>
            </w:r>
          </w:p>
        </w:tc>
        <w:tc>
          <w:tcPr>
            <w:tcW w:w="820" w:type="pct"/>
            <w:vAlign w:val="center"/>
          </w:tcPr>
          <w:p w14:paraId="795E4AEF"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applicable</w:t>
            </w:r>
          </w:p>
        </w:tc>
        <w:tc>
          <w:tcPr>
            <w:tcW w:w="820" w:type="pct"/>
            <w:vAlign w:val="center"/>
          </w:tcPr>
          <w:p w14:paraId="316D9B20" w14:textId="77777777" w:rsidR="000E4217" w:rsidRPr="00CE112E" w:rsidRDefault="000E4217" w:rsidP="00DD023F">
            <w:pPr>
              <w:jc w:val="center"/>
              <w:rPr>
                <w:rFonts w:ascii="Arial" w:hAnsi="Arial" w:cs="Arial"/>
                <w:iCs/>
                <w:lang w:eastAsia="en-US"/>
              </w:rPr>
            </w:pPr>
          </w:p>
        </w:tc>
        <w:tc>
          <w:tcPr>
            <w:tcW w:w="392" w:type="pct"/>
            <w:vAlign w:val="center"/>
          </w:tcPr>
          <w:p w14:paraId="54E4EE78" w14:textId="77777777" w:rsidR="000E4217" w:rsidRPr="00CE112E" w:rsidRDefault="000E4217" w:rsidP="00DD023F">
            <w:pPr>
              <w:jc w:val="center"/>
              <w:rPr>
                <w:rFonts w:ascii="Arial" w:hAnsi="Arial" w:cs="Arial"/>
                <w:iCs/>
                <w:lang w:eastAsia="en-US"/>
              </w:rPr>
            </w:pPr>
          </w:p>
        </w:tc>
        <w:tc>
          <w:tcPr>
            <w:tcW w:w="1249" w:type="pct"/>
            <w:vAlign w:val="center"/>
          </w:tcPr>
          <w:p w14:paraId="6D9D553F"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47DC420E" w14:textId="77777777" w:rsidR="000E4217" w:rsidRPr="00CE112E" w:rsidRDefault="000E4217" w:rsidP="00DD023F">
            <w:pPr>
              <w:jc w:val="center"/>
              <w:rPr>
                <w:rFonts w:ascii="Arial" w:hAnsi="Arial" w:cs="Arial"/>
                <w:iCs/>
                <w:lang w:eastAsia="en-US"/>
              </w:rPr>
            </w:pPr>
          </w:p>
        </w:tc>
      </w:tr>
      <w:tr w:rsidR="000E4217" w:rsidRPr="00CE112E" w14:paraId="4BE53872" w14:textId="77777777" w:rsidTr="00E40FBC">
        <w:tc>
          <w:tcPr>
            <w:tcW w:w="898" w:type="pct"/>
            <w:shd w:val="clear" w:color="auto" w:fill="auto"/>
          </w:tcPr>
          <w:p w14:paraId="6DBB5733" w14:textId="77777777" w:rsidR="000E4217" w:rsidRPr="00CE112E" w:rsidRDefault="000E4217" w:rsidP="000E4217">
            <w:pPr>
              <w:rPr>
                <w:rFonts w:ascii="Arial" w:hAnsi="Arial" w:cs="Arial"/>
                <w:iCs/>
                <w:lang w:eastAsia="en-US"/>
              </w:rPr>
            </w:pPr>
            <w:r w:rsidRPr="00CE112E">
              <w:rPr>
                <w:rFonts w:ascii="Arial" w:hAnsi="Arial" w:cs="Arial"/>
                <w:iCs/>
                <w:lang w:eastAsia="en-US"/>
              </w:rPr>
              <w:t>ADI</w:t>
            </w:r>
          </w:p>
        </w:tc>
        <w:tc>
          <w:tcPr>
            <w:tcW w:w="820" w:type="pct"/>
            <w:vAlign w:val="center"/>
          </w:tcPr>
          <w:p w14:paraId="470D2C8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available</w:t>
            </w:r>
          </w:p>
        </w:tc>
        <w:tc>
          <w:tcPr>
            <w:tcW w:w="820" w:type="pct"/>
            <w:vAlign w:val="center"/>
          </w:tcPr>
          <w:p w14:paraId="5F72DBC9" w14:textId="77777777" w:rsidR="000E4217" w:rsidRPr="00CE112E" w:rsidRDefault="000E4217" w:rsidP="00DD023F">
            <w:pPr>
              <w:jc w:val="center"/>
              <w:rPr>
                <w:rFonts w:ascii="Arial" w:hAnsi="Arial" w:cs="Arial"/>
                <w:iCs/>
                <w:lang w:eastAsia="en-US"/>
              </w:rPr>
            </w:pPr>
          </w:p>
        </w:tc>
        <w:tc>
          <w:tcPr>
            <w:tcW w:w="392" w:type="pct"/>
            <w:vAlign w:val="center"/>
          </w:tcPr>
          <w:p w14:paraId="5466A18F" w14:textId="77777777" w:rsidR="000E4217" w:rsidRPr="00CE112E" w:rsidRDefault="000E4217" w:rsidP="00DD023F">
            <w:pPr>
              <w:jc w:val="center"/>
              <w:rPr>
                <w:rFonts w:ascii="Arial" w:hAnsi="Arial" w:cs="Arial"/>
                <w:iCs/>
                <w:lang w:eastAsia="en-US"/>
              </w:rPr>
            </w:pPr>
          </w:p>
        </w:tc>
        <w:tc>
          <w:tcPr>
            <w:tcW w:w="1249" w:type="pct"/>
            <w:vAlign w:val="center"/>
          </w:tcPr>
          <w:p w14:paraId="0050C83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361E851B" w14:textId="77777777" w:rsidR="000E4217" w:rsidRPr="00CE112E" w:rsidRDefault="000E4217" w:rsidP="00DD023F">
            <w:pPr>
              <w:jc w:val="center"/>
              <w:rPr>
                <w:rFonts w:ascii="Arial" w:hAnsi="Arial" w:cs="Arial"/>
                <w:iCs/>
                <w:lang w:eastAsia="en-US"/>
              </w:rPr>
            </w:pPr>
          </w:p>
        </w:tc>
      </w:tr>
    </w:tbl>
    <w:p w14:paraId="33B35B43" w14:textId="77777777" w:rsidR="00C844D4" w:rsidRPr="00CE112E" w:rsidRDefault="00C844D4">
      <w:pPr>
        <w:spacing w:line="260" w:lineRule="atLeast"/>
        <w:rPr>
          <w:rFonts w:eastAsia="Calibri"/>
          <w:b/>
          <w:bCs/>
          <w:lang w:eastAsia="en-US"/>
        </w:rPr>
      </w:pPr>
    </w:p>
    <w:p w14:paraId="02C0D7C2" w14:textId="77777777" w:rsidR="009D0C0B" w:rsidRPr="00CE112E" w:rsidRDefault="00FA480B">
      <w:pPr>
        <w:spacing w:line="260" w:lineRule="atLeast"/>
        <w:rPr>
          <w:rFonts w:eastAsia="Calibri"/>
          <w:b/>
          <w:bCs/>
          <w:lang w:eastAsia="en-US"/>
        </w:rPr>
      </w:pPr>
      <w:r w:rsidRPr="00CE112E">
        <w:rPr>
          <w:rFonts w:eastAsia="Calibri"/>
          <w:b/>
          <w:bCs/>
          <w:lang w:eastAsia="en-US"/>
        </w:rPr>
        <w:t>Maximum residue limits or equivalent</w:t>
      </w:r>
    </w:p>
    <w:p w14:paraId="3B21ECB7" w14:textId="77777777" w:rsidR="009D0C0B" w:rsidRPr="00CE112E" w:rsidRDefault="009D0C0B">
      <w:pPr>
        <w:spacing w:line="260" w:lineRule="atLeast"/>
        <w:rPr>
          <w:rFonts w:eastAsia="Calibri"/>
          <w:b/>
          <w:bCs/>
          <w:lang w:eastAsia="en-US"/>
        </w:rPr>
      </w:pPr>
    </w:p>
    <w:p w14:paraId="1F830E03" w14:textId="77777777" w:rsidR="00365AA2" w:rsidRPr="00CE112E" w:rsidRDefault="00365AA2" w:rsidP="00365AA2">
      <w:pPr>
        <w:rPr>
          <w:rFonts w:ascii="Arial" w:hAnsi="Arial" w:cs="Arial"/>
          <w:b/>
          <w:u w:val="single"/>
          <w:lang w:eastAsia="en-US"/>
        </w:rPr>
      </w:pPr>
      <w:r w:rsidRPr="00CE112E">
        <w:rPr>
          <w:rFonts w:ascii="Arial" w:hAnsi="Arial" w:cs="Arial"/>
          <w:b/>
          <w:u w:val="single"/>
          <w:lang w:eastAsia="en-US"/>
        </w:rPr>
        <w:t>Residue definitions</w:t>
      </w:r>
      <w:r w:rsidR="00E40FBC" w:rsidRPr="00CE112E">
        <w:rPr>
          <w:rFonts w:ascii="Arial" w:hAnsi="Arial" w:cs="Arial"/>
          <w:b/>
          <w:u w:val="single"/>
          <w:lang w:eastAsia="en-US"/>
        </w:rPr>
        <w:t>:</w:t>
      </w:r>
    </w:p>
    <w:p w14:paraId="01BD584B"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667"/>
        <w:gridCol w:w="1901"/>
        <w:gridCol w:w="3804"/>
      </w:tblGrid>
      <w:tr w:rsidR="00365AA2" w:rsidRPr="00CE112E" w14:paraId="4FD3330F" w14:textId="77777777" w:rsidTr="00E40FBC">
        <w:tc>
          <w:tcPr>
            <w:tcW w:w="1227" w:type="pct"/>
            <w:shd w:val="clear" w:color="auto" w:fill="FFFFCC"/>
            <w:vAlign w:val="center"/>
          </w:tcPr>
          <w:p w14:paraId="57F0E87F"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MRLs or other relevant reference values</w:t>
            </w:r>
          </w:p>
        </w:tc>
        <w:tc>
          <w:tcPr>
            <w:tcW w:w="853" w:type="pct"/>
            <w:shd w:val="clear" w:color="auto" w:fill="FFFFCC"/>
            <w:vAlign w:val="center"/>
          </w:tcPr>
          <w:p w14:paraId="50143345"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Reference</w:t>
            </w:r>
          </w:p>
        </w:tc>
        <w:tc>
          <w:tcPr>
            <w:tcW w:w="973" w:type="pct"/>
            <w:shd w:val="clear" w:color="auto" w:fill="FFFFCC"/>
            <w:vAlign w:val="center"/>
          </w:tcPr>
          <w:p w14:paraId="31FFB476"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Relevant commodities</w:t>
            </w:r>
          </w:p>
        </w:tc>
        <w:tc>
          <w:tcPr>
            <w:tcW w:w="1947" w:type="pct"/>
            <w:shd w:val="clear" w:color="auto" w:fill="FFFFCC"/>
            <w:vAlign w:val="center"/>
          </w:tcPr>
          <w:p w14:paraId="39BAD6E7"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Value</w:t>
            </w:r>
          </w:p>
        </w:tc>
      </w:tr>
      <w:tr w:rsidR="00365AA2" w:rsidRPr="00CE112E" w14:paraId="2FB99760" w14:textId="77777777" w:rsidTr="00E40FBC">
        <w:tc>
          <w:tcPr>
            <w:tcW w:w="1227" w:type="pct"/>
            <w:shd w:val="clear" w:color="auto" w:fill="auto"/>
            <w:vAlign w:val="center"/>
          </w:tcPr>
          <w:p w14:paraId="745AA9CD"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AEL  = UL</w:t>
            </w:r>
          </w:p>
          <w:p w14:paraId="55311821"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(Upper Intake Level)</w:t>
            </w:r>
          </w:p>
        </w:tc>
        <w:tc>
          <w:tcPr>
            <w:tcW w:w="853" w:type="pct"/>
            <w:shd w:val="clear" w:color="auto" w:fill="auto"/>
            <w:vAlign w:val="center"/>
          </w:tcPr>
          <w:p w14:paraId="5777912A" w14:textId="77777777" w:rsidR="00365AA2" w:rsidRPr="00CE112E" w:rsidRDefault="00365AA2" w:rsidP="00E40FBC">
            <w:pPr>
              <w:rPr>
                <w:rFonts w:ascii="Arial" w:hAnsi="Arial" w:cs="Arial"/>
                <w:lang w:eastAsia="en-US"/>
              </w:rPr>
            </w:pPr>
            <w:r w:rsidRPr="00CE112E">
              <w:rPr>
                <w:rFonts w:ascii="Arial" w:hAnsi="Arial" w:cs="Arial"/>
                <w:lang w:eastAsia="en-US"/>
              </w:rPr>
              <w:t>Iodine CAR</w:t>
            </w:r>
          </w:p>
        </w:tc>
        <w:tc>
          <w:tcPr>
            <w:tcW w:w="973" w:type="pct"/>
            <w:shd w:val="clear" w:color="auto" w:fill="auto"/>
            <w:vAlign w:val="center"/>
          </w:tcPr>
          <w:p w14:paraId="2108D6AB" w14:textId="77777777" w:rsidR="00365AA2" w:rsidRPr="00CE112E" w:rsidRDefault="00365AA2" w:rsidP="00E40FBC">
            <w:pPr>
              <w:rPr>
                <w:rFonts w:ascii="Arial" w:hAnsi="Arial" w:cs="Arial"/>
                <w:lang w:eastAsia="en-US"/>
              </w:rPr>
            </w:pPr>
            <w:r w:rsidRPr="00CE112E">
              <w:rPr>
                <w:rFonts w:ascii="Arial" w:hAnsi="Arial" w:cs="Arial"/>
                <w:lang w:eastAsia="en-US"/>
              </w:rPr>
              <w:t>food</w:t>
            </w:r>
          </w:p>
        </w:tc>
        <w:tc>
          <w:tcPr>
            <w:tcW w:w="1947" w:type="pct"/>
            <w:shd w:val="clear" w:color="auto" w:fill="auto"/>
            <w:vAlign w:val="center"/>
          </w:tcPr>
          <w:p w14:paraId="6B2032DD"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Europe: 600 μg/day</w:t>
            </w:r>
          </w:p>
          <w:p w14:paraId="4D4C32D5"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(0.01 mg/kg bw/d.)</w:t>
            </w:r>
          </w:p>
          <w:p w14:paraId="7F46FA9A"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USA: 1200 μg/day,</w:t>
            </w:r>
          </w:p>
          <w:p w14:paraId="6108F55B" w14:textId="77777777" w:rsidR="00365AA2" w:rsidRPr="00CE112E" w:rsidRDefault="00365AA2" w:rsidP="00E40FBC">
            <w:pPr>
              <w:rPr>
                <w:rFonts w:ascii="Arial" w:hAnsi="Arial" w:cs="Arial"/>
                <w:lang w:eastAsia="en-US"/>
              </w:rPr>
            </w:pPr>
            <w:r w:rsidRPr="00CE112E">
              <w:rPr>
                <w:rFonts w:ascii="Arial" w:hAnsi="Arial" w:cs="Arial"/>
                <w:lang w:eastAsia="en-US"/>
              </w:rPr>
              <w:lastRenderedPageBreak/>
              <w:t>0.02 mg/kg bw/d.</w:t>
            </w:r>
          </w:p>
        </w:tc>
      </w:tr>
      <w:tr w:rsidR="00365AA2" w:rsidRPr="00CE112E" w14:paraId="52F5B104" w14:textId="77777777" w:rsidTr="00E40FBC">
        <w:tc>
          <w:tcPr>
            <w:tcW w:w="1227" w:type="pct"/>
            <w:shd w:val="clear" w:color="auto" w:fill="auto"/>
            <w:vAlign w:val="center"/>
          </w:tcPr>
          <w:p w14:paraId="7DF10641"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lastRenderedPageBreak/>
              <w:t>ARfD</w:t>
            </w:r>
          </w:p>
        </w:tc>
        <w:tc>
          <w:tcPr>
            <w:tcW w:w="853" w:type="pct"/>
            <w:shd w:val="clear" w:color="auto" w:fill="auto"/>
            <w:vAlign w:val="center"/>
          </w:tcPr>
          <w:p w14:paraId="2289D74A"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1D14E61C" w14:textId="77777777" w:rsidR="00365AA2" w:rsidRPr="00CE112E" w:rsidRDefault="00365AA2" w:rsidP="00365AA2">
            <w:pPr>
              <w:rPr>
                <w:rFonts w:ascii="Arial" w:hAnsi="Arial" w:cs="Arial"/>
                <w:lang w:eastAsia="en-US"/>
              </w:rPr>
            </w:pPr>
            <w:r w:rsidRPr="00CE112E">
              <w:rPr>
                <w:rFonts w:ascii="Arial" w:hAnsi="Arial" w:cs="Arial"/>
                <w:lang w:eastAsia="en-US"/>
              </w:rPr>
              <w:t>-</w:t>
            </w:r>
          </w:p>
        </w:tc>
        <w:tc>
          <w:tcPr>
            <w:tcW w:w="1947" w:type="pct"/>
            <w:shd w:val="clear" w:color="auto" w:fill="auto"/>
          </w:tcPr>
          <w:p w14:paraId="45CC8ACD"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Not applicable. Substance is not acute toxic or harmful. </w:t>
            </w:r>
          </w:p>
        </w:tc>
      </w:tr>
      <w:tr w:rsidR="00365AA2" w:rsidRPr="00CE112E" w14:paraId="31C4158F" w14:textId="77777777" w:rsidTr="00E40FBC">
        <w:tc>
          <w:tcPr>
            <w:tcW w:w="1227" w:type="pct"/>
            <w:shd w:val="clear" w:color="auto" w:fill="auto"/>
            <w:vAlign w:val="center"/>
          </w:tcPr>
          <w:p w14:paraId="3694B86D"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t>Drinking water limit</w:t>
            </w:r>
          </w:p>
        </w:tc>
        <w:tc>
          <w:tcPr>
            <w:tcW w:w="853" w:type="pct"/>
            <w:shd w:val="clear" w:color="auto" w:fill="auto"/>
            <w:vAlign w:val="center"/>
          </w:tcPr>
          <w:p w14:paraId="0273FC80"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36AA783E" w14:textId="77777777" w:rsidR="00365AA2" w:rsidRPr="00CE112E" w:rsidRDefault="00365AA2" w:rsidP="00365AA2">
            <w:pPr>
              <w:rPr>
                <w:rFonts w:ascii="Arial" w:hAnsi="Arial" w:cs="Arial"/>
                <w:lang w:eastAsia="en-US"/>
              </w:rPr>
            </w:pPr>
            <w:r w:rsidRPr="00CE112E">
              <w:rPr>
                <w:rFonts w:ascii="Arial" w:hAnsi="Arial" w:cs="Arial"/>
                <w:lang w:eastAsia="en-US"/>
              </w:rPr>
              <w:t>water</w:t>
            </w:r>
          </w:p>
        </w:tc>
        <w:tc>
          <w:tcPr>
            <w:tcW w:w="1947" w:type="pct"/>
            <w:shd w:val="clear" w:color="auto" w:fill="auto"/>
          </w:tcPr>
          <w:p w14:paraId="44D3AFC7"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 drinking water limit is established. </w:t>
            </w:r>
          </w:p>
          <w:p w14:paraId="080B3A31"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30 μg/L is a threshold proposed and calculated is based on 10% Upper Intake Level and a daily intake of 2 L drinking water </w:t>
            </w:r>
          </w:p>
        </w:tc>
      </w:tr>
    </w:tbl>
    <w:p w14:paraId="4A7BEBC9" w14:textId="77777777" w:rsidR="00365AA2" w:rsidRPr="00CE112E" w:rsidRDefault="00365AA2" w:rsidP="00365AA2">
      <w:pPr>
        <w:pStyle w:val="Corpsdetexte"/>
        <w:jc w:val="both"/>
        <w:rPr>
          <w:rFonts w:ascii="Arial" w:hAnsi="Arial" w:cs="Arial"/>
          <w:lang w:eastAsia="en-US"/>
        </w:rPr>
      </w:pPr>
    </w:p>
    <w:p w14:paraId="0F1159E3"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sidR="007B2374" w:rsidRPr="00CE112E">
        <w:rPr>
          <w:rStyle w:val="Appelnotedebasdep"/>
          <w:lang w:eastAsia="en-US"/>
        </w:rPr>
        <w:footnoteReference w:id="22"/>
      </w:r>
      <w:r w:rsidRPr="00CE112E">
        <w:rPr>
          <w:rFonts w:ascii="Arial" w:hAnsi="Arial" w:cs="Arial"/>
          <w:lang w:eastAsia="en-US"/>
        </w:rPr>
        <w:t>. The UL for toddlers was set at 200 µg/day.</w:t>
      </w:r>
    </w:p>
    <w:p w14:paraId="27B2011B"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Nevertheless, in the iodine CAR, it is reported that a healthy adult can tolerate iodine intake of more than 1000 µg/day without any adverse effects.</w:t>
      </w:r>
    </w:p>
    <w:p w14:paraId="72E11FA7" w14:textId="77777777" w:rsidR="005A2E68" w:rsidRPr="00CE112E" w:rsidRDefault="005A2E68" w:rsidP="00365AA2">
      <w:pPr>
        <w:pStyle w:val="Corpsdetexte"/>
        <w:spacing w:line="276" w:lineRule="auto"/>
        <w:jc w:val="both"/>
        <w:rPr>
          <w:rFonts w:ascii="Arial" w:hAnsi="Arial" w:cs="Arial"/>
          <w:lang w:eastAsia="en-US"/>
        </w:rPr>
      </w:pPr>
    </w:p>
    <w:p w14:paraId="4188485F"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14:paraId="244D4459" w14:textId="77777777" w:rsidR="009D0C0B" w:rsidRPr="00CE112E" w:rsidRDefault="009D0C0B">
      <w:pPr>
        <w:spacing w:line="260" w:lineRule="atLeast"/>
        <w:jc w:val="both"/>
        <w:rPr>
          <w:rFonts w:eastAsia="Calibri"/>
          <w:i/>
          <w:lang w:eastAsia="en-US"/>
        </w:rPr>
      </w:pPr>
    </w:p>
    <w:p w14:paraId="4343CA05" w14:textId="77777777" w:rsidR="005A2E68" w:rsidRPr="00CE112E" w:rsidRDefault="005A2E68" w:rsidP="005A2E68">
      <w:pPr>
        <w:spacing w:line="276" w:lineRule="auto"/>
        <w:jc w:val="both"/>
        <w:rPr>
          <w:rFonts w:ascii="Arial" w:hAnsi="Arial" w:cs="Arial"/>
        </w:rPr>
      </w:pPr>
      <w:r w:rsidRPr="00CE112E">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1AAA0ACB" w14:textId="77777777" w:rsidR="005A2E68" w:rsidRPr="00CE112E" w:rsidRDefault="005A2E68">
      <w:pPr>
        <w:spacing w:line="260" w:lineRule="atLeast"/>
        <w:jc w:val="both"/>
        <w:rPr>
          <w:rFonts w:eastAsia="Calibri"/>
          <w:i/>
          <w:lang w:eastAsia="en-US"/>
        </w:rPr>
      </w:pPr>
    </w:p>
    <w:p w14:paraId="086CD395" w14:textId="77777777" w:rsidR="005A2E68" w:rsidRPr="00CE112E" w:rsidRDefault="005A2E68" w:rsidP="005A2E68">
      <w:pPr>
        <w:spacing w:line="276" w:lineRule="auto"/>
        <w:jc w:val="both"/>
        <w:rPr>
          <w:rFonts w:ascii="Arial" w:hAnsi="Arial" w:cs="Arial"/>
          <w:b/>
          <w:i/>
          <w:iCs/>
          <w:lang w:eastAsia="en-US"/>
        </w:rPr>
      </w:pPr>
      <w:r w:rsidRPr="00CE112E">
        <w:rPr>
          <w:rFonts w:ascii="Arial" w:hAnsi="Arial" w:cs="Arial"/>
          <w:b/>
          <w:iCs/>
          <w:lang w:eastAsia="en-US"/>
        </w:rPr>
        <w:t>As the background value has been recently discussed (between 25% o</w:t>
      </w:r>
      <w:r w:rsidR="00D77CF1" w:rsidRPr="00CE112E">
        <w:rPr>
          <w:rFonts w:ascii="Arial" w:hAnsi="Arial" w:cs="Arial"/>
          <w:b/>
          <w:iCs/>
          <w:lang w:eastAsia="en-US"/>
        </w:rPr>
        <w:t>r</w:t>
      </w:r>
      <w:r w:rsidRPr="00CE112E">
        <w:rPr>
          <w:rFonts w:ascii="Arial" w:hAnsi="Arial" w:cs="Arial"/>
          <w:b/>
          <w:iCs/>
          <w:lang w:eastAsia="en-US"/>
        </w:rPr>
        <w:t xml:space="preserve"> 46% </w:t>
      </w:r>
      <w:r w:rsidR="00C71A10" w:rsidRPr="00CE112E">
        <w:rPr>
          <w:rFonts w:ascii="Arial" w:hAnsi="Arial" w:cs="Arial"/>
          <w:b/>
          <w:iCs/>
          <w:lang w:eastAsia="en-US"/>
        </w:rPr>
        <w:t xml:space="preserve">of </w:t>
      </w:r>
      <w:r w:rsidRPr="00CE112E">
        <w:rPr>
          <w:rFonts w:ascii="Arial" w:hAnsi="Arial" w:cs="Arial"/>
          <w:b/>
          <w:iCs/>
          <w:lang w:eastAsia="en-US"/>
        </w:rPr>
        <w:t>UL) in the framework of Union authorisations, both risk assessment have been performed in this report</w:t>
      </w:r>
      <w:r w:rsidRPr="00CE112E">
        <w:rPr>
          <w:rFonts w:ascii="Arial" w:hAnsi="Arial" w:cs="Arial"/>
          <w:b/>
          <w:iCs/>
          <w:lang w:eastAsia="en-US"/>
        </w:rPr>
        <w:br/>
        <w:t>Nevertheless, the 25% value is the one agreed in the CAR. Hence the conclusion from FRCA will be based on the agreed 25% value</w:t>
      </w:r>
      <w:r w:rsidRPr="00CE112E">
        <w:rPr>
          <w:rFonts w:ascii="Arial" w:hAnsi="Arial" w:cs="Arial"/>
          <w:b/>
          <w:i/>
          <w:iCs/>
          <w:lang w:eastAsia="en-US"/>
        </w:rPr>
        <w:t xml:space="preserve">. </w:t>
      </w:r>
    </w:p>
    <w:p w14:paraId="51FDB9B1" w14:textId="77777777" w:rsidR="005A2E68" w:rsidRPr="00CE112E" w:rsidRDefault="005A2E68">
      <w:pPr>
        <w:spacing w:line="260" w:lineRule="atLeast"/>
        <w:jc w:val="both"/>
        <w:rPr>
          <w:rFonts w:eastAsia="Calibri"/>
          <w:i/>
          <w:lang w:eastAsia="en-US"/>
        </w:rPr>
      </w:pPr>
    </w:p>
    <w:p w14:paraId="0DC9AED8" w14:textId="77777777" w:rsidR="009D0C0B" w:rsidRPr="00CE112E" w:rsidRDefault="00FA480B" w:rsidP="00A30AE9">
      <w:pPr>
        <w:spacing w:before="240" w:after="240"/>
        <w:rPr>
          <w:rFonts w:eastAsia="Calibri"/>
          <w:b/>
          <w:i/>
          <w:sz w:val="22"/>
          <w:szCs w:val="22"/>
        </w:rPr>
      </w:pPr>
      <w:r w:rsidRPr="00CE112E">
        <w:rPr>
          <w:rFonts w:eastAsia="Calibri"/>
          <w:b/>
          <w:i/>
          <w:sz w:val="22"/>
          <w:szCs w:val="22"/>
        </w:rPr>
        <w:t>Risk for industrial users</w:t>
      </w:r>
    </w:p>
    <w:p w14:paraId="0D454B65" w14:textId="77777777" w:rsidR="000E4217" w:rsidRPr="00CE112E" w:rsidRDefault="000E4217">
      <w:pPr>
        <w:rPr>
          <w:rFonts w:ascii="Arial" w:eastAsia="Calibri" w:hAnsi="Arial" w:cs="Arial"/>
          <w:szCs w:val="22"/>
        </w:rPr>
      </w:pPr>
      <w:r w:rsidRPr="00CE112E">
        <w:rPr>
          <w:rFonts w:ascii="Arial" w:eastAsia="Calibri" w:hAnsi="Arial" w:cs="Arial"/>
          <w:szCs w:val="22"/>
        </w:rPr>
        <w:t>Not relevant</w:t>
      </w:r>
    </w:p>
    <w:p w14:paraId="366A1AA3" w14:textId="77777777" w:rsidR="009D0C0B" w:rsidRPr="00CE112E" w:rsidRDefault="009D0C0B">
      <w:pPr>
        <w:spacing w:line="260" w:lineRule="atLeast"/>
        <w:rPr>
          <w:rFonts w:eastAsia="Calibri"/>
          <w:lang w:eastAsia="en-US"/>
        </w:rPr>
      </w:pPr>
    </w:p>
    <w:p w14:paraId="1F8CBADB" w14:textId="77777777" w:rsidR="009D0C0B" w:rsidRPr="00CE112E" w:rsidRDefault="00FA480B" w:rsidP="00A30AE9">
      <w:pPr>
        <w:spacing w:before="240" w:after="240"/>
        <w:rPr>
          <w:rFonts w:eastAsia="Calibri"/>
          <w:b/>
          <w:i/>
          <w:sz w:val="22"/>
          <w:szCs w:val="22"/>
          <w:lang w:eastAsia="en-US"/>
        </w:rPr>
      </w:pPr>
      <w:r w:rsidRPr="00CE112E">
        <w:rPr>
          <w:rFonts w:eastAsia="Calibri"/>
          <w:b/>
          <w:i/>
          <w:sz w:val="22"/>
          <w:szCs w:val="22"/>
          <w:lang w:eastAsia="en-US"/>
        </w:rPr>
        <w:t>Risk for professional users</w:t>
      </w:r>
    </w:p>
    <w:p w14:paraId="74E91CA7" w14:textId="77777777" w:rsidR="00365AA2" w:rsidRPr="00CE112E" w:rsidRDefault="00365AA2" w:rsidP="00847AAF">
      <w:pPr>
        <w:jc w:val="both"/>
        <w:rPr>
          <w:b/>
          <w:i/>
          <w:color w:val="000000"/>
        </w:rPr>
      </w:pPr>
      <w:r w:rsidRPr="00CE112E">
        <w:rPr>
          <w:b/>
          <w:i/>
          <w:u w:val="single"/>
          <w:lang w:eastAsia="en-US"/>
        </w:rPr>
        <w:t>Scenario [1]:</w:t>
      </w:r>
      <w:r w:rsidRPr="00CE112E">
        <w:rPr>
          <w:b/>
          <w:i/>
          <w:lang w:eastAsia="en-US"/>
        </w:rPr>
        <w:t xml:space="preserve"> </w:t>
      </w:r>
      <w:r w:rsidRPr="00CE112E">
        <w:rPr>
          <w:b/>
          <w:i/>
          <w:color w:val="000000"/>
        </w:rPr>
        <w:t>Disinfection of the surfaces by spraying (2-3.5% dilution)</w:t>
      </w:r>
    </w:p>
    <w:p w14:paraId="2DFD1C3E" w14:textId="77777777" w:rsidR="00365AA2" w:rsidRPr="00CE112E" w:rsidRDefault="00365AA2" w:rsidP="00365AA2">
      <w:pPr>
        <w:rPr>
          <w:b/>
          <w:color w:val="000000"/>
        </w:rPr>
      </w:pPr>
    </w:p>
    <w:p w14:paraId="62314DD0"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Three tasks are </w:t>
      </w:r>
      <w:r w:rsidR="00847AAF" w:rsidRPr="00CE112E">
        <w:rPr>
          <w:rFonts w:ascii="Arial" w:hAnsi="Arial" w:cs="Arial"/>
          <w:iCs/>
          <w:lang w:eastAsia="en-US"/>
        </w:rPr>
        <w:t>performe</w:t>
      </w:r>
      <w:r w:rsidRPr="00CE112E">
        <w:rPr>
          <w:rFonts w:ascii="Arial" w:hAnsi="Arial" w:cs="Arial"/>
          <w:iCs/>
          <w:lang w:eastAsia="en-US"/>
        </w:rPr>
        <w:t>d:</w:t>
      </w:r>
    </w:p>
    <w:p w14:paraId="188315DB"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77EA3E9C"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Spraying dilution</w:t>
      </w:r>
    </w:p>
    <w:p w14:paraId="7070CE85"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
          <w:iCs/>
          <w:lang w:eastAsia="en-US"/>
        </w:rPr>
      </w:pP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32AFBB3B" w14:textId="77777777" w:rsidR="00365AA2" w:rsidRPr="00CE112E" w:rsidRDefault="00365AA2" w:rsidP="00365AA2">
      <w:pPr>
        <w:rPr>
          <w:i/>
          <w:u w:val="single"/>
          <w:lang w:eastAsia="en-US"/>
        </w:rPr>
      </w:pPr>
    </w:p>
    <w:p w14:paraId="1AAE841A" w14:textId="77777777" w:rsidR="00365AA2" w:rsidRPr="00CE112E" w:rsidRDefault="00365AA2" w:rsidP="00847AAF">
      <w:pPr>
        <w:spacing w:after="240"/>
        <w:rPr>
          <w:b/>
          <w:iCs/>
          <w:lang w:eastAsia="en-US"/>
        </w:rPr>
      </w:pPr>
      <w:r w:rsidRPr="00CE112E">
        <w:rPr>
          <w:b/>
          <w:iCs/>
          <w:lang w:eastAsia="en-US"/>
        </w:rPr>
        <w:lastRenderedPageBreak/>
        <w:t>1a. Mixing and loading of pure product</w:t>
      </w:r>
    </w:p>
    <w:p w14:paraId="340E9FBB"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w:t>
      </w:r>
      <w:r w:rsidR="00847AAF" w:rsidRPr="00CE112E">
        <w:rPr>
          <w:rFonts w:ascii="Arial" w:hAnsi="Arial" w:cs="Arial"/>
          <w:iCs/>
          <w:lang w:eastAsia="en-US"/>
        </w:rPr>
        <w:t>e</w:t>
      </w:r>
      <w:r w:rsidRPr="00CE112E">
        <w:rPr>
          <w:rFonts w:ascii="Arial" w:hAnsi="Arial" w:cs="Arial"/>
          <w:iCs/>
          <w:lang w:eastAsia="en-US"/>
        </w:rPr>
        <w:t>d.</w:t>
      </w:r>
    </w:p>
    <w:p w14:paraId="30128AF2" w14:textId="77777777" w:rsidR="00365AA2" w:rsidRPr="00CE112E" w:rsidRDefault="00365AA2" w:rsidP="002953E3">
      <w:pPr>
        <w:spacing w:line="276" w:lineRule="auto"/>
        <w:jc w:val="both"/>
        <w:rPr>
          <w:rFonts w:ascii="Arial" w:hAnsi="Arial" w:cs="Arial"/>
          <w:iCs/>
          <w:lang w:eastAsia="en-US"/>
        </w:rPr>
      </w:pPr>
    </w:p>
    <w:p w14:paraId="526940BA"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2AE4FF1B" w14:textId="77777777" w:rsidR="00365AA2" w:rsidRPr="00CE112E" w:rsidRDefault="00365AA2" w:rsidP="00365AA2">
      <w:pPr>
        <w:rPr>
          <w:iCs/>
          <w:lang w:eastAsia="en-US"/>
        </w:rPr>
      </w:pPr>
    </w:p>
    <w:p w14:paraId="2E1B78FD" w14:textId="77777777" w:rsidR="00365AA2" w:rsidRPr="00CE112E" w:rsidRDefault="00365AA2" w:rsidP="00365AA2">
      <w:pPr>
        <w:rPr>
          <w:b/>
          <w:iCs/>
          <w:lang w:eastAsia="en-US"/>
        </w:rPr>
      </w:pPr>
      <w:r w:rsidRPr="00CE112E">
        <w:rPr>
          <w:b/>
          <w:iCs/>
          <w:lang w:eastAsia="en-US"/>
        </w:rPr>
        <w:t>1b</w:t>
      </w:r>
      <w:r w:rsidR="00847AAF" w:rsidRPr="00CE112E">
        <w:rPr>
          <w:b/>
          <w:iCs/>
          <w:lang w:eastAsia="en-US"/>
        </w:rPr>
        <w:t>.</w:t>
      </w:r>
      <w:r w:rsidRPr="00CE112E">
        <w:rPr>
          <w:b/>
          <w:iCs/>
          <w:lang w:eastAsia="en-US"/>
        </w:rPr>
        <w:t xml:space="preserve"> Spraying dilution</w:t>
      </w:r>
    </w:p>
    <w:p w14:paraId="6EFD5501" w14:textId="77777777" w:rsidR="00365AA2" w:rsidRPr="00CE112E" w:rsidRDefault="00365AA2" w:rsidP="00365AA2">
      <w:pPr>
        <w:rPr>
          <w:iCs/>
          <w:lang w:eastAsia="en-US"/>
        </w:rPr>
      </w:pPr>
    </w:p>
    <w:p w14:paraId="07B2F211" w14:textId="77777777" w:rsidR="00365AA2" w:rsidRPr="00CE112E" w:rsidRDefault="00847AAF"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Local risk assessment</w:t>
      </w:r>
    </w:p>
    <w:p w14:paraId="76FD1C76" w14:textId="77777777" w:rsidR="00365AA2" w:rsidRPr="00CE112E" w:rsidRDefault="00365AA2" w:rsidP="00847AAF">
      <w:pPr>
        <w:spacing w:line="276" w:lineRule="auto"/>
        <w:jc w:val="both"/>
        <w:rPr>
          <w:rFonts w:ascii="Arial" w:hAnsi="Arial" w:cs="Arial"/>
          <w:iCs/>
          <w:lang w:eastAsia="en-US"/>
        </w:rPr>
      </w:pPr>
    </w:p>
    <w:p w14:paraId="6739D419"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308ABF64" w14:textId="77777777" w:rsidR="00365AA2" w:rsidRPr="00CE112E" w:rsidRDefault="00365AA2" w:rsidP="00847AAF">
      <w:pPr>
        <w:spacing w:line="276" w:lineRule="auto"/>
        <w:jc w:val="both"/>
        <w:rPr>
          <w:rFonts w:ascii="Arial" w:hAnsi="Arial" w:cs="Arial"/>
          <w:iCs/>
          <w:lang w:eastAsia="en-US"/>
        </w:rPr>
      </w:pPr>
    </w:p>
    <w:p w14:paraId="55DD1FEA"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F1E43E1" w14:textId="77777777" w:rsidR="00365AA2" w:rsidRPr="00CE112E" w:rsidRDefault="00365AA2" w:rsidP="00365AA2">
      <w:pPr>
        <w:jc w:val="both"/>
        <w:rPr>
          <w:iCs/>
          <w:lang w:eastAsia="en-US"/>
        </w:rPr>
      </w:pPr>
    </w:p>
    <w:p w14:paraId="671EC97B" w14:textId="77777777" w:rsidR="00365AA2" w:rsidRPr="00CE112E" w:rsidRDefault="00365AA2"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Systemic risk assessment (2% dilution)</w:t>
      </w:r>
    </w:p>
    <w:p w14:paraId="23245D1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96"/>
        <w:gridCol w:w="1104"/>
        <w:gridCol w:w="1536"/>
        <w:gridCol w:w="1360"/>
        <w:gridCol w:w="1360"/>
        <w:gridCol w:w="1360"/>
      </w:tblGrid>
      <w:tr w:rsidR="00141BAF" w:rsidRPr="00CE112E" w14:paraId="7A657D21" w14:textId="77777777" w:rsidTr="00CE112E">
        <w:tc>
          <w:tcPr>
            <w:tcW w:w="744" w:type="pct"/>
            <w:shd w:val="clear" w:color="auto" w:fill="FFFFCC"/>
            <w:vAlign w:val="center"/>
          </w:tcPr>
          <w:p w14:paraId="4514C474"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Task/</w:t>
            </w:r>
          </w:p>
          <w:p w14:paraId="48C1625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Scenario</w:t>
            </w:r>
          </w:p>
        </w:tc>
        <w:tc>
          <w:tcPr>
            <w:tcW w:w="817" w:type="pct"/>
            <w:shd w:val="clear" w:color="auto" w:fill="FFFFCC"/>
            <w:vAlign w:val="center"/>
          </w:tcPr>
          <w:p w14:paraId="3DE69965"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Tier</w:t>
            </w:r>
          </w:p>
        </w:tc>
        <w:tc>
          <w:tcPr>
            <w:tcW w:w="565" w:type="pct"/>
            <w:shd w:val="clear" w:color="auto" w:fill="FFFFCC"/>
            <w:vAlign w:val="center"/>
          </w:tcPr>
          <w:p w14:paraId="52977FD9"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AEL</w:t>
            </w:r>
          </w:p>
          <w:p w14:paraId="19107E9A"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mg/kg bw/d</w:t>
            </w:r>
          </w:p>
        </w:tc>
        <w:tc>
          <w:tcPr>
            <w:tcW w:w="786" w:type="pct"/>
            <w:shd w:val="clear" w:color="auto" w:fill="FFFFCC"/>
            <w:vAlign w:val="center"/>
          </w:tcPr>
          <w:p w14:paraId="28D59A7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due to biocidal use</w:t>
            </w:r>
          </w:p>
          <w:p w14:paraId="2593636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mg/kg bw/d</w:t>
            </w:r>
          </w:p>
        </w:tc>
        <w:tc>
          <w:tcPr>
            <w:tcW w:w="696" w:type="pct"/>
            <w:shd w:val="clear" w:color="auto" w:fill="FFFFCC"/>
          </w:tcPr>
          <w:p w14:paraId="22594BA6"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Estimated uptake/ AEL due to biocidal use</w:t>
            </w:r>
          </w:p>
          <w:p w14:paraId="56B7E1FD"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w:t>
            </w:r>
          </w:p>
          <w:p w14:paraId="67659A13" w14:textId="77777777" w:rsidR="00141BAF" w:rsidRPr="00CE112E" w:rsidRDefault="00141BAF" w:rsidP="008624FE">
            <w:pPr>
              <w:jc w:val="center"/>
              <w:rPr>
                <w:rFonts w:ascii="Arial" w:hAnsi="Arial" w:cs="Arial"/>
                <w:b/>
                <w:lang w:eastAsia="en-US"/>
              </w:rPr>
            </w:pPr>
          </w:p>
        </w:tc>
        <w:tc>
          <w:tcPr>
            <w:tcW w:w="696" w:type="pct"/>
            <w:shd w:val="clear" w:color="auto" w:fill="FFFFCC"/>
            <w:vAlign w:val="center"/>
          </w:tcPr>
          <w:p w14:paraId="3FD4ABB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5CCC32AB"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46% UL (%)</w:t>
            </w:r>
          </w:p>
        </w:tc>
        <w:tc>
          <w:tcPr>
            <w:tcW w:w="696" w:type="pct"/>
            <w:shd w:val="clear" w:color="auto" w:fill="FFFFCC"/>
            <w:vAlign w:val="center"/>
          </w:tcPr>
          <w:p w14:paraId="20C0A3E3"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195C062C"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25% UL (%)</w:t>
            </w:r>
          </w:p>
        </w:tc>
      </w:tr>
      <w:tr w:rsidR="00141BAF" w:rsidRPr="00CE112E" w14:paraId="707C8395" w14:textId="77777777" w:rsidTr="00CE112E">
        <w:tc>
          <w:tcPr>
            <w:tcW w:w="744" w:type="pct"/>
            <w:shd w:val="clear" w:color="auto" w:fill="auto"/>
          </w:tcPr>
          <w:p w14:paraId="227E4F34"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 xml:space="preserve">Disinfection by spraying </w:t>
            </w:r>
          </w:p>
          <w:p w14:paraId="62B14D3D" w14:textId="77777777" w:rsidR="005A3E5E" w:rsidRPr="00CE112E" w:rsidRDefault="005A3E5E" w:rsidP="00437031">
            <w:pPr>
              <w:keepNext/>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46ED04B6"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0DDA9502" w14:textId="77777777" w:rsidR="00141BAF" w:rsidRPr="00CE112E" w:rsidRDefault="00141BAF" w:rsidP="00437031">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5932DDE" w14:textId="369F0795" w:rsidR="00141BAF" w:rsidRPr="00CE112E" w:rsidRDefault="00141BAF" w:rsidP="00437031">
            <w:pPr>
              <w:keepNext/>
              <w:jc w:val="center"/>
              <w:rPr>
                <w:rFonts w:ascii="Arial" w:hAnsi="Arial" w:cs="Arial"/>
                <w:iCs/>
                <w:lang w:eastAsia="en-US"/>
              </w:rPr>
            </w:pPr>
            <w:r w:rsidRPr="00CE112E">
              <w:rPr>
                <w:rFonts w:ascii="Arial" w:hAnsi="Arial" w:cs="Arial"/>
                <w:iCs/>
                <w:lang w:eastAsia="en-US"/>
              </w:rPr>
              <w:t>2.03E-01</w:t>
            </w:r>
          </w:p>
        </w:tc>
        <w:tc>
          <w:tcPr>
            <w:tcW w:w="696" w:type="pct"/>
            <w:vAlign w:val="center"/>
          </w:tcPr>
          <w:p w14:paraId="4A5363B5" w14:textId="7777777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2028</w:t>
            </w:r>
          </w:p>
        </w:tc>
        <w:tc>
          <w:tcPr>
            <w:tcW w:w="696" w:type="pct"/>
            <w:vAlign w:val="center"/>
          </w:tcPr>
          <w:p w14:paraId="7C24EA38" w14:textId="7873C8D4"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2074</w:t>
            </w:r>
          </w:p>
        </w:tc>
        <w:tc>
          <w:tcPr>
            <w:tcW w:w="696" w:type="pct"/>
            <w:vAlign w:val="center"/>
          </w:tcPr>
          <w:p w14:paraId="2F3A73E2" w14:textId="5A7709E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2053</w:t>
            </w:r>
          </w:p>
        </w:tc>
      </w:tr>
      <w:tr w:rsidR="00141BAF" w:rsidRPr="00CE112E" w14:paraId="02B2ADFC" w14:textId="77777777" w:rsidTr="00CE112E">
        <w:tc>
          <w:tcPr>
            <w:tcW w:w="744" w:type="pct"/>
            <w:shd w:val="clear" w:color="auto" w:fill="auto"/>
          </w:tcPr>
          <w:p w14:paraId="73D0ED34"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Disinfection by spraying </w:t>
            </w:r>
          </w:p>
          <w:p w14:paraId="3128CA52" w14:textId="77777777" w:rsidR="005A3E5E" w:rsidRPr="00CE112E" w:rsidRDefault="005A3E5E" w:rsidP="00437031">
            <w:pPr>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04E66AF5"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16A1F134"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DAF1435" w14:textId="5619C48A" w:rsidR="00141BAF" w:rsidRPr="00CE112E" w:rsidRDefault="00141BAF" w:rsidP="00437031">
            <w:pPr>
              <w:jc w:val="center"/>
              <w:rPr>
                <w:rFonts w:ascii="Arial" w:hAnsi="Arial" w:cs="Arial"/>
                <w:iCs/>
                <w:lang w:eastAsia="en-US"/>
              </w:rPr>
            </w:pPr>
            <w:r w:rsidRPr="00CE112E">
              <w:rPr>
                <w:rFonts w:ascii="Arial" w:hAnsi="Arial" w:cs="Arial"/>
                <w:iCs/>
                <w:lang w:eastAsia="en-US"/>
              </w:rPr>
              <w:t>2.22E-02</w:t>
            </w:r>
          </w:p>
        </w:tc>
        <w:tc>
          <w:tcPr>
            <w:tcW w:w="696" w:type="pct"/>
            <w:vAlign w:val="center"/>
          </w:tcPr>
          <w:p w14:paraId="20A71790" w14:textId="77777777" w:rsidR="00141BAF" w:rsidRPr="00CE112E" w:rsidRDefault="00141BAF" w:rsidP="00141BAF">
            <w:pPr>
              <w:jc w:val="center"/>
              <w:rPr>
                <w:rFonts w:ascii="Arial" w:hAnsi="Arial" w:cs="Arial"/>
                <w:b/>
                <w:iCs/>
                <w:lang w:eastAsia="en-US"/>
              </w:rPr>
            </w:pPr>
            <w:r w:rsidRPr="00CE112E">
              <w:rPr>
                <w:rFonts w:ascii="Arial" w:hAnsi="Arial" w:cs="Arial"/>
                <w:b/>
                <w:iCs/>
                <w:lang w:eastAsia="en-US"/>
              </w:rPr>
              <w:t>222</w:t>
            </w:r>
          </w:p>
        </w:tc>
        <w:tc>
          <w:tcPr>
            <w:tcW w:w="696" w:type="pct"/>
            <w:vAlign w:val="center"/>
          </w:tcPr>
          <w:p w14:paraId="453FAEC7" w14:textId="3017C9D1" w:rsidR="00141BAF" w:rsidRPr="00CE112E" w:rsidRDefault="00141BAF" w:rsidP="00141BAF">
            <w:pPr>
              <w:jc w:val="center"/>
              <w:rPr>
                <w:rFonts w:ascii="Arial" w:hAnsi="Arial" w:cs="Arial"/>
                <w:b/>
                <w:iCs/>
                <w:lang w:eastAsia="en-US"/>
              </w:rPr>
            </w:pPr>
            <w:r w:rsidRPr="00CE112E">
              <w:rPr>
                <w:rFonts w:ascii="Arial" w:hAnsi="Arial" w:cs="Arial"/>
                <w:b/>
                <w:iCs/>
                <w:lang w:eastAsia="en-US"/>
              </w:rPr>
              <w:t>268</w:t>
            </w:r>
          </w:p>
        </w:tc>
        <w:tc>
          <w:tcPr>
            <w:tcW w:w="696" w:type="pct"/>
            <w:vAlign w:val="center"/>
          </w:tcPr>
          <w:p w14:paraId="3720DC5D" w14:textId="2065741F" w:rsidR="00141BAF" w:rsidRPr="00CE112E" w:rsidRDefault="00141BAF" w:rsidP="00141BAF">
            <w:pPr>
              <w:jc w:val="center"/>
              <w:rPr>
                <w:rFonts w:ascii="Arial" w:hAnsi="Arial" w:cs="Arial"/>
                <w:b/>
                <w:iCs/>
                <w:lang w:eastAsia="en-US"/>
              </w:rPr>
            </w:pPr>
            <w:r w:rsidRPr="00CE112E">
              <w:rPr>
                <w:rFonts w:ascii="Arial" w:hAnsi="Arial" w:cs="Arial"/>
                <w:b/>
                <w:iCs/>
                <w:lang w:eastAsia="en-US"/>
              </w:rPr>
              <w:t>247</w:t>
            </w:r>
          </w:p>
        </w:tc>
      </w:tr>
      <w:tr w:rsidR="00141BAF" w:rsidRPr="00CE112E" w14:paraId="1166FABB" w14:textId="77777777" w:rsidTr="00CE112E">
        <w:tc>
          <w:tcPr>
            <w:tcW w:w="744" w:type="pct"/>
            <w:shd w:val="clear" w:color="auto" w:fill="auto"/>
          </w:tcPr>
          <w:p w14:paraId="1BC959FE" w14:textId="77777777" w:rsidR="005A3E5E" w:rsidRPr="00CE112E" w:rsidRDefault="00141BAF" w:rsidP="00437031">
            <w:pPr>
              <w:rPr>
                <w:rFonts w:ascii="Arial" w:hAnsi="Arial" w:cs="Arial"/>
                <w:iCs/>
                <w:lang w:eastAsia="en-US"/>
              </w:rPr>
            </w:pPr>
            <w:r w:rsidRPr="00CE112E">
              <w:rPr>
                <w:rFonts w:ascii="Arial" w:hAnsi="Arial" w:cs="Arial"/>
                <w:iCs/>
                <w:lang w:eastAsia="en-US"/>
              </w:rPr>
              <w:t>Disinfection by spraying</w:t>
            </w:r>
          </w:p>
          <w:p w14:paraId="168E16A8"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 </w:t>
            </w:r>
            <w:r w:rsidR="005A3E5E" w:rsidRPr="00CE112E">
              <w:rPr>
                <w:rFonts w:ascii="Arial" w:hAnsi="Arial" w:cs="Arial"/>
                <w:iCs/>
                <w:lang w:eastAsia="en-US"/>
              </w:rPr>
              <w:t>(model 2)</w:t>
            </w:r>
          </w:p>
        </w:tc>
        <w:tc>
          <w:tcPr>
            <w:tcW w:w="817" w:type="pct"/>
            <w:shd w:val="clear" w:color="auto" w:fill="auto"/>
          </w:tcPr>
          <w:p w14:paraId="6407EA0B"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AA9EFC"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2A1EE1C" w14:textId="426B4411" w:rsidR="00141BAF" w:rsidRPr="00CE112E" w:rsidRDefault="00141BAF" w:rsidP="00437031">
            <w:pPr>
              <w:jc w:val="center"/>
              <w:rPr>
                <w:rFonts w:ascii="Arial" w:hAnsi="Arial" w:cs="Arial"/>
                <w:iCs/>
                <w:lang w:eastAsia="en-US"/>
              </w:rPr>
            </w:pPr>
            <w:r w:rsidRPr="00CE112E">
              <w:rPr>
                <w:rFonts w:ascii="Arial" w:hAnsi="Arial" w:cs="Arial"/>
                <w:iCs/>
                <w:lang w:eastAsia="en-US"/>
              </w:rPr>
              <w:t>8.57E-03</w:t>
            </w:r>
          </w:p>
        </w:tc>
        <w:tc>
          <w:tcPr>
            <w:tcW w:w="696" w:type="pct"/>
            <w:vAlign w:val="center"/>
          </w:tcPr>
          <w:p w14:paraId="6938635D" w14:textId="77777777" w:rsidR="00141BAF" w:rsidRPr="00CE112E" w:rsidRDefault="00141BAF" w:rsidP="00141BAF">
            <w:pPr>
              <w:jc w:val="center"/>
              <w:rPr>
                <w:rFonts w:ascii="Arial" w:hAnsi="Arial" w:cs="Arial"/>
                <w:iCs/>
                <w:lang w:eastAsia="en-US"/>
              </w:rPr>
            </w:pPr>
            <w:r w:rsidRPr="00CE112E">
              <w:rPr>
                <w:rFonts w:ascii="Arial" w:hAnsi="Arial" w:cs="Arial"/>
                <w:iCs/>
                <w:lang w:eastAsia="en-US"/>
              </w:rPr>
              <w:t>86</w:t>
            </w:r>
          </w:p>
        </w:tc>
        <w:tc>
          <w:tcPr>
            <w:tcW w:w="696" w:type="pct"/>
            <w:vAlign w:val="center"/>
          </w:tcPr>
          <w:p w14:paraId="3348D3A8" w14:textId="51B11A37" w:rsidR="00141BAF" w:rsidRPr="00CE112E" w:rsidRDefault="00141BAF" w:rsidP="00141BAF">
            <w:pPr>
              <w:jc w:val="center"/>
              <w:rPr>
                <w:rFonts w:ascii="Arial" w:hAnsi="Arial" w:cs="Arial"/>
                <w:iCs/>
                <w:lang w:eastAsia="en-US"/>
              </w:rPr>
            </w:pPr>
            <w:r w:rsidRPr="00CE112E">
              <w:rPr>
                <w:rFonts w:ascii="Arial" w:hAnsi="Arial" w:cs="Arial"/>
                <w:iCs/>
                <w:lang w:eastAsia="en-US"/>
              </w:rPr>
              <w:t>132</w:t>
            </w:r>
          </w:p>
        </w:tc>
        <w:tc>
          <w:tcPr>
            <w:tcW w:w="696" w:type="pct"/>
            <w:vAlign w:val="center"/>
          </w:tcPr>
          <w:p w14:paraId="0BECAAF4" w14:textId="71BFC54B" w:rsidR="00141BAF" w:rsidRPr="00CE112E" w:rsidRDefault="00141BAF" w:rsidP="00141BAF">
            <w:pPr>
              <w:jc w:val="center"/>
              <w:rPr>
                <w:rFonts w:ascii="Arial" w:hAnsi="Arial" w:cs="Arial"/>
                <w:iCs/>
                <w:lang w:eastAsia="en-US"/>
              </w:rPr>
            </w:pPr>
            <w:r w:rsidRPr="00CE112E">
              <w:rPr>
                <w:rFonts w:ascii="Arial" w:hAnsi="Arial" w:cs="Arial"/>
                <w:iCs/>
                <w:lang w:eastAsia="en-US"/>
              </w:rPr>
              <w:t>111</w:t>
            </w:r>
          </w:p>
        </w:tc>
      </w:tr>
      <w:tr w:rsidR="005A3E5E" w:rsidRPr="00CE112E" w14:paraId="0B35C35D" w14:textId="77777777" w:rsidTr="00141BAF">
        <w:tc>
          <w:tcPr>
            <w:tcW w:w="744" w:type="pct"/>
            <w:shd w:val="clear" w:color="auto" w:fill="auto"/>
          </w:tcPr>
          <w:p w14:paraId="36AD923B"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BCFA10C" w14:textId="77777777" w:rsidR="005A3E5E" w:rsidRPr="00CE112E" w:rsidRDefault="005A3E5E" w:rsidP="00437031">
            <w:pPr>
              <w:rPr>
                <w:rFonts w:ascii="Arial" w:hAnsi="Arial" w:cs="Arial"/>
                <w:iCs/>
                <w:lang w:eastAsia="en-US"/>
              </w:rPr>
            </w:pPr>
            <w:r w:rsidRPr="00CE112E">
              <w:rPr>
                <w:rFonts w:ascii="Arial" w:hAnsi="Arial" w:cs="Arial"/>
                <w:iCs/>
                <w:lang w:eastAsia="en-US"/>
              </w:rPr>
              <w:t xml:space="preserve"> (model 2)</w:t>
            </w:r>
          </w:p>
        </w:tc>
        <w:tc>
          <w:tcPr>
            <w:tcW w:w="817" w:type="pct"/>
            <w:shd w:val="clear" w:color="auto" w:fill="auto"/>
          </w:tcPr>
          <w:p w14:paraId="27622B5E" w14:textId="77777777" w:rsidR="005A3E5E" w:rsidRPr="00CE112E" w:rsidRDefault="005A3E5E" w:rsidP="00437031">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7C267F19"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6BE6ECFF"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7.80E-03</w:t>
            </w:r>
          </w:p>
        </w:tc>
        <w:tc>
          <w:tcPr>
            <w:tcW w:w="696" w:type="pct"/>
            <w:vAlign w:val="center"/>
          </w:tcPr>
          <w:p w14:paraId="151EE9DA" w14:textId="77777777" w:rsidR="005A3E5E" w:rsidRPr="00CE112E" w:rsidRDefault="005A3E5E" w:rsidP="00141BAF">
            <w:pPr>
              <w:jc w:val="center"/>
              <w:rPr>
                <w:rFonts w:ascii="Arial" w:hAnsi="Arial" w:cs="Arial"/>
                <w:iCs/>
                <w:lang w:eastAsia="en-US"/>
              </w:rPr>
            </w:pPr>
            <w:r w:rsidRPr="00CE112E">
              <w:rPr>
                <w:rFonts w:ascii="Arial" w:hAnsi="Arial" w:cs="Arial"/>
                <w:iCs/>
                <w:lang w:eastAsia="en-US"/>
              </w:rPr>
              <w:t>78</w:t>
            </w:r>
          </w:p>
        </w:tc>
        <w:tc>
          <w:tcPr>
            <w:tcW w:w="696" w:type="pct"/>
            <w:vAlign w:val="center"/>
          </w:tcPr>
          <w:p w14:paraId="5DFE035F"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124</w:t>
            </w:r>
          </w:p>
        </w:tc>
        <w:tc>
          <w:tcPr>
            <w:tcW w:w="696" w:type="pct"/>
            <w:vAlign w:val="center"/>
          </w:tcPr>
          <w:p w14:paraId="74D42FAC"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103</w:t>
            </w:r>
          </w:p>
        </w:tc>
      </w:tr>
      <w:tr w:rsidR="005A3E5E" w:rsidRPr="00CE112E" w14:paraId="49BAFFBD" w14:textId="77777777" w:rsidTr="00DD01A6">
        <w:tc>
          <w:tcPr>
            <w:tcW w:w="744" w:type="pct"/>
            <w:shd w:val="clear" w:color="auto" w:fill="auto"/>
          </w:tcPr>
          <w:p w14:paraId="28946D3A"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 xml:space="preserve">Disinfection by spraying </w:t>
            </w:r>
          </w:p>
          <w:p w14:paraId="612F0483" w14:textId="77777777" w:rsidR="005A3E5E" w:rsidRPr="00CE112E" w:rsidRDefault="005A3E5E" w:rsidP="005A3E5E">
            <w:pPr>
              <w:keepNext/>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63CD0981"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4BF273A1" w14:textId="77777777" w:rsidR="005A3E5E" w:rsidRPr="00CE112E" w:rsidRDefault="005A3E5E" w:rsidP="00DD01A6">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F4AB231" w14:textId="77777777" w:rsidR="005A3E5E" w:rsidRPr="00CE112E" w:rsidRDefault="005A3E5E" w:rsidP="00DD01A6">
            <w:pPr>
              <w:keepNext/>
              <w:jc w:val="center"/>
              <w:rPr>
                <w:rFonts w:ascii="Arial" w:hAnsi="Arial" w:cs="Arial"/>
                <w:iCs/>
                <w:lang w:eastAsia="en-US"/>
              </w:rPr>
            </w:pPr>
            <w:r w:rsidRPr="00CE112E">
              <w:rPr>
                <w:rFonts w:ascii="Arial" w:hAnsi="Arial" w:cs="Arial"/>
                <w:bCs/>
                <w:color w:val="000000"/>
              </w:rPr>
              <w:t>1.13E-01</w:t>
            </w:r>
          </w:p>
        </w:tc>
        <w:tc>
          <w:tcPr>
            <w:tcW w:w="696" w:type="pct"/>
            <w:vAlign w:val="center"/>
          </w:tcPr>
          <w:p w14:paraId="5FA2DF4F"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1126</w:t>
            </w:r>
          </w:p>
        </w:tc>
        <w:tc>
          <w:tcPr>
            <w:tcW w:w="696" w:type="pct"/>
            <w:vAlign w:val="center"/>
          </w:tcPr>
          <w:p w14:paraId="065DCDEB"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1171</w:t>
            </w:r>
          </w:p>
        </w:tc>
        <w:tc>
          <w:tcPr>
            <w:tcW w:w="696" w:type="pct"/>
            <w:vAlign w:val="center"/>
          </w:tcPr>
          <w:p w14:paraId="57B15948"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1150</w:t>
            </w:r>
          </w:p>
        </w:tc>
      </w:tr>
      <w:tr w:rsidR="005A3E5E" w:rsidRPr="00CE112E" w14:paraId="06BC33FA" w14:textId="77777777" w:rsidTr="00DD01A6">
        <w:tc>
          <w:tcPr>
            <w:tcW w:w="744" w:type="pct"/>
            <w:shd w:val="clear" w:color="auto" w:fill="auto"/>
          </w:tcPr>
          <w:p w14:paraId="25F1D4AC" w14:textId="77777777" w:rsidR="005A3E5E" w:rsidRPr="00CE112E" w:rsidRDefault="005A3E5E" w:rsidP="00DD01A6">
            <w:pPr>
              <w:rPr>
                <w:rFonts w:ascii="Arial" w:hAnsi="Arial" w:cs="Arial"/>
                <w:iCs/>
                <w:lang w:eastAsia="en-US"/>
              </w:rPr>
            </w:pPr>
            <w:r w:rsidRPr="00CE112E">
              <w:rPr>
                <w:rFonts w:ascii="Arial" w:hAnsi="Arial" w:cs="Arial"/>
                <w:iCs/>
                <w:lang w:eastAsia="en-US"/>
              </w:rPr>
              <w:t xml:space="preserve">Disinfection by spraying </w:t>
            </w:r>
          </w:p>
          <w:p w14:paraId="49788A40" w14:textId="77777777" w:rsidR="005A3E5E" w:rsidRPr="00CE112E" w:rsidRDefault="005A3E5E" w:rsidP="005A3E5E">
            <w:pPr>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305C82D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6813E717"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E9542A8"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1.31E-02</w:t>
            </w:r>
          </w:p>
        </w:tc>
        <w:tc>
          <w:tcPr>
            <w:tcW w:w="696" w:type="pct"/>
            <w:vAlign w:val="center"/>
          </w:tcPr>
          <w:p w14:paraId="1F2B170D"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131</w:t>
            </w:r>
          </w:p>
        </w:tc>
        <w:tc>
          <w:tcPr>
            <w:tcW w:w="696" w:type="pct"/>
            <w:vAlign w:val="center"/>
          </w:tcPr>
          <w:p w14:paraId="53201667"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177</w:t>
            </w:r>
          </w:p>
        </w:tc>
        <w:tc>
          <w:tcPr>
            <w:tcW w:w="696" w:type="pct"/>
            <w:vAlign w:val="center"/>
          </w:tcPr>
          <w:p w14:paraId="11084E9A"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156</w:t>
            </w:r>
          </w:p>
        </w:tc>
      </w:tr>
      <w:tr w:rsidR="005A3E5E" w:rsidRPr="00CE112E" w14:paraId="29ADBDD2" w14:textId="77777777" w:rsidTr="00DD01A6">
        <w:tc>
          <w:tcPr>
            <w:tcW w:w="744" w:type="pct"/>
            <w:shd w:val="clear" w:color="auto" w:fill="auto"/>
          </w:tcPr>
          <w:p w14:paraId="7D22C2FA"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99EE3C3"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1F947BE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61C1A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750009C"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7.42E-03</w:t>
            </w:r>
          </w:p>
        </w:tc>
        <w:tc>
          <w:tcPr>
            <w:tcW w:w="696" w:type="pct"/>
            <w:vAlign w:val="center"/>
          </w:tcPr>
          <w:p w14:paraId="433436B1"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74</w:t>
            </w:r>
          </w:p>
        </w:tc>
        <w:tc>
          <w:tcPr>
            <w:tcW w:w="696" w:type="pct"/>
            <w:vAlign w:val="center"/>
          </w:tcPr>
          <w:p w14:paraId="4522EBDB"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120</w:t>
            </w:r>
          </w:p>
        </w:tc>
        <w:tc>
          <w:tcPr>
            <w:tcW w:w="696" w:type="pct"/>
            <w:vAlign w:val="center"/>
          </w:tcPr>
          <w:p w14:paraId="67BF1C4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99</w:t>
            </w:r>
          </w:p>
        </w:tc>
      </w:tr>
      <w:tr w:rsidR="005A3E5E" w:rsidRPr="00CE112E" w:rsidDel="00141BAF" w14:paraId="77013061" w14:textId="77777777" w:rsidTr="00DD01A6">
        <w:tc>
          <w:tcPr>
            <w:tcW w:w="744" w:type="pct"/>
            <w:shd w:val="clear" w:color="auto" w:fill="auto"/>
          </w:tcPr>
          <w:p w14:paraId="0957E0D5"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0B59000F"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7063E729"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43A7F41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D4B5133"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6.36E-03</w:t>
            </w:r>
          </w:p>
        </w:tc>
        <w:tc>
          <w:tcPr>
            <w:tcW w:w="696" w:type="pct"/>
            <w:vAlign w:val="center"/>
          </w:tcPr>
          <w:p w14:paraId="6D76D24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64</w:t>
            </w:r>
          </w:p>
        </w:tc>
        <w:tc>
          <w:tcPr>
            <w:tcW w:w="696" w:type="pct"/>
            <w:vAlign w:val="center"/>
          </w:tcPr>
          <w:p w14:paraId="026D5226"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110</w:t>
            </w:r>
          </w:p>
        </w:tc>
        <w:tc>
          <w:tcPr>
            <w:tcW w:w="696" w:type="pct"/>
            <w:vAlign w:val="center"/>
          </w:tcPr>
          <w:p w14:paraId="36F52E62"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89</w:t>
            </w:r>
          </w:p>
        </w:tc>
      </w:tr>
    </w:tbl>
    <w:p w14:paraId="03A9F4B9" w14:textId="77777777" w:rsidR="00365AA2" w:rsidRPr="00CE112E" w:rsidRDefault="00365AA2" w:rsidP="00365AA2">
      <w:pPr>
        <w:rPr>
          <w:lang w:eastAsia="en-US"/>
        </w:rPr>
      </w:pPr>
    </w:p>
    <w:p w14:paraId="2A1E1DDF" w14:textId="3F4BC46A" w:rsidR="00C844D4" w:rsidRPr="00CE112E" w:rsidRDefault="00141BAF" w:rsidP="00C7684E">
      <w:pPr>
        <w:jc w:val="both"/>
        <w:rPr>
          <w:rFonts w:ascii="Arial" w:hAnsi="Arial" w:cs="Arial"/>
          <w:i/>
          <w:iCs/>
          <w:lang w:eastAsia="en-US"/>
        </w:rPr>
      </w:pPr>
      <w:r w:rsidRPr="00CE112E">
        <w:rPr>
          <w:rFonts w:ascii="Arial" w:hAnsi="Arial" w:cs="Arial"/>
          <w:i/>
          <w:iCs/>
          <w:lang w:eastAsia="en-US"/>
        </w:rPr>
        <w:t>C</w:t>
      </w:r>
      <w:r w:rsidR="00C844D4" w:rsidRPr="00CE112E">
        <w:rPr>
          <w:rFonts w:ascii="Arial" w:hAnsi="Arial" w:cs="Arial"/>
          <w:i/>
          <w:iCs/>
          <w:lang w:eastAsia="en-US"/>
        </w:rPr>
        <w:t xml:space="preserve">onsidering </w:t>
      </w:r>
      <w:r w:rsidRPr="00CE112E">
        <w:rPr>
          <w:rFonts w:ascii="Arial" w:hAnsi="Arial" w:cs="Arial"/>
          <w:i/>
          <w:iCs/>
          <w:lang w:eastAsia="en-US"/>
        </w:rPr>
        <w:t xml:space="preserve">the </w:t>
      </w:r>
      <w:r w:rsidR="00C844D4" w:rsidRPr="00CE112E">
        <w:rPr>
          <w:rFonts w:ascii="Arial" w:hAnsi="Arial" w:cs="Arial"/>
          <w:i/>
          <w:iCs/>
          <w:lang w:eastAsia="en-US"/>
        </w:rPr>
        <w:t>background value</w:t>
      </w:r>
      <w:r w:rsidRPr="00CE112E">
        <w:rPr>
          <w:rFonts w:ascii="Arial" w:hAnsi="Arial" w:cs="Arial"/>
          <w:i/>
          <w:iCs/>
          <w:lang w:eastAsia="en-US"/>
        </w:rPr>
        <w:t>s</w:t>
      </w:r>
      <w:r w:rsidR="00C844D4" w:rsidRPr="00CE112E">
        <w:rPr>
          <w:rFonts w:ascii="Arial" w:hAnsi="Arial" w:cs="Arial"/>
          <w:i/>
          <w:iCs/>
          <w:lang w:eastAsia="en-US"/>
        </w:rPr>
        <w:t xml:space="preserve"> of 25% </w:t>
      </w:r>
      <w:r w:rsidRPr="00CE112E">
        <w:rPr>
          <w:rFonts w:ascii="Arial" w:hAnsi="Arial" w:cs="Arial"/>
          <w:i/>
          <w:iCs/>
          <w:lang w:eastAsia="en-US"/>
        </w:rPr>
        <w:t xml:space="preserve">and 46% </w:t>
      </w:r>
      <w:r w:rsidR="00C844D4" w:rsidRPr="00CE112E">
        <w:rPr>
          <w:rFonts w:ascii="Arial" w:hAnsi="Arial" w:cs="Arial"/>
          <w:i/>
          <w:iCs/>
          <w:lang w:eastAsia="en-US"/>
        </w:rPr>
        <w:t>of UL</w:t>
      </w:r>
      <w:r w:rsidRPr="00CE112E">
        <w:rPr>
          <w:rFonts w:ascii="Arial" w:hAnsi="Arial" w:cs="Arial"/>
          <w:i/>
          <w:iCs/>
          <w:lang w:eastAsia="en-US"/>
        </w:rPr>
        <w:t xml:space="preserve">, </w:t>
      </w:r>
      <w:r w:rsidR="00C844D4" w:rsidRPr="00CE112E">
        <w:rPr>
          <w:rFonts w:ascii="Arial" w:hAnsi="Arial" w:cs="Arial"/>
          <w:i/>
          <w:iCs/>
          <w:lang w:eastAsia="en-US"/>
        </w:rPr>
        <w:t>a risk cannot be excluded</w:t>
      </w:r>
      <w:r w:rsidR="005A3E5E" w:rsidRPr="00CE112E">
        <w:rPr>
          <w:rFonts w:ascii="Arial" w:hAnsi="Arial" w:cs="Arial"/>
          <w:i/>
          <w:iCs/>
          <w:lang w:eastAsia="en-US"/>
        </w:rPr>
        <w:t xml:space="preserve"> except if a low-pressure sprayer is used</w:t>
      </w:r>
      <w:r w:rsidR="00AF7CBD" w:rsidRPr="00CE112E">
        <w:rPr>
          <w:rFonts w:ascii="Arial" w:hAnsi="Arial" w:cs="Arial"/>
          <w:i/>
          <w:iCs/>
          <w:lang w:eastAsia="en-US"/>
        </w:rPr>
        <w:t xml:space="preserve"> and a background of 25% is used</w:t>
      </w:r>
      <w:r w:rsidR="00C844D4" w:rsidRPr="00CE112E">
        <w:rPr>
          <w:rFonts w:ascii="Arial" w:hAnsi="Arial" w:cs="Arial"/>
          <w:i/>
          <w:iCs/>
          <w:lang w:eastAsia="en-US"/>
        </w:rPr>
        <w:t xml:space="preserve">. </w:t>
      </w:r>
    </w:p>
    <w:p w14:paraId="606CC47C" w14:textId="77777777" w:rsidR="00365AA2" w:rsidRPr="00CE112E" w:rsidRDefault="00365AA2" w:rsidP="00847AAF">
      <w:pPr>
        <w:spacing w:line="276" w:lineRule="auto"/>
        <w:jc w:val="both"/>
        <w:rPr>
          <w:rFonts w:ascii="Arial" w:hAnsi="Arial" w:cs="Arial"/>
          <w:iCs/>
          <w:lang w:eastAsia="en-US"/>
        </w:rPr>
      </w:pPr>
    </w:p>
    <w:p w14:paraId="47BAA608" w14:textId="159FCE7A"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When the inhalation exposure</w:t>
      </w:r>
      <w:r w:rsidR="005A3E5E" w:rsidRPr="00CE112E">
        <w:rPr>
          <w:rFonts w:ascii="Arial" w:hAnsi="Arial" w:cs="Arial"/>
          <w:iCs/>
          <w:lang w:eastAsia="en-US"/>
        </w:rPr>
        <w:t>s</w:t>
      </w:r>
      <w:r w:rsidRPr="00CE112E">
        <w:rPr>
          <w:rFonts w:ascii="Arial" w:hAnsi="Arial" w:cs="Arial"/>
          <w:iCs/>
          <w:lang w:eastAsia="en-US"/>
        </w:rPr>
        <w:t xml:space="preserve"> of 0.</w:t>
      </w:r>
      <w:r w:rsidR="00141BAF" w:rsidRPr="00CE112E">
        <w:rPr>
          <w:rFonts w:ascii="Arial" w:hAnsi="Arial" w:cs="Arial"/>
          <w:iCs/>
          <w:lang w:eastAsia="en-US"/>
        </w:rPr>
        <w:t xml:space="preserve">021 </w:t>
      </w:r>
      <w:r w:rsidR="005A3E5E" w:rsidRPr="00CE112E">
        <w:rPr>
          <w:rFonts w:ascii="Arial" w:hAnsi="Arial" w:cs="Arial"/>
          <w:iCs/>
          <w:lang w:eastAsia="en-US"/>
        </w:rPr>
        <w:t xml:space="preserve">or 0.028 </w:t>
      </w:r>
      <w:r w:rsidRPr="00CE112E">
        <w:rPr>
          <w:rFonts w:ascii="Arial" w:hAnsi="Arial" w:cs="Arial"/>
          <w:iCs/>
          <w:lang w:eastAsia="en-US"/>
        </w:rPr>
        <w:t xml:space="preserve">mg/m3 </w:t>
      </w:r>
      <w:r w:rsidR="005A3E5E" w:rsidRPr="00CE112E">
        <w:rPr>
          <w:rFonts w:ascii="Arial" w:hAnsi="Arial" w:cs="Arial"/>
          <w:iCs/>
          <w:lang w:eastAsia="en-US"/>
        </w:rPr>
        <w:t xml:space="preserve">are </w:t>
      </w:r>
      <w:r w:rsidRPr="00CE112E">
        <w:rPr>
          <w:rFonts w:ascii="Arial" w:hAnsi="Arial" w:cs="Arial"/>
          <w:iCs/>
          <w:lang w:eastAsia="en-US"/>
        </w:rPr>
        <w:t>compared to the AEC of 1 mg/m3, the risk is also considered acceptable.</w:t>
      </w:r>
    </w:p>
    <w:p w14:paraId="5E806AB4" w14:textId="77777777" w:rsidR="00365AA2" w:rsidRPr="00CE112E" w:rsidRDefault="00365AA2" w:rsidP="00365AA2">
      <w:pPr>
        <w:rPr>
          <w:iCs/>
          <w:lang w:eastAsia="en-US"/>
        </w:rPr>
      </w:pPr>
    </w:p>
    <w:p w14:paraId="7F8A6782" w14:textId="77777777" w:rsidR="00365AA2" w:rsidRPr="00CE112E" w:rsidRDefault="00847AAF" w:rsidP="00365AA2">
      <w:pPr>
        <w:rPr>
          <w:b/>
          <w:iCs/>
          <w:lang w:eastAsia="en-US"/>
        </w:rPr>
      </w:pPr>
      <w:r w:rsidRPr="00CE112E">
        <w:rPr>
          <w:b/>
          <w:iCs/>
          <w:lang w:eastAsia="en-US"/>
        </w:rPr>
        <w:t>1c</w:t>
      </w:r>
      <w:r w:rsidR="005F6722" w:rsidRPr="00CE112E">
        <w:rPr>
          <w:b/>
          <w:iCs/>
          <w:lang w:eastAsia="en-US"/>
        </w:rPr>
        <w:t>.</w:t>
      </w:r>
      <w:r w:rsidRPr="00CE112E">
        <w:rPr>
          <w:b/>
          <w:iCs/>
          <w:lang w:eastAsia="en-US"/>
        </w:rPr>
        <w:t xml:space="preserve"> Cleaning spray equipment</w:t>
      </w:r>
    </w:p>
    <w:p w14:paraId="7BB1EA8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26"/>
        <w:gridCol w:w="924"/>
        <w:gridCol w:w="1397"/>
        <w:gridCol w:w="1882"/>
        <w:gridCol w:w="1882"/>
        <w:gridCol w:w="1340"/>
      </w:tblGrid>
      <w:tr w:rsidR="00141BAF" w:rsidRPr="00CE112E" w14:paraId="54A7BC6C" w14:textId="77777777" w:rsidTr="00CE112E">
        <w:tc>
          <w:tcPr>
            <w:tcW w:w="675" w:type="pct"/>
            <w:shd w:val="clear" w:color="auto" w:fill="FFFFCC"/>
            <w:vAlign w:val="center"/>
          </w:tcPr>
          <w:p w14:paraId="737FF4AB"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Task/</w:t>
            </w:r>
          </w:p>
          <w:p w14:paraId="0EDA2F0C"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Scenario</w:t>
            </w:r>
          </w:p>
        </w:tc>
        <w:tc>
          <w:tcPr>
            <w:tcW w:w="525" w:type="pct"/>
            <w:shd w:val="clear" w:color="auto" w:fill="FFFFCC"/>
            <w:vAlign w:val="center"/>
          </w:tcPr>
          <w:p w14:paraId="634B9AA0"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Tier</w:t>
            </w:r>
          </w:p>
        </w:tc>
        <w:tc>
          <w:tcPr>
            <w:tcW w:w="473" w:type="pct"/>
            <w:shd w:val="clear" w:color="auto" w:fill="FFFFCC"/>
            <w:vAlign w:val="center"/>
          </w:tcPr>
          <w:p w14:paraId="6677DFF6"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AEL</w:t>
            </w:r>
          </w:p>
          <w:p w14:paraId="1FD7D987"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mg/kg bw/d</w:t>
            </w:r>
          </w:p>
        </w:tc>
        <w:tc>
          <w:tcPr>
            <w:tcW w:w="715" w:type="pct"/>
            <w:shd w:val="clear" w:color="auto" w:fill="FFFFCC"/>
            <w:vAlign w:val="center"/>
          </w:tcPr>
          <w:p w14:paraId="36C0DEDE"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due to biocidal use</w:t>
            </w:r>
          </w:p>
          <w:p w14:paraId="2032C7C9"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mg/kg bw/d</w:t>
            </w:r>
          </w:p>
        </w:tc>
        <w:tc>
          <w:tcPr>
            <w:tcW w:w="963" w:type="pct"/>
            <w:shd w:val="clear" w:color="auto" w:fill="FFFFCC"/>
          </w:tcPr>
          <w:p w14:paraId="57273B64"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171E4F3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w:t>
            </w:r>
          </w:p>
        </w:tc>
        <w:tc>
          <w:tcPr>
            <w:tcW w:w="963" w:type="pct"/>
            <w:shd w:val="clear" w:color="auto" w:fill="FFFFCC"/>
            <w:vAlign w:val="center"/>
          </w:tcPr>
          <w:p w14:paraId="00D182F8"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009A07F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46% UL (%)</w:t>
            </w:r>
          </w:p>
        </w:tc>
        <w:tc>
          <w:tcPr>
            <w:tcW w:w="686" w:type="pct"/>
            <w:shd w:val="clear" w:color="auto" w:fill="FFFFCC"/>
            <w:vAlign w:val="center"/>
          </w:tcPr>
          <w:p w14:paraId="3031289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68EFDABF"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25% UL (%)</w:t>
            </w:r>
          </w:p>
        </w:tc>
      </w:tr>
      <w:tr w:rsidR="00141BAF" w:rsidRPr="00CE112E" w14:paraId="6DF03CF6" w14:textId="77777777" w:rsidTr="00CE112E">
        <w:tc>
          <w:tcPr>
            <w:tcW w:w="675" w:type="pct"/>
            <w:shd w:val="clear" w:color="auto" w:fill="auto"/>
            <w:vAlign w:val="center"/>
          </w:tcPr>
          <w:p w14:paraId="41F45419"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Cleaning of spray equipment</w:t>
            </w:r>
          </w:p>
        </w:tc>
        <w:tc>
          <w:tcPr>
            <w:tcW w:w="525" w:type="pct"/>
            <w:shd w:val="clear" w:color="auto" w:fill="auto"/>
            <w:vAlign w:val="center"/>
          </w:tcPr>
          <w:p w14:paraId="554B2D4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Without PPE</w:t>
            </w:r>
          </w:p>
        </w:tc>
        <w:tc>
          <w:tcPr>
            <w:tcW w:w="473" w:type="pct"/>
            <w:shd w:val="clear" w:color="auto" w:fill="auto"/>
            <w:vAlign w:val="center"/>
          </w:tcPr>
          <w:p w14:paraId="4013FF37"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5A32AA56" w14:textId="22729F02" w:rsidR="00141BAF" w:rsidRPr="00CE112E" w:rsidRDefault="00141BAF" w:rsidP="00141BAF">
            <w:pPr>
              <w:jc w:val="center"/>
              <w:rPr>
                <w:rFonts w:ascii="Arial" w:hAnsi="Arial" w:cs="Arial"/>
                <w:iCs/>
                <w:lang w:eastAsia="en-US"/>
              </w:rPr>
            </w:pPr>
            <w:r w:rsidRPr="00CE112E">
              <w:rPr>
                <w:rFonts w:ascii="Arial" w:hAnsi="Arial" w:cs="Arial"/>
                <w:iCs/>
                <w:lang w:eastAsia="en-US"/>
              </w:rPr>
              <w:t>1.88E-03</w:t>
            </w:r>
          </w:p>
        </w:tc>
        <w:tc>
          <w:tcPr>
            <w:tcW w:w="963" w:type="pct"/>
            <w:vAlign w:val="center"/>
          </w:tcPr>
          <w:p w14:paraId="64BD7869" w14:textId="77777777" w:rsidR="00141BAF" w:rsidRPr="00CE112E" w:rsidRDefault="00141BAF" w:rsidP="00141BAF">
            <w:pPr>
              <w:jc w:val="center"/>
              <w:rPr>
                <w:rFonts w:ascii="Arial" w:hAnsi="Arial" w:cs="Arial"/>
                <w:lang w:eastAsia="en-US"/>
              </w:rPr>
            </w:pPr>
            <w:r w:rsidRPr="00CE112E">
              <w:rPr>
                <w:rFonts w:ascii="Arial" w:hAnsi="Arial" w:cs="Arial"/>
                <w:lang w:eastAsia="en-US"/>
              </w:rPr>
              <w:t>19</w:t>
            </w:r>
          </w:p>
        </w:tc>
        <w:tc>
          <w:tcPr>
            <w:tcW w:w="963" w:type="pct"/>
            <w:vAlign w:val="center"/>
          </w:tcPr>
          <w:p w14:paraId="53C145CF" w14:textId="394A0038" w:rsidR="00141BAF" w:rsidRPr="00CE112E" w:rsidRDefault="00141BAF" w:rsidP="006E3D7C">
            <w:pPr>
              <w:jc w:val="center"/>
              <w:rPr>
                <w:rFonts w:ascii="Arial" w:hAnsi="Arial" w:cs="Arial"/>
                <w:lang w:eastAsia="en-US"/>
              </w:rPr>
            </w:pPr>
            <w:r w:rsidRPr="00CE112E">
              <w:rPr>
                <w:rFonts w:ascii="Arial" w:hAnsi="Arial" w:cs="Arial"/>
                <w:lang w:eastAsia="en-US"/>
              </w:rPr>
              <w:t>65</w:t>
            </w:r>
          </w:p>
        </w:tc>
        <w:tc>
          <w:tcPr>
            <w:tcW w:w="686" w:type="pct"/>
            <w:vAlign w:val="center"/>
          </w:tcPr>
          <w:p w14:paraId="38A00518" w14:textId="5B65E5CF" w:rsidR="00141BAF" w:rsidRPr="00CE112E" w:rsidRDefault="00141BAF" w:rsidP="006E3D7C">
            <w:pPr>
              <w:jc w:val="center"/>
              <w:rPr>
                <w:rFonts w:ascii="Arial" w:hAnsi="Arial" w:cs="Arial"/>
                <w:lang w:eastAsia="en-US"/>
              </w:rPr>
            </w:pPr>
            <w:r w:rsidRPr="00CE112E">
              <w:rPr>
                <w:rFonts w:ascii="Arial" w:hAnsi="Arial" w:cs="Arial"/>
                <w:lang w:eastAsia="en-US"/>
              </w:rPr>
              <w:t>44</w:t>
            </w:r>
          </w:p>
        </w:tc>
      </w:tr>
      <w:tr w:rsidR="00141BAF" w:rsidRPr="00CE112E" w14:paraId="372320E1" w14:textId="77777777" w:rsidTr="00CE112E">
        <w:tc>
          <w:tcPr>
            <w:tcW w:w="675" w:type="pct"/>
            <w:shd w:val="clear" w:color="auto" w:fill="auto"/>
            <w:vAlign w:val="center"/>
          </w:tcPr>
          <w:p w14:paraId="345FA20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Cleaning of spray equipment</w:t>
            </w:r>
          </w:p>
        </w:tc>
        <w:tc>
          <w:tcPr>
            <w:tcW w:w="525" w:type="pct"/>
            <w:shd w:val="clear" w:color="auto" w:fill="auto"/>
            <w:vAlign w:val="center"/>
          </w:tcPr>
          <w:p w14:paraId="53D6C4EC"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Gloves</w:t>
            </w:r>
          </w:p>
        </w:tc>
        <w:tc>
          <w:tcPr>
            <w:tcW w:w="473" w:type="pct"/>
            <w:shd w:val="clear" w:color="auto" w:fill="auto"/>
            <w:vAlign w:val="center"/>
          </w:tcPr>
          <w:p w14:paraId="714D734A"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740B251A" w14:textId="518B5FFF" w:rsidR="00141BAF" w:rsidRPr="00CE112E" w:rsidRDefault="00141BAF" w:rsidP="00141BAF">
            <w:pPr>
              <w:jc w:val="center"/>
              <w:rPr>
                <w:rFonts w:ascii="Arial" w:hAnsi="Arial" w:cs="Arial"/>
                <w:iCs/>
                <w:lang w:eastAsia="en-US"/>
              </w:rPr>
            </w:pPr>
            <w:r w:rsidRPr="00CE112E">
              <w:rPr>
                <w:rFonts w:ascii="Arial" w:hAnsi="Arial" w:cs="Arial"/>
                <w:iCs/>
                <w:lang w:eastAsia="en-US"/>
              </w:rPr>
              <w:t>2.53E-04</w:t>
            </w:r>
          </w:p>
        </w:tc>
        <w:tc>
          <w:tcPr>
            <w:tcW w:w="963" w:type="pct"/>
            <w:vAlign w:val="center"/>
          </w:tcPr>
          <w:p w14:paraId="6A9B5239" w14:textId="77777777" w:rsidR="00141BAF" w:rsidRPr="00CE112E" w:rsidRDefault="00141BAF" w:rsidP="00141BAF">
            <w:pPr>
              <w:jc w:val="center"/>
              <w:rPr>
                <w:rFonts w:ascii="Arial" w:hAnsi="Arial" w:cs="Arial"/>
                <w:lang w:eastAsia="en-US"/>
              </w:rPr>
            </w:pPr>
            <w:r w:rsidRPr="00CE112E">
              <w:rPr>
                <w:rFonts w:ascii="Arial" w:hAnsi="Arial" w:cs="Arial"/>
                <w:lang w:eastAsia="en-US"/>
              </w:rPr>
              <w:t>3</w:t>
            </w:r>
          </w:p>
        </w:tc>
        <w:tc>
          <w:tcPr>
            <w:tcW w:w="963" w:type="pct"/>
            <w:vAlign w:val="center"/>
          </w:tcPr>
          <w:p w14:paraId="63AE579B" w14:textId="00C9871D" w:rsidR="00141BAF" w:rsidRPr="00CE112E" w:rsidRDefault="00141BAF" w:rsidP="006E3D7C">
            <w:pPr>
              <w:jc w:val="center"/>
              <w:rPr>
                <w:rFonts w:ascii="Arial" w:hAnsi="Arial" w:cs="Arial"/>
                <w:lang w:eastAsia="en-US"/>
              </w:rPr>
            </w:pPr>
            <w:r w:rsidRPr="00CE112E">
              <w:rPr>
                <w:rFonts w:ascii="Arial" w:hAnsi="Arial" w:cs="Arial"/>
                <w:lang w:eastAsia="en-US"/>
              </w:rPr>
              <w:t>49</w:t>
            </w:r>
          </w:p>
        </w:tc>
        <w:tc>
          <w:tcPr>
            <w:tcW w:w="686" w:type="pct"/>
            <w:vAlign w:val="center"/>
          </w:tcPr>
          <w:p w14:paraId="3263BBA9" w14:textId="02D48F2E" w:rsidR="00141BAF" w:rsidRPr="00CE112E" w:rsidRDefault="00141BAF" w:rsidP="006E3D7C">
            <w:pPr>
              <w:jc w:val="center"/>
              <w:rPr>
                <w:rFonts w:ascii="Arial" w:hAnsi="Arial" w:cs="Arial"/>
                <w:lang w:eastAsia="en-US"/>
              </w:rPr>
            </w:pPr>
            <w:r w:rsidRPr="00CE112E">
              <w:rPr>
                <w:rFonts w:ascii="Arial" w:hAnsi="Arial" w:cs="Arial"/>
                <w:lang w:eastAsia="en-US"/>
              </w:rPr>
              <w:t>28</w:t>
            </w:r>
          </w:p>
        </w:tc>
      </w:tr>
    </w:tbl>
    <w:p w14:paraId="59B13373" w14:textId="77777777" w:rsidR="00365AA2" w:rsidRPr="00CE112E" w:rsidRDefault="00365AA2" w:rsidP="00365AA2">
      <w:pPr>
        <w:rPr>
          <w:lang w:eastAsia="en-US"/>
        </w:rPr>
      </w:pPr>
    </w:p>
    <w:p w14:paraId="7E0FA933" w14:textId="77777777" w:rsidR="00365AA2" w:rsidRPr="00CE112E" w:rsidRDefault="00E57EF2" w:rsidP="00C7684E">
      <w:pPr>
        <w:jc w:val="both"/>
        <w:rPr>
          <w:rFonts w:ascii="Arial" w:hAnsi="Arial" w:cs="Arial"/>
          <w:i/>
          <w:iCs/>
          <w:lang w:eastAsia="en-US"/>
        </w:rPr>
      </w:pPr>
      <w:r w:rsidRPr="00CE112E">
        <w:rPr>
          <w:rFonts w:ascii="Arial" w:hAnsi="Arial" w:cs="Arial"/>
          <w:i/>
          <w:iCs/>
          <w:lang w:eastAsia="en-US"/>
        </w:rPr>
        <w:t>T</w:t>
      </w:r>
      <w:r w:rsidR="008B2E47" w:rsidRPr="00CE112E">
        <w:rPr>
          <w:rFonts w:ascii="Arial" w:hAnsi="Arial" w:cs="Arial"/>
          <w:i/>
          <w:iCs/>
          <w:lang w:eastAsia="en-US"/>
        </w:rPr>
        <w:t xml:space="preserve">he total exposure to iodine is inferior to the upper limit intake proposed by Scientific Committee on Food of the European Commission (SCF) considering </w:t>
      </w:r>
      <w:r w:rsidR="00B11FB0" w:rsidRPr="00CE112E">
        <w:rPr>
          <w:rFonts w:ascii="Arial" w:hAnsi="Arial" w:cs="Arial"/>
          <w:i/>
          <w:iCs/>
          <w:lang w:eastAsia="en-US"/>
        </w:rPr>
        <w:t>background values</w:t>
      </w:r>
      <w:r w:rsidR="008B2E47" w:rsidRPr="00CE112E">
        <w:rPr>
          <w:rFonts w:ascii="Arial" w:hAnsi="Arial" w:cs="Arial"/>
          <w:i/>
          <w:iCs/>
          <w:lang w:eastAsia="en-US"/>
        </w:rPr>
        <w:t xml:space="preserve"> of 25% and 46% of UL.</w:t>
      </w:r>
    </w:p>
    <w:p w14:paraId="39DB1558" w14:textId="77777777" w:rsidR="00A0482E" w:rsidRPr="00CE112E" w:rsidRDefault="00A0482E" w:rsidP="00365AA2">
      <w:pPr>
        <w:rPr>
          <w:b/>
          <w:bCs/>
          <w:lang w:eastAsia="en-US"/>
        </w:rPr>
      </w:pPr>
    </w:p>
    <w:p w14:paraId="24CEA8B6" w14:textId="77777777" w:rsidR="00365AA2" w:rsidRPr="00CE112E" w:rsidRDefault="00365AA2" w:rsidP="00A30AE9">
      <w:pPr>
        <w:spacing w:before="120"/>
        <w:rPr>
          <w:b/>
          <w:bCs/>
          <w:lang w:eastAsia="en-US"/>
        </w:rPr>
      </w:pPr>
      <w:r w:rsidRPr="00CE112E">
        <w:rPr>
          <w:b/>
          <w:bCs/>
          <w:lang w:eastAsia="en-US"/>
        </w:rPr>
        <w:t>Combined scenarios</w:t>
      </w:r>
    </w:p>
    <w:p w14:paraId="272B1C7E" w14:textId="77777777" w:rsidR="00365AA2" w:rsidRPr="00CE112E" w:rsidRDefault="00365AA2" w:rsidP="00365AA2">
      <w:pPr>
        <w:rPr>
          <w:rFonts w:ascii="Arial" w:hAnsi="Arial" w:cs="Arial"/>
          <w:b/>
          <w:bCs/>
          <w:lang w:eastAsia="en-US"/>
        </w:rPr>
      </w:pPr>
    </w:p>
    <w:p w14:paraId="3BF0E777" w14:textId="77777777" w:rsidR="00365AA2" w:rsidRPr="00CE112E" w:rsidRDefault="00365AA2" w:rsidP="00365AA2">
      <w:pPr>
        <w:rPr>
          <w:rFonts w:ascii="Arial" w:hAnsi="Arial" w:cs="Arial"/>
          <w:iCs/>
          <w:lang w:eastAsia="en-US"/>
        </w:rPr>
      </w:pPr>
      <w:r w:rsidRPr="00CE112E">
        <w:rPr>
          <w:rFonts w:ascii="Arial" w:hAnsi="Arial" w:cs="Arial"/>
          <w:iCs/>
          <w:lang w:eastAsia="en-US"/>
        </w:rPr>
        <w:t xml:space="preserve">A combined exposure during application and cleaning spray equipment is assessed. </w:t>
      </w:r>
    </w:p>
    <w:p w14:paraId="23EC83F8" w14:textId="77777777" w:rsidR="00365AA2" w:rsidRPr="00CE112E" w:rsidRDefault="00365AA2" w:rsidP="00365AA2">
      <w:pP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880"/>
        <w:gridCol w:w="1542"/>
        <w:gridCol w:w="1616"/>
        <w:gridCol w:w="1616"/>
        <w:gridCol w:w="1616"/>
      </w:tblGrid>
      <w:tr w:rsidR="00AF7CBD" w:rsidRPr="00CE112E" w14:paraId="7D78513E" w14:textId="77777777" w:rsidTr="006E3D7C">
        <w:trPr>
          <w:jc w:val="center"/>
        </w:trPr>
        <w:tc>
          <w:tcPr>
            <w:tcW w:w="0" w:type="auto"/>
            <w:shd w:val="clear" w:color="auto" w:fill="FFFFCC"/>
            <w:vAlign w:val="center"/>
          </w:tcPr>
          <w:p w14:paraId="438F7C5D"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Scenarios combined</w:t>
            </w:r>
          </w:p>
        </w:tc>
        <w:tc>
          <w:tcPr>
            <w:tcW w:w="0" w:type="auto"/>
            <w:shd w:val="clear" w:color="auto" w:fill="FFFFCC"/>
            <w:vAlign w:val="center"/>
          </w:tcPr>
          <w:p w14:paraId="72A2C94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AEL</w:t>
            </w:r>
          </w:p>
          <w:p w14:paraId="6A0FE22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mg/kg bw/d</w:t>
            </w:r>
          </w:p>
        </w:tc>
        <w:tc>
          <w:tcPr>
            <w:tcW w:w="0" w:type="auto"/>
            <w:shd w:val="clear" w:color="auto" w:fill="FFFFCC"/>
            <w:vAlign w:val="center"/>
          </w:tcPr>
          <w:p w14:paraId="7E63279C"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due to biocidal use</w:t>
            </w:r>
          </w:p>
          <w:p w14:paraId="3CF39624"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mg/kg bw/d</w:t>
            </w:r>
          </w:p>
        </w:tc>
        <w:tc>
          <w:tcPr>
            <w:tcW w:w="0" w:type="auto"/>
            <w:shd w:val="clear" w:color="auto" w:fill="FFFFCC"/>
          </w:tcPr>
          <w:p w14:paraId="67D3B054" w14:textId="77777777" w:rsidR="006E3D7C" w:rsidRPr="00CE112E" w:rsidRDefault="006E3D7C" w:rsidP="006E3D7C">
            <w:pPr>
              <w:jc w:val="center"/>
              <w:rPr>
                <w:rFonts w:ascii="Arial" w:hAnsi="Arial" w:cs="Arial"/>
                <w:b/>
                <w:lang w:eastAsia="en-US"/>
              </w:rPr>
            </w:pPr>
            <w:r w:rsidRPr="00CE112E">
              <w:rPr>
                <w:rFonts w:ascii="Arial" w:hAnsi="Arial" w:cs="Arial"/>
                <w:b/>
                <w:lang w:eastAsia="en-US"/>
              </w:rPr>
              <w:t>Estimated uptake/ AEL due to biocidal use</w:t>
            </w:r>
          </w:p>
          <w:p w14:paraId="3F206AC5" w14:textId="77777777" w:rsidR="006E3D7C" w:rsidRPr="00CE112E" w:rsidRDefault="006E3D7C" w:rsidP="008624FE">
            <w:pPr>
              <w:jc w:val="center"/>
              <w:rPr>
                <w:rFonts w:ascii="Arial" w:hAnsi="Arial" w:cs="Arial"/>
                <w:b/>
                <w:lang w:eastAsia="en-US"/>
              </w:rPr>
            </w:pPr>
          </w:p>
        </w:tc>
        <w:tc>
          <w:tcPr>
            <w:tcW w:w="0" w:type="auto"/>
            <w:shd w:val="clear" w:color="auto" w:fill="FFFFCC"/>
            <w:vAlign w:val="center"/>
          </w:tcPr>
          <w:p w14:paraId="59ACE2C1"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5883E22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46% UL (%)</w:t>
            </w:r>
          </w:p>
        </w:tc>
        <w:tc>
          <w:tcPr>
            <w:tcW w:w="0" w:type="auto"/>
            <w:shd w:val="clear" w:color="auto" w:fill="FFFFCC"/>
            <w:vAlign w:val="center"/>
          </w:tcPr>
          <w:p w14:paraId="5686C19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0ABC8649"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25% UL (%)</w:t>
            </w:r>
          </w:p>
        </w:tc>
      </w:tr>
      <w:tr w:rsidR="00AF7CBD" w:rsidRPr="00CE112E" w14:paraId="482CC96F" w14:textId="77777777" w:rsidTr="006E3D7C">
        <w:trPr>
          <w:jc w:val="center"/>
        </w:trPr>
        <w:tc>
          <w:tcPr>
            <w:tcW w:w="0" w:type="auto"/>
            <w:shd w:val="clear" w:color="auto" w:fill="auto"/>
            <w:vAlign w:val="center"/>
          </w:tcPr>
          <w:p w14:paraId="0BD1B69B" w14:textId="0F08DB41" w:rsidR="006E3D7C" w:rsidRPr="00CE112E" w:rsidRDefault="006E3D7C" w:rsidP="008624FE">
            <w:pPr>
              <w:jc w:val="center"/>
              <w:rPr>
                <w:rFonts w:ascii="Arial" w:hAnsi="Arial" w:cs="Arial"/>
                <w:iCs/>
                <w:lang w:eastAsia="en-US"/>
              </w:rPr>
            </w:pPr>
            <w:r w:rsidRPr="00CE112E">
              <w:rPr>
                <w:rFonts w:ascii="Arial" w:hAnsi="Arial" w:cs="Arial"/>
                <w:iCs/>
                <w:lang w:eastAsia="en-US"/>
              </w:rPr>
              <w:t xml:space="preserve">Disinfection by spraying (With </w:t>
            </w:r>
            <w:r w:rsidR="00AF7CBD" w:rsidRPr="00CE112E">
              <w:rPr>
                <w:rFonts w:ascii="Arial" w:hAnsi="Arial" w:cs="Arial"/>
                <w:iCs/>
                <w:lang w:eastAsia="en-US"/>
              </w:rPr>
              <w:t xml:space="preserve">low-pressure sprayer, </w:t>
            </w:r>
            <w:r w:rsidRPr="00CE112E">
              <w:rPr>
                <w:rFonts w:ascii="Arial" w:hAnsi="Arial" w:cs="Arial"/>
                <w:iCs/>
                <w:lang w:eastAsia="en-US"/>
              </w:rPr>
              <w:t>gloves</w:t>
            </w:r>
            <w:r w:rsidR="00AF7CBD" w:rsidRPr="00CE112E">
              <w:rPr>
                <w:rFonts w:ascii="Arial" w:hAnsi="Arial" w:cs="Arial"/>
                <w:iCs/>
                <w:lang w:eastAsia="en-US"/>
              </w:rPr>
              <w:t xml:space="preserve">, </w:t>
            </w:r>
            <w:r w:rsidRPr="00CE112E">
              <w:rPr>
                <w:rFonts w:ascii="Arial" w:hAnsi="Arial" w:cs="Arial"/>
                <w:iCs/>
                <w:lang w:eastAsia="en-US"/>
              </w:rPr>
              <w:t>impermeable coverall</w:t>
            </w:r>
            <w:r w:rsidR="00AF7CBD" w:rsidRPr="00CE112E">
              <w:rPr>
                <w:rFonts w:ascii="Arial" w:hAnsi="Arial" w:cs="Arial"/>
                <w:iCs/>
                <w:lang w:eastAsia="en-US"/>
              </w:rPr>
              <w:t xml:space="preserve"> and mask APF 10</w:t>
            </w:r>
            <w:r w:rsidRPr="00CE112E">
              <w:rPr>
                <w:rFonts w:ascii="Arial" w:hAnsi="Arial" w:cs="Arial"/>
                <w:iCs/>
                <w:lang w:eastAsia="en-US"/>
              </w:rPr>
              <w:t>)</w:t>
            </w:r>
          </w:p>
          <w:p w14:paraId="07570E30"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And</w:t>
            </w:r>
          </w:p>
          <w:p w14:paraId="31C7EB8E" w14:textId="623565C1" w:rsidR="006E3D7C" w:rsidRPr="00CE112E" w:rsidRDefault="006E3D7C" w:rsidP="00AF7CBD">
            <w:pPr>
              <w:jc w:val="center"/>
              <w:rPr>
                <w:rFonts w:ascii="Arial" w:hAnsi="Arial" w:cs="Arial"/>
                <w:lang w:eastAsia="en-US"/>
              </w:rPr>
            </w:pPr>
            <w:r w:rsidRPr="00CE112E">
              <w:rPr>
                <w:rFonts w:ascii="Arial" w:hAnsi="Arial" w:cs="Arial"/>
                <w:iCs/>
                <w:lang w:eastAsia="en-US"/>
              </w:rPr>
              <w:t>Cleaning of spray equipment (WithPPE)</w:t>
            </w:r>
          </w:p>
        </w:tc>
        <w:tc>
          <w:tcPr>
            <w:tcW w:w="0" w:type="auto"/>
            <w:shd w:val="clear" w:color="auto" w:fill="auto"/>
            <w:vAlign w:val="center"/>
          </w:tcPr>
          <w:p w14:paraId="5DA46F31"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1.00E-02</w:t>
            </w:r>
          </w:p>
        </w:tc>
        <w:tc>
          <w:tcPr>
            <w:tcW w:w="0" w:type="auto"/>
            <w:shd w:val="clear" w:color="auto" w:fill="auto"/>
            <w:vAlign w:val="center"/>
          </w:tcPr>
          <w:p w14:paraId="084A8505" w14:textId="1DA5A99D" w:rsidR="006E3D7C" w:rsidRPr="00CE112E" w:rsidRDefault="00AF7CBD" w:rsidP="008624FE">
            <w:pPr>
              <w:jc w:val="center"/>
              <w:rPr>
                <w:rFonts w:ascii="Arial" w:hAnsi="Arial" w:cs="Arial"/>
                <w:iCs/>
                <w:lang w:eastAsia="en-US"/>
              </w:rPr>
            </w:pPr>
            <w:r w:rsidRPr="00CE112E">
              <w:rPr>
                <w:rFonts w:ascii="Arial" w:hAnsi="Arial" w:cs="Arial"/>
                <w:iCs/>
                <w:lang w:eastAsia="en-US"/>
              </w:rPr>
              <w:t>6.61</w:t>
            </w:r>
            <w:r w:rsidR="006E3D7C" w:rsidRPr="00CE112E">
              <w:rPr>
                <w:rFonts w:ascii="Arial" w:hAnsi="Arial" w:cs="Arial"/>
                <w:iCs/>
                <w:lang w:eastAsia="en-US"/>
              </w:rPr>
              <w:t>E-03</w:t>
            </w:r>
          </w:p>
        </w:tc>
        <w:tc>
          <w:tcPr>
            <w:tcW w:w="0" w:type="auto"/>
            <w:vAlign w:val="center"/>
          </w:tcPr>
          <w:p w14:paraId="2DDDB89B" w14:textId="77777777" w:rsidR="006E3D7C" w:rsidRPr="00CE112E" w:rsidRDefault="00AF7CBD" w:rsidP="006E3D7C">
            <w:pPr>
              <w:jc w:val="center"/>
              <w:rPr>
                <w:rFonts w:ascii="Arial" w:hAnsi="Arial" w:cs="Arial"/>
                <w:lang w:eastAsia="en-US"/>
              </w:rPr>
            </w:pPr>
            <w:r w:rsidRPr="00CE112E">
              <w:rPr>
                <w:rFonts w:ascii="Arial" w:hAnsi="Arial" w:cs="Arial"/>
                <w:lang w:eastAsia="en-US"/>
              </w:rPr>
              <w:t>66</w:t>
            </w:r>
          </w:p>
        </w:tc>
        <w:tc>
          <w:tcPr>
            <w:tcW w:w="0" w:type="auto"/>
            <w:vAlign w:val="center"/>
          </w:tcPr>
          <w:p w14:paraId="2DFFD718" w14:textId="38D2B58C" w:rsidR="006E3D7C" w:rsidRPr="00CE112E" w:rsidRDefault="00AF7CBD" w:rsidP="006E3D7C">
            <w:pPr>
              <w:jc w:val="center"/>
              <w:rPr>
                <w:rFonts w:ascii="Arial" w:hAnsi="Arial" w:cs="Arial"/>
                <w:lang w:eastAsia="en-US"/>
              </w:rPr>
            </w:pPr>
            <w:r w:rsidRPr="00CE112E">
              <w:rPr>
                <w:rFonts w:ascii="Arial" w:hAnsi="Arial" w:cs="Arial"/>
                <w:lang w:eastAsia="en-US"/>
              </w:rPr>
              <w:t>112</w:t>
            </w:r>
          </w:p>
        </w:tc>
        <w:tc>
          <w:tcPr>
            <w:tcW w:w="0" w:type="auto"/>
            <w:vAlign w:val="center"/>
          </w:tcPr>
          <w:p w14:paraId="4AEB83D1" w14:textId="7A27A71E" w:rsidR="006E3D7C" w:rsidRPr="00CE112E" w:rsidRDefault="00AF7CBD" w:rsidP="006E3D7C">
            <w:pPr>
              <w:jc w:val="center"/>
              <w:rPr>
                <w:rFonts w:ascii="Arial" w:hAnsi="Arial" w:cs="Arial"/>
                <w:lang w:eastAsia="en-US"/>
              </w:rPr>
            </w:pPr>
            <w:r w:rsidRPr="00CE112E">
              <w:rPr>
                <w:rFonts w:ascii="Arial" w:hAnsi="Arial" w:cs="Arial"/>
                <w:lang w:eastAsia="en-US"/>
              </w:rPr>
              <w:t>91</w:t>
            </w:r>
          </w:p>
        </w:tc>
      </w:tr>
    </w:tbl>
    <w:p w14:paraId="71D9677C" w14:textId="77777777" w:rsidR="00365AA2" w:rsidRPr="00CE112E" w:rsidRDefault="00365AA2" w:rsidP="00365AA2">
      <w:pPr>
        <w:rPr>
          <w:iCs/>
          <w:lang w:eastAsia="en-US"/>
        </w:rPr>
      </w:pPr>
    </w:p>
    <w:p w14:paraId="3C6400BA" w14:textId="77777777" w:rsidR="006E3D7C" w:rsidRPr="00CE112E" w:rsidRDefault="006E3D7C" w:rsidP="006E3D7C">
      <w:pPr>
        <w:jc w:val="both"/>
        <w:rPr>
          <w:rFonts w:ascii="Arial" w:hAnsi="Arial" w:cs="Arial"/>
          <w:i/>
          <w:iCs/>
          <w:lang w:eastAsia="en-US"/>
        </w:rPr>
      </w:pPr>
      <w:r w:rsidRPr="00CE112E">
        <w:rPr>
          <w:rFonts w:ascii="Arial" w:hAnsi="Arial" w:cs="Arial"/>
          <w:i/>
          <w:iCs/>
          <w:lang w:eastAsia="en-US"/>
        </w:rPr>
        <w:t xml:space="preserve">The total exposure to iodine linked to biocidal use is inferior to the upper limit intake proposed by Scientific Committee on Food of the European Commission (SCF) when PPE are worn.  Considering the background values of 46% of UL, a risk cannot be excluded even if PPE are worn. </w:t>
      </w:r>
    </w:p>
    <w:p w14:paraId="43493E29" w14:textId="77777777" w:rsidR="00FE04ED" w:rsidRPr="00CE112E" w:rsidRDefault="00FE04ED" w:rsidP="00FE04ED">
      <w:pPr>
        <w:rPr>
          <w:b/>
          <w:bCs/>
          <w:lang w:eastAsia="en-US"/>
        </w:rPr>
      </w:pPr>
    </w:p>
    <w:p w14:paraId="6BE28960" w14:textId="77777777" w:rsidR="00FE04ED" w:rsidRPr="00CE112E" w:rsidRDefault="00FE04ED" w:rsidP="005F6722">
      <w:pPr>
        <w:spacing w:line="276" w:lineRule="auto"/>
        <w:rPr>
          <w:rFonts w:ascii="Arial" w:hAnsi="Arial" w:cs="Arial"/>
          <w:i/>
          <w:iCs/>
          <w:lang w:eastAsia="en-US"/>
        </w:rPr>
      </w:pPr>
    </w:p>
    <w:p w14:paraId="58CF5820" w14:textId="77777777" w:rsidR="00FE04ED" w:rsidRPr="00CE112E" w:rsidRDefault="00FE04ED" w:rsidP="00365AA2">
      <w:pPr>
        <w:rPr>
          <w:i/>
          <w:iCs/>
          <w:lang w:eastAsia="en-US"/>
        </w:rPr>
      </w:pPr>
    </w:p>
    <w:p w14:paraId="2574A137" w14:textId="77777777" w:rsidR="00FE04ED" w:rsidRPr="00CE112E" w:rsidRDefault="00FE04ED" w:rsidP="00365AA2">
      <w:pPr>
        <w:rPr>
          <w:lang w:eastAsia="en-US"/>
        </w:rPr>
      </w:pPr>
    </w:p>
    <w:p w14:paraId="06598071" w14:textId="77777777" w:rsidR="00365AA2" w:rsidRPr="00CE112E" w:rsidRDefault="00365AA2" w:rsidP="00365AA2">
      <w:pPr>
        <w:keepNext/>
        <w:rPr>
          <w:b/>
          <w:i/>
          <w:iCs/>
          <w:lang w:eastAsia="en-US"/>
        </w:rPr>
      </w:pPr>
      <w:r w:rsidRPr="00CE112E">
        <w:rPr>
          <w:b/>
          <w:i/>
          <w:u w:val="single"/>
          <w:lang w:eastAsia="en-US"/>
        </w:rPr>
        <w:t>Scenario [2</w:t>
      </w:r>
      <w:r w:rsidR="005F6722" w:rsidRPr="00CE112E">
        <w:rPr>
          <w:b/>
          <w:i/>
          <w:u w:val="single"/>
          <w:lang w:eastAsia="en-US"/>
        </w:rPr>
        <w:t>]:</w:t>
      </w:r>
      <w:r w:rsidR="005F6722" w:rsidRPr="00CE112E">
        <w:rPr>
          <w:b/>
          <w:i/>
          <w:lang w:eastAsia="en-US"/>
        </w:rPr>
        <w:t xml:space="preserve"> </w:t>
      </w:r>
      <w:r w:rsidRPr="00CE112E">
        <w:rPr>
          <w:b/>
          <w:i/>
          <w:color w:val="000000"/>
        </w:rPr>
        <w:t>Disinfection of the equipment by soaking</w:t>
      </w:r>
      <w:r w:rsidRPr="00CE112E" w:rsidDel="00CF33F4">
        <w:rPr>
          <w:b/>
          <w:i/>
          <w:iCs/>
          <w:lang w:eastAsia="en-US"/>
        </w:rPr>
        <w:t xml:space="preserve"> </w:t>
      </w:r>
      <w:r w:rsidRPr="00CE112E">
        <w:rPr>
          <w:b/>
          <w:i/>
          <w:color w:val="000000"/>
        </w:rPr>
        <w:t>(2-3.5% dilution)</w:t>
      </w:r>
      <w:r w:rsidRPr="00CE112E" w:rsidDel="00CF33F4">
        <w:rPr>
          <w:b/>
          <w:i/>
          <w:iCs/>
          <w:lang w:eastAsia="en-US"/>
        </w:rPr>
        <w:t xml:space="preserve"> </w:t>
      </w:r>
    </w:p>
    <w:p w14:paraId="32A13124" w14:textId="77777777" w:rsidR="00365AA2" w:rsidRPr="00CE112E" w:rsidRDefault="00365AA2" w:rsidP="00365AA2">
      <w:pPr>
        <w:jc w:val="both"/>
        <w:rPr>
          <w:iCs/>
          <w:lang w:eastAsia="en-US"/>
        </w:rPr>
      </w:pPr>
    </w:p>
    <w:p w14:paraId="6CE6ED7E"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7231FC8C"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02B277C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(b) Dipping </w:t>
      </w:r>
    </w:p>
    <w:p w14:paraId="13A9DCF2" w14:textId="77777777" w:rsidR="00127036" w:rsidRPr="00CE112E" w:rsidRDefault="00127036" w:rsidP="00127036">
      <w:pPr>
        <w:pStyle w:val="Paragraphedeliste"/>
        <w:suppressAutoHyphens w:val="0"/>
        <w:spacing w:line="276" w:lineRule="auto"/>
        <w:ind w:left="786"/>
        <w:contextualSpacing/>
        <w:jc w:val="both"/>
        <w:rPr>
          <w:rFonts w:ascii="Arial" w:hAnsi="Arial" w:cs="Arial"/>
          <w:iCs/>
          <w:lang w:eastAsia="en-US"/>
        </w:rPr>
      </w:pPr>
    </w:p>
    <w:p w14:paraId="768DE69C" w14:textId="77777777" w:rsidR="00365AA2" w:rsidRPr="00CE112E" w:rsidRDefault="00365AA2" w:rsidP="00365AA2">
      <w:pPr>
        <w:rPr>
          <w:iCs/>
          <w:lang w:eastAsia="en-US"/>
        </w:rPr>
      </w:pPr>
    </w:p>
    <w:p w14:paraId="3CD4F671" w14:textId="77777777" w:rsidR="00365AA2" w:rsidRPr="00CE112E" w:rsidRDefault="00365AA2" w:rsidP="00365AA2">
      <w:pPr>
        <w:rPr>
          <w:b/>
          <w:iCs/>
          <w:lang w:eastAsia="en-US"/>
        </w:rPr>
      </w:pPr>
      <w:r w:rsidRPr="00CE112E">
        <w:rPr>
          <w:b/>
          <w:iCs/>
          <w:lang w:eastAsia="en-US"/>
        </w:rPr>
        <w:lastRenderedPageBreak/>
        <w:t>2a</w:t>
      </w:r>
      <w:r w:rsidR="005F6722" w:rsidRPr="00CE112E">
        <w:rPr>
          <w:b/>
          <w:iCs/>
          <w:lang w:eastAsia="en-US"/>
        </w:rPr>
        <w:t>.</w:t>
      </w:r>
      <w:r w:rsidRPr="00CE112E">
        <w:rPr>
          <w:b/>
          <w:iCs/>
          <w:lang w:eastAsia="en-US"/>
        </w:rPr>
        <w:t xml:space="preserve"> Mix</w:t>
      </w:r>
      <w:r w:rsidR="005F6722" w:rsidRPr="00CE112E">
        <w:rPr>
          <w:b/>
          <w:iCs/>
          <w:lang w:eastAsia="en-US"/>
        </w:rPr>
        <w:t>ing and loading of pure product</w:t>
      </w:r>
    </w:p>
    <w:p w14:paraId="50FF2BFC" w14:textId="77777777" w:rsidR="00365AA2" w:rsidRPr="00CE112E" w:rsidRDefault="00365AA2" w:rsidP="005F6722">
      <w:pPr>
        <w:spacing w:line="276" w:lineRule="auto"/>
        <w:rPr>
          <w:rFonts w:ascii="Arial" w:hAnsi="Arial" w:cs="Arial"/>
          <w:b/>
          <w:iCs/>
          <w:lang w:eastAsia="en-US"/>
        </w:rPr>
      </w:pPr>
    </w:p>
    <w:p w14:paraId="684741B4"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0B08A75" w14:textId="77777777" w:rsidR="00365AA2" w:rsidRPr="00CE112E" w:rsidRDefault="00365AA2" w:rsidP="005F6722">
      <w:pPr>
        <w:spacing w:line="276" w:lineRule="auto"/>
        <w:jc w:val="both"/>
        <w:rPr>
          <w:rFonts w:ascii="Arial" w:hAnsi="Arial" w:cs="Arial"/>
          <w:iCs/>
          <w:lang w:eastAsia="en-US"/>
        </w:rPr>
      </w:pPr>
    </w:p>
    <w:p w14:paraId="5FBC6BD7" w14:textId="77777777" w:rsidR="00365AA2" w:rsidRPr="00CE112E" w:rsidRDefault="00365AA2" w:rsidP="005F6722">
      <w:pPr>
        <w:spacing w:line="276" w:lineRule="auto"/>
        <w:jc w:val="both"/>
        <w:rPr>
          <w:rFonts w:ascii="Arial" w:hAnsi="Arial" w:cs="Arial"/>
          <w:iCs/>
          <w:lang w:eastAsia="en-US"/>
        </w:rPr>
      </w:pPr>
      <w:r w:rsidRPr="00CE112E" w:rsidDel="00EE1FCE">
        <w:rPr>
          <w:rFonts w:ascii="Arial" w:hAnsi="Arial" w:cs="Arial"/>
          <w:i/>
          <w:iCs/>
          <w:lang w:eastAsia="en-US"/>
        </w:rPr>
        <w:t xml:space="preserve"> </w:t>
      </w: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5A81FFEE" w14:textId="77777777" w:rsidR="00365AA2" w:rsidRPr="00CE112E" w:rsidRDefault="00365AA2" w:rsidP="00365AA2">
      <w:pPr>
        <w:rPr>
          <w:i/>
          <w:iCs/>
          <w:lang w:eastAsia="en-US"/>
        </w:rPr>
      </w:pPr>
      <w:r w:rsidRPr="00CE112E" w:rsidDel="00EE1FCE">
        <w:rPr>
          <w:i/>
          <w:iCs/>
          <w:lang w:eastAsia="en-US"/>
        </w:rPr>
        <w:t xml:space="preserve"> </w:t>
      </w:r>
    </w:p>
    <w:p w14:paraId="48442BB8" w14:textId="77777777" w:rsidR="00365AA2" w:rsidRPr="00CE112E" w:rsidRDefault="00365AA2" w:rsidP="00365AA2">
      <w:pPr>
        <w:rPr>
          <w:b/>
          <w:iCs/>
          <w:lang w:eastAsia="en-US"/>
        </w:rPr>
      </w:pPr>
      <w:r w:rsidRPr="00CE112E">
        <w:rPr>
          <w:b/>
          <w:iCs/>
          <w:lang w:eastAsia="en-US"/>
        </w:rPr>
        <w:t>2b</w:t>
      </w:r>
      <w:r w:rsidR="005F6722" w:rsidRPr="00CE112E">
        <w:rPr>
          <w:b/>
          <w:iCs/>
          <w:lang w:eastAsia="en-US"/>
        </w:rPr>
        <w:t>.</w:t>
      </w:r>
      <w:r w:rsidRPr="00CE112E">
        <w:rPr>
          <w:b/>
          <w:iCs/>
          <w:lang w:eastAsia="en-US"/>
        </w:rPr>
        <w:t xml:space="preserve"> Dipping </w:t>
      </w:r>
    </w:p>
    <w:p w14:paraId="7A4E1F03" w14:textId="77777777" w:rsidR="00365AA2" w:rsidRPr="00CE112E" w:rsidRDefault="00365AA2" w:rsidP="00365AA2">
      <w:pPr>
        <w:rPr>
          <w:i/>
          <w:iCs/>
          <w:lang w:eastAsia="en-US"/>
        </w:rPr>
      </w:pPr>
      <w:r w:rsidRPr="00CE112E" w:rsidDel="00CF33F4">
        <w:rPr>
          <w:i/>
          <w:iCs/>
          <w:lang w:eastAsia="en-US"/>
        </w:rPr>
        <w:t xml:space="preserve"> </w:t>
      </w:r>
    </w:p>
    <w:p w14:paraId="2208A8E2"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Local risk assessment</w:t>
      </w:r>
    </w:p>
    <w:p w14:paraId="4143A411" w14:textId="77777777" w:rsidR="00365AA2" w:rsidRPr="00CE112E" w:rsidRDefault="00365AA2" w:rsidP="005F6722">
      <w:pPr>
        <w:spacing w:line="276" w:lineRule="auto"/>
        <w:jc w:val="both"/>
        <w:rPr>
          <w:rFonts w:ascii="Arial" w:hAnsi="Arial" w:cs="Arial"/>
          <w:iCs/>
          <w:lang w:eastAsia="en-US"/>
        </w:rPr>
      </w:pPr>
    </w:p>
    <w:p w14:paraId="5AFA025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44384EC5" w14:textId="77777777" w:rsidR="00365AA2" w:rsidRPr="00CE112E" w:rsidRDefault="00365AA2" w:rsidP="005F6722">
      <w:pPr>
        <w:spacing w:line="276" w:lineRule="auto"/>
        <w:jc w:val="both"/>
        <w:rPr>
          <w:rFonts w:ascii="Arial" w:hAnsi="Arial" w:cs="Arial"/>
          <w:iCs/>
          <w:lang w:eastAsia="en-US"/>
        </w:rPr>
      </w:pPr>
    </w:p>
    <w:p w14:paraId="3F32B7E1"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7C50430" w14:textId="77777777" w:rsidR="00365AA2" w:rsidRPr="00CE112E" w:rsidRDefault="00365AA2" w:rsidP="005F6722">
      <w:pPr>
        <w:spacing w:line="276" w:lineRule="auto"/>
        <w:jc w:val="both"/>
        <w:rPr>
          <w:rFonts w:ascii="Arial" w:hAnsi="Arial" w:cs="Arial"/>
          <w:i/>
          <w:iCs/>
          <w:lang w:eastAsia="en-US"/>
        </w:rPr>
      </w:pPr>
    </w:p>
    <w:p w14:paraId="7C3E69EB"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 xml:space="preserve">Systemic risk assessment </w:t>
      </w:r>
    </w:p>
    <w:p w14:paraId="01725D54" w14:textId="77777777" w:rsidR="00365AA2" w:rsidRPr="00CE112E" w:rsidRDefault="00365AA2" w:rsidP="005F6722">
      <w:pPr>
        <w:spacing w:line="276" w:lineRule="auto"/>
        <w:rPr>
          <w:rFonts w:ascii="Arial" w:hAnsi="Arial" w:cs="Arial"/>
          <w:i/>
          <w:iCs/>
          <w:lang w:eastAsia="en-US"/>
        </w:rPr>
      </w:pPr>
      <w:r w:rsidRPr="00CE112E" w:rsidDel="00EE1FCE">
        <w:rPr>
          <w:rFonts w:ascii="Arial" w:hAnsi="Arial" w:cs="Arial"/>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651"/>
        <w:gridCol w:w="973"/>
        <w:gridCol w:w="1411"/>
        <w:gridCol w:w="1411"/>
        <w:gridCol w:w="1411"/>
        <w:gridCol w:w="1407"/>
      </w:tblGrid>
      <w:tr w:rsidR="00DC2E36" w:rsidRPr="00CE112E" w14:paraId="7A395C0B" w14:textId="77777777" w:rsidTr="00CE112E">
        <w:tc>
          <w:tcPr>
            <w:tcW w:w="771" w:type="pct"/>
            <w:shd w:val="clear" w:color="auto" w:fill="FFFFCC"/>
            <w:vAlign w:val="center"/>
          </w:tcPr>
          <w:p w14:paraId="1B7303DC"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Task/</w:t>
            </w:r>
          </w:p>
          <w:p w14:paraId="2667C61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Scenario</w:t>
            </w:r>
          </w:p>
        </w:tc>
        <w:tc>
          <w:tcPr>
            <w:tcW w:w="845" w:type="pct"/>
            <w:shd w:val="clear" w:color="auto" w:fill="FFFFCC"/>
            <w:vAlign w:val="center"/>
          </w:tcPr>
          <w:p w14:paraId="762679E3"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Tier</w:t>
            </w:r>
          </w:p>
        </w:tc>
        <w:tc>
          <w:tcPr>
            <w:tcW w:w="498" w:type="pct"/>
            <w:shd w:val="clear" w:color="auto" w:fill="FFFFCC"/>
            <w:vAlign w:val="center"/>
          </w:tcPr>
          <w:p w14:paraId="3D1EFDC0"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AEL</w:t>
            </w:r>
          </w:p>
          <w:p w14:paraId="68F98FC8"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mg/kg bw/d</w:t>
            </w:r>
          </w:p>
        </w:tc>
        <w:tc>
          <w:tcPr>
            <w:tcW w:w="722" w:type="pct"/>
            <w:shd w:val="clear" w:color="auto" w:fill="FFFFCC"/>
            <w:vAlign w:val="center"/>
          </w:tcPr>
          <w:p w14:paraId="490DCE1D"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due to biocidal use</w:t>
            </w:r>
          </w:p>
          <w:p w14:paraId="31A8FBF0"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mg/kg bw/d</w:t>
            </w:r>
          </w:p>
        </w:tc>
        <w:tc>
          <w:tcPr>
            <w:tcW w:w="722" w:type="pct"/>
            <w:shd w:val="clear" w:color="auto" w:fill="FFFFCC"/>
          </w:tcPr>
          <w:p w14:paraId="3AD5F204" w14:textId="77777777" w:rsidR="00DC2E36" w:rsidRPr="00CE112E" w:rsidRDefault="00DC2E36" w:rsidP="00DC2E36">
            <w:pPr>
              <w:jc w:val="center"/>
              <w:rPr>
                <w:rFonts w:ascii="Arial" w:hAnsi="Arial" w:cs="Arial"/>
                <w:b/>
                <w:lang w:eastAsia="en-US"/>
              </w:rPr>
            </w:pPr>
            <w:r w:rsidRPr="00CE112E">
              <w:rPr>
                <w:rFonts w:ascii="Arial" w:hAnsi="Arial" w:cs="Arial"/>
                <w:b/>
                <w:lang w:eastAsia="en-US"/>
              </w:rPr>
              <w:t>Estimated uptake/ AEL due to biocidal use</w:t>
            </w:r>
          </w:p>
          <w:p w14:paraId="3CB25666" w14:textId="77777777" w:rsidR="00DC2E36" w:rsidRPr="00CE112E" w:rsidRDefault="00DC2E36" w:rsidP="008C38BC">
            <w:pPr>
              <w:jc w:val="center"/>
              <w:rPr>
                <w:rFonts w:ascii="Arial" w:hAnsi="Arial" w:cs="Arial"/>
                <w:b/>
                <w:lang w:eastAsia="en-US"/>
              </w:rPr>
            </w:pPr>
          </w:p>
        </w:tc>
        <w:tc>
          <w:tcPr>
            <w:tcW w:w="722" w:type="pct"/>
            <w:shd w:val="clear" w:color="auto" w:fill="FFFFCC"/>
            <w:vAlign w:val="center"/>
          </w:tcPr>
          <w:p w14:paraId="20A963D1"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1D671DD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46% UL (%)</w:t>
            </w:r>
          </w:p>
        </w:tc>
        <w:tc>
          <w:tcPr>
            <w:tcW w:w="720" w:type="pct"/>
            <w:shd w:val="clear" w:color="auto" w:fill="FFFFCC"/>
            <w:vAlign w:val="center"/>
          </w:tcPr>
          <w:p w14:paraId="17EFD36A"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668E3FFB"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25% UL (%)</w:t>
            </w:r>
          </w:p>
        </w:tc>
      </w:tr>
      <w:tr w:rsidR="00DC2E36" w:rsidRPr="00CE112E" w14:paraId="1F98228C" w14:textId="77777777" w:rsidTr="00CE112E">
        <w:tc>
          <w:tcPr>
            <w:tcW w:w="771" w:type="pct"/>
            <w:shd w:val="clear" w:color="auto" w:fill="auto"/>
          </w:tcPr>
          <w:p w14:paraId="058D065D"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0E39D4B6"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w:t>
            </w:r>
          </w:p>
        </w:tc>
        <w:tc>
          <w:tcPr>
            <w:tcW w:w="498" w:type="pct"/>
            <w:shd w:val="clear" w:color="auto" w:fill="auto"/>
            <w:vAlign w:val="center"/>
          </w:tcPr>
          <w:p w14:paraId="5BA20310"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715C5872" w14:textId="25A26593" w:rsidR="00DC2E36" w:rsidRPr="00CE112E" w:rsidRDefault="00DC2E36" w:rsidP="00437031">
            <w:pPr>
              <w:jc w:val="center"/>
              <w:rPr>
                <w:rFonts w:ascii="Arial" w:hAnsi="Arial" w:cs="Arial"/>
                <w:iCs/>
                <w:lang w:eastAsia="en-US"/>
              </w:rPr>
            </w:pPr>
            <w:r w:rsidRPr="00CE112E">
              <w:rPr>
                <w:rFonts w:ascii="Arial" w:hAnsi="Arial" w:cs="Arial"/>
                <w:iCs/>
                <w:lang w:eastAsia="en-US"/>
              </w:rPr>
              <w:t>2.16E-02</w:t>
            </w:r>
          </w:p>
        </w:tc>
        <w:tc>
          <w:tcPr>
            <w:tcW w:w="722" w:type="pct"/>
            <w:vAlign w:val="center"/>
          </w:tcPr>
          <w:p w14:paraId="7EBA133C" w14:textId="77777777" w:rsidR="00DC2E36" w:rsidRPr="00CE112E" w:rsidRDefault="00DC2E36" w:rsidP="00DC2E36">
            <w:pPr>
              <w:jc w:val="center"/>
              <w:rPr>
                <w:rFonts w:ascii="Arial" w:hAnsi="Arial" w:cs="Arial"/>
                <w:b/>
                <w:iCs/>
                <w:lang w:eastAsia="en-US"/>
              </w:rPr>
            </w:pPr>
            <w:r w:rsidRPr="00CE112E">
              <w:rPr>
                <w:rFonts w:ascii="Arial" w:hAnsi="Arial" w:cs="Arial"/>
                <w:b/>
                <w:iCs/>
                <w:lang w:eastAsia="en-US"/>
              </w:rPr>
              <w:t>216</w:t>
            </w:r>
          </w:p>
        </w:tc>
        <w:tc>
          <w:tcPr>
            <w:tcW w:w="722" w:type="pct"/>
            <w:vAlign w:val="center"/>
          </w:tcPr>
          <w:p w14:paraId="4380CE85" w14:textId="1FFB200C" w:rsidR="00DC2E36" w:rsidRPr="00CE112E" w:rsidRDefault="00DC2E36" w:rsidP="00DC2E36">
            <w:pPr>
              <w:jc w:val="center"/>
              <w:rPr>
                <w:rFonts w:ascii="Arial" w:hAnsi="Arial" w:cs="Arial"/>
                <w:b/>
                <w:iCs/>
                <w:lang w:eastAsia="en-US"/>
              </w:rPr>
            </w:pPr>
            <w:r w:rsidRPr="00CE112E">
              <w:rPr>
                <w:rFonts w:ascii="Arial" w:hAnsi="Arial" w:cs="Arial"/>
                <w:b/>
                <w:iCs/>
                <w:lang w:eastAsia="en-US"/>
              </w:rPr>
              <w:t>262</w:t>
            </w:r>
          </w:p>
        </w:tc>
        <w:tc>
          <w:tcPr>
            <w:tcW w:w="720" w:type="pct"/>
            <w:vAlign w:val="center"/>
          </w:tcPr>
          <w:p w14:paraId="3F7FA98B" w14:textId="3F9C7CDA" w:rsidR="00DC2E36" w:rsidRPr="00CE112E" w:rsidRDefault="00DC2E36" w:rsidP="00DC2E36">
            <w:pPr>
              <w:jc w:val="center"/>
              <w:rPr>
                <w:rFonts w:ascii="Arial" w:hAnsi="Arial" w:cs="Arial"/>
                <w:b/>
                <w:iCs/>
                <w:lang w:eastAsia="en-US"/>
              </w:rPr>
            </w:pPr>
            <w:r w:rsidRPr="00CE112E">
              <w:rPr>
                <w:rFonts w:ascii="Arial" w:hAnsi="Arial" w:cs="Arial"/>
                <w:b/>
                <w:iCs/>
                <w:lang w:eastAsia="en-US"/>
              </w:rPr>
              <w:t>241</w:t>
            </w:r>
          </w:p>
        </w:tc>
      </w:tr>
      <w:tr w:rsidR="00DC2E36" w:rsidRPr="00CE112E" w14:paraId="1BA30636" w14:textId="77777777" w:rsidTr="00CE112E">
        <w:tc>
          <w:tcPr>
            <w:tcW w:w="771" w:type="pct"/>
            <w:shd w:val="clear" w:color="auto" w:fill="auto"/>
          </w:tcPr>
          <w:p w14:paraId="2A7221AA"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77823133"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 and coated coverall</w:t>
            </w:r>
          </w:p>
        </w:tc>
        <w:tc>
          <w:tcPr>
            <w:tcW w:w="498" w:type="pct"/>
            <w:shd w:val="clear" w:color="auto" w:fill="auto"/>
            <w:vAlign w:val="center"/>
          </w:tcPr>
          <w:p w14:paraId="58A66571"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028E79E5" w14:textId="1D86A8E8" w:rsidR="00DC2E36" w:rsidRPr="00CE112E" w:rsidRDefault="00DC2E36" w:rsidP="00437031">
            <w:pPr>
              <w:jc w:val="center"/>
              <w:rPr>
                <w:rFonts w:ascii="Arial" w:hAnsi="Arial" w:cs="Arial"/>
                <w:iCs/>
                <w:lang w:eastAsia="en-US"/>
              </w:rPr>
            </w:pPr>
            <w:r w:rsidRPr="00CE112E">
              <w:rPr>
                <w:rFonts w:ascii="Arial" w:hAnsi="Arial" w:cs="Arial"/>
                <w:iCs/>
                <w:lang w:eastAsia="en-US"/>
              </w:rPr>
              <w:t>7.10E-03</w:t>
            </w:r>
          </w:p>
        </w:tc>
        <w:tc>
          <w:tcPr>
            <w:tcW w:w="722" w:type="pct"/>
            <w:vAlign w:val="center"/>
          </w:tcPr>
          <w:p w14:paraId="2EE6F180"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71</w:t>
            </w:r>
          </w:p>
        </w:tc>
        <w:tc>
          <w:tcPr>
            <w:tcW w:w="722" w:type="pct"/>
            <w:vAlign w:val="center"/>
          </w:tcPr>
          <w:p w14:paraId="6CCB94E4" w14:textId="0B5C80F3" w:rsidR="00DC2E36" w:rsidRPr="00CE112E" w:rsidRDefault="00DC2E36" w:rsidP="00DC2E36">
            <w:pPr>
              <w:jc w:val="center"/>
              <w:rPr>
                <w:rFonts w:ascii="Arial" w:hAnsi="Arial" w:cs="Arial"/>
                <w:iCs/>
                <w:lang w:eastAsia="en-US"/>
              </w:rPr>
            </w:pPr>
            <w:r w:rsidRPr="00CE112E">
              <w:rPr>
                <w:rFonts w:ascii="Arial" w:hAnsi="Arial" w:cs="Arial"/>
                <w:iCs/>
                <w:lang w:eastAsia="en-US"/>
              </w:rPr>
              <w:t>117</w:t>
            </w:r>
          </w:p>
        </w:tc>
        <w:tc>
          <w:tcPr>
            <w:tcW w:w="720" w:type="pct"/>
            <w:vAlign w:val="center"/>
          </w:tcPr>
          <w:p w14:paraId="591BD40E" w14:textId="197EAF01" w:rsidR="00DC2E36" w:rsidRPr="00CE112E" w:rsidRDefault="00DC2E36" w:rsidP="00DC2E36">
            <w:pPr>
              <w:jc w:val="center"/>
              <w:rPr>
                <w:rFonts w:ascii="Arial" w:hAnsi="Arial" w:cs="Arial"/>
                <w:iCs/>
                <w:lang w:eastAsia="en-US"/>
              </w:rPr>
            </w:pPr>
            <w:r w:rsidRPr="00CE112E">
              <w:rPr>
                <w:rFonts w:ascii="Arial" w:hAnsi="Arial" w:cs="Arial"/>
                <w:iCs/>
                <w:lang w:eastAsia="en-US"/>
              </w:rPr>
              <w:t>96</w:t>
            </w:r>
          </w:p>
        </w:tc>
      </w:tr>
      <w:tr w:rsidR="00DC2E36" w:rsidRPr="00CE112E" w14:paraId="48987670" w14:textId="77777777" w:rsidTr="00CE112E">
        <w:tc>
          <w:tcPr>
            <w:tcW w:w="771" w:type="pct"/>
            <w:shd w:val="clear" w:color="auto" w:fill="auto"/>
          </w:tcPr>
          <w:p w14:paraId="58321963"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1504C7A7" w14:textId="77777777" w:rsidR="00DC2E36" w:rsidRPr="00CE112E" w:rsidRDefault="00DC2E36" w:rsidP="002334DE">
            <w:pPr>
              <w:rPr>
                <w:rFonts w:ascii="Arial" w:hAnsi="Arial" w:cs="Arial"/>
                <w:iCs/>
                <w:lang w:eastAsia="en-US"/>
              </w:rPr>
            </w:pPr>
            <w:r w:rsidRPr="00CE112E">
              <w:rPr>
                <w:rFonts w:ascii="Arial" w:hAnsi="Arial" w:cs="Arial"/>
                <w:iCs/>
                <w:lang w:eastAsia="en-US"/>
              </w:rPr>
              <w:t>With gloves and impermeable coverall</w:t>
            </w:r>
          </w:p>
        </w:tc>
        <w:tc>
          <w:tcPr>
            <w:tcW w:w="498" w:type="pct"/>
            <w:shd w:val="clear" w:color="auto" w:fill="auto"/>
            <w:vAlign w:val="center"/>
          </w:tcPr>
          <w:p w14:paraId="736C1F97"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1604E077" w14:textId="33B37AAB" w:rsidR="00DC2E36" w:rsidRPr="00CE112E" w:rsidRDefault="00DC2E36" w:rsidP="00437031">
            <w:pPr>
              <w:jc w:val="center"/>
              <w:rPr>
                <w:rFonts w:ascii="Arial" w:hAnsi="Arial" w:cs="Arial"/>
                <w:iCs/>
                <w:lang w:eastAsia="en-US"/>
              </w:rPr>
            </w:pPr>
            <w:r w:rsidRPr="00CE112E">
              <w:rPr>
                <w:rFonts w:ascii="Arial" w:hAnsi="Arial" w:cs="Arial"/>
                <w:iCs/>
                <w:lang w:eastAsia="en-US"/>
              </w:rPr>
              <w:t>4.38E-03</w:t>
            </w:r>
          </w:p>
        </w:tc>
        <w:tc>
          <w:tcPr>
            <w:tcW w:w="722" w:type="pct"/>
            <w:vAlign w:val="center"/>
          </w:tcPr>
          <w:p w14:paraId="5423EB67"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44</w:t>
            </w:r>
          </w:p>
        </w:tc>
        <w:tc>
          <w:tcPr>
            <w:tcW w:w="722" w:type="pct"/>
            <w:vAlign w:val="center"/>
          </w:tcPr>
          <w:p w14:paraId="010AB4C6" w14:textId="03781063" w:rsidR="00DC2E36" w:rsidRPr="00CE112E" w:rsidRDefault="00DC2E36" w:rsidP="00DC2E36">
            <w:pPr>
              <w:jc w:val="center"/>
              <w:rPr>
                <w:rFonts w:ascii="Arial" w:hAnsi="Arial" w:cs="Arial"/>
                <w:iCs/>
                <w:lang w:eastAsia="en-US"/>
              </w:rPr>
            </w:pPr>
            <w:r w:rsidRPr="00CE112E">
              <w:rPr>
                <w:rFonts w:ascii="Arial" w:hAnsi="Arial" w:cs="Arial"/>
                <w:iCs/>
                <w:lang w:eastAsia="en-US"/>
              </w:rPr>
              <w:t>90</w:t>
            </w:r>
          </w:p>
        </w:tc>
        <w:tc>
          <w:tcPr>
            <w:tcW w:w="720" w:type="pct"/>
            <w:vAlign w:val="center"/>
          </w:tcPr>
          <w:p w14:paraId="12C5C80E" w14:textId="5C589303" w:rsidR="00DC2E36" w:rsidRPr="00CE112E" w:rsidRDefault="00DC2E36" w:rsidP="00DC2E36">
            <w:pPr>
              <w:jc w:val="center"/>
              <w:rPr>
                <w:rFonts w:ascii="Arial" w:hAnsi="Arial" w:cs="Arial"/>
                <w:iCs/>
                <w:lang w:eastAsia="en-US"/>
              </w:rPr>
            </w:pPr>
            <w:r w:rsidRPr="00CE112E">
              <w:rPr>
                <w:rFonts w:ascii="Arial" w:hAnsi="Arial" w:cs="Arial"/>
                <w:iCs/>
                <w:lang w:eastAsia="en-US"/>
              </w:rPr>
              <w:t>69</w:t>
            </w:r>
          </w:p>
        </w:tc>
      </w:tr>
    </w:tbl>
    <w:p w14:paraId="1C047241" w14:textId="77777777" w:rsidR="005F6722" w:rsidRPr="00CE112E" w:rsidRDefault="005F6722" w:rsidP="00365AA2">
      <w:pPr>
        <w:jc w:val="both"/>
        <w:rPr>
          <w:i/>
          <w:iCs/>
          <w:lang w:eastAsia="en-US"/>
        </w:rPr>
      </w:pPr>
    </w:p>
    <w:p w14:paraId="719FF563" w14:textId="77777777" w:rsidR="00365AA2" w:rsidRPr="00CE112E" w:rsidRDefault="00E57EF2" w:rsidP="005F6722">
      <w:pPr>
        <w:spacing w:line="276" w:lineRule="auto"/>
        <w:jc w:val="both"/>
        <w:rPr>
          <w:rFonts w:ascii="Arial" w:hAnsi="Arial" w:cs="Arial"/>
          <w:iCs/>
          <w:lang w:eastAsia="en-US"/>
        </w:rPr>
      </w:pPr>
      <w:r w:rsidRPr="00CE112E">
        <w:rPr>
          <w:rFonts w:ascii="Arial" w:hAnsi="Arial" w:cs="Arial"/>
          <w:i/>
          <w:iCs/>
          <w:lang w:eastAsia="en-US"/>
        </w:rPr>
        <w:t>T</w:t>
      </w:r>
      <w:r w:rsidR="00652EE7"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DC2E36" w:rsidRPr="00CE112E">
        <w:rPr>
          <w:rFonts w:ascii="Arial" w:hAnsi="Arial" w:cs="Arial"/>
          <w:i/>
          <w:iCs/>
          <w:lang w:eastAsia="en-US"/>
        </w:rPr>
        <w:t xml:space="preserve"> when gloves and impermeable coverall are worn</w:t>
      </w:r>
      <w:r w:rsidR="00652EE7" w:rsidRPr="00CE112E">
        <w:rPr>
          <w:rFonts w:ascii="Arial" w:hAnsi="Arial" w:cs="Arial"/>
          <w:i/>
          <w:iCs/>
          <w:lang w:eastAsia="en-US"/>
        </w:rPr>
        <w:t>.</w:t>
      </w:r>
    </w:p>
    <w:p w14:paraId="2095C5A3" w14:textId="77777777" w:rsidR="00652EE7" w:rsidRPr="00CE112E" w:rsidRDefault="00652EE7" w:rsidP="005F6722">
      <w:pPr>
        <w:spacing w:line="276" w:lineRule="auto"/>
        <w:jc w:val="both"/>
        <w:rPr>
          <w:rFonts w:ascii="Arial" w:hAnsi="Arial" w:cs="Arial"/>
          <w:iCs/>
          <w:lang w:eastAsia="en-US"/>
        </w:rPr>
      </w:pPr>
    </w:p>
    <w:p w14:paraId="2CCBBCA2" w14:textId="626602B9"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DC2E36"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F105218" w14:textId="77777777" w:rsidR="00365AA2" w:rsidRPr="00CE112E" w:rsidRDefault="00365AA2" w:rsidP="005F6722">
      <w:pPr>
        <w:spacing w:line="276" w:lineRule="auto"/>
        <w:jc w:val="both"/>
        <w:rPr>
          <w:rFonts w:ascii="Arial" w:hAnsi="Arial" w:cs="Arial"/>
          <w:i/>
          <w:iCs/>
          <w:lang w:eastAsia="en-US"/>
        </w:rPr>
      </w:pPr>
    </w:p>
    <w:p w14:paraId="502A21E2" w14:textId="77777777" w:rsidR="00365AA2" w:rsidRPr="00CE112E" w:rsidRDefault="00365AA2" w:rsidP="005F6722">
      <w:pPr>
        <w:spacing w:line="276" w:lineRule="auto"/>
        <w:jc w:val="both"/>
        <w:rPr>
          <w:rFonts w:ascii="Arial" w:hAnsi="Arial" w:cs="Arial"/>
          <w:b/>
          <w:iCs/>
          <w:lang w:eastAsia="en-US"/>
        </w:rPr>
      </w:pPr>
      <w:r w:rsidRPr="00CE112E">
        <w:rPr>
          <w:rFonts w:ascii="Arial" w:hAnsi="Arial" w:cs="Arial"/>
          <w:b/>
          <w:iCs/>
          <w:lang w:eastAsia="en-US"/>
        </w:rPr>
        <w:t>Conclusion</w:t>
      </w:r>
    </w:p>
    <w:p w14:paraId="7B62B9A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mixing and loading is acceptable when PPE are worn and RMM are followed. </w:t>
      </w:r>
    </w:p>
    <w:p w14:paraId="15796B14"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unacceptable for dilution with corrosive property (3.5% dilution). </w:t>
      </w:r>
    </w:p>
    <w:p w14:paraId="6E0D9A48" w14:textId="175C6386"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acceptable for the 2% dilution when gloves and </w:t>
      </w:r>
      <w:r w:rsidR="00DC2E36" w:rsidRPr="00CE112E">
        <w:rPr>
          <w:rFonts w:ascii="Arial" w:hAnsi="Arial" w:cs="Arial"/>
          <w:iCs/>
          <w:lang w:eastAsia="en-US"/>
        </w:rPr>
        <w:t xml:space="preserve">impermeable </w:t>
      </w:r>
      <w:r w:rsidRPr="00CE112E">
        <w:rPr>
          <w:rFonts w:ascii="Arial" w:hAnsi="Arial" w:cs="Arial"/>
          <w:iCs/>
          <w:lang w:eastAsia="en-US"/>
        </w:rPr>
        <w:t>coverall are worn.</w:t>
      </w:r>
    </w:p>
    <w:p w14:paraId="1AE4A8F4" w14:textId="77777777" w:rsidR="00365AA2" w:rsidRPr="00CE112E" w:rsidRDefault="00365AA2" w:rsidP="00365AA2">
      <w:pPr>
        <w:rPr>
          <w:b/>
          <w:i/>
          <w:lang w:eastAsia="en-US"/>
        </w:rPr>
      </w:pPr>
    </w:p>
    <w:p w14:paraId="51326897" w14:textId="77777777" w:rsidR="00365AA2" w:rsidRPr="00CE112E" w:rsidRDefault="00365AA2" w:rsidP="00E76589">
      <w:pPr>
        <w:spacing w:before="240"/>
        <w:jc w:val="both"/>
        <w:rPr>
          <w:b/>
          <w:i/>
          <w:color w:val="000000"/>
        </w:rPr>
      </w:pPr>
      <w:r w:rsidRPr="00CE112E">
        <w:rPr>
          <w:b/>
          <w:i/>
          <w:u w:val="single"/>
          <w:lang w:eastAsia="en-US"/>
        </w:rPr>
        <w:t>Scenario [3]:</w:t>
      </w:r>
      <w:r w:rsidRPr="00CE112E">
        <w:rPr>
          <w:b/>
          <w:i/>
          <w:color w:val="000000"/>
        </w:rPr>
        <w:t xml:space="preserve"> Disinfection of drinking water pipe by</w:t>
      </w:r>
      <w:r w:rsidR="005F6722" w:rsidRPr="00CE112E">
        <w:rPr>
          <w:b/>
          <w:i/>
          <w:color w:val="000000"/>
        </w:rPr>
        <w:t xml:space="preserve"> injection or cleaning in place</w:t>
      </w:r>
    </w:p>
    <w:p w14:paraId="15E33B6E" w14:textId="77777777" w:rsidR="00365AA2" w:rsidRPr="00CE112E" w:rsidRDefault="00365AA2" w:rsidP="00365AA2">
      <w:pPr>
        <w:rPr>
          <w:b/>
          <w:color w:val="000000"/>
        </w:rPr>
      </w:pPr>
    </w:p>
    <w:p w14:paraId="496BA4E1" w14:textId="77777777" w:rsidR="00365AA2" w:rsidRPr="00CE112E" w:rsidRDefault="00365AA2" w:rsidP="005F6722">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5F6722" w:rsidRPr="00CE112E">
        <w:rPr>
          <w:rFonts w:ascii="Arial" w:hAnsi="Arial" w:cs="Arial"/>
          <w:color w:val="000000"/>
        </w:rPr>
        <w:t>e</w:t>
      </w:r>
      <w:r w:rsidRPr="00CE112E">
        <w:rPr>
          <w:rFonts w:ascii="Arial" w:hAnsi="Arial" w:cs="Arial"/>
          <w:color w:val="000000"/>
        </w:rPr>
        <w:t xml:space="preserve">d: </w:t>
      </w:r>
    </w:p>
    <w:p w14:paraId="41A1353D"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p>
    <w:p w14:paraId="60843568" w14:textId="77777777" w:rsidR="00365AA2" w:rsidRPr="00CE112E" w:rsidRDefault="00365AA2" w:rsidP="005F6722">
      <w:pPr>
        <w:spacing w:line="276" w:lineRule="auto"/>
        <w:jc w:val="both"/>
        <w:rPr>
          <w:rFonts w:ascii="Arial" w:hAnsi="Arial" w:cs="Arial"/>
          <w:iCs/>
          <w:sz w:val="18"/>
          <w:lang w:eastAsia="en-US"/>
        </w:rPr>
      </w:pPr>
    </w:p>
    <w:p w14:paraId="4B01C53A"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DF811DF" w14:textId="77777777" w:rsidR="00365AA2" w:rsidRPr="00CE112E" w:rsidRDefault="00365AA2" w:rsidP="005F6722">
      <w:pPr>
        <w:spacing w:line="276" w:lineRule="auto"/>
        <w:jc w:val="both"/>
        <w:rPr>
          <w:rFonts w:ascii="Arial" w:hAnsi="Arial" w:cs="Arial"/>
          <w:b/>
          <w:bCs/>
          <w:lang w:eastAsia="en-US"/>
        </w:rPr>
      </w:pPr>
    </w:p>
    <w:p w14:paraId="50D25CA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31390E78" w14:textId="77777777" w:rsidR="008C38BC" w:rsidRPr="00CE112E" w:rsidRDefault="008C38BC" w:rsidP="008C38BC">
      <w:pPr>
        <w:rPr>
          <w:rFonts w:eastAsia="Calibri"/>
          <w:b/>
          <w:i/>
          <w:sz w:val="22"/>
          <w:szCs w:val="22"/>
          <w:lang w:eastAsia="en-US"/>
        </w:rPr>
      </w:pPr>
    </w:p>
    <w:p w14:paraId="74ECD3FA" w14:textId="77777777" w:rsidR="009D0C0B" w:rsidRPr="00CE112E" w:rsidRDefault="00FA480B" w:rsidP="00E76589">
      <w:pPr>
        <w:spacing w:before="240" w:after="240"/>
        <w:rPr>
          <w:rFonts w:eastAsia="Calibri"/>
          <w:b/>
          <w:i/>
          <w:sz w:val="22"/>
          <w:szCs w:val="22"/>
          <w:lang w:eastAsia="en-US"/>
        </w:rPr>
      </w:pPr>
      <w:r w:rsidRPr="00CE112E">
        <w:rPr>
          <w:rFonts w:eastAsia="Calibri"/>
          <w:b/>
          <w:i/>
          <w:sz w:val="22"/>
          <w:szCs w:val="22"/>
          <w:lang w:eastAsia="en-US"/>
        </w:rPr>
        <w:t xml:space="preserve">Risk for non-professional users </w:t>
      </w:r>
    </w:p>
    <w:p w14:paraId="3C8D1B7A" w14:textId="77777777" w:rsidR="00E76589" w:rsidRPr="00CE112E" w:rsidRDefault="000E4217" w:rsidP="00E76589">
      <w:pPr>
        <w:spacing w:line="260" w:lineRule="atLeast"/>
        <w:rPr>
          <w:rFonts w:ascii="Arial" w:eastAsia="Calibri" w:hAnsi="Arial" w:cs="Arial"/>
          <w:szCs w:val="22"/>
          <w:lang w:eastAsia="en-US"/>
        </w:rPr>
      </w:pPr>
      <w:r w:rsidRPr="00CE112E">
        <w:rPr>
          <w:rFonts w:ascii="Arial" w:eastAsia="Calibri" w:hAnsi="Arial" w:cs="Arial"/>
          <w:szCs w:val="22"/>
          <w:lang w:eastAsia="en-US"/>
        </w:rPr>
        <w:t>Not relevant</w:t>
      </w:r>
    </w:p>
    <w:p w14:paraId="0C63E254" w14:textId="77777777" w:rsidR="00E76589" w:rsidRPr="00CE112E" w:rsidRDefault="00E76589" w:rsidP="00E76589">
      <w:pPr>
        <w:spacing w:line="260" w:lineRule="atLeast"/>
        <w:rPr>
          <w:rFonts w:ascii="Arial" w:eastAsia="Calibri" w:hAnsi="Arial" w:cs="Arial"/>
          <w:szCs w:val="22"/>
          <w:lang w:eastAsia="en-US"/>
        </w:rPr>
      </w:pPr>
    </w:p>
    <w:p w14:paraId="6EEE5D2C" w14:textId="77777777" w:rsidR="009D0C0B" w:rsidRPr="00CE112E" w:rsidRDefault="00FA480B" w:rsidP="00E76589">
      <w:pPr>
        <w:spacing w:before="240" w:line="260" w:lineRule="atLeast"/>
        <w:rPr>
          <w:rFonts w:eastAsia="Calibri"/>
          <w:b/>
          <w:i/>
          <w:sz w:val="22"/>
          <w:szCs w:val="22"/>
          <w:lang w:eastAsia="en-US"/>
        </w:rPr>
      </w:pPr>
      <w:r w:rsidRPr="00CE112E">
        <w:rPr>
          <w:rFonts w:eastAsia="Calibri"/>
          <w:b/>
          <w:i/>
          <w:sz w:val="22"/>
          <w:szCs w:val="22"/>
          <w:lang w:eastAsia="en-US"/>
        </w:rPr>
        <w:t xml:space="preserve">Risk for the general public </w:t>
      </w:r>
    </w:p>
    <w:p w14:paraId="497944B7" w14:textId="77777777" w:rsidR="009D0C0B" w:rsidRPr="00CE112E" w:rsidRDefault="009D0C0B">
      <w:pPr>
        <w:spacing w:line="260" w:lineRule="atLeast"/>
        <w:rPr>
          <w:rFonts w:eastAsia="Calibri"/>
          <w:b/>
          <w:i/>
          <w:sz w:val="22"/>
          <w:szCs w:val="22"/>
          <w:lang w:eastAsia="en-US"/>
        </w:rPr>
      </w:pPr>
    </w:p>
    <w:p w14:paraId="4C4DF154" w14:textId="77777777" w:rsidR="000E4217" w:rsidRPr="00CE112E" w:rsidRDefault="000E4217" w:rsidP="000E4217">
      <w:pPr>
        <w:spacing w:line="276" w:lineRule="auto"/>
        <w:jc w:val="both"/>
        <w:rPr>
          <w:rFonts w:ascii="Arial" w:hAnsi="Arial" w:cs="Arial"/>
          <w:color w:val="000000"/>
        </w:rPr>
      </w:pPr>
      <w:r w:rsidRPr="00CE112E">
        <w:rPr>
          <w:rFonts w:ascii="Arial" w:hAnsi="Arial" w:cs="Arial"/>
          <w:color w:val="000000"/>
        </w:rPr>
        <w:t>Professionals may be exposed to the product I</w:t>
      </w:r>
      <w:r w:rsidR="00E76589" w:rsidRPr="00CE112E">
        <w:rPr>
          <w:rFonts w:ascii="Arial" w:hAnsi="Arial" w:cs="Arial"/>
          <w:color w:val="000000"/>
        </w:rPr>
        <w:t>ODOL</w:t>
      </w:r>
      <w:r w:rsidRPr="00CE112E">
        <w:rPr>
          <w:rFonts w:ascii="Arial" w:hAnsi="Arial" w:cs="Arial"/>
          <w:color w:val="000000"/>
        </w:rPr>
        <w:t xml:space="preserve"> 100 via:</w:t>
      </w:r>
    </w:p>
    <w:p w14:paraId="652FFCFA"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 xml:space="preserve">(a) Inhalation route (inhalation of volatilised residues). </w:t>
      </w:r>
    </w:p>
    <w:p w14:paraId="7D08FE60"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(b) Dermal route by contact with treated surface.</w:t>
      </w:r>
    </w:p>
    <w:p w14:paraId="5D1396DE" w14:textId="77777777" w:rsidR="000E4217" w:rsidRPr="00CE112E" w:rsidRDefault="000E4217" w:rsidP="000E4217">
      <w:pPr>
        <w:spacing w:line="276" w:lineRule="auto"/>
        <w:rPr>
          <w:rFonts w:cs="Arial"/>
          <w:b/>
          <w:i/>
          <w:szCs w:val="22"/>
          <w:lang w:eastAsia="en-US"/>
        </w:rPr>
      </w:pPr>
    </w:p>
    <w:p w14:paraId="538FB55D" w14:textId="77777777" w:rsidR="000E4217" w:rsidRPr="00CE112E" w:rsidRDefault="000E4217" w:rsidP="000E4217">
      <w:pPr>
        <w:spacing w:line="276" w:lineRule="auto"/>
        <w:rPr>
          <w:rFonts w:cs="Arial"/>
          <w:b/>
          <w:i/>
          <w:szCs w:val="22"/>
          <w:u w:val="single"/>
          <w:lang w:eastAsia="en-US"/>
        </w:rPr>
      </w:pPr>
      <w:r w:rsidRPr="00CE112E">
        <w:rPr>
          <w:rFonts w:cs="Arial"/>
          <w:b/>
          <w:i/>
          <w:szCs w:val="22"/>
          <w:u w:val="single"/>
          <w:lang w:eastAsia="en-US"/>
        </w:rPr>
        <w:t>Scenario [4a]:</w:t>
      </w:r>
      <w:r w:rsidRPr="00CE112E">
        <w:rPr>
          <w:rFonts w:cs="Arial"/>
          <w:b/>
          <w:i/>
          <w:color w:val="000000"/>
        </w:rPr>
        <w:t xml:space="preserve"> Inhalation of volatilised residues</w:t>
      </w:r>
    </w:p>
    <w:p w14:paraId="4B2D8E25" w14:textId="77777777" w:rsidR="000E4217" w:rsidRPr="00CE112E" w:rsidRDefault="000E4217" w:rsidP="000E4217">
      <w:pPr>
        <w:spacing w:line="276" w:lineRule="auto"/>
        <w:rPr>
          <w:rFonts w:ascii="Arial" w:hAnsi="Arial" w:cs="Arial"/>
          <w:lang w:eastAsia="en-US"/>
        </w:rPr>
      </w:pPr>
    </w:p>
    <w:p w14:paraId="2DB307B8" w14:textId="77777777" w:rsidR="000E4217" w:rsidRPr="00CE112E" w:rsidRDefault="000E4217" w:rsidP="005F6722">
      <w:pPr>
        <w:pStyle w:val="Paragraphedeliste"/>
        <w:numPr>
          <w:ilvl w:val="0"/>
          <w:numId w:val="33"/>
        </w:numPr>
        <w:spacing w:after="240" w:line="276" w:lineRule="auto"/>
        <w:rPr>
          <w:rFonts w:ascii="Arial" w:hAnsi="Arial" w:cs="Arial"/>
          <w:bCs/>
          <w:u w:val="single"/>
          <w:lang w:eastAsia="en-US"/>
        </w:rPr>
      </w:pPr>
      <w:r w:rsidRPr="00CE112E">
        <w:rPr>
          <w:rFonts w:ascii="Arial" w:hAnsi="Arial" w:cs="Arial"/>
          <w:bCs/>
          <w:u w:val="single"/>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39"/>
        <w:gridCol w:w="1239"/>
        <w:gridCol w:w="1510"/>
        <w:gridCol w:w="1635"/>
        <w:gridCol w:w="1635"/>
        <w:gridCol w:w="1631"/>
      </w:tblGrid>
      <w:tr w:rsidR="00CE112E" w:rsidRPr="00CE112E" w14:paraId="301CF28E" w14:textId="77777777" w:rsidTr="00CE112E">
        <w:tc>
          <w:tcPr>
            <w:tcW w:w="706" w:type="pct"/>
            <w:shd w:val="clear" w:color="auto" w:fill="FFFFCC"/>
            <w:vAlign w:val="center"/>
          </w:tcPr>
          <w:p w14:paraId="3F40AA41"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Task/</w:t>
            </w:r>
          </w:p>
          <w:p w14:paraId="2ED065AB"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Scenario</w:t>
            </w:r>
          </w:p>
        </w:tc>
        <w:tc>
          <w:tcPr>
            <w:tcW w:w="378" w:type="pct"/>
            <w:shd w:val="clear" w:color="auto" w:fill="FFFFCC"/>
            <w:vAlign w:val="center"/>
          </w:tcPr>
          <w:p w14:paraId="0BD913B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Tier</w:t>
            </w:r>
          </w:p>
        </w:tc>
        <w:tc>
          <w:tcPr>
            <w:tcW w:w="634" w:type="pct"/>
            <w:shd w:val="clear" w:color="auto" w:fill="FFFFCC"/>
            <w:vAlign w:val="center"/>
          </w:tcPr>
          <w:p w14:paraId="21D6D922"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AEL</w:t>
            </w:r>
          </w:p>
          <w:p w14:paraId="4A54ABEB"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mg/kg bw/d</w:t>
            </w:r>
          </w:p>
        </w:tc>
        <w:tc>
          <w:tcPr>
            <w:tcW w:w="773" w:type="pct"/>
            <w:shd w:val="clear" w:color="auto" w:fill="FFFFCC"/>
            <w:vAlign w:val="center"/>
          </w:tcPr>
          <w:p w14:paraId="2D54238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due to biocidal use</w:t>
            </w:r>
          </w:p>
          <w:p w14:paraId="0FE48F26"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mg/kg bw/d</w:t>
            </w:r>
          </w:p>
        </w:tc>
        <w:tc>
          <w:tcPr>
            <w:tcW w:w="837" w:type="pct"/>
            <w:shd w:val="clear" w:color="auto" w:fill="FFFFCC"/>
          </w:tcPr>
          <w:p w14:paraId="4E545DC0" w14:textId="77777777" w:rsidR="00385063" w:rsidRPr="00CE112E" w:rsidRDefault="00385063" w:rsidP="00385063">
            <w:pPr>
              <w:jc w:val="center"/>
              <w:rPr>
                <w:rFonts w:ascii="Arial" w:hAnsi="Arial" w:cs="Arial"/>
                <w:b/>
                <w:lang w:eastAsia="en-US"/>
              </w:rPr>
            </w:pPr>
            <w:r w:rsidRPr="00CE112E">
              <w:rPr>
                <w:rFonts w:ascii="Arial" w:hAnsi="Arial" w:cs="Arial"/>
                <w:b/>
                <w:lang w:eastAsia="en-US"/>
              </w:rPr>
              <w:t>Estimated uptake/ AEL due to biocidal use</w:t>
            </w:r>
          </w:p>
          <w:p w14:paraId="159D6A64" w14:textId="77777777" w:rsidR="00385063" w:rsidRPr="00CE112E" w:rsidRDefault="00385063" w:rsidP="008C38BC">
            <w:pPr>
              <w:jc w:val="center"/>
              <w:rPr>
                <w:rFonts w:ascii="Arial" w:hAnsi="Arial" w:cs="Arial"/>
                <w:b/>
                <w:lang w:eastAsia="en-US"/>
              </w:rPr>
            </w:pPr>
          </w:p>
        </w:tc>
        <w:tc>
          <w:tcPr>
            <w:tcW w:w="837" w:type="pct"/>
            <w:shd w:val="clear" w:color="auto" w:fill="FFFFCC"/>
            <w:vAlign w:val="center"/>
          </w:tcPr>
          <w:p w14:paraId="5307376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56E613CF"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46% UL (%)</w:t>
            </w:r>
          </w:p>
        </w:tc>
        <w:tc>
          <w:tcPr>
            <w:tcW w:w="835" w:type="pct"/>
            <w:shd w:val="clear" w:color="auto" w:fill="FFFFCC"/>
            <w:vAlign w:val="center"/>
          </w:tcPr>
          <w:p w14:paraId="5392C36A"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405FA3D5"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25% UL (%)</w:t>
            </w:r>
          </w:p>
        </w:tc>
      </w:tr>
      <w:tr w:rsidR="00385063" w:rsidRPr="00CE112E" w14:paraId="48ACB2D7" w14:textId="77777777" w:rsidTr="00CE112E">
        <w:tc>
          <w:tcPr>
            <w:tcW w:w="706" w:type="pct"/>
            <w:shd w:val="clear" w:color="auto" w:fill="auto"/>
          </w:tcPr>
          <w:p w14:paraId="6191F2B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8h</w:t>
            </w:r>
          </w:p>
          <w:p w14:paraId="371890F3"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447D7E89"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1D6C39D2"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5BF2DDEB" w14:textId="5A79BE8C" w:rsidR="00385063" w:rsidRPr="00CE112E" w:rsidRDefault="00385063" w:rsidP="00385063">
            <w:pPr>
              <w:jc w:val="center"/>
              <w:rPr>
                <w:rFonts w:ascii="Arial" w:hAnsi="Arial" w:cs="Arial"/>
                <w:iCs/>
                <w:lang w:eastAsia="en-US"/>
              </w:rPr>
            </w:pPr>
            <w:r w:rsidRPr="00CE112E">
              <w:rPr>
                <w:rFonts w:ascii="Arial" w:hAnsi="Arial" w:cs="Arial"/>
                <w:iCs/>
                <w:lang w:eastAsia="en-US"/>
              </w:rPr>
              <w:t>1.36E-02</w:t>
            </w:r>
          </w:p>
        </w:tc>
        <w:tc>
          <w:tcPr>
            <w:tcW w:w="837" w:type="pct"/>
            <w:vAlign w:val="center"/>
          </w:tcPr>
          <w:p w14:paraId="0F3855CB" w14:textId="77777777" w:rsidR="00385063" w:rsidRPr="00CE112E" w:rsidRDefault="00385063" w:rsidP="00385063">
            <w:pPr>
              <w:jc w:val="center"/>
              <w:rPr>
                <w:rFonts w:ascii="Arial" w:hAnsi="Arial" w:cs="Arial"/>
                <w:lang w:eastAsia="en-US"/>
              </w:rPr>
            </w:pPr>
            <w:r w:rsidRPr="00CE112E">
              <w:rPr>
                <w:rFonts w:ascii="Arial" w:hAnsi="Arial" w:cs="Arial"/>
                <w:lang w:eastAsia="en-US"/>
              </w:rPr>
              <w:t>136</w:t>
            </w:r>
          </w:p>
        </w:tc>
        <w:tc>
          <w:tcPr>
            <w:tcW w:w="837" w:type="pct"/>
            <w:vAlign w:val="center"/>
          </w:tcPr>
          <w:p w14:paraId="7F4002EA" w14:textId="14A4ABB1" w:rsidR="00385063" w:rsidRPr="00CE112E" w:rsidRDefault="00385063" w:rsidP="00385063">
            <w:pPr>
              <w:jc w:val="center"/>
              <w:rPr>
                <w:rFonts w:ascii="Arial" w:hAnsi="Arial" w:cs="Arial"/>
                <w:lang w:eastAsia="en-US"/>
              </w:rPr>
            </w:pPr>
            <w:r w:rsidRPr="00CE112E">
              <w:rPr>
                <w:rFonts w:ascii="Arial" w:hAnsi="Arial" w:cs="Arial"/>
                <w:lang w:eastAsia="en-US"/>
              </w:rPr>
              <w:t>182</w:t>
            </w:r>
          </w:p>
        </w:tc>
        <w:tc>
          <w:tcPr>
            <w:tcW w:w="835" w:type="pct"/>
            <w:vAlign w:val="center"/>
          </w:tcPr>
          <w:p w14:paraId="55BCD7B9" w14:textId="0C5B55C8" w:rsidR="00385063" w:rsidRPr="00CE112E" w:rsidRDefault="00385063" w:rsidP="00385063">
            <w:pPr>
              <w:jc w:val="center"/>
              <w:rPr>
                <w:rFonts w:ascii="Arial" w:hAnsi="Arial" w:cs="Arial"/>
                <w:lang w:eastAsia="en-US"/>
              </w:rPr>
            </w:pPr>
            <w:r w:rsidRPr="00CE112E">
              <w:rPr>
                <w:rFonts w:ascii="Arial" w:hAnsi="Arial" w:cs="Arial"/>
                <w:lang w:eastAsia="en-US"/>
              </w:rPr>
              <w:t>161</w:t>
            </w:r>
          </w:p>
        </w:tc>
      </w:tr>
      <w:tr w:rsidR="00385063" w:rsidRPr="00CE112E" w14:paraId="5425CE30" w14:textId="77777777" w:rsidTr="00CE112E">
        <w:tc>
          <w:tcPr>
            <w:tcW w:w="706" w:type="pct"/>
            <w:shd w:val="clear" w:color="auto" w:fill="auto"/>
          </w:tcPr>
          <w:p w14:paraId="2455CBC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1h</w:t>
            </w:r>
          </w:p>
          <w:p w14:paraId="0A76894D"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007E0ED1"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7F0B121B"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66C2A020" w14:textId="26F6A124" w:rsidR="00385063" w:rsidRPr="00CE112E" w:rsidRDefault="00385063" w:rsidP="00385063">
            <w:pPr>
              <w:jc w:val="center"/>
              <w:rPr>
                <w:rFonts w:ascii="Arial" w:hAnsi="Arial" w:cs="Arial"/>
                <w:iCs/>
                <w:lang w:eastAsia="en-US"/>
              </w:rPr>
            </w:pPr>
            <w:r w:rsidRPr="00CE112E">
              <w:rPr>
                <w:rFonts w:ascii="Arial" w:hAnsi="Arial" w:cs="Arial"/>
                <w:iCs/>
                <w:lang w:eastAsia="en-US"/>
              </w:rPr>
              <w:t>1.70E-03</w:t>
            </w:r>
          </w:p>
        </w:tc>
        <w:tc>
          <w:tcPr>
            <w:tcW w:w="837" w:type="pct"/>
            <w:vAlign w:val="center"/>
          </w:tcPr>
          <w:p w14:paraId="5385DCD7" w14:textId="77777777" w:rsidR="00385063" w:rsidRPr="00CE112E" w:rsidRDefault="00385063" w:rsidP="00E014B2">
            <w:pPr>
              <w:jc w:val="center"/>
              <w:rPr>
                <w:rFonts w:ascii="Arial" w:hAnsi="Arial" w:cs="Arial"/>
                <w:lang w:eastAsia="en-US"/>
              </w:rPr>
            </w:pPr>
            <w:r w:rsidRPr="00CE112E">
              <w:rPr>
                <w:rFonts w:ascii="Arial" w:hAnsi="Arial" w:cs="Arial"/>
                <w:lang w:eastAsia="en-US"/>
              </w:rPr>
              <w:t>17</w:t>
            </w:r>
          </w:p>
        </w:tc>
        <w:tc>
          <w:tcPr>
            <w:tcW w:w="837" w:type="pct"/>
            <w:vAlign w:val="center"/>
          </w:tcPr>
          <w:p w14:paraId="51760F8D" w14:textId="5E90A07E" w:rsidR="00385063" w:rsidRPr="00CE112E" w:rsidRDefault="00385063" w:rsidP="00E014B2">
            <w:pPr>
              <w:jc w:val="center"/>
              <w:rPr>
                <w:rFonts w:ascii="Arial" w:hAnsi="Arial" w:cs="Arial"/>
                <w:lang w:eastAsia="en-US"/>
              </w:rPr>
            </w:pPr>
            <w:r w:rsidRPr="00CE112E">
              <w:rPr>
                <w:rFonts w:ascii="Arial" w:hAnsi="Arial" w:cs="Arial"/>
                <w:lang w:eastAsia="en-US"/>
              </w:rPr>
              <w:t>63</w:t>
            </w:r>
          </w:p>
        </w:tc>
        <w:tc>
          <w:tcPr>
            <w:tcW w:w="835" w:type="pct"/>
            <w:vAlign w:val="center"/>
          </w:tcPr>
          <w:p w14:paraId="393F8032" w14:textId="6D69E760" w:rsidR="00385063" w:rsidRPr="00CE112E" w:rsidRDefault="00385063" w:rsidP="00E014B2">
            <w:pPr>
              <w:jc w:val="center"/>
              <w:rPr>
                <w:rFonts w:ascii="Arial" w:hAnsi="Arial" w:cs="Arial"/>
                <w:lang w:eastAsia="en-US"/>
              </w:rPr>
            </w:pPr>
            <w:r w:rsidRPr="00CE112E">
              <w:rPr>
                <w:rFonts w:ascii="Arial" w:hAnsi="Arial" w:cs="Arial"/>
                <w:lang w:eastAsia="en-US"/>
              </w:rPr>
              <w:t>42</w:t>
            </w:r>
          </w:p>
        </w:tc>
      </w:tr>
    </w:tbl>
    <w:p w14:paraId="4963E0FA" w14:textId="77777777" w:rsidR="000E4217" w:rsidRPr="00CE112E" w:rsidRDefault="000E4217" w:rsidP="000E4217">
      <w:pPr>
        <w:rPr>
          <w:i/>
          <w:iCs/>
          <w:lang w:eastAsia="en-US"/>
        </w:rPr>
      </w:pPr>
    </w:p>
    <w:p w14:paraId="17BAB2FC" w14:textId="77777777" w:rsidR="005A6204" w:rsidRPr="00CE112E" w:rsidRDefault="00E57EF2" w:rsidP="005A6204">
      <w:pPr>
        <w:spacing w:line="276" w:lineRule="auto"/>
        <w:jc w:val="both"/>
        <w:rPr>
          <w:rFonts w:ascii="Arial" w:hAnsi="Arial" w:cs="Arial"/>
          <w:iCs/>
          <w:lang w:eastAsia="en-US"/>
        </w:rPr>
      </w:pPr>
      <w:r w:rsidRPr="00CE112E">
        <w:rPr>
          <w:rFonts w:ascii="Arial" w:hAnsi="Arial" w:cs="Arial"/>
          <w:i/>
          <w:iCs/>
          <w:lang w:eastAsia="en-US"/>
        </w:rPr>
        <w:t>T</w:t>
      </w:r>
      <w:r w:rsidR="005A6204"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 for only 1 hour of exposure.</w:t>
      </w:r>
    </w:p>
    <w:p w14:paraId="7071310E" w14:textId="77777777" w:rsidR="005A6204" w:rsidRPr="00CE112E" w:rsidRDefault="005A6204" w:rsidP="000E4217">
      <w:pPr>
        <w:spacing w:line="276" w:lineRule="auto"/>
        <w:jc w:val="both"/>
        <w:rPr>
          <w:rFonts w:ascii="Arial" w:hAnsi="Arial" w:cs="Arial"/>
          <w:iCs/>
          <w:lang w:eastAsia="en-US"/>
        </w:rPr>
      </w:pPr>
    </w:p>
    <w:p w14:paraId="4173D92D" w14:textId="12DE3368"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385063"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45F6D31" w14:textId="77777777" w:rsidR="000E4217" w:rsidRPr="00CE112E" w:rsidRDefault="000E4217" w:rsidP="000E4217">
      <w:pPr>
        <w:spacing w:line="276" w:lineRule="auto"/>
        <w:rPr>
          <w:rFonts w:ascii="Arial" w:hAnsi="Arial" w:cs="Arial"/>
          <w:i/>
          <w:iCs/>
          <w:lang w:eastAsia="en-US"/>
        </w:rPr>
      </w:pPr>
    </w:p>
    <w:p w14:paraId="2BEC9C1C" w14:textId="77777777" w:rsidR="000E4217" w:rsidRPr="00CE112E" w:rsidRDefault="000E4217" w:rsidP="000E4217">
      <w:pPr>
        <w:spacing w:line="276" w:lineRule="auto"/>
        <w:rPr>
          <w:rFonts w:cs="Arial"/>
          <w:b/>
          <w:i/>
          <w:color w:val="000000"/>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to an adult who touches a treated surface with its hands (wet and dry surface)</w:t>
      </w:r>
    </w:p>
    <w:p w14:paraId="2F2DB790" w14:textId="77777777" w:rsidR="000E4217" w:rsidRPr="00CE112E" w:rsidRDefault="000E4217" w:rsidP="000E4217">
      <w:pPr>
        <w:rPr>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583"/>
        <w:gridCol w:w="806"/>
        <w:gridCol w:w="1473"/>
        <w:gridCol w:w="1582"/>
        <w:gridCol w:w="1583"/>
        <w:gridCol w:w="1583"/>
      </w:tblGrid>
      <w:tr w:rsidR="00E014B2" w:rsidRPr="00CE112E" w14:paraId="7E9D7CED" w14:textId="77777777" w:rsidTr="00CE112E">
        <w:tc>
          <w:tcPr>
            <w:tcW w:w="1108" w:type="pct"/>
            <w:shd w:val="clear" w:color="auto" w:fill="FFFFCC"/>
            <w:vAlign w:val="center"/>
          </w:tcPr>
          <w:p w14:paraId="07E7DD8B"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Task/</w:t>
            </w:r>
          </w:p>
          <w:p w14:paraId="652AC2E2"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Scenario</w:t>
            </w:r>
          </w:p>
        </w:tc>
        <w:tc>
          <w:tcPr>
            <w:tcW w:w="292" w:type="pct"/>
            <w:shd w:val="clear" w:color="auto" w:fill="FFFFCC"/>
            <w:vAlign w:val="center"/>
          </w:tcPr>
          <w:p w14:paraId="34834A7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Tier</w:t>
            </w:r>
          </w:p>
        </w:tc>
        <w:tc>
          <w:tcPr>
            <w:tcW w:w="403" w:type="pct"/>
            <w:shd w:val="clear" w:color="auto" w:fill="FFFFCC"/>
            <w:vAlign w:val="center"/>
          </w:tcPr>
          <w:p w14:paraId="2BCBB1EF"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AEL</w:t>
            </w:r>
          </w:p>
          <w:p w14:paraId="4075F258"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mg/kg bw/d</w:t>
            </w:r>
          </w:p>
        </w:tc>
        <w:tc>
          <w:tcPr>
            <w:tcW w:w="757" w:type="pct"/>
            <w:shd w:val="clear" w:color="auto" w:fill="FFFFCC"/>
            <w:vAlign w:val="center"/>
          </w:tcPr>
          <w:p w14:paraId="07DEEF9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due to biocidal use</w:t>
            </w:r>
          </w:p>
          <w:p w14:paraId="0E9B251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mg/kg bw/d</w:t>
            </w:r>
          </w:p>
        </w:tc>
        <w:tc>
          <w:tcPr>
            <w:tcW w:w="813" w:type="pct"/>
            <w:shd w:val="clear" w:color="auto" w:fill="FFFFCC"/>
          </w:tcPr>
          <w:p w14:paraId="70EBA385" w14:textId="77777777" w:rsidR="00E014B2" w:rsidRPr="00CE112E" w:rsidRDefault="00E014B2" w:rsidP="00E014B2">
            <w:pPr>
              <w:jc w:val="center"/>
              <w:rPr>
                <w:rFonts w:ascii="Arial" w:hAnsi="Arial" w:cs="Arial"/>
                <w:b/>
                <w:lang w:eastAsia="en-US"/>
              </w:rPr>
            </w:pPr>
            <w:r w:rsidRPr="00CE112E">
              <w:rPr>
                <w:rFonts w:ascii="Arial" w:hAnsi="Arial" w:cs="Arial"/>
                <w:b/>
                <w:lang w:eastAsia="en-US"/>
              </w:rPr>
              <w:t>Estimated uptake/ AEL due to biocidal use</w:t>
            </w:r>
          </w:p>
          <w:p w14:paraId="1AED2B4A" w14:textId="77777777" w:rsidR="00E014B2" w:rsidRPr="00CE112E" w:rsidRDefault="00E014B2" w:rsidP="008C38BC">
            <w:pPr>
              <w:jc w:val="center"/>
              <w:rPr>
                <w:rFonts w:ascii="Arial" w:hAnsi="Arial" w:cs="Arial"/>
                <w:b/>
                <w:lang w:eastAsia="en-US"/>
              </w:rPr>
            </w:pPr>
          </w:p>
        </w:tc>
        <w:tc>
          <w:tcPr>
            <w:tcW w:w="813" w:type="pct"/>
            <w:shd w:val="clear" w:color="auto" w:fill="FFFFCC"/>
            <w:vAlign w:val="center"/>
          </w:tcPr>
          <w:p w14:paraId="17A28708"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51230CE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46% UL (%)</w:t>
            </w:r>
          </w:p>
        </w:tc>
        <w:tc>
          <w:tcPr>
            <w:tcW w:w="813" w:type="pct"/>
            <w:shd w:val="clear" w:color="auto" w:fill="FFFFCC"/>
            <w:vAlign w:val="center"/>
          </w:tcPr>
          <w:p w14:paraId="48B1FED0"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6F893AB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25% UL (%)</w:t>
            </w:r>
          </w:p>
        </w:tc>
      </w:tr>
      <w:tr w:rsidR="00E014B2" w:rsidRPr="00CE112E" w14:paraId="34ADDFF0" w14:textId="77777777" w:rsidTr="00CE112E">
        <w:tc>
          <w:tcPr>
            <w:tcW w:w="1108" w:type="pct"/>
            <w:shd w:val="clear" w:color="auto" w:fill="auto"/>
          </w:tcPr>
          <w:p w14:paraId="7ACE8E33" w14:textId="77777777" w:rsidR="00E014B2" w:rsidRPr="00CE112E" w:rsidRDefault="00E014B2" w:rsidP="000E4217">
            <w:pPr>
              <w:rPr>
                <w:rFonts w:ascii="Arial" w:hAnsi="Arial" w:cs="Arial"/>
                <w:lang w:eastAsia="en-US"/>
              </w:rPr>
            </w:pPr>
            <w:r w:rsidRPr="00CE112E">
              <w:rPr>
                <w:rFonts w:ascii="Arial" w:hAnsi="Arial" w:cs="Arial"/>
                <w:iCs/>
                <w:lang w:eastAsia="en-US"/>
              </w:rPr>
              <w:t>E</w:t>
            </w:r>
            <w:r w:rsidRPr="00CE112E">
              <w:rPr>
                <w:rFonts w:ascii="Arial" w:hAnsi="Arial" w:cs="Arial"/>
                <w:color w:val="000000"/>
              </w:rPr>
              <w:t xml:space="preserve">xposure to an adult who touches a treated surface with </w:t>
            </w:r>
            <w:r w:rsidRPr="00CE112E">
              <w:rPr>
                <w:rFonts w:ascii="Arial" w:hAnsi="Arial" w:cs="Arial"/>
                <w:color w:val="000000"/>
              </w:rPr>
              <w:lastRenderedPageBreak/>
              <w:t>its hands (wet surface)</w:t>
            </w:r>
          </w:p>
        </w:tc>
        <w:tc>
          <w:tcPr>
            <w:tcW w:w="292" w:type="pct"/>
            <w:shd w:val="clear" w:color="auto" w:fill="auto"/>
            <w:vAlign w:val="center"/>
          </w:tcPr>
          <w:p w14:paraId="61322F57" w14:textId="77777777" w:rsidR="00E014B2" w:rsidRPr="00CE112E" w:rsidRDefault="00E014B2" w:rsidP="005F6722">
            <w:pPr>
              <w:jc w:val="center"/>
              <w:rPr>
                <w:rFonts w:ascii="Arial" w:hAnsi="Arial" w:cs="Arial"/>
                <w:lang w:eastAsia="en-US"/>
              </w:rPr>
            </w:pPr>
            <w:r w:rsidRPr="00CE112E">
              <w:rPr>
                <w:rFonts w:ascii="Arial" w:hAnsi="Arial" w:cs="Arial"/>
                <w:lang w:eastAsia="en-US"/>
              </w:rPr>
              <w:lastRenderedPageBreak/>
              <w:t>-</w:t>
            </w:r>
          </w:p>
        </w:tc>
        <w:tc>
          <w:tcPr>
            <w:tcW w:w="403" w:type="pct"/>
            <w:shd w:val="clear" w:color="auto" w:fill="auto"/>
            <w:vAlign w:val="center"/>
          </w:tcPr>
          <w:p w14:paraId="5D4EFD56"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3A59B930" w14:textId="2B1988C7" w:rsidR="00E014B2" w:rsidRPr="00CE112E" w:rsidRDefault="00E014B2" w:rsidP="005F6722">
            <w:pPr>
              <w:jc w:val="center"/>
              <w:rPr>
                <w:rFonts w:ascii="Arial" w:hAnsi="Arial" w:cs="Arial"/>
                <w:color w:val="000000"/>
              </w:rPr>
            </w:pPr>
            <w:r w:rsidRPr="00CE112E">
              <w:rPr>
                <w:rFonts w:ascii="Arial" w:hAnsi="Arial" w:cs="Arial"/>
                <w:iCs/>
                <w:lang w:eastAsia="en-US"/>
              </w:rPr>
              <w:t>5.58E-02</w:t>
            </w:r>
          </w:p>
        </w:tc>
        <w:tc>
          <w:tcPr>
            <w:tcW w:w="813" w:type="pct"/>
            <w:vAlign w:val="center"/>
          </w:tcPr>
          <w:p w14:paraId="1F224453" w14:textId="77777777" w:rsidR="00E014B2" w:rsidRPr="00CE112E" w:rsidRDefault="00E014B2" w:rsidP="00E014B2">
            <w:pPr>
              <w:jc w:val="center"/>
              <w:rPr>
                <w:rFonts w:ascii="Arial" w:hAnsi="Arial" w:cs="Arial"/>
                <w:b/>
                <w:color w:val="000000"/>
              </w:rPr>
            </w:pPr>
            <w:r w:rsidRPr="00CE112E">
              <w:rPr>
                <w:rFonts w:ascii="Arial" w:hAnsi="Arial" w:cs="Arial"/>
                <w:b/>
                <w:color w:val="000000"/>
              </w:rPr>
              <w:t>558</w:t>
            </w:r>
          </w:p>
        </w:tc>
        <w:tc>
          <w:tcPr>
            <w:tcW w:w="813" w:type="pct"/>
            <w:vAlign w:val="center"/>
          </w:tcPr>
          <w:p w14:paraId="00A3EE7C" w14:textId="0DA0FC4F" w:rsidR="00E014B2" w:rsidRPr="00CE112E" w:rsidRDefault="00E014B2" w:rsidP="00E014B2">
            <w:pPr>
              <w:jc w:val="center"/>
              <w:rPr>
                <w:rFonts w:ascii="Arial" w:hAnsi="Arial" w:cs="Arial"/>
                <w:b/>
                <w:color w:val="000000"/>
              </w:rPr>
            </w:pPr>
            <w:r w:rsidRPr="00CE112E">
              <w:rPr>
                <w:rFonts w:ascii="Arial" w:hAnsi="Arial" w:cs="Arial"/>
                <w:b/>
                <w:color w:val="000000"/>
              </w:rPr>
              <w:t>604</w:t>
            </w:r>
          </w:p>
        </w:tc>
        <w:tc>
          <w:tcPr>
            <w:tcW w:w="813" w:type="pct"/>
            <w:vAlign w:val="center"/>
          </w:tcPr>
          <w:p w14:paraId="2C00C5B8" w14:textId="73FC1725" w:rsidR="00E014B2" w:rsidRPr="00CE112E" w:rsidRDefault="00E014B2" w:rsidP="00E014B2">
            <w:pPr>
              <w:jc w:val="center"/>
              <w:rPr>
                <w:rFonts w:ascii="Arial" w:hAnsi="Arial" w:cs="Arial"/>
                <w:b/>
                <w:color w:val="000000"/>
              </w:rPr>
            </w:pPr>
            <w:r w:rsidRPr="00CE112E">
              <w:rPr>
                <w:rFonts w:ascii="Arial" w:hAnsi="Arial" w:cs="Arial"/>
                <w:b/>
                <w:color w:val="000000"/>
              </w:rPr>
              <w:t>583</w:t>
            </w:r>
          </w:p>
        </w:tc>
      </w:tr>
      <w:tr w:rsidR="00E014B2" w:rsidRPr="00CE112E" w14:paraId="3D803520" w14:textId="77777777" w:rsidTr="00CE112E">
        <w:tc>
          <w:tcPr>
            <w:tcW w:w="1108" w:type="pct"/>
            <w:shd w:val="clear" w:color="auto" w:fill="auto"/>
          </w:tcPr>
          <w:p w14:paraId="0D74D318" w14:textId="77777777" w:rsidR="00E014B2" w:rsidRPr="00CE112E" w:rsidRDefault="00E014B2" w:rsidP="000E4217">
            <w:pPr>
              <w:rPr>
                <w:rFonts w:ascii="Arial" w:hAnsi="Arial" w:cs="Arial"/>
                <w:color w:val="000000"/>
              </w:rPr>
            </w:pPr>
            <w:r w:rsidRPr="00CE112E">
              <w:rPr>
                <w:rFonts w:ascii="Arial" w:hAnsi="Arial" w:cs="Arial"/>
                <w:iCs/>
                <w:lang w:eastAsia="en-US"/>
              </w:rPr>
              <w:t>E</w:t>
            </w:r>
            <w:r w:rsidRPr="00CE112E">
              <w:rPr>
                <w:rFonts w:ascii="Arial" w:hAnsi="Arial" w:cs="Arial"/>
                <w:color w:val="000000"/>
              </w:rPr>
              <w:t>xposure to an adult who touches a treated surface with its hands (dry surface)</w:t>
            </w:r>
          </w:p>
        </w:tc>
        <w:tc>
          <w:tcPr>
            <w:tcW w:w="292" w:type="pct"/>
            <w:shd w:val="clear" w:color="auto" w:fill="auto"/>
            <w:vAlign w:val="center"/>
          </w:tcPr>
          <w:p w14:paraId="55D2F3D5" w14:textId="77777777" w:rsidR="00E014B2" w:rsidRPr="00CE112E" w:rsidRDefault="00E014B2" w:rsidP="005F6722">
            <w:pPr>
              <w:jc w:val="center"/>
              <w:rPr>
                <w:rFonts w:ascii="Arial" w:hAnsi="Arial" w:cs="Arial"/>
                <w:lang w:eastAsia="en-US"/>
              </w:rPr>
            </w:pPr>
            <w:r w:rsidRPr="00CE112E">
              <w:rPr>
                <w:rFonts w:ascii="Arial" w:hAnsi="Arial" w:cs="Arial"/>
                <w:lang w:eastAsia="en-US"/>
              </w:rPr>
              <w:t>-</w:t>
            </w:r>
          </w:p>
        </w:tc>
        <w:tc>
          <w:tcPr>
            <w:tcW w:w="403" w:type="pct"/>
            <w:shd w:val="clear" w:color="auto" w:fill="auto"/>
            <w:vAlign w:val="center"/>
          </w:tcPr>
          <w:p w14:paraId="18E105BD"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0BA5ED3E" w14:textId="2910EC57" w:rsidR="00E014B2" w:rsidRPr="00CE112E" w:rsidRDefault="00E014B2" w:rsidP="005F6722">
            <w:pPr>
              <w:jc w:val="center"/>
              <w:rPr>
                <w:rFonts w:ascii="Arial" w:hAnsi="Arial" w:cs="Arial"/>
                <w:color w:val="000000"/>
              </w:rPr>
            </w:pPr>
            <w:r w:rsidRPr="00CE112E">
              <w:rPr>
                <w:rFonts w:ascii="Arial" w:hAnsi="Arial" w:cs="Arial"/>
                <w:iCs/>
                <w:lang w:eastAsia="en-US"/>
              </w:rPr>
              <w:t>2.68E-03</w:t>
            </w:r>
          </w:p>
        </w:tc>
        <w:tc>
          <w:tcPr>
            <w:tcW w:w="813" w:type="pct"/>
            <w:vAlign w:val="center"/>
          </w:tcPr>
          <w:p w14:paraId="778B253C" w14:textId="77777777" w:rsidR="00E014B2" w:rsidRPr="00CE112E" w:rsidRDefault="00E014B2" w:rsidP="00E014B2">
            <w:pPr>
              <w:jc w:val="center"/>
              <w:rPr>
                <w:rFonts w:ascii="Arial" w:hAnsi="Arial" w:cs="Arial"/>
                <w:color w:val="000000"/>
              </w:rPr>
            </w:pPr>
            <w:r w:rsidRPr="00CE112E">
              <w:rPr>
                <w:rFonts w:ascii="Arial" w:hAnsi="Arial" w:cs="Arial"/>
                <w:color w:val="000000"/>
              </w:rPr>
              <w:t>27</w:t>
            </w:r>
          </w:p>
        </w:tc>
        <w:tc>
          <w:tcPr>
            <w:tcW w:w="813" w:type="pct"/>
            <w:vAlign w:val="center"/>
          </w:tcPr>
          <w:p w14:paraId="3020541A" w14:textId="09478FDD" w:rsidR="00E014B2" w:rsidRPr="00CE112E" w:rsidRDefault="00E014B2" w:rsidP="00E014B2">
            <w:pPr>
              <w:jc w:val="center"/>
              <w:rPr>
                <w:rFonts w:ascii="Arial" w:hAnsi="Arial" w:cs="Arial"/>
                <w:color w:val="000000"/>
              </w:rPr>
            </w:pPr>
            <w:r w:rsidRPr="00CE112E">
              <w:rPr>
                <w:rFonts w:ascii="Arial" w:hAnsi="Arial" w:cs="Arial"/>
                <w:color w:val="000000"/>
              </w:rPr>
              <w:t>73</w:t>
            </w:r>
          </w:p>
        </w:tc>
        <w:tc>
          <w:tcPr>
            <w:tcW w:w="813" w:type="pct"/>
            <w:vAlign w:val="center"/>
          </w:tcPr>
          <w:p w14:paraId="63473319" w14:textId="1966C4FD" w:rsidR="00E014B2" w:rsidRPr="00CE112E" w:rsidRDefault="00E014B2" w:rsidP="00E014B2">
            <w:pPr>
              <w:jc w:val="center"/>
              <w:rPr>
                <w:rFonts w:ascii="Arial" w:hAnsi="Arial" w:cs="Arial"/>
                <w:color w:val="000000"/>
              </w:rPr>
            </w:pPr>
            <w:r w:rsidRPr="00CE112E">
              <w:rPr>
                <w:rFonts w:ascii="Arial" w:hAnsi="Arial" w:cs="Arial"/>
                <w:color w:val="000000"/>
              </w:rPr>
              <w:t>52</w:t>
            </w:r>
          </w:p>
        </w:tc>
      </w:tr>
    </w:tbl>
    <w:p w14:paraId="7A82EDCE" w14:textId="77777777" w:rsidR="000E4217" w:rsidRPr="00CE112E" w:rsidRDefault="000E4217" w:rsidP="000E4217">
      <w:pPr>
        <w:rPr>
          <w:i/>
          <w:iCs/>
          <w:lang w:eastAsia="en-US"/>
        </w:rPr>
      </w:pPr>
    </w:p>
    <w:p w14:paraId="0BE9E83B" w14:textId="77777777" w:rsidR="003A0FFE" w:rsidRPr="00CE112E" w:rsidRDefault="00E57EF2" w:rsidP="003A0FFE">
      <w:pPr>
        <w:spacing w:line="276" w:lineRule="auto"/>
        <w:jc w:val="both"/>
        <w:rPr>
          <w:rFonts w:ascii="Arial" w:hAnsi="Arial" w:cs="Arial"/>
          <w:i/>
          <w:iCs/>
          <w:lang w:eastAsia="en-US"/>
        </w:rPr>
      </w:pPr>
      <w:r w:rsidRPr="00CE112E">
        <w:rPr>
          <w:rFonts w:ascii="Arial" w:hAnsi="Arial" w:cs="Arial"/>
          <w:i/>
          <w:iCs/>
          <w:lang w:eastAsia="en-US"/>
        </w:rPr>
        <w:t>T</w:t>
      </w:r>
      <w:r w:rsidR="003A0FFE"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2416E5" w:rsidRPr="00CE112E">
        <w:rPr>
          <w:rFonts w:ascii="Arial" w:hAnsi="Arial" w:cs="Arial"/>
          <w:i/>
          <w:iCs/>
          <w:lang w:eastAsia="en-US"/>
        </w:rPr>
        <w:t xml:space="preserve"> only when the treated surface are dried </w:t>
      </w:r>
      <w:r w:rsidR="003A0FFE" w:rsidRPr="00CE112E">
        <w:rPr>
          <w:rFonts w:ascii="Arial" w:hAnsi="Arial" w:cs="Arial"/>
          <w:i/>
          <w:iCs/>
          <w:lang w:eastAsia="en-US"/>
        </w:rPr>
        <w:t>.</w:t>
      </w:r>
    </w:p>
    <w:p w14:paraId="277EE498" w14:textId="77777777" w:rsidR="003A0FFE" w:rsidRPr="00CE112E" w:rsidRDefault="003A0FFE" w:rsidP="003A0FFE">
      <w:pPr>
        <w:spacing w:line="276" w:lineRule="auto"/>
        <w:jc w:val="both"/>
        <w:rPr>
          <w:rFonts w:ascii="Arial" w:hAnsi="Arial" w:cs="Arial"/>
          <w:iCs/>
          <w:lang w:eastAsia="en-US"/>
        </w:rPr>
      </w:pPr>
    </w:p>
    <w:p w14:paraId="4A1467CC" w14:textId="77777777" w:rsidR="000E4217" w:rsidRPr="00CE112E" w:rsidRDefault="000E4217" w:rsidP="000E4217">
      <w:pPr>
        <w:spacing w:line="276" w:lineRule="auto"/>
        <w:jc w:val="both"/>
        <w:rPr>
          <w:rFonts w:ascii="Arial" w:hAnsi="Arial" w:cs="Arial"/>
          <w:lang w:eastAsia="en-US"/>
        </w:rPr>
      </w:pPr>
      <w:r w:rsidRPr="00CE112E">
        <w:rPr>
          <w:rFonts w:ascii="Arial" w:hAnsi="Arial" w:cs="Arial"/>
          <w:iCs/>
          <w:lang w:eastAsia="en-US"/>
        </w:rPr>
        <w:t xml:space="preserve">In this context, a RMM is needed to exclude contact with wet surfaces: </w:t>
      </w:r>
      <w:r w:rsidR="005F6722" w:rsidRPr="00CE112E">
        <w:rPr>
          <w:rFonts w:ascii="Arial" w:hAnsi="Arial" w:cs="Arial"/>
          <w:iCs/>
          <w:lang w:eastAsia="en-US"/>
        </w:rPr>
        <w:t>"</w:t>
      </w:r>
      <w:r w:rsidRPr="00CE112E">
        <w:rPr>
          <w:rFonts w:ascii="Arial" w:hAnsi="Arial" w:cs="Arial"/>
          <w:iCs/>
          <w:lang w:eastAsia="en-US"/>
        </w:rPr>
        <w:t>the treated surface has not to be touched until it is tota</w:t>
      </w:r>
      <w:r w:rsidR="005F6722" w:rsidRPr="00CE112E">
        <w:rPr>
          <w:rFonts w:ascii="Arial" w:hAnsi="Arial" w:cs="Arial"/>
          <w:iCs/>
          <w:lang w:eastAsia="en-US"/>
        </w:rPr>
        <w:t>l</w:t>
      </w:r>
      <w:r w:rsidRPr="00CE112E">
        <w:rPr>
          <w:rFonts w:ascii="Arial" w:hAnsi="Arial" w:cs="Arial"/>
          <w:iCs/>
          <w:lang w:eastAsia="en-US"/>
        </w:rPr>
        <w:t>ly dry</w:t>
      </w:r>
      <w:r w:rsidR="005F6722" w:rsidRPr="00CE112E">
        <w:rPr>
          <w:rFonts w:ascii="Arial" w:hAnsi="Arial" w:cs="Arial"/>
          <w:iCs/>
          <w:lang w:eastAsia="en-US"/>
        </w:rPr>
        <w:t>”</w:t>
      </w:r>
      <w:r w:rsidRPr="00CE112E">
        <w:rPr>
          <w:rFonts w:ascii="Arial" w:hAnsi="Arial" w:cs="Arial"/>
          <w:iCs/>
          <w:lang w:eastAsia="en-US"/>
        </w:rPr>
        <w:t xml:space="preserve">. </w:t>
      </w:r>
    </w:p>
    <w:p w14:paraId="0BDEC904" w14:textId="77777777" w:rsidR="008C38BC" w:rsidRPr="00CE112E" w:rsidRDefault="008C38BC" w:rsidP="000E4217">
      <w:pPr>
        <w:spacing w:line="276" w:lineRule="auto"/>
        <w:rPr>
          <w:rFonts w:ascii="Arial" w:hAnsi="Arial" w:cs="Arial"/>
          <w:lang w:eastAsia="en-US"/>
        </w:rPr>
      </w:pPr>
    </w:p>
    <w:p w14:paraId="7CD25200" w14:textId="77777777" w:rsidR="008C38BC" w:rsidRPr="00CE112E" w:rsidRDefault="008C38BC" w:rsidP="000E4217">
      <w:pPr>
        <w:spacing w:line="276" w:lineRule="auto"/>
        <w:rPr>
          <w:rFonts w:ascii="Arial" w:hAnsi="Arial" w:cs="Arial"/>
          <w:lang w:eastAsia="en-US"/>
        </w:rPr>
      </w:pPr>
    </w:p>
    <w:p w14:paraId="2BA0C901" w14:textId="77777777" w:rsidR="000E4217" w:rsidRPr="00CE112E" w:rsidRDefault="000E4217" w:rsidP="000E4217">
      <w:pPr>
        <w:spacing w:line="276" w:lineRule="auto"/>
        <w:rPr>
          <w:rFonts w:ascii="Arial" w:hAnsi="Arial" w:cs="Arial"/>
          <w:b/>
          <w:bCs/>
          <w:lang w:eastAsia="en-US"/>
        </w:rPr>
      </w:pPr>
      <w:r w:rsidRPr="00CE112E">
        <w:rPr>
          <w:rFonts w:ascii="Arial" w:hAnsi="Arial" w:cs="Arial"/>
          <w:b/>
          <w:bCs/>
          <w:lang w:eastAsia="en-US"/>
        </w:rPr>
        <w:t>Conclusion</w:t>
      </w:r>
    </w:p>
    <w:p w14:paraId="524C00B5" w14:textId="71BDF161"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 xml:space="preserve">The risk for secondary exposure is acceptable if a RMM is applied to exclude contact with wet surface. </w:t>
      </w:r>
    </w:p>
    <w:p w14:paraId="48C3F552" w14:textId="77777777" w:rsidR="000E4217" w:rsidRPr="00CE112E" w:rsidRDefault="000E4217" w:rsidP="005F6722">
      <w:pPr>
        <w:spacing w:before="240"/>
        <w:jc w:val="both"/>
        <w:rPr>
          <w:iCs/>
          <w:lang w:eastAsia="en-US"/>
        </w:rPr>
      </w:pPr>
    </w:p>
    <w:p w14:paraId="20A73544" w14:textId="77777777" w:rsidR="000E4217" w:rsidRPr="00CE112E" w:rsidRDefault="000E4217" w:rsidP="000E4217">
      <w:pPr>
        <w:rPr>
          <w:b/>
          <w:i/>
          <w:iCs/>
          <w:lang w:eastAsia="en-US"/>
        </w:rPr>
      </w:pPr>
      <w:r w:rsidRPr="00CE112E">
        <w:rPr>
          <w:b/>
          <w:i/>
          <w:iCs/>
          <w:lang w:eastAsia="en-US"/>
        </w:rPr>
        <w:t>Combined exposure</w:t>
      </w:r>
    </w:p>
    <w:p w14:paraId="49B32973" w14:textId="77777777" w:rsidR="000E4217" w:rsidRPr="00CE112E" w:rsidRDefault="000E4217" w:rsidP="000E4217">
      <w:pPr>
        <w:spacing w:line="276" w:lineRule="auto"/>
        <w:rPr>
          <w:rFonts w:ascii="Arial" w:hAnsi="Arial" w:cs="Arial"/>
          <w:lang w:eastAsia="en-US"/>
        </w:rPr>
      </w:pPr>
    </w:p>
    <w:p w14:paraId="794A0002" w14:textId="77777777" w:rsidR="000E4217" w:rsidRPr="00CE112E" w:rsidRDefault="000E4217" w:rsidP="005F6722">
      <w:pPr>
        <w:spacing w:line="276" w:lineRule="auto"/>
        <w:jc w:val="both"/>
        <w:rPr>
          <w:rFonts w:ascii="Arial" w:hAnsi="Arial" w:cs="Arial"/>
          <w:lang w:eastAsia="en-US"/>
        </w:rPr>
      </w:pPr>
      <w:r w:rsidRPr="00CE112E">
        <w:rPr>
          <w:rFonts w:ascii="Arial" w:hAnsi="Arial" w:cs="Arial"/>
          <w:lang w:eastAsia="en-US"/>
        </w:rPr>
        <w:t xml:space="preserve">A combined risk assessment is </w:t>
      </w:r>
      <w:r w:rsidR="005F6722" w:rsidRPr="00CE112E">
        <w:rPr>
          <w:rFonts w:ascii="Arial" w:hAnsi="Arial" w:cs="Arial"/>
          <w:lang w:eastAsia="en-US"/>
        </w:rPr>
        <w:t>performed</w:t>
      </w:r>
      <w:r w:rsidRPr="00CE112E">
        <w:rPr>
          <w:rFonts w:ascii="Arial" w:hAnsi="Arial" w:cs="Arial"/>
          <w:lang w:eastAsia="en-US"/>
        </w:rPr>
        <w:t xml:space="preserve"> with a product diluted at </w:t>
      </w:r>
      <w:r w:rsidR="00E76589" w:rsidRPr="00CE112E">
        <w:rPr>
          <w:rFonts w:ascii="Arial" w:hAnsi="Arial" w:cs="Arial"/>
          <w:lang w:eastAsia="en-US"/>
        </w:rPr>
        <w:t>2</w:t>
      </w:r>
      <w:r w:rsidRPr="00CE112E">
        <w:rPr>
          <w:rFonts w:ascii="Arial" w:hAnsi="Arial" w:cs="Arial"/>
          <w:lang w:eastAsia="en-US"/>
        </w:rPr>
        <w:t>% for spraying and dipping. The following conclusion</w:t>
      </w:r>
      <w:r w:rsidR="005F6722" w:rsidRPr="00CE112E">
        <w:rPr>
          <w:rFonts w:ascii="Arial" w:hAnsi="Arial" w:cs="Arial"/>
          <w:lang w:eastAsia="en-US"/>
        </w:rPr>
        <w:t>s</w:t>
      </w:r>
      <w:r w:rsidRPr="00CE112E">
        <w:rPr>
          <w:rFonts w:ascii="Arial" w:hAnsi="Arial" w:cs="Arial"/>
          <w:lang w:eastAsia="en-US"/>
        </w:rPr>
        <w:t xml:space="preserve"> are obtained:</w:t>
      </w:r>
    </w:p>
    <w:p w14:paraId="26EF47C3" w14:textId="77777777" w:rsidR="000E4217" w:rsidRPr="00CE112E" w:rsidRDefault="000E4217" w:rsidP="000E4217">
      <w:pPr>
        <w:rPr>
          <w:lang w:eastAsia="en-US"/>
        </w:rPr>
      </w:pPr>
    </w:p>
    <w:p w14:paraId="44A0C135" w14:textId="77777777" w:rsidR="00587DC9" w:rsidRPr="00CE112E" w:rsidRDefault="006D28EC" w:rsidP="000E4217">
      <w:pPr>
        <w:rPr>
          <w:rFonts w:ascii="Arial" w:hAnsi="Arial" w:cs="Arial"/>
          <w:u w:val="single"/>
          <w:lang w:eastAsia="en-US"/>
        </w:rPr>
      </w:pPr>
      <w:r w:rsidRPr="00CE112E">
        <w:rPr>
          <w:rFonts w:ascii="Arial" w:hAnsi="Arial" w:cs="Arial"/>
          <w:u w:val="single"/>
          <w:lang w:eastAsia="en-US"/>
        </w:rPr>
        <w:t>Spraying application</w:t>
      </w:r>
      <w:r w:rsidR="00587DC9" w:rsidRPr="00CE112E">
        <w:rPr>
          <w:rFonts w:ascii="Arial" w:hAnsi="Arial" w:cs="Arial"/>
          <w:u w:val="single"/>
          <w:lang w:eastAsia="en-US"/>
        </w:rPr>
        <w:t>:</w:t>
      </w:r>
    </w:p>
    <w:p w14:paraId="6620DF06" w14:textId="77777777" w:rsidR="006D28EC" w:rsidRPr="00CE112E" w:rsidRDefault="006D28EC" w:rsidP="000E4217">
      <w:pPr>
        <w:rPr>
          <w:lang w:eastAsia="en-US"/>
        </w:rPr>
      </w:pPr>
    </w:p>
    <w:tbl>
      <w:tblPr>
        <w:tblStyle w:val="Grilledutableau"/>
        <w:tblW w:w="5000" w:type="pct"/>
        <w:tblLook w:val="04A0" w:firstRow="1" w:lastRow="0" w:firstColumn="1" w:lastColumn="0" w:noHBand="0" w:noVBand="1"/>
      </w:tblPr>
      <w:tblGrid>
        <w:gridCol w:w="1439"/>
        <w:gridCol w:w="1654"/>
        <w:gridCol w:w="1413"/>
        <w:gridCol w:w="1026"/>
        <w:gridCol w:w="1413"/>
        <w:gridCol w:w="1413"/>
        <w:gridCol w:w="1411"/>
      </w:tblGrid>
      <w:tr w:rsidR="00132CC6" w:rsidRPr="00CE112E" w14:paraId="7956FA13" w14:textId="77777777" w:rsidTr="00CE112E">
        <w:tc>
          <w:tcPr>
            <w:tcW w:w="737" w:type="pct"/>
            <w:vAlign w:val="center"/>
          </w:tcPr>
          <w:p w14:paraId="1618E20B"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Scenario</w:t>
            </w:r>
          </w:p>
        </w:tc>
        <w:tc>
          <w:tcPr>
            <w:tcW w:w="847" w:type="pct"/>
            <w:vAlign w:val="center"/>
          </w:tcPr>
          <w:p w14:paraId="53A472F2"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TIER</w:t>
            </w:r>
          </w:p>
        </w:tc>
        <w:tc>
          <w:tcPr>
            <w:tcW w:w="723" w:type="pct"/>
            <w:vAlign w:val="center"/>
          </w:tcPr>
          <w:p w14:paraId="66DA9B88"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Exposure</w:t>
            </w:r>
          </w:p>
        </w:tc>
        <w:tc>
          <w:tcPr>
            <w:tcW w:w="525" w:type="pct"/>
            <w:vAlign w:val="center"/>
          </w:tcPr>
          <w:p w14:paraId="6B8DA6A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AEL</w:t>
            </w:r>
          </w:p>
        </w:tc>
        <w:tc>
          <w:tcPr>
            <w:tcW w:w="723" w:type="pct"/>
          </w:tcPr>
          <w:p w14:paraId="343ED38C" w14:textId="77777777" w:rsidR="00132CC6" w:rsidRPr="00CE112E" w:rsidRDefault="00132CC6" w:rsidP="00132CC6">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9465FF9" w14:textId="77777777" w:rsidR="00132CC6" w:rsidRPr="00CE112E" w:rsidRDefault="00132CC6" w:rsidP="00AA3C23">
            <w:pPr>
              <w:jc w:val="center"/>
              <w:rPr>
                <w:rFonts w:ascii="Arial" w:hAnsi="Arial" w:cs="Arial"/>
                <w:b/>
                <w:lang w:eastAsia="en-US"/>
              </w:rPr>
            </w:pPr>
          </w:p>
        </w:tc>
        <w:tc>
          <w:tcPr>
            <w:tcW w:w="723" w:type="pct"/>
            <w:vAlign w:val="center"/>
          </w:tcPr>
          <w:p w14:paraId="4BDCC38D"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F46C7DE"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46% UL (%)</w:t>
            </w:r>
          </w:p>
        </w:tc>
        <w:tc>
          <w:tcPr>
            <w:tcW w:w="722" w:type="pct"/>
            <w:vAlign w:val="center"/>
          </w:tcPr>
          <w:p w14:paraId="096E931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720D0A7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25% UL (%)</w:t>
            </w:r>
          </w:p>
        </w:tc>
      </w:tr>
      <w:tr w:rsidR="00132CC6" w:rsidRPr="00CE112E" w14:paraId="53E75CBB" w14:textId="77777777" w:rsidTr="00CE112E">
        <w:tc>
          <w:tcPr>
            <w:tcW w:w="737" w:type="pct"/>
          </w:tcPr>
          <w:p w14:paraId="18C4A78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Mixing and loading (spraying, soaking and injection)</w:t>
            </w:r>
          </w:p>
        </w:tc>
        <w:tc>
          <w:tcPr>
            <w:tcW w:w="2095" w:type="pct"/>
            <w:gridSpan w:val="3"/>
          </w:tcPr>
          <w:p w14:paraId="4B5B02C3" w14:textId="77777777" w:rsidR="00132CC6" w:rsidRPr="00CE112E" w:rsidRDefault="00132CC6" w:rsidP="005F6722">
            <w:pPr>
              <w:jc w:val="center"/>
              <w:rPr>
                <w:rFonts w:ascii="Arial" w:hAnsi="Arial" w:cs="Arial"/>
                <w:lang w:eastAsia="en-US"/>
              </w:rPr>
            </w:pPr>
            <w:r w:rsidRPr="00CE112E">
              <w:rPr>
                <w:rFonts w:ascii="Arial" w:hAnsi="Arial" w:cs="Arial"/>
                <w:sz w:val="20"/>
                <w:szCs w:val="20"/>
                <w:lang w:eastAsia="en-US"/>
              </w:rPr>
              <w:t>Only local risk assessment: acceptable if RMM are applied and PPE are worn</w:t>
            </w:r>
          </w:p>
        </w:tc>
        <w:tc>
          <w:tcPr>
            <w:tcW w:w="723" w:type="pct"/>
          </w:tcPr>
          <w:p w14:paraId="7D85D930" w14:textId="77777777" w:rsidR="00132CC6" w:rsidRPr="00CE112E" w:rsidRDefault="00132CC6" w:rsidP="005F6722">
            <w:pPr>
              <w:jc w:val="center"/>
              <w:rPr>
                <w:rFonts w:ascii="Arial" w:hAnsi="Arial" w:cs="Arial"/>
                <w:lang w:eastAsia="en-US"/>
              </w:rPr>
            </w:pPr>
          </w:p>
        </w:tc>
        <w:tc>
          <w:tcPr>
            <w:tcW w:w="723" w:type="pct"/>
          </w:tcPr>
          <w:p w14:paraId="12EA0B4A" w14:textId="77777777" w:rsidR="00132CC6" w:rsidRPr="00CE112E" w:rsidRDefault="00132CC6" w:rsidP="005F6722">
            <w:pPr>
              <w:jc w:val="center"/>
              <w:rPr>
                <w:rFonts w:ascii="Arial" w:hAnsi="Arial" w:cs="Arial"/>
                <w:lang w:eastAsia="en-US"/>
              </w:rPr>
            </w:pPr>
          </w:p>
        </w:tc>
        <w:tc>
          <w:tcPr>
            <w:tcW w:w="722" w:type="pct"/>
          </w:tcPr>
          <w:p w14:paraId="37BFCB4F" w14:textId="77777777" w:rsidR="00132CC6" w:rsidRPr="00CE112E" w:rsidRDefault="00132CC6" w:rsidP="005F6722">
            <w:pPr>
              <w:jc w:val="center"/>
              <w:rPr>
                <w:rFonts w:ascii="Arial" w:hAnsi="Arial" w:cs="Arial"/>
                <w:sz w:val="20"/>
                <w:szCs w:val="20"/>
                <w:lang w:eastAsia="en-US"/>
              </w:rPr>
            </w:pPr>
          </w:p>
        </w:tc>
      </w:tr>
      <w:tr w:rsidR="00132CC6" w:rsidRPr="00CE112E" w14:paraId="79D66190" w14:textId="77777777" w:rsidTr="00CE112E">
        <w:tc>
          <w:tcPr>
            <w:tcW w:w="737" w:type="pct"/>
          </w:tcPr>
          <w:p w14:paraId="6DDD534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Application by spraying</w:t>
            </w:r>
          </w:p>
          <w:p w14:paraId="5ED02FAB" w14:textId="77777777" w:rsidR="00240B1E" w:rsidRPr="00CE112E" w:rsidRDefault="00240B1E" w:rsidP="005F6722">
            <w:pPr>
              <w:jc w:val="center"/>
              <w:rPr>
                <w:rFonts w:ascii="Arial" w:hAnsi="Arial" w:cs="Arial"/>
                <w:sz w:val="20"/>
                <w:szCs w:val="20"/>
                <w:lang w:eastAsia="en-US"/>
              </w:rPr>
            </w:pPr>
            <w:r w:rsidRPr="00CE112E">
              <w:rPr>
                <w:rFonts w:ascii="Arial" w:hAnsi="Arial" w:cs="Arial"/>
                <w:sz w:val="20"/>
                <w:szCs w:val="20"/>
                <w:lang w:eastAsia="en-US"/>
              </w:rPr>
              <w:t>(low pressure sprayer)</w:t>
            </w:r>
          </w:p>
          <w:p w14:paraId="73C1968C" w14:textId="77777777" w:rsidR="00132CC6" w:rsidRPr="00CE112E" w:rsidRDefault="00132CC6" w:rsidP="005F6722">
            <w:pPr>
              <w:jc w:val="center"/>
              <w:rPr>
                <w:rFonts w:ascii="Arial" w:hAnsi="Arial" w:cs="Arial"/>
                <w:sz w:val="20"/>
                <w:szCs w:val="20"/>
                <w:lang w:eastAsia="en-US"/>
              </w:rPr>
            </w:pPr>
          </w:p>
          <w:p w14:paraId="64B97A7C"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(2%)</w:t>
            </w:r>
          </w:p>
        </w:tc>
        <w:tc>
          <w:tcPr>
            <w:tcW w:w="847" w:type="pct"/>
          </w:tcPr>
          <w:p w14:paraId="3A9CCA2D" w14:textId="0CF8973E" w:rsidR="00132CC6"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impermeable coverall</w:t>
            </w:r>
            <w:r w:rsidR="00240B1E" w:rsidRPr="00CE112E">
              <w:rPr>
                <w:rFonts w:ascii="Arial" w:hAnsi="Arial" w:cs="Arial"/>
                <w:sz w:val="20"/>
                <w:szCs w:val="20"/>
                <w:lang w:eastAsia="en-US"/>
              </w:rPr>
              <w:t xml:space="preserve"> and mask APF 10</w:t>
            </w:r>
          </w:p>
        </w:tc>
        <w:tc>
          <w:tcPr>
            <w:tcW w:w="723" w:type="pct"/>
            <w:vAlign w:val="center"/>
          </w:tcPr>
          <w:p w14:paraId="2C05061A" w14:textId="37CEE3B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6.36</w:t>
            </w:r>
            <w:r w:rsidR="00132CC6" w:rsidRPr="00CE112E">
              <w:rPr>
                <w:rFonts w:ascii="Arial" w:hAnsi="Arial" w:cs="Arial"/>
                <w:lang w:eastAsia="en-US"/>
              </w:rPr>
              <w:t>E-03</w:t>
            </w:r>
          </w:p>
        </w:tc>
        <w:tc>
          <w:tcPr>
            <w:tcW w:w="525" w:type="pct"/>
            <w:vAlign w:val="center"/>
          </w:tcPr>
          <w:p w14:paraId="57C7E08C"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9FE312E" w14:textId="7777777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64</w:t>
            </w:r>
          </w:p>
        </w:tc>
        <w:tc>
          <w:tcPr>
            <w:tcW w:w="723" w:type="pct"/>
            <w:vAlign w:val="center"/>
          </w:tcPr>
          <w:p w14:paraId="17B16EC8" w14:textId="1702B42E"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110</w:t>
            </w:r>
          </w:p>
        </w:tc>
        <w:tc>
          <w:tcPr>
            <w:tcW w:w="722" w:type="pct"/>
            <w:vAlign w:val="center"/>
          </w:tcPr>
          <w:p w14:paraId="0CF3A38F" w14:textId="5DC7143D"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89</w:t>
            </w:r>
          </w:p>
        </w:tc>
      </w:tr>
      <w:tr w:rsidR="00132CC6" w:rsidRPr="00CE112E" w14:paraId="70AB810A" w14:textId="77777777" w:rsidTr="00CE112E">
        <w:tc>
          <w:tcPr>
            <w:tcW w:w="737" w:type="pct"/>
          </w:tcPr>
          <w:p w14:paraId="6A76ABF9"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Cleaning spray equipment</w:t>
            </w:r>
          </w:p>
        </w:tc>
        <w:tc>
          <w:tcPr>
            <w:tcW w:w="847" w:type="pct"/>
            <w:vAlign w:val="center"/>
          </w:tcPr>
          <w:p w14:paraId="65B0513D" w14:textId="77777777" w:rsidR="00132CC6" w:rsidRPr="00CE112E" w:rsidRDefault="00132CC6" w:rsidP="009170BA">
            <w:pPr>
              <w:jc w:val="center"/>
              <w:rPr>
                <w:rFonts w:ascii="Arial" w:hAnsi="Arial" w:cs="Arial"/>
                <w:sz w:val="20"/>
                <w:szCs w:val="20"/>
                <w:lang w:eastAsia="en-US"/>
              </w:rPr>
            </w:pPr>
            <w:r w:rsidRPr="00CE112E">
              <w:rPr>
                <w:rFonts w:ascii="Arial" w:hAnsi="Arial" w:cs="Arial"/>
                <w:sz w:val="20"/>
                <w:szCs w:val="20"/>
                <w:lang w:eastAsia="en-US"/>
              </w:rPr>
              <w:t xml:space="preserve">Gloves </w:t>
            </w:r>
          </w:p>
        </w:tc>
        <w:tc>
          <w:tcPr>
            <w:tcW w:w="723" w:type="pct"/>
            <w:vAlign w:val="center"/>
          </w:tcPr>
          <w:p w14:paraId="38296C93" w14:textId="39604599" w:rsidR="00132CC6" w:rsidRPr="00CE112E" w:rsidRDefault="00132CC6" w:rsidP="00244918">
            <w:pPr>
              <w:jc w:val="center"/>
              <w:rPr>
                <w:rFonts w:ascii="Arial" w:hAnsi="Arial" w:cs="Arial"/>
                <w:sz w:val="20"/>
                <w:szCs w:val="20"/>
                <w:lang w:eastAsia="en-US"/>
              </w:rPr>
            </w:pPr>
            <w:r w:rsidRPr="00CE112E">
              <w:rPr>
                <w:rFonts w:ascii="Arial" w:hAnsi="Arial" w:cs="Arial"/>
                <w:lang w:eastAsia="en-US"/>
              </w:rPr>
              <w:t>2.53E-04</w:t>
            </w:r>
          </w:p>
        </w:tc>
        <w:tc>
          <w:tcPr>
            <w:tcW w:w="525" w:type="pct"/>
            <w:vAlign w:val="center"/>
          </w:tcPr>
          <w:p w14:paraId="28370DF5" w14:textId="77777777" w:rsidR="00132CC6" w:rsidRPr="00CE112E" w:rsidRDefault="00132CC6" w:rsidP="00D14614">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631F3F93" w14:textId="777777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3</w:t>
            </w:r>
          </w:p>
        </w:tc>
        <w:tc>
          <w:tcPr>
            <w:tcW w:w="723" w:type="pct"/>
            <w:vAlign w:val="center"/>
          </w:tcPr>
          <w:p w14:paraId="40D6E6DC" w14:textId="3D5AC5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49</w:t>
            </w:r>
          </w:p>
        </w:tc>
        <w:tc>
          <w:tcPr>
            <w:tcW w:w="722" w:type="pct"/>
            <w:vAlign w:val="center"/>
          </w:tcPr>
          <w:p w14:paraId="0F635473" w14:textId="5E5639A0"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28</w:t>
            </w:r>
          </w:p>
        </w:tc>
      </w:tr>
      <w:tr w:rsidR="00132CC6" w:rsidRPr="00CE112E" w14:paraId="32FE44E4" w14:textId="77777777" w:rsidTr="00CE112E">
        <w:tc>
          <w:tcPr>
            <w:tcW w:w="737" w:type="pct"/>
          </w:tcPr>
          <w:p w14:paraId="7E823E7C" w14:textId="77777777" w:rsidR="00132CC6" w:rsidRPr="00CE112E" w:rsidRDefault="00132CC6" w:rsidP="005F6722">
            <w:pPr>
              <w:jc w:val="center"/>
              <w:rPr>
                <w:rFonts w:ascii="Arial" w:hAnsi="Arial" w:cs="Arial"/>
                <w:color w:val="000000"/>
                <w:sz w:val="20"/>
                <w:szCs w:val="20"/>
              </w:rPr>
            </w:pPr>
            <w:r w:rsidRPr="00CE112E">
              <w:rPr>
                <w:rFonts w:ascii="Arial" w:hAnsi="Arial" w:cs="Arial"/>
                <w:color w:val="000000"/>
                <w:sz w:val="20"/>
                <w:szCs w:val="20"/>
              </w:rPr>
              <w:t>Inhalation of volatilised residues (1h)</w:t>
            </w:r>
          </w:p>
          <w:p w14:paraId="65A423F0" w14:textId="2CED8F56" w:rsidR="00132CC6" w:rsidRPr="00CE112E" w:rsidRDefault="00132CC6" w:rsidP="005F6722">
            <w:pPr>
              <w:jc w:val="center"/>
              <w:rPr>
                <w:rFonts w:ascii="Arial" w:hAnsi="Arial" w:cs="Arial"/>
                <w:sz w:val="20"/>
                <w:szCs w:val="20"/>
                <w:lang w:eastAsia="en-US"/>
              </w:rPr>
            </w:pPr>
            <w:r w:rsidRPr="00CE112E">
              <w:rPr>
                <w:rFonts w:ascii="Arial" w:hAnsi="Arial" w:cs="Arial"/>
                <w:color w:val="000000"/>
                <w:sz w:val="20"/>
                <w:szCs w:val="20"/>
              </w:rPr>
              <w:t>2%</w:t>
            </w:r>
          </w:p>
        </w:tc>
        <w:tc>
          <w:tcPr>
            <w:tcW w:w="847" w:type="pct"/>
          </w:tcPr>
          <w:p w14:paraId="6503A8FE" w14:textId="77777777" w:rsidR="00132CC6" w:rsidRPr="00CE112E" w:rsidRDefault="00132CC6" w:rsidP="005F6722">
            <w:pPr>
              <w:jc w:val="center"/>
              <w:rPr>
                <w:rFonts w:ascii="Arial" w:hAnsi="Arial" w:cs="Arial"/>
                <w:sz w:val="20"/>
                <w:szCs w:val="20"/>
                <w:lang w:eastAsia="en-US"/>
              </w:rPr>
            </w:pPr>
          </w:p>
        </w:tc>
        <w:tc>
          <w:tcPr>
            <w:tcW w:w="723" w:type="pct"/>
            <w:vAlign w:val="center"/>
          </w:tcPr>
          <w:p w14:paraId="58770D4F" w14:textId="30A0926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1.70E-03</w:t>
            </w:r>
          </w:p>
        </w:tc>
        <w:tc>
          <w:tcPr>
            <w:tcW w:w="525" w:type="pct"/>
            <w:vAlign w:val="center"/>
          </w:tcPr>
          <w:p w14:paraId="6A468542"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E7334F5" w14:textId="77777777"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w:t>
            </w:r>
          </w:p>
        </w:tc>
        <w:tc>
          <w:tcPr>
            <w:tcW w:w="723" w:type="pct"/>
            <w:vAlign w:val="center"/>
          </w:tcPr>
          <w:p w14:paraId="14C357C6" w14:textId="1B1D9A84"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63</w:t>
            </w:r>
          </w:p>
        </w:tc>
        <w:tc>
          <w:tcPr>
            <w:tcW w:w="722" w:type="pct"/>
            <w:vAlign w:val="center"/>
          </w:tcPr>
          <w:p w14:paraId="250B0652" w14:textId="59BD81A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42</w:t>
            </w:r>
          </w:p>
        </w:tc>
      </w:tr>
      <w:tr w:rsidR="00132CC6" w:rsidRPr="00CE112E" w14:paraId="708AA2BF" w14:textId="77777777" w:rsidTr="00240B1E">
        <w:tc>
          <w:tcPr>
            <w:tcW w:w="737" w:type="pct"/>
          </w:tcPr>
          <w:p w14:paraId="5FA5B525" w14:textId="77777777" w:rsidR="00132CC6" w:rsidRPr="00CE112E" w:rsidRDefault="00132CC6" w:rsidP="005F6722">
            <w:pPr>
              <w:jc w:val="center"/>
              <w:rPr>
                <w:rFonts w:ascii="Arial" w:hAnsi="Arial" w:cs="Arial"/>
                <w:color w:val="000000"/>
              </w:rPr>
            </w:pPr>
            <w:r w:rsidRPr="00CE112E">
              <w:rPr>
                <w:rFonts w:ascii="Arial" w:hAnsi="Arial" w:cs="Arial"/>
                <w:color w:val="000000"/>
                <w:sz w:val="20"/>
                <w:szCs w:val="20"/>
              </w:rPr>
              <w:t>Combined exposure</w:t>
            </w:r>
          </w:p>
        </w:tc>
        <w:tc>
          <w:tcPr>
            <w:tcW w:w="847" w:type="pct"/>
          </w:tcPr>
          <w:p w14:paraId="73232FDE" w14:textId="562403B7" w:rsidR="00132CC6" w:rsidRPr="00CE112E" w:rsidRDefault="00132CC6" w:rsidP="00A051EA">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 xml:space="preserve">impermeable coverall </w:t>
            </w:r>
            <w:r w:rsidR="00240B1E" w:rsidRPr="00CE112E">
              <w:rPr>
                <w:rFonts w:ascii="Arial" w:hAnsi="Arial" w:cs="Arial"/>
                <w:sz w:val="20"/>
                <w:szCs w:val="20"/>
                <w:lang w:eastAsia="en-US"/>
              </w:rPr>
              <w:t xml:space="preserve">and mask APF 10 </w:t>
            </w:r>
            <w:r w:rsidRPr="00CE112E">
              <w:rPr>
                <w:rFonts w:ascii="Arial" w:hAnsi="Arial" w:cs="Arial"/>
                <w:sz w:val="20"/>
                <w:szCs w:val="20"/>
                <w:lang w:eastAsia="en-US"/>
              </w:rPr>
              <w:t>(application)</w:t>
            </w:r>
          </w:p>
          <w:p w14:paraId="27F05947" w14:textId="77777777" w:rsidR="00132CC6" w:rsidRPr="00CE112E" w:rsidRDefault="00132CC6" w:rsidP="00A051EA">
            <w:pPr>
              <w:jc w:val="center"/>
              <w:rPr>
                <w:rFonts w:ascii="Arial" w:hAnsi="Arial" w:cs="Arial"/>
                <w:sz w:val="20"/>
                <w:szCs w:val="20"/>
                <w:lang w:eastAsia="en-US"/>
              </w:rPr>
            </w:pPr>
          </w:p>
          <w:p w14:paraId="4A9DB58F" w14:textId="77777777" w:rsidR="00240B1E"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lastRenderedPageBreak/>
              <w:t>With</w:t>
            </w:r>
            <w:r w:rsidR="00240B1E" w:rsidRPr="00CE112E">
              <w:rPr>
                <w:rFonts w:ascii="Arial" w:hAnsi="Arial" w:cs="Arial"/>
                <w:sz w:val="20"/>
                <w:szCs w:val="20"/>
                <w:lang w:eastAsia="en-US"/>
              </w:rPr>
              <w:t xml:space="preserve"> gloves</w:t>
            </w:r>
          </w:p>
          <w:p w14:paraId="1F4B14B4" w14:textId="3EAF5CB8" w:rsidR="00132CC6" w:rsidRPr="00CE112E" w:rsidRDefault="00132CC6" w:rsidP="00240B1E">
            <w:pPr>
              <w:jc w:val="center"/>
              <w:rPr>
                <w:rFonts w:ascii="Arial" w:hAnsi="Arial" w:cs="Arial"/>
                <w:lang w:eastAsia="en-US"/>
              </w:rPr>
            </w:pPr>
            <w:r w:rsidRPr="00CE112E">
              <w:rPr>
                <w:rFonts w:ascii="Arial" w:hAnsi="Arial" w:cs="Arial"/>
                <w:sz w:val="20"/>
                <w:szCs w:val="20"/>
                <w:lang w:eastAsia="en-US"/>
              </w:rPr>
              <w:t>(cleaning)</w:t>
            </w:r>
          </w:p>
        </w:tc>
        <w:tc>
          <w:tcPr>
            <w:tcW w:w="723" w:type="pct"/>
            <w:vAlign w:val="center"/>
          </w:tcPr>
          <w:p w14:paraId="4BAD5A17" w14:textId="4D650D21" w:rsidR="00132CC6" w:rsidRPr="00CE112E" w:rsidRDefault="00240B1E" w:rsidP="00240B1E">
            <w:pPr>
              <w:jc w:val="center"/>
              <w:rPr>
                <w:rFonts w:ascii="Arial" w:hAnsi="Arial" w:cs="Arial"/>
                <w:sz w:val="20"/>
                <w:szCs w:val="20"/>
                <w:lang w:eastAsia="en-US"/>
              </w:rPr>
            </w:pPr>
            <w:r w:rsidRPr="00CE112E">
              <w:rPr>
                <w:rFonts w:ascii="Arial" w:hAnsi="Arial" w:cs="Arial"/>
                <w:lang w:eastAsia="en-US"/>
              </w:rPr>
              <w:lastRenderedPageBreak/>
              <w:t>8.31E-03</w:t>
            </w:r>
          </w:p>
        </w:tc>
        <w:tc>
          <w:tcPr>
            <w:tcW w:w="525" w:type="pct"/>
            <w:vAlign w:val="center"/>
          </w:tcPr>
          <w:p w14:paraId="546607C9" w14:textId="38B59C95" w:rsidR="00132CC6" w:rsidRPr="00CE112E" w:rsidRDefault="00132CC6" w:rsidP="00132CC6">
            <w:pPr>
              <w:jc w:val="center"/>
              <w:rPr>
                <w:rFonts w:ascii="Arial" w:hAnsi="Arial" w:cs="Arial"/>
                <w:sz w:val="20"/>
                <w:szCs w:val="20"/>
                <w:lang w:eastAsia="en-US"/>
              </w:rPr>
            </w:pPr>
            <w:r w:rsidRPr="00CE112E">
              <w:rPr>
                <w:rFonts w:ascii="Arial" w:hAnsi="Arial" w:cs="Arial"/>
                <w:lang w:eastAsia="en-US"/>
              </w:rPr>
              <w:t>1.00E-02</w:t>
            </w:r>
          </w:p>
        </w:tc>
        <w:tc>
          <w:tcPr>
            <w:tcW w:w="723" w:type="pct"/>
            <w:vAlign w:val="center"/>
          </w:tcPr>
          <w:p w14:paraId="69458548" w14:textId="77777777"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83</w:t>
            </w:r>
          </w:p>
        </w:tc>
        <w:tc>
          <w:tcPr>
            <w:tcW w:w="723" w:type="pct"/>
            <w:vAlign w:val="center"/>
          </w:tcPr>
          <w:p w14:paraId="2B16FE23" w14:textId="2A44C1B1"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129</w:t>
            </w:r>
          </w:p>
        </w:tc>
        <w:tc>
          <w:tcPr>
            <w:tcW w:w="722" w:type="pct"/>
            <w:vAlign w:val="center"/>
          </w:tcPr>
          <w:p w14:paraId="2C205C88" w14:textId="2AC77AAB"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108</w:t>
            </w:r>
          </w:p>
        </w:tc>
      </w:tr>
    </w:tbl>
    <w:p w14:paraId="11927552" w14:textId="77777777" w:rsidR="000E4217" w:rsidRPr="00CE112E" w:rsidRDefault="000E4217" w:rsidP="000E4217">
      <w:pPr>
        <w:rPr>
          <w:rFonts w:ascii="Arial" w:hAnsi="Arial" w:cs="Arial"/>
          <w:lang w:eastAsia="en-US"/>
        </w:rPr>
      </w:pPr>
    </w:p>
    <w:p w14:paraId="6A807F72" w14:textId="19A2F633" w:rsidR="009868ED" w:rsidRPr="00CE112E" w:rsidRDefault="00E57EF2" w:rsidP="005F6722">
      <w:pPr>
        <w:spacing w:line="276" w:lineRule="auto"/>
        <w:jc w:val="both"/>
        <w:rPr>
          <w:rFonts w:ascii="Arial" w:hAnsi="Arial" w:cs="Arial"/>
          <w:i/>
          <w:iCs/>
          <w:lang w:eastAsia="en-US"/>
        </w:rPr>
      </w:pPr>
      <w:r w:rsidRPr="00CE112E">
        <w:rPr>
          <w:rFonts w:ascii="Arial" w:hAnsi="Arial" w:cs="Arial"/>
          <w:i/>
          <w:iCs/>
          <w:lang w:eastAsia="en-US"/>
        </w:rPr>
        <w:t>T</w:t>
      </w:r>
      <w:r w:rsidR="006D28EC" w:rsidRPr="00CE112E">
        <w:rPr>
          <w:rFonts w:ascii="Arial" w:hAnsi="Arial" w:cs="Arial"/>
          <w:i/>
          <w:iCs/>
          <w:lang w:eastAsia="en-US"/>
        </w:rPr>
        <w:t>he total exposure to iodine</w:t>
      </w:r>
      <w:r w:rsidR="00240B1E" w:rsidRPr="00CE112E">
        <w:rPr>
          <w:rFonts w:ascii="Arial" w:hAnsi="Arial" w:cs="Arial"/>
          <w:i/>
          <w:iCs/>
          <w:lang w:eastAsia="en-US"/>
        </w:rPr>
        <w:t xml:space="preserve"> linked to biocidal use</w:t>
      </w:r>
      <w:r w:rsidR="006D28EC" w:rsidRPr="00CE112E">
        <w:rPr>
          <w:rFonts w:ascii="Arial" w:hAnsi="Arial" w:cs="Arial"/>
          <w:i/>
          <w:iCs/>
          <w:lang w:eastAsia="en-US"/>
        </w:rPr>
        <w:t xml:space="preserve"> is </w:t>
      </w:r>
      <w:r w:rsidR="00240B1E" w:rsidRPr="00CE112E">
        <w:rPr>
          <w:rFonts w:ascii="Arial" w:hAnsi="Arial" w:cs="Arial"/>
          <w:i/>
          <w:iCs/>
          <w:lang w:eastAsia="en-US"/>
        </w:rPr>
        <w:t xml:space="preserve">inferior </w:t>
      </w:r>
      <w:r w:rsidR="006D28EC" w:rsidRPr="00CE112E">
        <w:rPr>
          <w:rFonts w:ascii="Arial" w:hAnsi="Arial" w:cs="Arial"/>
          <w:i/>
          <w:iCs/>
          <w:lang w:eastAsia="en-US"/>
        </w:rPr>
        <w:t>to the upper limit intake proposed by Scientific Committee on Food of the European Commission (SCF)</w:t>
      </w:r>
      <w:r w:rsidR="00240B1E" w:rsidRPr="00CE112E">
        <w:rPr>
          <w:rFonts w:ascii="Arial" w:hAnsi="Arial" w:cs="Arial"/>
          <w:i/>
          <w:iCs/>
          <w:lang w:eastAsia="en-US"/>
        </w:rPr>
        <w:t>.</w:t>
      </w:r>
      <w:r w:rsidR="006D28EC" w:rsidRPr="00CE112E">
        <w:rPr>
          <w:rFonts w:ascii="Arial" w:hAnsi="Arial" w:cs="Arial"/>
          <w:i/>
          <w:iCs/>
          <w:lang w:eastAsia="en-US"/>
        </w:rPr>
        <w:t xml:space="preserve"> </w:t>
      </w:r>
      <w:r w:rsidR="00240B1E" w:rsidRPr="00CE112E">
        <w:rPr>
          <w:rFonts w:ascii="Arial" w:hAnsi="Arial" w:cs="Arial"/>
          <w:i/>
          <w:iCs/>
          <w:lang w:eastAsia="en-US"/>
        </w:rPr>
        <w:t>C</w:t>
      </w:r>
      <w:r w:rsidR="006D28EC" w:rsidRPr="00CE112E">
        <w:rPr>
          <w:rFonts w:ascii="Arial" w:hAnsi="Arial" w:cs="Arial"/>
          <w:i/>
          <w:iCs/>
          <w:lang w:eastAsia="en-US"/>
        </w:rPr>
        <w:t>onsidering a background value of 25% and 46% of UL</w:t>
      </w:r>
      <w:r w:rsidR="00636C29" w:rsidRPr="00CE112E">
        <w:rPr>
          <w:rFonts w:ascii="Arial" w:hAnsi="Arial" w:cs="Arial"/>
          <w:i/>
          <w:iCs/>
          <w:lang w:eastAsia="en-US"/>
        </w:rPr>
        <w:t xml:space="preserve"> even if </w:t>
      </w:r>
      <w:r w:rsidR="00240B1E" w:rsidRPr="00CE112E">
        <w:rPr>
          <w:rFonts w:ascii="Arial" w:hAnsi="Arial" w:cs="Arial"/>
          <w:i/>
          <w:lang w:eastAsia="en-US"/>
        </w:rPr>
        <w:t>PPE</w:t>
      </w:r>
      <w:r w:rsidR="00636C29" w:rsidRPr="00CE112E">
        <w:rPr>
          <w:rFonts w:ascii="Arial" w:hAnsi="Arial" w:cs="Arial"/>
          <w:i/>
          <w:lang w:eastAsia="en-US"/>
        </w:rPr>
        <w:t xml:space="preserve"> are worn during application and cleaning</w:t>
      </w:r>
      <w:r w:rsidR="00240B1E" w:rsidRPr="00CE112E">
        <w:rPr>
          <w:rFonts w:ascii="Arial" w:hAnsi="Arial" w:cs="Arial"/>
          <w:i/>
          <w:lang w:eastAsia="en-US"/>
        </w:rPr>
        <w:t>,</w:t>
      </w:r>
      <w:r w:rsidR="00240B1E" w:rsidRPr="00CE112E">
        <w:rPr>
          <w:rFonts w:ascii="Arial" w:hAnsi="Arial" w:cs="Arial"/>
          <w:i/>
          <w:iCs/>
          <w:lang w:eastAsia="en-US"/>
        </w:rPr>
        <w:t xml:space="preserve"> the exposure to iodine</w:t>
      </w:r>
      <w:r w:rsidR="00240B1E" w:rsidRPr="00CE112E">
        <w:rPr>
          <w:rFonts w:ascii="Arial" w:hAnsi="Arial" w:cs="Arial"/>
          <w:i/>
          <w:lang w:eastAsia="en-US"/>
        </w:rPr>
        <w:t xml:space="preserve"> is superior to upper limit intake proposed by SCF</w:t>
      </w:r>
      <w:r w:rsidR="006D28EC" w:rsidRPr="00CE112E">
        <w:rPr>
          <w:rFonts w:ascii="Arial" w:hAnsi="Arial" w:cs="Arial"/>
          <w:i/>
          <w:iCs/>
          <w:lang w:eastAsia="en-US"/>
        </w:rPr>
        <w:t>.</w:t>
      </w:r>
      <w:r w:rsidR="00240B1E" w:rsidRPr="00CE112E">
        <w:rPr>
          <w:rFonts w:ascii="Arial" w:hAnsi="Arial" w:cs="Arial"/>
          <w:i/>
          <w:iCs/>
          <w:lang w:eastAsia="en-US"/>
        </w:rPr>
        <w:t xml:space="preserve"> Therefore, a RMM is needed</w:t>
      </w:r>
      <w:r w:rsidR="00F13D5C" w:rsidRPr="00CE112E">
        <w:rPr>
          <w:rFonts w:ascii="Arial" w:hAnsi="Arial" w:cs="Arial"/>
          <w:i/>
          <w:iCs/>
          <w:lang w:eastAsia="en-US"/>
        </w:rPr>
        <w:t xml:space="preserve"> to avoid secondary exposure to volatile residue</w:t>
      </w:r>
      <w:r w:rsidR="00240B1E" w:rsidRPr="00CE112E">
        <w:rPr>
          <w:rFonts w:ascii="Arial" w:hAnsi="Arial" w:cs="Arial"/>
          <w:i/>
          <w:iCs/>
          <w:lang w:eastAsia="en-US"/>
        </w:rPr>
        <w:t xml:space="preserve">: Rinse treated surface, aerate and wait a total drying before re-entry. During this task the same PPEs than during application have </w:t>
      </w:r>
      <w:r w:rsidR="00000CE6" w:rsidRPr="00CE112E">
        <w:rPr>
          <w:rFonts w:ascii="Arial" w:hAnsi="Arial" w:cs="Arial"/>
          <w:i/>
          <w:iCs/>
          <w:lang w:eastAsia="en-US"/>
        </w:rPr>
        <w:t xml:space="preserve">to </w:t>
      </w:r>
      <w:r w:rsidR="00240B1E" w:rsidRPr="00CE112E">
        <w:rPr>
          <w:rFonts w:ascii="Arial" w:hAnsi="Arial" w:cs="Arial"/>
          <w:i/>
          <w:iCs/>
          <w:lang w:eastAsia="en-US"/>
        </w:rPr>
        <w:t>be worn.</w:t>
      </w:r>
    </w:p>
    <w:p w14:paraId="5EA61DCA" w14:textId="77777777" w:rsidR="000E4217" w:rsidRPr="00CE112E" w:rsidRDefault="000E4217" w:rsidP="000E4217">
      <w:pPr>
        <w:spacing w:line="276" w:lineRule="auto"/>
        <w:rPr>
          <w:lang w:eastAsia="en-US"/>
        </w:rPr>
      </w:pPr>
    </w:p>
    <w:p w14:paraId="25D1C55F" w14:textId="77777777" w:rsidR="000E4217" w:rsidRPr="00CE112E" w:rsidRDefault="000E4217" w:rsidP="000E4217">
      <w:pPr>
        <w:rPr>
          <w:rFonts w:ascii="Arial" w:hAnsi="Arial" w:cs="Arial"/>
          <w:b/>
          <w:sz w:val="22"/>
          <w:u w:val="single"/>
          <w:lang w:eastAsia="en-US"/>
        </w:rPr>
      </w:pPr>
      <w:r w:rsidRPr="00CE112E">
        <w:rPr>
          <w:rFonts w:ascii="Arial" w:hAnsi="Arial" w:cs="Arial"/>
          <w:b/>
          <w:sz w:val="22"/>
          <w:u w:val="single"/>
          <w:lang w:eastAsia="en-US"/>
        </w:rPr>
        <w:t>General conclusion</w:t>
      </w:r>
    </w:p>
    <w:p w14:paraId="7B8D9211" w14:textId="77777777" w:rsidR="008A07C1" w:rsidRPr="00CE112E" w:rsidRDefault="008A07C1" w:rsidP="000E4217">
      <w:pPr>
        <w:rPr>
          <w:rFonts w:ascii="Arial" w:hAnsi="Arial" w:cs="Arial"/>
          <w:b/>
          <w:sz w:val="22"/>
          <w:u w:val="single"/>
          <w:lang w:eastAsia="en-US"/>
        </w:rPr>
      </w:pPr>
    </w:p>
    <w:p w14:paraId="01299E1A" w14:textId="77777777" w:rsidR="008A07C1" w:rsidRPr="00CE112E" w:rsidRDefault="008A07C1" w:rsidP="008A07C1">
      <w:pPr>
        <w:spacing w:line="276" w:lineRule="auto"/>
        <w:jc w:val="both"/>
        <w:rPr>
          <w:rFonts w:ascii="Arial" w:hAnsi="Arial" w:cs="Arial"/>
          <w:b/>
          <w:iCs/>
          <w:color w:val="FF0000"/>
          <w:lang w:eastAsia="en-US"/>
        </w:rPr>
      </w:pPr>
      <w:r w:rsidRPr="00CE112E">
        <w:rPr>
          <w:rFonts w:ascii="Arial" w:hAnsi="Arial" w:cs="Arial"/>
          <w:b/>
          <w:iCs/>
          <w:color w:val="FF0000"/>
          <w:lang w:eastAsia="en-US"/>
        </w:rPr>
        <w:t>As the background value has been re</w:t>
      </w:r>
      <w:r w:rsidR="00D77CF1" w:rsidRPr="00CE112E">
        <w:rPr>
          <w:rFonts w:ascii="Arial" w:hAnsi="Arial" w:cs="Arial"/>
          <w:b/>
          <w:iCs/>
          <w:color w:val="FF0000"/>
          <w:lang w:eastAsia="en-US"/>
        </w:rPr>
        <w:t>cently discussed (between 25% or</w:t>
      </w:r>
      <w:r w:rsidRPr="00CE112E">
        <w:rPr>
          <w:rFonts w:ascii="Arial" w:hAnsi="Arial" w:cs="Arial"/>
          <w:b/>
          <w:iCs/>
          <w:color w:val="FF0000"/>
          <w:lang w:eastAsia="en-US"/>
        </w:rPr>
        <w:t xml:space="preserve"> 46% of UL) in the framework of Union authorisations, both risk assessment have been performed in this report</w:t>
      </w:r>
      <w:r w:rsidRPr="00CE112E">
        <w:rPr>
          <w:rFonts w:ascii="Arial" w:hAnsi="Arial" w:cs="Arial"/>
          <w:b/>
          <w:iCs/>
          <w:color w:val="FF0000"/>
          <w:lang w:eastAsia="en-US"/>
        </w:rPr>
        <w:br/>
        <w:t xml:space="preserve">Nevertheless, the 25% value is the one agreed in the CAR. </w:t>
      </w:r>
    </w:p>
    <w:p w14:paraId="34A2EBBE" w14:textId="77777777" w:rsidR="008A07C1" w:rsidRPr="00CE112E" w:rsidRDefault="008A07C1" w:rsidP="007060B1">
      <w:pPr>
        <w:spacing w:line="276" w:lineRule="auto"/>
        <w:jc w:val="both"/>
        <w:rPr>
          <w:rFonts w:ascii="Arial" w:hAnsi="Arial" w:cs="Arial"/>
          <w:b/>
          <w:color w:val="FF0000"/>
          <w:sz w:val="22"/>
          <w:u w:val="single"/>
          <w:lang w:eastAsia="en-US"/>
        </w:rPr>
      </w:pPr>
      <w:r w:rsidRPr="00CE112E">
        <w:rPr>
          <w:rFonts w:ascii="Arial" w:hAnsi="Arial" w:cs="Arial"/>
          <w:b/>
          <w:iCs/>
          <w:color w:val="FF0000"/>
          <w:lang w:eastAsia="en-US"/>
        </w:rPr>
        <w:t>Hence the conclusion from FRCA will be based on the agreed 25% value</w:t>
      </w:r>
      <w:r w:rsidRPr="00CE112E">
        <w:rPr>
          <w:rFonts w:ascii="Arial" w:hAnsi="Arial" w:cs="Arial"/>
          <w:b/>
          <w:i/>
          <w:iCs/>
          <w:color w:val="FF0000"/>
          <w:lang w:eastAsia="en-US"/>
        </w:rPr>
        <w:t xml:space="preserve">. </w:t>
      </w:r>
    </w:p>
    <w:p w14:paraId="693A9683" w14:textId="77777777" w:rsidR="005F6722" w:rsidRPr="00CE112E" w:rsidRDefault="005F6722" w:rsidP="000E4217">
      <w:pPr>
        <w:rPr>
          <w:rFonts w:ascii="Arial" w:hAnsi="Arial" w:cs="Arial"/>
          <w:b/>
          <w:sz w:val="22"/>
          <w:u w:val="single"/>
          <w:lang w:eastAsia="en-US"/>
        </w:rPr>
      </w:pPr>
    </w:p>
    <w:tbl>
      <w:tblPr>
        <w:tblStyle w:val="Grilledutableau"/>
        <w:tblW w:w="5000" w:type="pct"/>
        <w:tblLook w:val="04A0" w:firstRow="1" w:lastRow="0" w:firstColumn="1" w:lastColumn="0" w:noHBand="0" w:noVBand="1"/>
      </w:tblPr>
      <w:tblGrid>
        <w:gridCol w:w="3255"/>
        <w:gridCol w:w="6514"/>
      </w:tblGrid>
      <w:tr w:rsidR="00F13D5C" w:rsidRPr="00CE112E" w14:paraId="1FD9F110" w14:textId="77777777" w:rsidTr="00CE112E">
        <w:trPr>
          <w:trHeight w:val="283"/>
        </w:trPr>
        <w:tc>
          <w:tcPr>
            <w:tcW w:w="1666" w:type="pct"/>
            <w:shd w:val="clear" w:color="auto" w:fill="D9D9D9" w:themeFill="background1" w:themeFillShade="D9"/>
            <w:vAlign w:val="center"/>
          </w:tcPr>
          <w:p w14:paraId="07AD17AB"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Uses</w:t>
            </w:r>
          </w:p>
        </w:tc>
        <w:tc>
          <w:tcPr>
            <w:tcW w:w="3334" w:type="pct"/>
            <w:shd w:val="clear" w:color="auto" w:fill="D9D9D9" w:themeFill="background1" w:themeFillShade="D9"/>
          </w:tcPr>
          <w:p w14:paraId="16719E7D"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Conclusion considering background</w:t>
            </w:r>
          </w:p>
        </w:tc>
      </w:tr>
      <w:tr w:rsidR="00F13D5C" w:rsidRPr="00CE112E" w14:paraId="7DD903FA" w14:textId="77777777" w:rsidTr="00CE112E">
        <w:tc>
          <w:tcPr>
            <w:tcW w:w="1666" w:type="pct"/>
          </w:tcPr>
          <w:p w14:paraId="0701A984"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Spraying 2%</w:t>
            </w:r>
          </w:p>
        </w:tc>
        <w:tc>
          <w:tcPr>
            <w:tcW w:w="3334" w:type="pct"/>
          </w:tcPr>
          <w:p w14:paraId="65D0D0FE" w14:textId="1852D27E"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Acceptable when gloves, impermeable coverall and mask APF 10 are worn during application with a low-pressure sprayer and gloves are worn during cleaning.</w:t>
            </w:r>
          </w:p>
          <w:p w14:paraId="16EE8847" w14:textId="77777777"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Moreover, exposure to volatile residue has to be avoid</w:t>
            </w:r>
            <w:r w:rsidR="00000CE6" w:rsidRPr="00CE112E">
              <w:rPr>
                <w:rFonts w:ascii="Arial" w:hAnsi="Arial" w:cs="Arial"/>
                <w:sz w:val="20"/>
                <w:szCs w:val="20"/>
                <w:lang w:eastAsia="en-US"/>
              </w:rPr>
              <w:t>ed</w:t>
            </w:r>
            <w:r w:rsidRPr="00CE112E">
              <w:rPr>
                <w:rFonts w:ascii="Arial" w:hAnsi="Arial" w:cs="Arial"/>
                <w:sz w:val="20"/>
                <w:szCs w:val="20"/>
                <w:lang w:eastAsia="en-US"/>
              </w:rPr>
              <w:t>. Therefore, RMM are needed:</w:t>
            </w:r>
          </w:p>
          <w:p w14:paraId="57EEC3C3" w14:textId="77777777" w:rsidR="00F13D5C" w:rsidRPr="00CE112E" w:rsidRDefault="00F13D5C" w:rsidP="00D14614">
            <w:pPr>
              <w:rPr>
                <w:rFonts w:ascii="Arial" w:hAnsi="Arial" w:cs="Arial"/>
                <w:sz w:val="20"/>
                <w:lang w:eastAsia="en-US"/>
              </w:rPr>
            </w:pPr>
            <w:r w:rsidRPr="00CE112E">
              <w:rPr>
                <w:rFonts w:ascii="Arial" w:hAnsi="Arial" w:cs="Arial"/>
                <w:sz w:val="20"/>
                <w:szCs w:val="20"/>
                <w:lang w:eastAsia="en-US"/>
              </w:rPr>
              <w:t>Rinse treated surface, aerate and wait a total drying before re-entry. During this task the same PPEs than during application have be worn.</w:t>
            </w:r>
          </w:p>
        </w:tc>
      </w:tr>
      <w:tr w:rsidR="00F13D5C" w:rsidRPr="00CE112E" w14:paraId="0A08930B" w14:textId="77777777" w:rsidTr="00CE112E">
        <w:tc>
          <w:tcPr>
            <w:tcW w:w="1666" w:type="pct"/>
          </w:tcPr>
          <w:p w14:paraId="097A7C7E"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Soaking 2%</w:t>
            </w:r>
          </w:p>
        </w:tc>
        <w:tc>
          <w:tcPr>
            <w:tcW w:w="3334" w:type="pct"/>
          </w:tcPr>
          <w:p w14:paraId="3B06AC30" w14:textId="3FB5F400" w:rsidR="00F13D5C" w:rsidRPr="00CE112E" w:rsidRDefault="00F13D5C" w:rsidP="00F13D5C">
            <w:pPr>
              <w:rPr>
                <w:rFonts w:ascii="Arial" w:hAnsi="Arial" w:cs="Arial"/>
                <w:lang w:eastAsia="en-US"/>
              </w:rPr>
            </w:pPr>
            <w:r w:rsidRPr="00CE112E">
              <w:rPr>
                <w:rFonts w:ascii="Arial" w:hAnsi="Arial" w:cs="Arial"/>
                <w:sz w:val="20"/>
                <w:lang w:eastAsia="en-US"/>
              </w:rPr>
              <w:t>Acceptable when gloves and coated coverall are worn.</w:t>
            </w:r>
          </w:p>
        </w:tc>
      </w:tr>
      <w:tr w:rsidR="002334DE" w:rsidRPr="00CE112E" w14:paraId="0B5987D3" w14:textId="77777777" w:rsidTr="002334DE">
        <w:tc>
          <w:tcPr>
            <w:tcW w:w="1666" w:type="pct"/>
          </w:tcPr>
          <w:p w14:paraId="05FDCC2A"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PT3 - Spraying – Soaking 3.5%</w:t>
            </w:r>
          </w:p>
        </w:tc>
        <w:tc>
          <w:tcPr>
            <w:tcW w:w="3334" w:type="pct"/>
          </w:tcPr>
          <w:p w14:paraId="748E1F73" w14:textId="0114C03F" w:rsidR="002334DE" w:rsidRPr="00CE112E" w:rsidRDefault="002334DE" w:rsidP="00000CE6">
            <w:pPr>
              <w:rPr>
                <w:rFonts w:ascii="Arial" w:hAnsi="Arial" w:cs="Arial"/>
                <w:lang w:eastAsia="en-US"/>
              </w:rPr>
            </w:pPr>
            <w:r w:rsidRPr="00CE112E">
              <w:rPr>
                <w:rFonts w:ascii="Arial" w:hAnsi="Arial" w:cs="Arial"/>
                <w:sz w:val="20"/>
                <w:lang w:eastAsia="en-US"/>
              </w:rPr>
              <w:t xml:space="preserve">Not acceptable as the dilution is corrosive. </w:t>
            </w:r>
          </w:p>
        </w:tc>
      </w:tr>
      <w:tr w:rsidR="002334DE" w:rsidRPr="00CE112E" w14:paraId="5A753051" w14:textId="77777777" w:rsidTr="002334DE">
        <w:tc>
          <w:tcPr>
            <w:tcW w:w="1666" w:type="pct"/>
          </w:tcPr>
          <w:p w14:paraId="04BC65AD" w14:textId="77777777" w:rsidR="002334DE" w:rsidRPr="00CE112E" w:rsidRDefault="002334DE" w:rsidP="00FA6860">
            <w:pPr>
              <w:rPr>
                <w:rFonts w:ascii="Arial" w:hAnsi="Arial" w:cs="Arial"/>
                <w:sz w:val="20"/>
                <w:lang w:eastAsia="en-US"/>
              </w:rPr>
            </w:pPr>
            <w:r w:rsidRPr="00CE112E">
              <w:rPr>
                <w:rFonts w:ascii="Arial" w:hAnsi="Arial" w:cs="Arial"/>
                <w:sz w:val="20"/>
                <w:lang w:eastAsia="en-US"/>
              </w:rPr>
              <w:t>PT4 - Disinfection water pipe (injection) 1.5%</w:t>
            </w:r>
          </w:p>
        </w:tc>
        <w:tc>
          <w:tcPr>
            <w:tcW w:w="3334" w:type="pct"/>
          </w:tcPr>
          <w:p w14:paraId="4A953DEB"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r w:rsidR="002334DE" w:rsidRPr="00CE112E" w14:paraId="7F1A33E3" w14:textId="77777777" w:rsidTr="002334DE">
        <w:tc>
          <w:tcPr>
            <w:tcW w:w="1666" w:type="pct"/>
          </w:tcPr>
          <w:p w14:paraId="5CCB8C5C"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PT4 - Disinfection water pipe (CIP) 0.2%</w:t>
            </w:r>
          </w:p>
        </w:tc>
        <w:tc>
          <w:tcPr>
            <w:tcW w:w="3334" w:type="pct"/>
          </w:tcPr>
          <w:p w14:paraId="07D485B5"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bl>
    <w:p w14:paraId="249C016C" w14:textId="77777777" w:rsidR="000E4217" w:rsidRPr="00CE112E" w:rsidRDefault="000E4217" w:rsidP="00AA3C23">
      <w:pPr>
        <w:rPr>
          <w:lang w:eastAsia="en-US"/>
        </w:rPr>
      </w:pPr>
    </w:p>
    <w:p w14:paraId="0FEF6301" w14:textId="77777777" w:rsidR="000E4217" w:rsidRPr="00CE112E" w:rsidRDefault="000E4217" w:rsidP="000E4217">
      <w:pPr>
        <w:spacing w:line="276" w:lineRule="auto"/>
        <w:rPr>
          <w:rFonts w:ascii="Arial" w:hAnsi="Arial" w:cs="Arial"/>
          <w:b/>
          <w:i/>
          <w:sz w:val="22"/>
          <w:lang w:eastAsia="en-US"/>
        </w:rPr>
      </w:pPr>
      <w:r w:rsidRPr="00CE112E">
        <w:rPr>
          <w:rFonts w:ascii="Arial" w:hAnsi="Arial" w:cs="Arial"/>
          <w:b/>
          <w:i/>
          <w:sz w:val="22"/>
          <w:lang w:eastAsia="en-US"/>
        </w:rPr>
        <w:t xml:space="preserve">For </w:t>
      </w:r>
      <w:r w:rsidR="008729FD" w:rsidRPr="00CE112E">
        <w:rPr>
          <w:rFonts w:ascii="Arial" w:hAnsi="Arial" w:cs="Arial"/>
          <w:b/>
          <w:i/>
          <w:sz w:val="22"/>
          <w:lang w:eastAsia="en-US"/>
        </w:rPr>
        <w:t xml:space="preserve">soaking </w:t>
      </w:r>
      <w:r w:rsidRPr="00CE112E">
        <w:rPr>
          <w:rFonts w:ascii="Arial" w:hAnsi="Arial" w:cs="Arial"/>
          <w:b/>
          <w:i/>
          <w:sz w:val="22"/>
          <w:lang w:eastAsia="en-US"/>
        </w:rPr>
        <w:t>(2%)</w:t>
      </w:r>
      <w:r w:rsidR="00FA6860" w:rsidRPr="00CE112E">
        <w:rPr>
          <w:rFonts w:ascii="Arial" w:hAnsi="Arial" w:cs="Arial"/>
          <w:b/>
          <w:i/>
          <w:sz w:val="22"/>
          <w:lang w:eastAsia="en-US"/>
        </w:rPr>
        <w:t>,</w:t>
      </w:r>
    </w:p>
    <w:p w14:paraId="6DB5DDE0" w14:textId="77777777" w:rsidR="008729FD" w:rsidRPr="00CE112E" w:rsidRDefault="008729FD" w:rsidP="00AA3C23">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r w:rsidR="00000CE6" w:rsidRPr="00CE112E">
        <w:rPr>
          <w:rFonts w:ascii="Arial" w:hAnsi="Arial" w:cs="Arial"/>
          <w:lang w:eastAsia="en-US"/>
        </w:rPr>
        <w:t xml:space="preserve"> : </w:t>
      </w:r>
    </w:p>
    <w:p w14:paraId="2C0939A9"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Technics:</w:t>
      </w:r>
    </w:p>
    <w:p w14:paraId="78F5CB27" w14:textId="77777777" w:rsidR="008729FD" w:rsidRPr="00CE112E" w:rsidRDefault="008729FD"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087F914E"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20F613D0"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r w:rsidR="00587DC9" w:rsidRPr="00CE112E">
        <w:rPr>
          <w:rFonts w:ascii="Arial" w:hAnsi="Arial" w:cs="Arial"/>
          <w:iCs/>
          <w:lang w:eastAsia="en-US"/>
        </w:rPr>
        <w:t>.</w:t>
      </w:r>
    </w:p>
    <w:p w14:paraId="37A1DBD0"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Organisation:</w:t>
      </w:r>
    </w:p>
    <w:p w14:paraId="577A97C6"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r w:rsidR="00587DC9" w:rsidRPr="00CE112E">
        <w:rPr>
          <w:rFonts w:ascii="Arial" w:hAnsi="Arial" w:cs="Arial"/>
          <w:iCs/>
          <w:lang w:eastAsia="en-US"/>
        </w:rPr>
        <w:t>.</w:t>
      </w:r>
    </w:p>
    <w:p w14:paraId="22DCB9D4" w14:textId="77777777" w:rsidR="008729FD" w:rsidRPr="00CE112E" w:rsidRDefault="008729FD" w:rsidP="00CE112E">
      <w:pPr>
        <w:ind w:left="1080"/>
        <w:rPr>
          <w:rFonts w:ascii="Arial" w:hAnsi="Arial" w:cs="Arial"/>
          <w:b/>
          <w:iCs/>
          <w:u w:val="single"/>
          <w:lang w:eastAsia="en-US"/>
        </w:rPr>
      </w:pPr>
      <w:r w:rsidRPr="00CE112E">
        <w:rPr>
          <w:rFonts w:ascii="Arial" w:hAnsi="Arial" w:cs="Arial"/>
          <w:b/>
          <w:iCs/>
          <w:u w:val="single"/>
          <w:lang w:eastAsia="en-US"/>
        </w:rPr>
        <w:t>PPE:</w:t>
      </w:r>
    </w:p>
    <w:p w14:paraId="08D1B2BD"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6FC2C364"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1DCEBF27" w14:textId="77777777" w:rsidR="008729FD" w:rsidRPr="00CE112E" w:rsidRDefault="008729FD"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1F87FD55" w14:textId="3939504C" w:rsidR="00FA6860" w:rsidRPr="00CE112E" w:rsidRDefault="000E4217" w:rsidP="00000CE6">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dipping</w:t>
      </w:r>
      <w:r w:rsidRPr="00CE112E">
        <w:rPr>
          <w:rFonts w:ascii="Arial" w:hAnsi="Arial" w:cs="Arial"/>
          <w:lang w:eastAsia="en-US"/>
        </w:rPr>
        <w:t xml:space="preserve">: gloves and </w:t>
      </w:r>
      <w:r w:rsidR="00F13D5C" w:rsidRPr="00CE112E">
        <w:rPr>
          <w:rFonts w:ascii="Arial" w:hAnsi="Arial" w:cs="Arial"/>
          <w:lang w:eastAsia="en-US"/>
        </w:rPr>
        <w:t xml:space="preserve">coated </w:t>
      </w:r>
      <w:r w:rsidRPr="00CE112E">
        <w:rPr>
          <w:rFonts w:ascii="Arial" w:hAnsi="Arial" w:cs="Arial"/>
          <w:lang w:eastAsia="en-US"/>
        </w:rPr>
        <w:t>coverall</w:t>
      </w:r>
      <w:r w:rsidR="00FA6860" w:rsidRPr="00CE112E">
        <w:rPr>
          <w:rFonts w:ascii="Arial" w:hAnsi="Arial" w:cs="Arial"/>
          <w:lang w:eastAsia="en-US"/>
        </w:rPr>
        <w:t xml:space="preserve"> have to be worn</w:t>
      </w:r>
      <w:r w:rsidRPr="00CE112E">
        <w:rPr>
          <w:rFonts w:ascii="Arial" w:hAnsi="Arial" w:cs="Arial"/>
          <w:lang w:eastAsia="en-US"/>
        </w:rPr>
        <w:t>.</w:t>
      </w:r>
    </w:p>
    <w:p w14:paraId="3F0E6844" w14:textId="77777777" w:rsidR="00FA6860" w:rsidRPr="00CE112E" w:rsidRDefault="00FA6860" w:rsidP="00FA6860">
      <w:pPr>
        <w:suppressAutoHyphens w:val="0"/>
        <w:spacing w:line="276" w:lineRule="auto"/>
        <w:contextualSpacing/>
        <w:rPr>
          <w:rFonts w:ascii="Arial" w:hAnsi="Arial" w:cs="Arial"/>
          <w:b/>
          <w:lang w:eastAsia="en-US"/>
        </w:rPr>
      </w:pPr>
    </w:p>
    <w:p w14:paraId="26C2CFFF" w14:textId="77777777" w:rsidR="00F13D5C" w:rsidRPr="00CE112E" w:rsidRDefault="00F13D5C" w:rsidP="00F13D5C">
      <w:pPr>
        <w:spacing w:line="276" w:lineRule="auto"/>
        <w:rPr>
          <w:rFonts w:ascii="Arial" w:hAnsi="Arial" w:cs="Arial"/>
          <w:b/>
          <w:i/>
          <w:sz w:val="22"/>
          <w:lang w:eastAsia="en-US"/>
        </w:rPr>
      </w:pPr>
      <w:r w:rsidRPr="00CE112E">
        <w:rPr>
          <w:rFonts w:ascii="Arial" w:hAnsi="Arial" w:cs="Arial"/>
          <w:b/>
          <w:i/>
          <w:sz w:val="22"/>
          <w:lang w:eastAsia="en-US"/>
        </w:rPr>
        <w:t>For spraying (2%),</w:t>
      </w:r>
    </w:p>
    <w:p w14:paraId="1AB23491" w14:textId="77777777" w:rsidR="00F13D5C" w:rsidRPr="00CE112E" w:rsidRDefault="00F13D5C" w:rsidP="00F13D5C">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p>
    <w:p w14:paraId="68E6496B"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Technics:</w:t>
      </w:r>
    </w:p>
    <w:p w14:paraId="659B84A1" w14:textId="77777777" w:rsidR="00F13D5C" w:rsidRPr="00CE112E" w:rsidRDefault="00F13D5C"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1A3C10DF"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0D600292"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p>
    <w:p w14:paraId="7B32F0B6"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Organisation:</w:t>
      </w:r>
    </w:p>
    <w:p w14:paraId="6C49826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p>
    <w:p w14:paraId="535395BA" w14:textId="77777777" w:rsidR="00F13D5C" w:rsidRPr="00CE112E" w:rsidRDefault="00F13D5C" w:rsidP="00CE112E">
      <w:pPr>
        <w:ind w:left="1080"/>
        <w:rPr>
          <w:rFonts w:ascii="Arial" w:hAnsi="Arial" w:cs="Arial"/>
          <w:b/>
          <w:iCs/>
          <w:u w:val="single"/>
          <w:lang w:eastAsia="en-US"/>
        </w:rPr>
      </w:pPr>
      <w:r w:rsidRPr="00CE112E">
        <w:rPr>
          <w:rFonts w:ascii="Arial" w:hAnsi="Arial" w:cs="Arial"/>
          <w:b/>
          <w:iCs/>
          <w:u w:val="single"/>
          <w:lang w:eastAsia="en-US"/>
        </w:rPr>
        <w:lastRenderedPageBreak/>
        <w:t>PPE:</w:t>
      </w:r>
    </w:p>
    <w:p w14:paraId="48A3EBB8"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5396C1F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599B1B0F" w14:textId="77777777" w:rsidR="00F13D5C" w:rsidRPr="00CE112E" w:rsidRDefault="00F13D5C"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2E69E67E"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spraying</w:t>
      </w:r>
      <w:r w:rsidRPr="00CE112E">
        <w:rPr>
          <w:rFonts w:ascii="Arial" w:hAnsi="Arial" w:cs="Arial"/>
          <w:lang w:eastAsia="en-US"/>
        </w:rPr>
        <w:t>: gloves, impermeable coverall and mask APF 10, application with a low-pressure sprayer</w:t>
      </w:r>
    </w:p>
    <w:p w14:paraId="2FBC33A9"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During cleaning: gloves.</w:t>
      </w:r>
    </w:p>
    <w:p w14:paraId="6216A399" w14:textId="77777777" w:rsidR="00F13D5C" w:rsidRPr="00CE112E" w:rsidRDefault="00F13D5C" w:rsidP="00FA6860">
      <w:pPr>
        <w:pStyle w:val="Paragraphedeliste"/>
        <w:numPr>
          <w:ilvl w:val="0"/>
          <w:numId w:val="9"/>
        </w:numPr>
        <w:suppressAutoHyphens w:val="0"/>
        <w:spacing w:line="276" w:lineRule="auto"/>
        <w:contextualSpacing/>
        <w:rPr>
          <w:rFonts w:ascii="Arial" w:hAnsi="Arial" w:cs="Arial"/>
          <w:b/>
          <w:lang w:eastAsia="en-US"/>
        </w:rPr>
      </w:pPr>
    </w:p>
    <w:p w14:paraId="198F102F" w14:textId="77777777" w:rsidR="008B56A7" w:rsidRPr="00CE112E" w:rsidRDefault="008B56A7" w:rsidP="00FA6860">
      <w:pPr>
        <w:suppressAutoHyphens w:val="0"/>
        <w:spacing w:line="276" w:lineRule="auto"/>
        <w:contextualSpacing/>
        <w:rPr>
          <w:rFonts w:ascii="Arial" w:hAnsi="Arial" w:cs="Arial"/>
          <w:b/>
          <w:lang w:eastAsia="en-US"/>
        </w:rPr>
      </w:pPr>
    </w:p>
    <w:p w14:paraId="206C8842" w14:textId="77777777" w:rsidR="000E4217" w:rsidRPr="00CE112E" w:rsidRDefault="000E4217" w:rsidP="00FA6860">
      <w:pPr>
        <w:suppressAutoHyphens w:val="0"/>
        <w:spacing w:line="276" w:lineRule="auto"/>
        <w:contextualSpacing/>
        <w:rPr>
          <w:rFonts w:ascii="Arial" w:hAnsi="Arial" w:cs="Arial"/>
          <w:lang w:eastAsia="en-US"/>
        </w:rPr>
      </w:pPr>
      <w:r w:rsidRPr="00CE112E">
        <w:rPr>
          <w:rFonts w:ascii="Arial" w:hAnsi="Arial" w:cs="Arial"/>
          <w:b/>
          <w:i/>
          <w:sz w:val="22"/>
          <w:lang w:eastAsia="en-US"/>
        </w:rPr>
        <w:t>For disinfection of water pipe</w:t>
      </w:r>
      <w:r w:rsidR="000A2FB7" w:rsidRPr="00CE112E">
        <w:rPr>
          <w:rFonts w:ascii="Arial" w:hAnsi="Arial" w:cs="Arial"/>
          <w:b/>
          <w:sz w:val="22"/>
          <w:lang w:eastAsia="en-US"/>
        </w:rPr>
        <w:t>,</w:t>
      </w:r>
      <w:r w:rsidRPr="00CE112E">
        <w:rPr>
          <w:rFonts w:ascii="Arial" w:hAnsi="Arial" w:cs="Arial"/>
          <w:sz w:val="22"/>
          <w:lang w:eastAsia="en-US"/>
        </w:rPr>
        <w:t xml:space="preserve"> </w:t>
      </w:r>
      <w:r w:rsidRPr="00CE112E">
        <w:rPr>
          <w:rFonts w:ascii="Arial" w:hAnsi="Arial" w:cs="Arial"/>
          <w:lang w:eastAsia="en-US"/>
        </w:rPr>
        <w:t xml:space="preserve">exposure </w:t>
      </w:r>
      <w:r w:rsidR="00FA6860" w:rsidRPr="00CE112E">
        <w:rPr>
          <w:rFonts w:ascii="Arial" w:hAnsi="Arial" w:cs="Arial"/>
          <w:lang w:eastAsia="en-US"/>
        </w:rPr>
        <w:t xml:space="preserve">is </w:t>
      </w:r>
      <w:r w:rsidRPr="00CE112E">
        <w:rPr>
          <w:rFonts w:ascii="Arial" w:hAnsi="Arial" w:cs="Arial"/>
          <w:lang w:eastAsia="en-US"/>
        </w:rPr>
        <w:t>only</w:t>
      </w:r>
      <w:r w:rsidR="00FA6860" w:rsidRPr="00CE112E">
        <w:rPr>
          <w:rFonts w:ascii="Arial" w:hAnsi="Arial" w:cs="Arial"/>
          <w:lang w:eastAsia="en-US"/>
        </w:rPr>
        <w:t xml:space="preserve"> considered</w:t>
      </w:r>
      <w:r w:rsidRPr="00CE112E">
        <w:rPr>
          <w:rFonts w:ascii="Arial" w:hAnsi="Arial" w:cs="Arial"/>
          <w:lang w:eastAsia="en-US"/>
        </w:rPr>
        <w:t xml:space="preserve"> during mixing and loading (PPE </w:t>
      </w:r>
      <w:r w:rsidR="00FA6860" w:rsidRPr="00CE112E">
        <w:rPr>
          <w:rFonts w:ascii="Arial" w:hAnsi="Arial" w:cs="Arial"/>
          <w:lang w:eastAsia="en-US"/>
        </w:rPr>
        <w:t xml:space="preserve">have to be worn </w:t>
      </w:r>
      <w:r w:rsidRPr="00CE112E">
        <w:rPr>
          <w:rFonts w:ascii="Arial" w:hAnsi="Arial" w:cs="Arial"/>
          <w:lang w:eastAsia="en-US"/>
        </w:rPr>
        <w:t>and RMM to limit exposure (corrosive product)</w:t>
      </w:r>
      <w:r w:rsidR="00FA6860" w:rsidRPr="00CE112E">
        <w:rPr>
          <w:rFonts w:ascii="Arial" w:hAnsi="Arial" w:cs="Arial"/>
          <w:lang w:eastAsia="en-US"/>
        </w:rPr>
        <w:t xml:space="preserve"> have to be followed.</w:t>
      </w:r>
      <w:r w:rsidRPr="00CE112E">
        <w:rPr>
          <w:rFonts w:ascii="Arial" w:hAnsi="Arial" w:cs="Arial"/>
          <w:lang w:eastAsia="en-US"/>
        </w:rPr>
        <w:t xml:space="preserve"> </w:t>
      </w:r>
    </w:p>
    <w:p w14:paraId="7EB413C1" w14:textId="77777777" w:rsidR="000E4217" w:rsidRPr="00CE112E" w:rsidRDefault="000E4217" w:rsidP="000E4217">
      <w:pPr>
        <w:spacing w:line="276" w:lineRule="auto"/>
        <w:rPr>
          <w:rFonts w:ascii="Arial" w:hAnsi="Arial" w:cs="Arial"/>
          <w:lang w:eastAsia="en-US"/>
        </w:rPr>
      </w:pPr>
    </w:p>
    <w:p w14:paraId="5D66D3C4" w14:textId="77777777" w:rsidR="000E4217" w:rsidRPr="00CE112E" w:rsidRDefault="000E4217" w:rsidP="000E4217">
      <w:pPr>
        <w:spacing w:line="276" w:lineRule="auto"/>
        <w:rPr>
          <w:rFonts w:ascii="Arial" w:hAnsi="Arial" w:cs="Arial"/>
          <w:lang w:eastAsia="en-US"/>
        </w:rPr>
      </w:pPr>
      <w:r w:rsidRPr="00CE112E">
        <w:rPr>
          <w:rFonts w:ascii="Arial" w:hAnsi="Arial" w:cs="Arial"/>
          <w:lang w:eastAsia="en-US"/>
        </w:rPr>
        <w:t xml:space="preserve">Moreover, additional mitigation measures have to </w:t>
      </w:r>
      <w:r w:rsidR="00FA6860" w:rsidRPr="00CE112E">
        <w:rPr>
          <w:rFonts w:ascii="Arial" w:hAnsi="Arial" w:cs="Arial"/>
          <w:lang w:eastAsia="en-US"/>
        </w:rPr>
        <w:t xml:space="preserve">be </w:t>
      </w:r>
      <w:r w:rsidRPr="00CE112E">
        <w:rPr>
          <w:rFonts w:ascii="Arial" w:hAnsi="Arial" w:cs="Arial"/>
          <w:lang w:eastAsia="en-US"/>
        </w:rPr>
        <w:t>put in place:</w:t>
      </w:r>
    </w:p>
    <w:p w14:paraId="4CD6DB65"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Rinse surface or materiel after treatment. The same PPE than those required during application have to be worn.</w:t>
      </w:r>
    </w:p>
    <w:p w14:paraId="69AB9FAF" w14:textId="77777777" w:rsidR="00FF26BB" w:rsidRPr="00CE112E" w:rsidRDefault="00FF26BB"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After rinsing, aerate</w:t>
      </w:r>
    </w:p>
    <w:p w14:paraId="7819EF49"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authorise re-entry before rinsing and a total drying of surface.</w:t>
      </w:r>
    </w:p>
    <w:p w14:paraId="15FDC73F"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touch material and surface until a total drying.</w:t>
      </w:r>
    </w:p>
    <w:p w14:paraId="43D17BF3"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If control task is needed, the same PPE</w:t>
      </w:r>
      <w:r w:rsidR="00FA6860" w:rsidRPr="00CE112E">
        <w:rPr>
          <w:rFonts w:ascii="Arial" w:hAnsi="Arial" w:cs="Arial"/>
          <w:lang w:eastAsia="en-US"/>
        </w:rPr>
        <w:t xml:space="preserve"> as</w:t>
      </w:r>
      <w:r w:rsidRPr="00CE112E">
        <w:rPr>
          <w:rFonts w:ascii="Arial" w:hAnsi="Arial" w:cs="Arial"/>
          <w:lang w:eastAsia="en-US"/>
        </w:rPr>
        <w:t xml:space="preserve"> those required during the treatment have to be worn. </w:t>
      </w:r>
    </w:p>
    <w:p w14:paraId="568CFEBB" w14:textId="77777777" w:rsidR="000E4217" w:rsidRPr="00CE112E" w:rsidRDefault="000E4217">
      <w:pPr>
        <w:spacing w:line="260" w:lineRule="atLeast"/>
        <w:rPr>
          <w:rFonts w:ascii="Times New Roman" w:eastAsia="Calibri" w:hAnsi="Times New Roman" w:cs="Times New Roman"/>
          <w:i/>
          <w:iCs/>
          <w:lang w:eastAsia="en-US"/>
        </w:rPr>
      </w:pPr>
    </w:p>
    <w:p w14:paraId="7A152386" w14:textId="77777777" w:rsidR="009D0C0B" w:rsidRPr="00CE112E" w:rsidRDefault="00FA480B" w:rsidP="00E76589">
      <w:pPr>
        <w:spacing w:before="240"/>
        <w:rPr>
          <w:rFonts w:eastAsia="Calibri"/>
          <w:b/>
          <w:i/>
          <w:sz w:val="22"/>
          <w:szCs w:val="22"/>
          <w:lang w:eastAsia="en-US"/>
        </w:rPr>
      </w:pPr>
      <w:r w:rsidRPr="00CE112E">
        <w:rPr>
          <w:rFonts w:eastAsia="Calibri"/>
          <w:b/>
          <w:i/>
          <w:sz w:val="22"/>
          <w:szCs w:val="22"/>
          <w:lang w:eastAsia="en-US"/>
        </w:rPr>
        <w:t>Risk for consumers via residues in food</w:t>
      </w:r>
    </w:p>
    <w:p w14:paraId="1800B27C" w14:textId="77777777" w:rsidR="009D0C0B" w:rsidRPr="00CE112E" w:rsidRDefault="009D0C0B">
      <w:pPr>
        <w:spacing w:line="260" w:lineRule="atLeast"/>
        <w:rPr>
          <w:rFonts w:eastAsia="Calibri"/>
          <w:b/>
          <w:i/>
          <w:sz w:val="22"/>
          <w:szCs w:val="22"/>
          <w:lang w:eastAsia="en-US"/>
        </w:rPr>
      </w:pPr>
    </w:p>
    <w:p w14:paraId="6DCBFA9D" w14:textId="77777777" w:rsidR="00365AA2" w:rsidRPr="00CE112E" w:rsidRDefault="00365AA2" w:rsidP="00FA6860">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 xml:space="preserve">Actually, EMA considers only adult chronic risk assessment. Therefore, only adult chronic exposure calculations were </w:t>
      </w:r>
      <w:r w:rsidR="00FA6860" w:rsidRPr="00CE112E">
        <w:rPr>
          <w:rFonts w:ascii="Arial" w:hAnsi="Arial" w:cs="Arial"/>
          <w:lang w:eastAsia="en-US"/>
        </w:rPr>
        <w:t xml:space="preserve">performed </w:t>
      </w:r>
      <w:r w:rsidRPr="00CE112E">
        <w:rPr>
          <w:rFonts w:ascii="Arial" w:hAnsi="Arial" w:cs="Arial"/>
          <w:lang w:eastAsia="en-US"/>
        </w:rPr>
        <w:t xml:space="preserve">in the frame of this dossier. Maximal residues estimated in animal tissues, eggs and milk were used to calculate consumer exposure. </w:t>
      </w:r>
    </w:p>
    <w:p w14:paraId="455A4262" w14:textId="77777777" w:rsidR="00365AA2" w:rsidRPr="00CE112E" w:rsidRDefault="00365AA2" w:rsidP="00400894">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Consumer exposure was estimated using EU consumption values for food of animal origin (Consumer standard food basket)</w:t>
      </w:r>
      <w:r w:rsidRPr="00CE112E">
        <w:rPr>
          <w:rFonts w:ascii="Arial" w:hAnsi="Arial" w:cs="Arial"/>
          <w:vertAlign w:val="superscript"/>
          <w:lang w:eastAsia="en-US"/>
        </w:rPr>
        <w:footnoteReference w:id="23"/>
      </w:r>
      <w:r w:rsidRPr="00CE112E">
        <w:rPr>
          <w:rFonts w:ascii="Arial" w:hAnsi="Arial" w:cs="Arial"/>
          <w:lang w:eastAsia="en-US"/>
        </w:rPr>
        <w:t>. It is assumed that the average person consumes, on a daily basis, 500 g of meat (made up of 300 g of muscle, 100 g of liver, 50 g of kidney and 50 g of fat) together with 1.5 L of milk and 100 g of eggs for an adult of 60 kg bw.</w:t>
      </w:r>
    </w:p>
    <w:p w14:paraId="32B1926D" w14:textId="77777777" w:rsidR="00365AA2" w:rsidRPr="00CE112E" w:rsidRDefault="00365AA2" w:rsidP="00E76589">
      <w:pPr>
        <w:spacing w:before="240" w:after="200" w:line="276" w:lineRule="auto"/>
        <w:jc w:val="both"/>
        <w:rPr>
          <w:lang w:val="en-US" w:eastAsia="en-US"/>
        </w:rPr>
      </w:pPr>
      <w:r w:rsidRPr="00CE112E">
        <w:rPr>
          <w:rFonts w:ascii="Arial" w:hAnsi="Arial" w:cs="Arial"/>
          <w:lang w:eastAsia="en-US"/>
        </w:rPr>
        <w:t>The s</w:t>
      </w:r>
      <w:r w:rsidR="00400894" w:rsidRPr="00CE112E">
        <w:rPr>
          <w:rFonts w:ascii="Arial" w:hAnsi="Arial" w:cs="Arial"/>
          <w:lang w:eastAsia="en-US"/>
        </w:rPr>
        <w:t>c</w:t>
      </w:r>
      <w:r w:rsidRPr="00CE112E">
        <w:rPr>
          <w:rFonts w:ascii="Arial" w:hAnsi="Arial" w:cs="Arial"/>
          <w:lang w:eastAsia="en-US"/>
        </w:rPr>
        <w:t xml:space="preserve">enario 1a for disinfection of empty breeding is considered as the use involving the major animal exposure, and therefore inducing the highest contribution to residue level. Nevertheless as the iodine can be used </w:t>
      </w:r>
      <w:r w:rsidRPr="00CE112E">
        <w:rPr>
          <w:rFonts w:ascii="Arial" w:hAnsi="Arial" w:cs="Arial"/>
          <w:b/>
          <w:lang w:eastAsia="en-US"/>
        </w:rPr>
        <w:t>simultaneously</w:t>
      </w:r>
      <w:r w:rsidRPr="00CE112E">
        <w:rPr>
          <w:rFonts w:ascii="Arial" w:hAnsi="Arial" w:cs="Arial"/>
          <w:lang w:eastAsia="en-US"/>
        </w:rPr>
        <w:t xml:space="preserve"> in P</w:t>
      </w:r>
      <w:r w:rsidR="00400894" w:rsidRPr="00CE112E">
        <w:rPr>
          <w:rFonts w:ascii="Arial" w:hAnsi="Arial" w:cs="Arial"/>
          <w:lang w:eastAsia="en-US"/>
        </w:rPr>
        <w:t>T</w:t>
      </w:r>
      <w:r w:rsidRPr="00CE112E">
        <w:rPr>
          <w:rFonts w:ascii="Arial" w:hAnsi="Arial" w:cs="Arial"/>
          <w:lang w:eastAsia="en-US"/>
        </w:rPr>
        <w:t xml:space="preserve">3 for </w:t>
      </w:r>
      <w:r w:rsidRPr="00CE112E">
        <w:rPr>
          <w:rFonts w:ascii="Arial" w:hAnsi="Arial" w:cs="Arial"/>
          <w:u w:val="single"/>
          <w:lang w:eastAsia="en-US"/>
        </w:rPr>
        <w:t>disinfection of empty breeding</w:t>
      </w:r>
      <w:r w:rsidRPr="00CE112E">
        <w:rPr>
          <w:rFonts w:ascii="Arial" w:hAnsi="Arial" w:cs="Arial"/>
          <w:lang w:eastAsia="en-US"/>
        </w:rPr>
        <w:t xml:space="preserve"> (scenario 1a), in P</w:t>
      </w:r>
      <w:r w:rsidR="00400894" w:rsidRPr="00CE112E">
        <w:rPr>
          <w:rFonts w:ascii="Arial" w:hAnsi="Arial" w:cs="Arial"/>
          <w:lang w:eastAsia="en-US"/>
        </w:rPr>
        <w:t>T</w:t>
      </w:r>
      <w:r w:rsidRPr="00CE112E">
        <w:rPr>
          <w:rFonts w:ascii="Arial" w:hAnsi="Arial" w:cs="Arial"/>
          <w:lang w:eastAsia="en-US"/>
        </w:rPr>
        <w:t>3 for</w:t>
      </w:r>
      <w:r w:rsidRPr="00CE112E">
        <w:rPr>
          <w:rFonts w:ascii="Arial" w:hAnsi="Arial" w:cs="Arial"/>
          <w:b/>
          <w:lang w:eastAsia="en-US"/>
        </w:rPr>
        <w:t xml:space="preserve"> </w:t>
      </w:r>
      <w:r w:rsidRPr="00CE112E">
        <w:rPr>
          <w:rFonts w:ascii="Arial" w:hAnsi="Arial" w:cs="Arial"/>
          <w:u w:val="single"/>
          <w:lang w:eastAsia="en-US"/>
        </w:rPr>
        <w:t>disinfection of equipment</w:t>
      </w:r>
      <w:r w:rsidRPr="00CE112E">
        <w:rPr>
          <w:rFonts w:ascii="Arial" w:hAnsi="Arial" w:cs="Arial"/>
          <w:lang w:eastAsia="en-US"/>
        </w:rPr>
        <w:t xml:space="preserve"> (scenario 1b) and P</w:t>
      </w:r>
      <w:r w:rsidR="00400894" w:rsidRPr="00CE112E">
        <w:rPr>
          <w:rFonts w:ascii="Arial" w:hAnsi="Arial" w:cs="Arial"/>
          <w:lang w:eastAsia="en-US"/>
        </w:rPr>
        <w:t>T</w:t>
      </w:r>
      <w:r w:rsidRPr="00CE112E">
        <w:rPr>
          <w:rFonts w:ascii="Arial" w:hAnsi="Arial" w:cs="Arial"/>
          <w:lang w:eastAsia="en-US"/>
        </w:rPr>
        <w:t>4 as</w:t>
      </w:r>
      <w:r w:rsidRPr="00CE112E">
        <w:rPr>
          <w:rFonts w:ascii="Arial" w:hAnsi="Arial" w:cs="Arial"/>
          <w:sz w:val="18"/>
          <w:szCs w:val="18"/>
        </w:rPr>
        <w:t xml:space="preserve"> </w:t>
      </w:r>
      <w:r w:rsidR="00E76589" w:rsidRPr="00CE112E">
        <w:rPr>
          <w:rFonts w:ascii="Arial" w:hAnsi="Arial" w:cs="Arial"/>
          <w:u w:val="single"/>
          <w:lang w:eastAsia="en-US"/>
        </w:rPr>
        <w:t xml:space="preserve">disinfection of </w:t>
      </w:r>
      <w:r w:rsidRPr="00CE112E">
        <w:rPr>
          <w:rFonts w:ascii="Arial" w:hAnsi="Arial" w:cs="Arial"/>
          <w:u w:val="single"/>
          <w:lang w:eastAsia="en-US"/>
        </w:rPr>
        <w:t>drinking water pipe</w:t>
      </w:r>
      <w:r w:rsidRPr="00CE112E">
        <w:rPr>
          <w:rFonts w:ascii="Arial" w:hAnsi="Arial" w:cs="Arial"/>
          <w:lang w:eastAsia="en-US"/>
        </w:rPr>
        <w:t xml:space="preserve"> (scenario 2a), the residue level of iodine are cumulated in the following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4"/>
        <w:gridCol w:w="1029"/>
        <w:gridCol w:w="1027"/>
        <w:gridCol w:w="1175"/>
        <w:gridCol w:w="1175"/>
        <w:gridCol w:w="1322"/>
        <w:gridCol w:w="1027"/>
        <w:gridCol w:w="1174"/>
      </w:tblGrid>
      <w:tr w:rsidR="00365AA2" w:rsidRPr="00CE112E" w14:paraId="1E90E7BB" w14:textId="77777777" w:rsidTr="00400894">
        <w:trPr>
          <w:cantSplit/>
          <w:tblHeader/>
        </w:trPr>
        <w:tc>
          <w:tcPr>
            <w:tcW w:w="5000" w:type="pct"/>
            <w:gridSpan w:val="8"/>
            <w:shd w:val="clear" w:color="auto" w:fill="FFFFCC"/>
          </w:tcPr>
          <w:p w14:paraId="614B3DDB" w14:textId="77777777" w:rsidR="00365AA2" w:rsidRPr="00CE112E" w:rsidRDefault="00365AA2" w:rsidP="00437031">
            <w:pPr>
              <w:jc w:val="center"/>
              <w:rPr>
                <w:b/>
                <w:lang w:eastAsia="en-US"/>
              </w:rPr>
            </w:pPr>
            <w:r w:rsidRPr="00CE112E">
              <w:rPr>
                <w:b/>
                <w:lang w:eastAsia="en-US"/>
              </w:rPr>
              <w:lastRenderedPageBreak/>
              <w:t>Internal dose received by the animal and WCCE*</w:t>
            </w:r>
          </w:p>
        </w:tc>
      </w:tr>
      <w:tr w:rsidR="00365AA2" w:rsidRPr="00CE112E" w14:paraId="57DFCD2C" w14:textId="77777777" w:rsidTr="00400894">
        <w:trPr>
          <w:cantSplit/>
          <w:tblHeader/>
        </w:trPr>
        <w:tc>
          <w:tcPr>
            <w:tcW w:w="3872" w:type="pct"/>
            <w:gridSpan w:val="6"/>
            <w:tcBorders>
              <w:right w:val="single" w:sz="4" w:space="0" w:color="auto"/>
            </w:tcBorders>
            <w:shd w:val="clear" w:color="auto" w:fill="auto"/>
            <w:tcMar>
              <w:top w:w="57" w:type="dxa"/>
              <w:bottom w:w="57" w:type="dxa"/>
            </w:tcMar>
            <w:vAlign w:val="center"/>
          </w:tcPr>
          <w:p w14:paraId="3816BD5C" w14:textId="77777777" w:rsidR="00365AA2" w:rsidRPr="00CE112E" w:rsidRDefault="00365AA2" w:rsidP="00437031">
            <w:pPr>
              <w:jc w:val="center"/>
              <w:rPr>
                <w:lang w:eastAsia="en-US"/>
              </w:rPr>
            </w:pPr>
            <w:r w:rsidRPr="00CE112E">
              <w:rPr>
                <w:lang w:eastAsia="en-US"/>
              </w:rPr>
              <w:t>mg/ kg of tissues and products</w:t>
            </w:r>
          </w:p>
        </w:tc>
        <w:tc>
          <w:tcPr>
            <w:tcW w:w="526" w:type="pct"/>
            <w:tcBorders>
              <w:left w:val="single" w:sz="4" w:space="0" w:color="auto"/>
            </w:tcBorders>
            <w:shd w:val="clear" w:color="auto" w:fill="auto"/>
            <w:vAlign w:val="center"/>
          </w:tcPr>
          <w:p w14:paraId="5B6B56C0" w14:textId="77777777" w:rsidR="00365AA2" w:rsidRPr="00CE112E" w:rsidRDefault="00365AA2" w:rsidP="00437031">
            <w:pPr>
              <w:jc w:val="center"/>
              <w:rPr>
                <w:sz w:val="18"/>
                <w:lang w:eastAsia="en-US"/>
              </w:rPr>
            </w:pPr>
            <w:r w:rsidRPr="00CE112E">
              <w:rPr>
                <w:sz w:val="18"/>
                <w:lang w:eastAsia="en-US"/>
              </w:rPr>
              <w:t>mg / d</w:t>
            </w:r>
          </w:p>
        </w:tc>
        <w:tc>
          <w:tcPr>
            <w:tcW w:w="602" w:type="pct"/>
            <w:tcBorders>
              <w:left w:val="single" w:sz="4" w:space="0" w:color="auto"/>
            </w:tcBorders>
          </w:tcPr>
          <w:p w14:paraId="3FEBE5E8"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465E5DD2" w14:textId="77777777" w:rsidTr="00400894">
        <w:trPr>
          <w:cantSplit/>
          <w:tblHeader/>
        </w:trPr>
        <w:tc>
          <w:tcPr>
            <w:tcW w:w="939" w:type="pct"/>
            <w:shd w:val="clear" w:color="auto" w:fill="auto"/>
            <w:vAlign w:val="center"/>
          </w:tcPr>
          <w:p w14:paraId="3FCEED4C" w14:textId="77777777" w:rsidR="00365AA2" w:rsidRPr="00CE112E" w:rsidRDefault="00365AA2" w:rsidP="00400894">
            <w:pPr>
              <w:rPr>
                <w:rFonts w:ascii="Arial" w:hAnsi="Arial" w:cs="Arial"/>
                <w:sz w:val="18"/>
                <w:lang w:eastAsia="en-US"/>
              </w:rPr>
            </w:pPr>
            <w:r w:rsidRPr="00CE112E">
              <w:rPr>
                <w:rFonts w:ascii="Arial" w:hAnsi="Arial" w:cs="Arial"/>
                <w:sz w:val="18"/>
                <w:lang w:eastAsia="en-US"/>
              </w:rPr>
              <w:t>Animal food</w:t>
            </w:r>
          </w:p>
          <w:p w14:paraId="00724E10" w14:textId="77777777" w:rsidR="00365AA2" w:rsidRPr="00CE112E" w:rsidRDefault="00365AA2" w:rsidP="00400894">
            <w:pPr>
              <w:rPr>
                <w:rFonts w:ascii="Arial" w:hAnsi="Arial" w:cs="Arial"/>
                <w:sz w:val="18"/>
                <w:lang w:eastAsia="en-US"/>
              </w:rPr>
            </w:pPr>
            <w:r w:rsidRPr="00CE112E">
              <w:rPr>
                <w:rFonts w:ascii="Arial" w:hAnsi="Arial" w:cs="Arial"/>
                <w:lang w:eastAsia="en-US"/>
              </w:rPr>
              <w:t>Group (worst case model)</w:t>
            </w:r>
          </w:p>
        </w:tc>
        <w:tc>
          <w:tcPr>
            <w:tcW w:w="527" w:type="pct"/>
            <w:shd w:val="clear" w:color="auto" w:fill="D9D9D9" w:themeFill="background1" w:themeFillShade="D9"/>
            <w:vAlign w:val="center"/>
          </w:tcPr>
          <w:p w14:paraId="3C2959EF"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26" w:type="pct"/>
            <w:shd w:val="clear" w:color="auto" w:fill="auto"/>
            <w:tcMar>
              <w:top w:w="57" w:type="dxa"/>
              <w:bottom w:w="57" w:type="dxa"/>
            </w:tcMar>
            <w:vAlign w:val="center"/>
          </w:tcPr>
          <w:p w14:paraId="196C006B"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02" w:type="pct"/>
            <w:shd w:val="clear" w:color="auto" w:fill="auto"/>
            <w:tcMar>
              <w:top w:w="57" w:type="dxa"/>
              <w:bottom w:w="57" w:type="dxa"/>
            </w:tcMar>
            <w:vAlign w:val="center"/>
          </w:tcPr>
          <w:p w14:paraId="5F58B899"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602" w:type="pct"/>
            <w:shd w:val="clear" w:color="auto" w:fill="auto"/>
            <w:tcMar>
              <w:top w:w="57" w:type="dxa"/>
              <w:bottom w:w="57" w:type="dxa"/>
            </w:tcMar>
            <w:vAlign w:val="center"/>
          </w:tcPr>
          <w:p w14:paraId="69AEBA7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Total residue levels</w:t>
            </w:r>
          </w:p>
        </w:tc>
        <w:tc>
          <w:tcPr>
            <w:tcW w:w="677" w:type="pct"/>
            <w:shd w:val="clear" w:color="auto" w:fill="auto"/>
            <w:tcMar>
              <w:top w:w="57" w:type="dxa"/>
              <w:bottom w:w="57" w:type="dxa"/>
            </w:tcMar>
            <w:vAlign w:val="center"/>
          </w:tcPr>
          <w:p w14:paraId="6F34753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Worst case residue level</w:t>
            </w:r>
          </w:p>
        </w:tc>
        <w:tc>
          <w:tcPr>
            <w:tcW w:w="526" w:type="pct"/>
            <w:vAlign w:val="center"/>
          </w:tcPr>
          <w:p w14:paraId="4A81C733"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602" w:type="pct"/>
            <w:vAlign w:val="center"/>
          </w:tcPr>
          <w:p w14:paraId="6FC3D20E" w14:textId="77777777" w:rsidR="00365AA2" w:rsidRPr="00CE112E" w:rsidRDefault="00365AA2" w:rsidP="00437031">
            <w:pPr>
              <w:jc w:val="center"/>
              <w:rPr>
                <w:sz w:val="18"/>
                <w:lang w:eastAsia="en-US"/>
              </w:rPr>
            </w:pPr>
            <w:r w:rsidRPr="00CE112E">
              <w:rPr>
                <w:sz w:val="18"/>
                <w:lang w:eastAsia="en-US"/>
              </w:rPr>
              <w:t>Adult exposure</w:t>
            </w:r>
          </w:p>
        </w:tc>
      </w:tr>
      <w:tr w:rsidR="00365AA2" w:rsidRPr="00CE112E" w14:paraId="040D7647" w14:textId="77777777" w:rsidTr="00400894">
        <w:trPr>
          <w:cantSplit/>
          <w:tblHeader/>
        </w:trPr>
        <w:tc>
          <w:tcPr>
            <w:tcW w:w="939" w:type="pct"/>
            <w:shd w:val="clear" w:color="auto" w:fill="auto"/>
          </w:tcPr>
          <w:p w14:paraId="2D420926" w14:textId="77777777" w:rsidR="00365AA2" w:rsidRPr="00CE112E" w:rsidRDefault="00365AA2" w:rsidP="00437031">
            <w:pPr>
              <w:rPr>
                <w:rFonts w:ascii="Arial" w:hAnsi="Arial" w:cs="Arial"/>
                <w:lang w:eastAsia="en-US"/>
              </w:rPr>
            </w:pPr>
            <w:r w:rsidRPr="00CE112E">
              <w:rPr>
                <w:rFonts w:ascii="Arial" w:hAnsi="Arial" w:cs="Arial"/>
                <w:lang w:eastAsia="en-US"/>
              </w:rPr>
              <w:t>Tissues bovin</w:t>
            </w:r>
          </w:p>
          <w:p w14:paraId="5965B1B2" w14:textId="77777777" w:rsidR="00365AA2" w:rsidRPr="00CE112E" w:rsidRDefault="00365AA2" w:rsidP="00437031">
            <w:pPr>
              <w:rPr>
                <w:rFonts w:ascii="Arial" w:hAnsi="Arial" w:cs="Arial"/>
                <w:lang w:eastAsia="en-US"/>
              </w:rPr>
            </w:pPr>
            <w:r w:rsidRPr="00CE112E">
              <w:rPr>
                <w:rFonts w:ascii="Arial" w:hAnsi="Arial" w:cs="Arial"/>
                <w:lang w:eastAsia="en-US"/>
              </w:rPr>
              <w:t>(calf)</w:t>
            </w:r>
          </w:p>
        </w:tc>
        <w:tc>
          <w:tcPr>
            <w:tcW w:w="527" w:type="pct"/>
            <w:shd w:val="clear" w:color="auto" w:fill="D9D9D9" w:themeFill="background1" w:themeFillShade="D9"/>
            <w:vAlign w:val="center"/>
          </w:tcPr>
          <w:p w14:paraId="2D5EF107" w14:textId="237243A2"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27</w:t>
            </w:r>
            <w:r w:rsidR="0087281A" w:rsidRPr="00CE112E">
              <w:rPr>
                <w:rFonts w:ascii="Arial" w:hAnsi="Arial" w:cs="Arial"/>
                <w:lang w:eastAsia="en-US"/>
              </w:rPr>
              <w:t>1</w:t>
            </w:r>
          </w:p>
        </w:tc>
        <w:tc>
          <w:tcPr>
            <w:tcW w:w="526" w:type="pct"/>
            <w:shd w:val="clear" w:color="auto" w:fill="auto"/>
            <w:tcMar>
              <w:top w:w="57" w:type="dxa"/>
              <w:bottom w:w="57" w:type="dxa"/>
            </w:tcMar>
            <w:vAlign w:val="center"/>
          </w:tcPr>
          <w:p w14:paraId="2E515A95" w14:textId="31AA8543"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057</w:t>
            </w:r>
          </w:p>
        </w:tc>
        <w:tc>
          <w:tcPr>
            <w:tcW w:w="602" w:type="pct"/>
            <w:shd w:val="clear" w:color="auto" w:fill="auto"/>
            <w:tcMar>
              <w:top w:w="57" w:type="dxa"/>
              <w:bottom w:w="57" w:type="dxa"/>
            </w:tcMar>
            <w:vAlign w:val="center"/>
          </w:tcPr>
          <w:p w14:paraId="020CD316" w14:textId="216DD18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10A9503" w14:textId="783A1BA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77" w:type="pct"/>
            <w:vMerge w:val="restart"/>
            <w:shd w:val="clear" w:color="auto" w:fill="auto"/>
            <w:tcMar>
              <w:top w:w="57" w:type="dxa"/>
              <w:bottom w:w="57" w:type="dxa"/>
            </w:tcMar>
            <w:vAlign w:val="center"/>
          </w:tcPr>
          <w:p w14:paraId="4E035966" w14:textId="7887BDA0"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567</w:t>
            </w:r>
          </w:p>
        </w:tc>
        <w:tc>
          <w:tcPr>
            <w:tcW w:w="526" w:type="pct"/>
            <w:vMerge w:val="restart"/>
            <w:vAlign w:val="center"/>
          </w:tcPr>
          <w:p w14:paraId="71898F91" w14:textId="10CB9DB6" w:rsidR="00365AA2" w:rsidRPr="00CE112E" w:rsidRDefault="00365AA2" w:rsidP="00E95234">
            <w:pPr>
              <w:jc w:val="center"/>
              <w:rPr>
                <w:rFonts w:ascii="Arial" w:hAnsi="Arial" w:cs="Arial"/>
                <w:lang w:eastAsia="en-US"/>
              </w:rPr>
            </w:pPr>
            <w:r w:rsidRPr="00CE112E">
              <w:rPr>
                <w:rFonts w:ascii="Arial" w:hAnsi="Arial" w:cs="Arial"/>
                <w:lang w:eastAsia="en-US"/>
              </w:rPr>
              <w:t>0.2</w:t>
            </w:r>
            <w:r w:rsidR="00E95234" w:rsidRPr="00CE112E">
              <w:rPr>
                <w:rFonts w:ascii="Arial" w:hAnsi="Arial" w:cs="Arial"/>
                <w:lang w:eastAsia="en-US"/>
              </w:rPr>
              <w:t>8</w:t>
            </w:r>
            <w:r w:rsidRPr="00CE112E">
              <w:rPr>
                <w:rFonts w:ascii="Arial" w:hAnsi="Arial" w:cs="Arial"/>
                <w:lang w:eastAsia="en-US"/>
              </w:rPr>
              <w:t xml:space="preserve"> </w:t>
            </w:r>
          </w:p>
        </w:tc>
        <w:tc>
          <w:tcPr>
            <w:tcW w:w="602" w:type="pct"/>
            <w:vMerge w:val="restart"/>
            <w:vAlign w:val="center"/>
          </w:tcPr>
          <w:p w14:paraId="4555B4FF" w14:textId="42E9A3AD"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053</w:t>
            </w:r>
          </w:p>
        </w:tc>
      </w:tr>
      <w:tr w:rsidR="00365AA2" w:rsidRPr="00CE112E" w14:paraId="25F71A56" w14:textId="77777777" w:rsidTr="00400894">
        <w:trPr>
          <w:cantSplit/>
          <w:tblHeader/>
        </w:trPr>
        <w:tc>
          <w:tcPr>
            <w:tcW w:w="939" w:type="pct"/>
            <w:shd w:val="clear" w:color="auto" w:fill="auto"/>
          </w:tcPr>
          <w:p w14:paraId="137F3AE4"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1303000B" w14:textId="77777777" w:rsidR="00365AA2" w:rsidRPr="00CE112E" w:rsidRDefault="00365AA2" w:rsidP="00437031">
            <w:pPr>
              <w:rPr>
                <w:rFonts w:ascii="Arial" w:hAnsi="Arial" w:cs="Arial"/>
                <w:lang w:eastAsia="en-US"/>
              </w:rPr>
            </w:pPr>
            <w:r w:rsidRPr="00CE112E">
              <w:rPr>
                <w:rFonts w:ascii="Arial" w:hAnsi="Arial" w:cs="Arial"/>
                <w:lang w:eastAsia="en-US"/>
              </w:rPr>
              <w:t>Pig (breeding in individual housing)</w:t>
            </w:r>
          </w:p>
        </w:tc>
        <w:tc>
          <w:tcPr>
            <w:tcW w:w="527" w:type="pct"/>
            <w:shd w:val="clear" w:color="auto" w:fill="D9D9D9" w:themeFill="background1" w:themeFillShade="D9"/>
            <w:vAlign w:val="center"/>
          </w:tcPr>
          <w:p w14:paraId="752556D9" w14:textId="01C36A42" w:rsidR="00365AA2" w:rsidRPr="00CE112E" w:rsidRDefault="00365AA2" w:rsidP="0087281A">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50</w:t>
            </w:r>
            <w:r w:rsidR="0087281A" w:rsidRPr="00CE112E">
              <w:rPr>
                <w:rFonts w:ascii="Arial" w:hAnsi="Arial" w:cs="Arial"/>
                <w:lang w:eastAsia="en-US"/>
              </w:rPr>
              <w:t>2</w:t>
            </w:r>
          </w:p>
        </w:tc>
        <w:tc>
          <w:tcPr>
            <w:tcW w:w="526" w:type="pct"/>
            <w:shd w:val="clear" w:color="auto" w:fill="auto"/>
            <w:tcMar>
              <w:top w:w="57" w:type="dxa"/>
              <w:bottom w:w="57" w:type="dxa"/>
            </w:tcMar>
            <w:vAlign w:val="center"/>
          </w:tcPr>
          <w:p w14:paraId="3481AD28" w14:textId="77777777" w:rsidR="00365AA2" w:rsidRPr="00CE112E" w:rsidRDefault="00365AA2" w:rsidP="00437031">
            <w:pPr>
              <w:jc w:val="center"/>
              <w:rPr>
                <w:rFonts w:ascii="Arial" w:hAnsi="Arial" w:cs="Arial"/>
                <w:lang w:eastAsia="en-US"/>
              </w:rPr>
            </w:pPr>
            <w:r w:rsidRPr="00CE112E">
              <w:rPr>
                <w:rFonts w:ascii="Arial" w:hAnsi="Arial" w:cs="Arial"/>
                <w:lang w:eastAsia="en-US"/>
              </w:rPr>
              <w:t>0.0</w:t>
            </w:r>
            <w:r w:rsidR="00E95234" w:rsidRPr="00CE112E">
              <w:rPr>
                <w:rFonts w:ascii="Arial" w:hAnsi="Arial" w:cs="Arial"/>
                <w:lang w:eastAsia="en-US"/>
              </w:rPr>
              <w:t>5</w:t>
            </w:r>
            <w:r w:rsidRPr="00CE112E">
              <w:rPr>
                <w:rFonts w:ascii="Arial" w:hAnsi="Arial" w:cs="Arial"/>
                <w:lang w:eastAsia="en-US"/>
              </w:rPr>
              <w:t>4</w:t>
            </w:r>
          </w:p>
        </w:tc>
        <w:tc>
          <w:tcPr>
            <w:tcW w:w="602" w:type="pct"/>
            <w:shd w:val="clear" w:color="auto" w:fill="auto"/>
            <w:tcMar>
              <w:top w:w="57" w:type="dxa"/>
              <w:bottom w:w="57" w:type="dxa"/>
            </w:tcMar>
            <w:vAlign w:val="center"/>
          </w:tcPr>
          <w:p w14:paraId="6DDCA7C7" w14:textId="21A76D9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51D6BBD" w14:textId="2F243411"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567</w:t>
            </w:r>
          </w:p>
        </w:tc>
        <w:tc>
          <w:tcPr>
            <w:tcW w:w="677" w:type="pct"/>
            <w:vMerge/>
            <w:shd w:val="clear" w:color="auto" w:fill="auto"/>
            <w:tcMar>
              <w:top w:w="57" w:type="dxa"/>
              <w:bottom w:w="57" w:type="dxa"/>
            </w:tcMar>
            <w:vAlign w:val="center"/>
          </w:tcPr>
          <w:p w14:paraId="14BB019D" w14:textId="77777777" w:rsidR="00365AA2" w:rsidRPr="00CE112E" w:rsidRDefault="00365AA2" w:rsidP="00437031">
            <w:pPr>
              <w:jc w:val="center"/>
              <w:rPr>
                <w:rFonts w:ascii="Arial" w:hAnsi="Arial" w:cs="Arial"/>
                <w:lang w:eastAsia="en-US"/>
              </w:rPr>
            </w:pPr>
          </w:p>
        </w:tc>
        <w:tc>
          <w:tcPr>
            <w:tcW w:w="526" w:type="pct"/>
            <w:vMerge/>
            <w:vAlign w:val="center"/>
          </w:tcPr>
          <w:p w14:paraId="6539903E" w14:textId="77777777" w:rsidR="00365AA2" w:rsidRPr="00CE112E" w:rsidRDefault="00365AA2" w:rsidP="00437031">
            <w:pPr>
              <w:jc w:val="center"/>
              <w:rPr>
                <w:rFonts w:ascii="Arial" w:hAnsi="Arial" w:cs="Arial"/>
                <w:lang w:eastAsia="en-US"/>
              </w:rPr>
            </w:pPr>
          </w:p>
        </w:tc>
        <w:tc>
          <w:tcPr>
            <w:tcW w:w="602" w:type="pct"/>
            <w:vMerge/>
          </w:tcPr>
          <w:p w14:paraId="6C5F7ACE" w14:textId="77777777" w:rsidR="00365AA2" w:rsidRPr="00CE112E" w:rsidRDefault="00365AA2" w:rsidP="00437031">
            <w:pPr>
              <w:jc w:val="center"/>
              <w:rPr>
                <w:lang w:eastAsia="en-US"/>
              </w:rPr>
            </w:pPr>
          </w:p>
        </w:tc>
      </w:tr>
      <w:tr w:rsidR="00365AA2" w:rsidRPr="00CE112E" w14:paraId="5F02F6F7" w14:textId="77777777" w:rsidTr="00400894">
        <w:trPr>
          <w:cantSplit/>
          <w:tblHeader/>
        </w:trPr>
        <w:tc>
          <w:tcPr>
            <w:tcW w:w="939" w:type="pct"/>
            <w:shd w:val="clear" w:color="auto" w:fill="auto"/>
          </w:tcPr>
          <w:p w14:paraId="13BA257E"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673D1ADA"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 in battery)</w:t>
            </w:r>
          </w:p>
        </w:tc>
        <w:tc>
          <w:tcPr>
            <w:tcW w:w="527" w:type="pct"/>
            <w:shd w:val="clear" w:color="auto" w:fill="D9D9D9" w:themeFill="background1" w:themeFillShade="D9"/>
            <w:vAlign w:val="center"/>
          </w:tcPr>
          <w:p w14:paraId="2E3C135C" w14:textId="1AEE2D7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102</w:t>
            </w:r>
          </w:p>
        </w:tc>
        <w:tc>
          <w:tcPr>
            <w:tcW w:w="526" w:type="pct"/>
            <w:shd w:val="clear" w:color="auto" w:fill="auto"/>
            <w:tcMar>
              <w:top w:w="57" w:type="dxa"/>
              <w:bottom w:w="57" w:type="dxa"/>
            </w:tcMar>
            <w:vAlign w:val="center"/>
          </w:tcPr>
          <w:p w14:paraId="51BF750E" w14:textId="3E531E66"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030</w:t>
            </w:r>
          </w:p>
        </w:tc>
        <w:tc>
          <w:tcPr>
            <w:tcW w:w="602" w:type="pct"/>
            <w:shd w:val="clear" w:color="auto" w:fill="auto"/>
            <w:tcMar>
              <w:top w:w="57" w:type="dxa"/>
              <w:bottom w:w="57" w:type="dxa"/>
            </w:tcMar>
            <w:vAlign w:val="center"/>
          </w:tcPr>
          <w:p w14:paraId="38FA829D" w14:textId="15C205AD"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0129</w:t>
            </w:r>
          </w:p>
        </w:tc>
        <w:tc>
          <w:tcPr>
            <w:tcW w:w="602" w:type="pct"/>
            <w:tcMar>
              <w:top w:w="57" w:type="dxa"/>
              <w:bottom w:w="57" w:type="dxa"/>
            </w:tcMar>
            <w:vAlign w:val="center"/>
          </w:tcPr>
          <w:p w14:paraId="7D71836B" w14:textId="4F60706C"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145</w:t>
            </w:r>
          </w:p>
        </w:tc>
        <w:tc>
          <w:tcPr>
            <w:tcW w:w="677" w:type="pct"/>
            <w:vMerge/>
            <w:shd w:val="clear" w:color="auto" w:fill="auto"/>
            <w:tcMar>
              <w:top w:w="57" w:type="dxa"/>
              <w:bottom w:w="57" w:type="dxa"/>
            </w:tcMar>
            <w:vAlign w:val="center"/>
          </w:tcPr>
          <w:p w14:paraId="06CB9D88" w14:textId="77777777" w:rsidR="00365AA2" w:rsidRPr="00CE112E" w:rsidRDefault="00365AA2" w:rsidP="00437031">
            <w:pPr>
              <w:jc w:val="center"/>
              <w:rPr>
                <w:rFonts w:ascii="Arial" w:hAnsi="Arial" w:cs="Arial"/>
                <w:lang w:eastAsia="en-US"/>
              </w:rPr>
            </w:pPr>
          </w:p>
        </w:tc>
        <w:tc>
          <w:tcPr>
            <w:tcW w:w="526" w:type="pct"/>
            <w:vMerge/>
            <w:vAlign w:val="center"/>
          </w:tcPr>
          <w:p w14:paraId="4C670F0C" w14:textId="77777777" w:rsidR="00365AA2" w:rsidRPr="00CE112E" w:rsidRDefault="00365AA2" w:rsidP="00437031">
            <w:pPr>
              <w:jc w:val="center"/>
              <w:rPr>
                <w:rFonts w:ascii="Arial" w:hAnsi="Arial" w:cs="Arial"/>
                <w:lang w:eastAsia="en-US"/>
              </w:rPr>
            </w:pPr>
          </w:p>
        </w:tc>
        <w:tc>
          <w:tcPr>
            <w:tcW w:w="602" w:type="pct"/>
            <w:vMerge/>
          </w:tcPr>
          <w:p w14:paraId="28B91262" w14:textId="77777777" w:rsidR="00365AA2" w:rsidRPr="00CE112E" w:rsidRDefault="00365AA2" w:rsidP="00437031">
            <w:pPr>
              <w:jc w:val="center"/>
              <w:rPr>
                <w:lang w:eastAsia="en-US"/>
              </w:rPr>
            </w:pPr>
          </w:p>
        </w:tc>
      </w:tr>
      <w:tr w:rsidR="00365AA2" w:rsidRPr="00CE112E" w14:paraId="623D48B8" w14:textId="77777777" w:rsidTr="00400894">
        <w:trPr>
          <w:cantSplit/>
          <w:tblHeader/>
        </w:trPr>
        <w:tc>
          <w:tcPr>
            <w:tcW w:w="939" w:type="pct"/>
            <w:shd w:val="clear" w:color="auto" w:fill="D9D9D9" w:themeFill="background1" w:themeFillShade="D9"/>
          </w:tcPr>
          <w:p w14:paraId="0FC958DF" w14:textId="77777777" w:rsidR="00365AA2" w:rsidRPr="00CE112E" w:rsidRDefault="00365AA2" w:rsidP="00437031">
            <w:pPr>
              <w:rPr>
                <w:rFonts w:ascii="Arial" w:hAnsi="Arial" w:cs="Arial"/>
                <w:lang w:eastAsia="en-US"/>
              </w:rPr>
            </w:pPr>
            <w:r w:rsidRPr="00CE112E">
              <w:rPr>
                <w:rFonts w:ascii="Arial" w:hAnsi="Arial" w:cs="Arial"/>
                <w:lang w:eastAsia="en-US"/>
              </w:rPr>
              <w:t xml:space="preserve">Milk </w:t>
            </w:r>
          </w:p>
          <w:p w14:paraId="3A630F25" w14:textId="77777777" w:rsidR="00365AA2" w:rsidRPr="00CE112E" w:rsidRDefault="00365AA2" w:rsidP="00437031">
            <w:pPr>
              <w:rPr>
                <w:rFonts w:ascii="Arial" w:hAnsi="Arial" w:cs="Arial"/>
                <w:lang w:eastAsia="en-US"/>
              </w:rPr>
            </w:pPr>
            <w:r w:rsidRPr="00CE112E">
              <w:rPr>
                <w:rFonts w:ascii="Arial" w:hAnsi="Arial" w:cs="Arial"/>
                <w:lang w:eastAsia="en-US"/>
              </w:rPr>
              <w:t>(dairy cattle)</w:t>
            </w:r>
          </w:p>
        </w:tc>
        <w:tc>
          <w:tcPr>
            <w:tcW w:w="527" w:type="pct"/>
            <w:shd w:val="clear" w:color="auto" w:fill="A6A6A6" w:themeFill="background1" w:themeFillShade="A6"/>
            <w:vAlign w:val="center"/>
          </w:tcPr>
          <w:p w14:paraId="0548D7C3" w14:textId="41C5D060" w:rsidR="00365AA2" w:rsidRPr="00CE112E" w:rsidRDefault="00365AA2" w:rsidP="0087281A">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44</w:t>
            </w:r>
            <w:r w:rsidR="0087281A" w:rsidRPr="00CE112E">
              <w:rPr>
                <w:rFonts w:ascii="Arial" w:hAnsi="Arial" w:cs="Arial"/>
                <w:lang w:eastAsia="en-US"/>
              </w:rPr>
              <w:t>6</w:t>
            </w:r>
          </w:p>
        </w:tc>
        <w:tc>
          <w:tcPr>
            <w:tcW w:w="526" w:type="pct"/>
            <w:shd w:val="clear" w:color="auto" w:fill="D9D9D9" w:themeFill="background1" w:themeFillShade="D9"/>
            <w:tcMar>
              <w:top w:w="57" w:type="dxa"/>
              <w:bottom w:w="57" w:type="dxa"/>
            </w:tcMar>
            <w:vAlign w:val="center"/>
          </w:tcPr>
          <w:p w14:paraId="5689F4BB" w14:textId="5CD7D75A"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02" w:type="pct"/>
            <w:shd w:val="clear" w:color="auto" w:fill="D9D9D9" w:themeFill="background1" w:themeFillShade="D9"/>
            <w:tcMar>
              <w:top w:w="57" w:type="dxa"/>
              <w:bottom w:w="57" w:type="dxa"/>
            </w:tcMar>
            <w:vAlign w:val="center"/>
          </w:tcPr>
          <w:p w14:paraId="057EA02D" w14:textId="5F6D87C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1011</w:t>
            </w:r>
          </w:p>
        </w:tc>
        <w:tc>
          <w:tcPr>
            <w:tcW w:w="602" w:type="pct"/>
            <w:shd w:val="clear" w:color="auto" w:fill="D9D9D9" w:themeFill="background1" w:themeFillShade="D9"/>
            <w:tcMar>
              <w:top w:w="57" w:type="dxa"/>
              <w:bottom w:w="57" w:type="dxa"/>
            </w:tcMar>
            <w:vAlign w:val="center"/>
          </w:tcPr>
          <w:p w14:paraId="65D38396" w14:textId="07FF2009" w:rsidR="00365AA2" w:rsidRPr="00CE112E" w:rsidRDefault="00365AA2" w:rsidP="00E95234">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889</w:t>
            </w:r>
          </w:p>
        </w:tc>
        <w:tc>
          <w:tcPr>
            <w:tcW w:w="677" w:type="pct"/>
            <w:shd w:val="clear" w:color="auto" w:fill="D9D9D9" w:themeFill="background1" w:themeFillShade="D9"/>
            <w:tcMar>
              <w:top w:w="57" w:type="dxa"/>
              <w:bottom w:w="57" w:type="dxa"/>
            </w:tcMar>
            <w:vAlign w:val="center"/>
          </w:tcPr>
          <w:p w14:paraId="7E6BF5E5" w14:textId="617CAFF7" w:rsidR="00365AA2" w:rsidRPr="00CE112E" w:rsidRDefault="00365AA2" w:rsidP="00E95234">
            <w:pPr>
              <w:jc w:val="center"/>
              <w:rPr>
                <w:rFonts w:ascii="Arial" w:hAnsi="Arial" w:cs="Arial"/>
                <w:b/>
                <w:lang w:eastAsia="en-US"/>
              </w:rPr>
            </w:pPr>
            <w:r w:rsidRPr="00CE112E">
              <w:rPr>
                <w:rFonts w:ascii="Arial" w:hAnsi="Arial" w:cs="Arial"/>
                <w:b/>
                <w:lang w:eastAsia="en-US"/>
              </w:rPr>
              <w:t>1.</w:t>
            </w:r>
            <w:r w:rsidR="00E95234" w:rsidRPr="00CE112E">
              <w:rPr>
                <w:rFonts w:ascii="Arial" w:hAnsi="Arial" w:cs="Arial"/>
                <w:b/>
                <w:lang w:eastAsia="en-US"/>
              </w:rPr>
              <w:t>889</w:t>
            </w:r>
          </w:p>
        </w:tc>
        <w:tc>
          <w:tcPr>
            <w:tcW w:w="526" w:type="pct"/>
            <w:shd w:val="clear" w:color="auto" w:fill="D9D9D9" w:themeFill="background1" w:themeFillShade="D9"/>
            <w:vAlign w:val="center"/>
          </w:tcPr>
          <w:p w14:paraId="0EC53B52" w14:textId="07778780" w:rsidR="00365AA2" w:rsidRPr="00CE112E" w:rsidRDefault="00365AA2" w:rsidP="00E95234">
            <w:pPr>
              <w:jc w:val="center"/>
              <w:rPr>
                <w:rFonts w:ascii="Arial" w:hAnsi="Arial" w:cs="Arial"/>
                <w:lang w:eastAsia="en-US"/>
              </w:rPr>
            </w:pPr>
            <w:r w:rsidRPr="00CE112E">
              <w:rPr>
                <w:rFonts w:ascii="Arial" w:hAnsi="Arial" w:cs="Arial"/>
                <w:lang w:eastAsia="en-US"/>
              </w:rPr>
              <w:t>2.</w:t>
            </w:r>
            <w:r w:rsidR="00E95234" w:rsidRPr="00CE112E">
              <w:rPr>
                <w:rFonts w:ascii="Arial" w:hAnsi="Arial" w:cs="Arial"/>
                <w:lang w:eastAsia="en-US"/>
              </w:rPr>
              <w:t>83</w:t>
            </w:r>
          </w:p>
        </w:tc>
        <w:tc>
          <w:tcPr>
            <w:tcW w:w="602" w:type="pct"/>
            <w:vMerge/>
          </w:tcPr>
          <w:p w14:paraId="3F816645" w14:textId="77777777" w:rsidR="00365AA2" w:rsidRPr="00CE112E" w:rsidRDefault="00365AA2" w:rsidP="00437031">
            <w:pPr>
              <w:jc w:val="center"/>
              <w:rPr>
                <w:lang w:eastAsia="en-US"/>
              </w:rPr>
            </w:pPr>
          </w:p>
        </w:tc>
      </w:tr>
      <w:tr w:rsidR="00365AA2" w:rsidRPr="00CE112E" w14:paraId="2B5E3BAC" w14:textId="77777777" w:rsidTr="00400894">
        <w:trPr>
          <w:cantSplit/>
          <w:tblHeader/>
        </w:trPr>
        <w:tc>
          <w:tcPr>
            <w:tcW w:w="939" w:type="pct"/>
            <w:shd w:val="clear" w:color="auto" w:fill="auto"/>
          </w:tcPr>
          <w:p w14:paraId="641BAB02" w14:textId="77777777" w:rsidR="00365AA2" w:rsidRPr="00CE112E" w:rsidRDefault="00365AA2" w:rsidP="00437031">
            <w:pPr>
              <w:rPr>
                <w:rFonts w:ascii="Arial" w:hAnsi="Arial" w:cs="Arial"/>
                <w:lang w:eastAsia="en-US"/>
              </w:rPr>
            </w:pPr>
            <w:r w:rsidRPr="00CE112E">
              <w:rPr>
                <w:rFonts w:ascii="Arial" w:hAnsi="Arial" w:cs="Arial"/>
                <w:lang w:eastAsia="en-US"/>
              </w:rPr>
              <w:t>Eggs</w:t>
            </w:r>
          </w:p>
          <w:p w14:paraId="147C68B6"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w:t>
            </w:r>
          </w:p>
        </w:tc>
        <w:tc>
          <w:tcPr>
            <w:tcW w:w="527" w:type="pct"/>
            <w:shd w:val="clear" w:color="auto" w:fill="D9D9D9" w:themeFill="background1" w:themeFillShade="D9"/>
            <w:vAlign w:val="center"/>
          </w:tcPr>
          <w:p w14:paraId="03C9C0B3" w14:textId="0F95FB2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595</w:t>
            </w:r>
          </w:p>
        </w:tc>
        <w:tc>
          <w:tcPr>
            <w:tcW w:w="526" w:type="pct"/>
            <w:shd w:val="clear" w:color="auto" w:fill="auto"/>
            <w:tcMar>
              <w:top w:w="57" w:type="dxa"/>
              <w:bottom w:w="57" w:type="dxa"/>
            </w:tcMar>
            <w:vAlign w:val="center"/>
          </w:tcPr>
          <w:p w14:paraId="6DF23771" w14:textId="07D04C0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175</w:t>
            </w:r>
          </w:p>
        </w:tc>
        <w:tc>
          <w:tcPr>
            <w:tcW w:w="602" w:type="pct"/>
            <w:shd w:val="clear" w:color="auto" w:fill="auto"/>
            <w:tcMar>
              <w:top w:w="57" w:type="dxa"/>
              <w:bottom w:w="57" w:type="dxa"/>
            </w:tcMar>
            <w:vAlign w:val="center"/>
          </w:tcPr>
          <w:p w14:paraId="0045CE89" w14:textId="5D025C7F"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0751</w:t>
            </w:r>
          </w:p>
        </w:tc>
        <w:tc>
          <w:tcPr>
            <w:tcW w:w="602" w:type="pct"/>
            <w:tcMar>
              <w:top w:w="57" w:type="dxa"/>
              <w:bottom w:w="57" w:type="dxa"/>
            </w:tcMar>
            <w:vAlign w:val="center"/>
          </w:tcPr>
          <w:p w14:paraId="11110137" w14:textId="3EA362C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846</w:t>
            </w:r>
          </w:p>
        </w:tc>
        <w:tc>
          <w:tcPr>
            <w:tcW w:w="677" w:type="pct"/>
            <w:shd w:val="clear" w:color="auto" w:fill="auto"/>
            <w:tcMar>
              <w:top w:w="57" w:type="dxa"/>
              <w:bottom w:w="57" w:type="dxa"/>
            </w:tcMar>
            <w:vAlign w:val="center"/>
          </w:tcPr>
          <w:p w14:paraId="54684B3C" w14:textId="1D125D8B"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846</w:t>
            </w:r>
          </w:p>
        </w:tc>
        <w:tc>
          <w:tcPr>
            <w:tcW w:w="526" w:type="pct"/>
            <w:vAlign w:val="center"/>
          </w:tcPr>
          <w:p w14:paraId="401B241B" w14:textId="649B55C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08</w:t>
            </w:r>
          </w:p>
        </w:tc>
        <w:tc>
          <w:tcPr>
            <w:tcW w:w="602" w:type="pct"/>
            <w:vMerge/>
          </w:tcPr>
          <w:p w14:paraId="6C44EDA8" w14:textId="77777777" w:rsidR="00365AA2" w:rsidRPr="00CE112E" w:rsidRDefault="00365AA2" w:rsidP="00437031">
            <w:pPr>
              <w:jc w:val="center"/>
              <w:rPr>
                <w:lang w:eastAsia="en-US"/>
              </w:rPr>
            </w:pPr>
          </w:p>
        </w:tc>
      </w:tr>
    </w:tbl>
    <w:p w14:paraId="5923EFDA" w14:textId="77777777" w:rsidR="00365AA2" w:rsidRPr="00CE112E" w:rsidRDefault="00365AA2" w:rsidP="00365AA2">
      <w:pPr>
        <w:jc w:val="both"/>
        <w:rPr>
          <w:rFonts w:ascii="Arial" w:hAnsi="Arial" w:cs="Arial"/>
          <w:i/>
          <w:iCs/>
          <w:sz w:val="18"/>
          <w:szCs w:val="18"/>
          <w:lang w:eastAsia="en-US"/>
        </w:rPr>
      </w:pPr>
      <w:r w:rsidRPr="00CE112E">
        <w:rPr>
          <w:rFonts w:ascii="Arial" w:hAnsi="Arial" w:cs="Arial"/>
          <w:sz w:val="18"/>
          <w:szCs w:val="18"/>
          <w:lang w:eastAsia="en-US"/>
        </w:rPr>
        <w:t>*</w:t>
      </w:r>
      <w:r w:rsidRPr="00CE112E">
        <w:rPr>
          <w:rFonts w:ascii="Arial" w:hAnsi="Arial" w:cs="Arial"/>
          <w:i/>
          <w:iCs/>
          <w:sz w:val="18"/>
          <w:szCs w:val="18"/>
          <w:lang w:eastAsia="en-US"/>
        </w:rPr>
        <w:t>Worst case consumer exposure: combined estimate of the internal dose with the standard food basket (300 g muscle, 100 g liver, 50 g fat, 50 g kidney plus 1500 g m</w:t>
      </w:r>
      <w:r w:rsidR="00400894" w:rsidRPr="00CE112E">
        <w:rPr>
          <w:rFonts w:ascii="Arial" w:hAnsi="Arial" w:cs="Arial"/>
          <w:i/>
          <w:iCs/>
          <w:sz w:val="18"/>
          <w:szCs w:val="18"/>
          <w:lang w:eastAsia="en-US"/>
        </w:rPr>
        <w:t>ilk, 100 g eggs and 20 g honey)</w:t>
      </w:r>
      <w:r w:rsidRPr="00CE112E">
        <w:rPr>
          <w:rFonts w:ascii="Arial" w:hAnsi="Arial" w:cs="Arial"/>
          <w:i/>
          <w:iCs/>
          <w:sz w:val="18"/>
          <w:szCs w:val="18"/>
          <w:lang w:eastAsia="en-US"/>
        </w:rPr>
        <w:t>.</w:t>
      </w:r>
    </w:p>
    <w:p w14:paraId="52B56B24" w14:textId="77777777" w:rsidR="00365AA2" w:rsidRPr="00CE112E" w:rsidRDefault="00365AA2" w:rsidP="00365AA2">
      <w:pPr>
        <w:rPr>
          <w:rFonts w:ascii="Arial" w:hAnsi="Arial" w:cs="Arial"/>
        </w:rPr>
      </w:pPr>
    </w:p>
    <w:p w14:paraId="14DC21F7" w14:textId="4CF72768" w:rsidR="00365AA2" w:rsidRPr="00CE112E" w:rsidRDefault="00365AA2" w:rsidP="000A2FB7">
      <w:pPr>
        <w:spacing w:before="240" w:line="276" w:lineRule="auto"/>
        <w:jc w:val="both"/>
        <w:rPr>
          <w:rFonts w:ascii="Arial" w:hAnsi="Arial" w:cs="Arial"/>
          <w:lang w:eastAsia="en-US"/>
        </w:rPr>
      </w:pPr>
      <w:r w:rsidRPr="00CE112E">
        <w:rPr>
          <w:rFonts w:ascii="Arial" w:hAnsi="Arial" w:cs="Arial"/>
          <w:lang w:eastAsia="en-US"/>
        </w:rPr>
        <w:t xml:space="preserve">The worst case estimation of </w:t>
      </w:r>
      <w:r w:rsidRPr="00CE112E">
        <w:rPr>
          <w:rFonts w:ascii="Arial" w:hAnsi="Arial" w:cs="Arial"/>
          <w:b/>
          <w:lang w:eastAsia="en-US"/>
        </w:rPr>
        <w:t>iodine combined treatments</w:t>
      </w:r>
      <w:r w:rsidRPr="00CE112E">
        <w:rPr>
          <w:rFonts w:ascii="Arial" w:hAnsi="Arial" w:cs="Arial"/>
          <w:lang w:eastAsia="en-US"/>
        </w:rPr>
        <w:t xml:space="preserve"> shows that the maximal daily intake could reach </w:t>
      </w:r>
      <w:r w:rsidRPr="00CE112E">
        <w:rPr>
          <w:rFonts w:ascii="Arial" w:hAnsi="Arial" w:cs="Arial"/>
          <w:b/>
          <w:lang w:eastAsia="en-US"/>
        </w:rPr>
        <w:t>0.</w:t>
      </w:r>
      <w:r w:rsidR="00346E67" w:rsidRPr="00CE112E">
        <w:rPr>
          <w:rFonts w:ascii="Arial" w:hAnsi="Arial" w:cs="Arial"/>
          <w:b/>
          <w:lang w:eastAsia="en-US"/>
        </w:rPr>
        <w:t xml:space="preserve">053 </w:t>
      </w:r>
      <w:r w:rsidRPr="00CE112E">
        <w:rPr>
          <w:rFonts w:ascii="Arial" w:hAnsi="Arial" w:cs="Arial"/>
          <w:b/>
          <w:lang w:eastAsia="en-US"/>
        </w:rPr>
        <w:t>mg/kg bw/d</w:t>
      </w:r>
      <w:r w:rsidRPr="00CE112E">
        <w:rPr>
          <w:rFonts w:ascii="Arial" w:hAnsi="Arial" w:cs="Arial"/>
          <w:lang w:eastAsia="en-US"/>
        </w:rPr>
        <w:t>, with the s</w:t>
      </w:r>
      <w:r w:rsidR="00400894" w:rsidRPr="00CE112E">
        <w:rPr>
          <w:rFonts w:ascii="Arial" w:hAnsi="Arial" w:cs="Arial"/>
          <w:lang w:eastAsia="en-US"/>
        </w:rPr>
        <w:t>c</w:t>
      </w:r>
      <w:r w:rsidRPr="00CE112E">
        <w:rPr>
          <w:rFonts w:ascii="Arial" w:hAnsi="Arial" w:cs="Arial"/>
          <w:lang w:eastAsia="en-US"/>
        </w:rPr>
        <w:t>enario 1a for housing disinfection</w:t>
      </w:r>
      <w:r w:rsidRPr="00CE112E" w:rsidDel="00B92C88">
        <w:rPr>
          <w:rFonts w:ascii="Arial" w:hAnsi="Arial" w:cs="Arial"/>
          <w:lang w:eastAsia="en-US"/>
        </w:rPr>
        <w:t xml:space="preserve"> </w:t>
      </w:r>
      <w:r w:rsidRPr="00CE112E">
        <w:rPr>
          <w:rFonts w:ascii="Arial" w:hAnsi="Arial" w:cs="Arial"/>
          <w:lang w:eastAsia="en-US"/>
        </w:rPr>
        <w:t>being the major way of contamination, and with the residue level estimated in milk</w:t>
      </w:r>
      <w:r w:rsidRPr="00CE112E" w:rsidDel="00B92C88">
        <w:rPr>
          <w:rFonts w:ascii="Arial" w:hAnsi="Arial" w:cs="Arial"/>
          <w:lang w:eastAsia="en-US"/>
        </w:rPr>
        <w:t xml:space="preserve"> </w:t>
      </w:r>
      <w:r w:rsidRPr="00CE112E">
        <w:rPr>
          <w:rFonts w:ascii="Arial" w:hAnsi="Arial" w:cs="Arial"/>
          <w:lang w:eastAsia="en-US"/>
        </w:rPr>
        <w:t xml:space="preserve">as the main contributor. </w:t>
      </w:r>
    </w:p>
    <w:p w14:paraId="5C0FCB0F" w14:textId="77777777" w:rsidR="00365AA2" w:rsidRPr="00CE112E" w:rsidRDefault="00365AA2" w:rsidP="00400894">
      <w:pPr>
        <w:spacing w:line="276" w:lineRule="auto"/>
        <w:jc w:val="both"/>
        <w:rPr>
          <w:lang w:eastAsia="en-US"/>
        </w:rPr>
      </w:pPr>
    </w:p>
    <w:p w14:paraId="64EDDF7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This estimation in milk is a worst case, and could be refined considering a homogeneous partition of iodine between the different excretion ways. A volume ratio between milk and urine might be estimated, milk repre</w:t>
      </w:r>
      <w:r w:rsidR="00400894" w:rsidRPr="00CE112E">
        <w:rPr>
          <w:rFonts w:ascii="Arial" w:hAnsi="Arial" w:cs="Arial"/>
          <w:lang w:eastAsia="en-US"/>
        </w:rPr>
        <w:t>se</w:t>
      </w:r>
      <w:r w:rsidRPr="00CE112E">
        <w:rPr>
          <w:rFonts w:ascii="Arial" w:hAnsi="Arial" w:cs="Arial"/>
          <w:lang w:eastAsia="en-US"/>
        </w:rPr>
        <w:t>nting only 30% of volume excreted (70% excretion via urine). So using a ratio of excretion between milk and urine to refine the expected residue level in milk, the residue level of iodine should be moderated and provided more reliable values.</w:t>
      </w:r>
    </w:p>
    <w:p w14:paraId="14A35424" w14:textId="77777777" w:rsidR="000A2FB7" w:rsidRPr="00CE112E" w:rsidRDefault="000A2FB7" w:rsidP="00400894">
      <w:pPr>
        <w:spacing w:line="276" w:lineRule="auto"/>
        <w:jc w:val="both"/>
        <w:rPr>
          <w:rFonts w:ascii="Arial" w:hAnsi="Arial" w:cs="Arial"/>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3"/>
        <w:gridCol w:w="1123"/>
        <w:gridCol w:w="1123"/>
        <w:gridCol w:w="1343"/>
        <w:gridCol w:w="1123"/>
        <w:gridCol w:w="1236"/>
        <w:gridCol w:w="957"/>
        <w:gridCol w:w="1095"/>
      </w:tblGrid>
      <w:tr w:rsidR="00365AA2" w:rsidRPr="00CE112E" w14:paraId="19685884" w14:textId="77777777" w:rsidTr="00400894">
        <w:trPr>
          <w:cantSplit/>
          <w:tblHeader/>
        </w:trPr>
        <w:tc>
          <w:tcPr>
            <w:tcW w:w="5000" w:type="pct"/>
            <w:gridSpan w:val="8"/>
            <w:shd w:val="clear" w:color="auto" w:fill="FFFFCC"/>
          </w:tcPr>
          <w:p w14:paraId="58DFB67A" w14:textId="77777777" w:rsidR="00365AA2" w:rsidRPr="00CE112E" w:rsidRDefault="00365AA2" w:rsidP="00437031">
            <w:pPr>
              <w:jc w:val="center"/>
              <w:rPr>
                <w:b/>
                <w:lang w:eastAsia="en-US"/>
              </w:rPr>
            </w:pPr>
            <w:r w:rsidRPr="00CE112E">
              <w:rPr>
                <w:b/>
                <w:lang w:eastAsia="en-US"/>
              </w:rPr>
              <w:lastRenderedPageBreak/>
              <w:t>Internal dose received by the animal and WCCE*</w:t>
            </w:r>
          </w:p>
        </w:tc>
      </w:tr>
      <w:tr w:rsidR="00365AA2" w:rsidRPr="00CE112E" w14:paraId="2C129A2C" w14:textId="77777777" w:rsidTr="0087281A">
        <w:trPr>
          <w:cantSplit/>
          <w:tblHeader/>
        </w:trPr>
        <w:tc>
          <w:tcPr>
            <w:tcW w:w="3949" w:type="pct"/>
            <w:gridSpan w:val="6"/>
            <w:tcBorders>
              <w:right w:val="single" w:sz="4" w:space="0" w:color="auto"/>
            </w:tcBorders>
            <w:shd w:val="clear" w:color="auto" w:fill="auto"/>
            <w:tcMar>
              <w:top w:w="57" w:type="dxa"/>
              <w:bottom w:w="57" w:type="dxa"/>
            </w:tcMar>
            <w:vAlign w:val="center"/>
          </w:tcPr>
          <w:p w14:paraId="53186C89" w14:textId="77777777" w:rsidR="00365AA2" w:rsidRPr="00CE112E" w:rsidRDefault="00365AA2" w:rsidP="00437031">
            <w:pPr>
              <w:jc w:val="center"/>
              <w:rPr>
                <w:sz w:val="18"/>
                <w:lang w:eastAsia="en-US"/>
              </w:rPr>
            </w:pPr>
            <w:r w:rsidRPr="00CE112E">
              <w:rPr>
                <w:sz w:val="18"/>
                <w:lang w:eastAsia="en-US"/>
              </w:rPr>
              <w:t>mg/ kg of tissues and products</w:t>
            </w:r>
          </w:p>
        </w:tc>
        <w:tc>
          <w:tcPr>
            <w:tcW w:w="490" w:type="pct"/>
            <w:tcBorders>
              <w:left w:val="single" w:sz="4" w:space="0" w:color="auto"/>
            </w:tcBorders>
            <w:shd w:val="clear" w:color="auto" w:fill="auto"/>
            <w:vAlign w:val="center"/>
          </w:tcPr>
          <w:p w14:paraId="6B08A087" w14:textId="77777777" w:rsidR="00365AA2" w:rsidRPr="00CE112E" w:rsidRDefault="00365AA2" w:rsidP="00437031">
            <w:pPr>
              <w:jc w:val="center"/>
              <w:rPr>
                <w:sz w:val="18"/>
                <w:lang w:eastAsia="en-US"/>
              </w:rPr>
            </w:pPr>
            <w:r w:rsidRPr="00CE112E">
              <w:rPr>
                <w:sz w:val="18"/>
                <w:lang w:eastAsia="en-US"/>
              </w:rPr>
              <w:t>mg / d</w:t>
            </w:r>
          </w:p>
        </w:tc>
        <w:tc>
          <w:tcPr>
            <w:tcW w:w="561" w:type="pct"/>
            <w:tcBorders>
              <w:left w:val="single" w:sz="4" w:space="0" w:color="auto"/>
            </w:tcBorders>
          </w:tcPr>
          <w:p w14:paraId="4503564D"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19A75EC0" w14:textId="77777777" w:rsidTr="0087281A">
        <w:trPr>
          <w:cantSplit/>
          <w:tblHeader/>
        </w:trPr>
        <w:tc>
          <w:tcPr>
            <w:tcW w:w="903" w:type="pct"/>
            <w:shd w:val="clear" w:color="auto" w:fill="auto"/>
            <w:vAlign w:val="center"/>
          </w:tcPr>
          <w:p w14:paraId="60B1476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Animal food*</w:t>
            </w:r>
          </w:p>
        </w:tc>
        <w:tc>
          <w:tcPr>
            <w:tcW w:w="575" w:type="pct"/>
            <w:vAlign w:val="center"/>
          </w:tcPr>
          <w:p w14:paraId="0C0DF858"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75" w:type="pct"/>
            <w:shd w:val="clear" w:color="auto" w:fill="auto"/>
            <w:tcMar>
              <w:top w:w="57" w:type="dxa"/>
              <w:bottom w:w="57" w:type="dxa"/>
            </w:tcMar>
            <w:vAlign w:val="center"/>
          </w:tcPr>
          <w:p w14:paraId="0EFCEFF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88" w:type="pct"/>
            <w:shd w:val="clear" w:color="auto" w:fill="auto"/>
            <w:tcMar>
              <w:top w:w="57" w:type="dxa"/>
              <w:bottom w:w="57" w:type="dxa"/>
            </w:tcMar>
            <w:vAlign w:val="center"/>
          </w:tcPr>
          <w:p w14:paraId="188F49E0"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575" w:type="pct"/>
            <w:shd w:val="clear" w:color="auto" w:fill="auto"/>
            <w:tcMar>
              <w:top w:w="57" w:type="dxa"/>
              <w:bottom w:w="57" w:type="dxa"/>
            </w:tcMar>
            <w:vAlign w:val="center"/>
          </w:tcPr>
          <w:p w14:paraId="4C11DA1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Total residue levels</w:t>
            </w:r>
          </w:p>
        </w:tc>
        <w:tc>
          <w:tcPr>
            <w:tcW w:w="633" w:type="pct"/>
            <w:shd w:val="clear" w:color="auto" w:fill="auto"/>
            <w:tcMar>
              <w:top w:w="57" w:type="dxa"/>
              <w:bottom w:w="57" w:type="dxa"/>
            </w:tcMar>
            <w:vAlign w:val="center"/>
          </w:tcPr>
          <w:p w14:paraId="63E945C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Worst case residue level</w:t>
            </w:r>
          </w:p>
        </w:tc>
        <w:tc>
          <w:tcPr>
            <w:tcW w:w="490" w:type="pct"/>
            <w:vAlign w:val="center"/>
          </w:tcPr>
          <w:p w14:paraId="0727BD51"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561" w:type="pct"/>
            <w:vAlign w:val="center"/>
          </w:tcPr>
          <w:p w14:paraId="1A9678D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Adult exposure</w:t>
            </w:r>
          </w:p>
        </w:tc>
      </w:tr>
      <w:tr w:rsidR="0087281A" w:rsidRPr="00CE112E" w14:paraId="6DAE5817" w14:textId="77777777" w:rsidTr="0087281A">
        <w:trPr>
          <w:cantSplit/>
          <w:tblHeader/>
        </w:trPr>
        <w:tc>
          <w:tcPr>
            <w:tcW w:w="903" w:type="pct"/>
            <w:shd w:val="clear" w:color="auto" w:fill="auto"/>
          </w:tcPr>
          <w:p w14:paraId="44EAA286" w14:textId="77777777" w:rsidR="0087281A" w:rsidRPr="00CE112E" w:rsidRDefault="0087281A" w:rsidP="00437031">
            <w:pPr>
              <w:rPr>
                <w:rFonts w:ascii="Arial" w:hAnsi="Arial" w:cs="Arial"/>
                <w:lang w:eastAsia="en-US"/>
              </w:rPr>
            </w:pPr>
            <w:r w:rsidRPr="00CE112E">
              <w:rPr>
                <w:rFonts w:ascii="Arial" w:hAnsi="Arial" w:cs="Arial"/>
                <w:lang w:eastAsia="en-US"/>
              </w:rPr>
              <w:t>Tissues bovin</w:t>
            </w:r>
          </w:p>
          <w:p w14:paraId="7869C00C" w14:textId="77777777" w:rsidR="0087281A" w:rsidRPr="00CE112E" w:rsidRDefault="0087281A" w:rsidP="00437031">
            <w:pPr>
              <w:rPr>
                <w:rFonts w:ascii="Arial" w:hAnsi="Arial" w:cs="Arial"/>
                <w:lang w:eastAsia="en-US"/>
              </w:rPr>
            </w:pPr>
            <w:r w:rsidRPr="00CE112E">
              <w:rPr>
                <w:rFonts w:ascii="Arial" w:hAnsi="Arial" w:cs="Arial"/>
                <w:lang w:eastAsia="en-US"/>
              </w:rPr>
              <w:t>(calf)</w:t>
            </w:r>
          </w:p>
        </w:tc>
        <w:tc>
          <w:tcPr>
            <w:tcW w:w="575" w:type="pct"/>
            <w:vAlign w:val="center"/>
          </w:tcPr>
          <w:p w14:paraId="0BF9969B" w14:textId="2E66C735" w:rsidR="0087281A" w:rsidRPr="00CE112E" w:rsidRDefault="0087281A" w:rsidP="00437031">
            <w:pPr>
              <w:jc w:val="center"/>
              <w:rPr>
                <w:rFonts w:ascii="Arial" w:hAnsi="Arial" w:cs="Arial"/>
                <w:lang w:eastAsia="en-US"/>
              </w:rPr>
            </w:pPr>
            <w:r w:rsidRPr="00CE112E">
              <w:rPr>
                <w:rFonts w:ascii="Arial" w:hAnsi="Arial" w:cs="Arial"/>
                <w:lang w:eastAsia="en-US"/>
              </w:rPr>
              <w:t>0.271</w:t>
            </w:r>
          </w:p>
        </w:tc>
        <w:tc>
          <w:tcPr>
            <w:tcW w:w="575" w:type="pct"/>
            <w:shd w:val="clear" w:color="auto" w:fill="auto"/>
            <w:tcMar>
              <w:top w:w="57" w:type="dxa"/>
              <w:bottom w:w="57" w:type="dxa"/>
            </w:tcMar>
            <w:vAlign w:val="center"/>
          </w:tcPr>
          <w:p w14:paraId="011370BC" w14:textId="7576805D" w:rsidR="0087281A" w:rsidRPr="00CE112E" w:rsidRDefault="0087281A" w:rsidP="00437031">
            <w:pPr>
              <w:jc w:val="center"/>
              <w:rPr>
                <w:rFonts w:ascii="Arial" w:hAnsi="Arial" w:cs="Arial"/>
                <w:lang w:eastAsia="en-US"/>
              </w:rPr>
            </w:pPr>
            <w:r w:rsidRPr="00CE112E">
              <w:rPr>
                <w:rFonts w:ascii="Arial" w:hAnsi="Arial" w:cs="Arial"/>
                <w:lang w:eastAsia="en-US"/>
              </w:rPr>
              <w:t>0.057</w:t>
            </w:r>
          </w:p>
        </w:tc>
        <w:tc>
          <w:tcPr>
            <w:tcW w:w="688" w:type="pct"/>
            <w:shd w:val="clear" w:color="auto" w:fill="auto"/>
            <w:tcMar>
              <w:top w:w="57" w:type="dxa"/>
              <w:bottom w:w="57" w:type="dxa"/>
            </w:tcMar>
            <w:vAlign w:val="center"/>
          </w:tcPr>
          <w:p w14:paraId="61D88727" w14:textId="70469BFA"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AC5DF7A" w14:textId="5FDACB6A" w:rsidR="0087281A" w:rsidRPr="00CE112E" w:rsidRDefault="0087281A" w:rsidP="00437031">
            <w:pPr>
              <w:jc w:val="center"/>
              <w:rPr>
                <w:rFonts w:ascii="Arial" w:hAnsi="Arial" w:cs="Arial"/>
                <w:lang w:eastAsia="en-US"/>
              </w:rPr>
            </w:pPr>
            <w:r w:rsidRPr="00CE112E">
              <w:rPr>
                <w:rFonts w:ascii="Arial" w:hAnsi="Arial" w:cs="Arial"/>
                <w:lang w:eastAsia="en-US"/>
              </w:rPr>
              <w:t>0.338</w:t>
            </w:r>
          </w:p>
        </w:tc>
        <w:tc>
          <w:tcPr>
            <w:tcW w:w="633" w:type="pct"/>
            <w:vMerge w:val="restart"/>
            <w:shd w:val="clear" w:color="auto" w:fill="auto"/>
            <w:tcMar>
              <w:top w:w="57" w:type="dxa"/>
              <w:bottom w:w="57" w:type="dxa"/>
            </w:tcMar>
            <w:vAlign w:val="center"/>
          </w:tcPr>
          <w:p w14:paraId="241B1760" w14:textId="67BA9C9D" w:rsidR="0087281A" w:rsidRPr="00CE112E" w:rsidRDefault="0087281A" w:rsidP="00437031">
            <w:pPr>
              <w:jc w:val="center"/>
              <w:rPr>
                <w:rFonts w:ascii="Arial" w:hAnsi="Arial" w:cs="Arial"/>
                <w:lang w:eastAsia="en-US"/>
              </w:rPr>
            </w:pPr>
            <w:r w:rsidRPr="00CE112E">
              <w:rPr>
                <w:rFonts w:ascii="Arial" w:hAnsi="Arial" w:cs="Arial"/>
                <w:b/>
                <w:lang w:eastAsia="en-US"/>
              </w:rPr>
              <w:t>0.567</w:t>
            </w:r>
          </w:p>
        </w:tc>
        <w:tc>
          <w:tcPr>
            <w:tcW w:w="490" w:type="pct"/>
            <w:vMerge w:val="restart"/>
            <w:vAlign w:val="center"/>
          </w:tcPr>
          <w:p w14:paraId="3E5C7F5D" w14:textId="7D171D94" w:rsidR="0087281A" w:rsidRPr="00CE112E" w:rsidRDefault="0087281A" w:rsidP="00437031">
            <w:pPr>
              <w:jc w:val="center"/>
              <w:rPr>
                <w:rFonts w:ascii="Arial" w:hAnsi="Arial" w:cs="Arial"/>
                <w:lang w:eastAsia="en-US"/>
              </w:rPr>
            </w:pPr>
            <w:r w:rsidRPr="00CE112E">
              <w:rPr>
                <w:rFonts w:ascii="Arial" w:hAnsi="Arial" w:cs="Arial"/>
                <w:lang w:eastAsia="en-US"/>
              </w:rPr>
              <w:t xml:space="preserve">0.28 </w:t>
            </w:r>
          </w:p>
        </w:tc>
        <w:tc>
          <w:tcPr>
            <w:tcW w:w="561" w:type="pct"/>
            <w:vMerge w:val="restart"/>
            <w:vAlign w:val="center"/>
          </w:tcPr>
          <w:p w14:paraId="7D8EE32E" w14:textId="7AD6C234" w:rsidR="0087281A" w:rsidRPr="00CE112E" w:rsidRDefault="0087281A" w:rsidP="00346E67">
            <w:pPr>
              <w:jc w:val="center"/>
              <w:rPr>
                <w:rFonts w:ascii="Arial" w:hAnsi="Arial" w:cs="Arial"/>
                <w:b/>
                <w:lang w:eastAsia="en-US"/>
              </w:rPr>
            </w:pPr>
            <w:r w:rsidRPr="00CE112E">
              <w:rPr>
                <w:rFonts w:ascii="Arial" w:hAnsi="Arial" w:cs="Arial"/>
                <w:b/>
                <w:lang w:eastAsia="en-US"/>
              </w:rPr>
              <w:t>0.020</w:t>
            </w:r>
          </w:p>
        </w:tc>
      </w:tr>
      <w:tr w:rsidR="0087281A" w:rsidRPr="00CE112E" w14:paraId="7FCA5650" w14:textId="77777777" w:rsidTr="0087281A">
        <w:trPr>
          <w:cantSplit/>
          <w:tblHeader/>
        </w:trPr>
        <w:tc>
          <w:tcPr>
            <w:tcW w:w="903" w:type="pct"/>
            <w:shd w:val="clear" w:color="auto" w:fill="auto"/>
          </w:tcPr>
          <w:p w14:paraId="54765846"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5B256140" w14:textId="77777777" w:rsidR="0087281A" w:rsidRPr="00CE112E" w:rsidRDefault="0087281A" w:rsidP="00437031">
            <w:pPr>
              <w:rPr>
                <w:rFonts w:ascii="Arial" w:hAnsi="Arial" w:cs="Arial"/>
                <w:lang w:eastAsia="en-US"/>
              </w:rPr>
            </w:pPr>
            <w:r w:rsidRPr="00CE112E">
              <w:rPr>
                <w:rFonts w:ascii="Arial" w:hAnsi="Arial" w:cs="Arial"/>
                <w:lang w:eastAsia="en-US"/>
              </w:rPr>
              <w:t>Pig (breeding in individual housing)</w:t>
            </w:r>
          </w:p>
        </w:tc>
        <w:tc>
          <w:tcPr>
            <w:tcW w:w="575" w:type="pct"/>
            <w:vAlign w:val="center"/>
          </w:tcPr>
          <w:p w14:paraId="4410BCB3" w14:textId="1BE54672" w:rsidR="0087281A" w:rsidRPr="00CE112E" w:rsidRDefault="0087281A" w:rsidP="00437031">
            <w:pPr>
              <w:jc w:val="center"/>
              <w:rPr>
                <w:rFonts w:ascii="Arial" w:hAnsi="Arial" w:cs="Arial"/>
                <w:lang w:eastAsia="en-US"/>
              </w:rPr>
            </w:pPr>
            <w:r w:rsidRPr="00CE112E">
              <w:rPr>
                <w:rFonts w:ascii="Arial" w:hAnsi="Arial" w:cs="Arial"/>
                <w:lang w:eastAsia="en-US"/>
              </w:rPr>
              <w:t>0.502</w:t>
            </w:r>
          </w:p>
        </w:tc>
        <w:tc>
          <w:tcPr>
            <w:tcW w:w="575" w:type="pct"/>
            <w:shd w:val="clear" w:color="auto" w:fill="auto"/>
            <w:tcMar>
              <w:top w:w="57" w:type="dxa"/>
              <w:bottom w:w="57" w:type="dxa"/>
            </w:tcMar>
            <w:vAlign w:val="center"/>
          </w:tcPr>
          <w:p w14:paraId="512400CF" w14:textId="45CC3923" w:rsidR="0087281A" w:rsidRPr="00CE112E" w:rsidRDefault="0087281A" w:rsidP="00437031">
            <w:pPr>
              <w:jc w:val="center"/>
              <w:rPr>
                <w:rFonts w:ascii="Arial" w:hAnsi="Arial" w:cs="Arial"/>
                <w:lang w:eastAsia="en-US"/>
              </w:rPr>
            </w:pPr>
            <w:r w:rsidRPr="00CE112E">
              <w:rPr>
                <w:rFonts w:ascii="Arial" w:hAnsi="Arial" w:cs="Arial"/>
                <w:lang w:eastAsia="en-US"/>
              </w:rPr>
              <w:t>0.054</w:t>
            </w:r>
          </w:p>
        </w:tc>
        <w:tc>
          <w:tcPr>
            <w:tcW w:w="688" w:type="pct"/>
            <w:shd w:val="clear" w:color="auto" w:fill="auto"/>
            <w:tcMar>
              <w:top w:w="57" w:type="dxa"/>
              <w:bottom w:w="57" w:type="dxa"/>
            </w:tcMar>
            <w:vAlign w:val="center"/>
          </w:tcPr>
          <w:p w14:paraId="6D3FE09C" w14:textId="46B8D69F"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698B197" w14:textId="3C0E629C" w:rsidR="0087281A" w:rsidRPr="00CE112E" w:rsidRDefault="0087281A" w:rsidP="00437031">
            <w:pPr>
              <w:jc w:val="center"/>
              <w:rPr>
                <w:rFonts w:ascii="Arial" w:hAnsi="Arial" w:cs="Arial"/>
                <w:lang w:eastAsia="en-US"/>
              </w:rPr>
            </w:pPr>
            <w:r w:rsidRPr="00CE112E">
              <w:rPr>
                <w:rFonts w:ascii="Arial" w:hAnsi="Arial" w:cs="Arial"/>
                <w:lang w:eastAsia="en-US"/>
              </w:rPr>
              <w:t>0.567</w:t>
            </w:r>
          </w:p>
        </w:tc>
        <w:tc>
          <w:tcPr>
            <w:tcW w:w="633" w:type="pct"/>
            <w:vMerge/>
            <w:shd w:val="clear" w:color="auto" w:fill="auto"/>
            <w:tcMar>
              <w:top w:w="57" w:type="dxa"/>
              <w:bottom w:w="57" w:type="dxa"/>
            </w:tcMar>
            <w:vAlign w:val="center"/>
          </w:tcPr>
          <w:p w14:paraId="6AE1BD80" w14:textId="77777777" w:rsidR="0087281A" w:rsidRPr="00CE112E" w:rsidRDefault="0087281A" w:rsidP="00437031">
            <w:pPr>
              <w:jc w:val="center"/>
              <w:rPr>
                <w:rFonts w:ascii="Arial" w:hAnsi="Arial" w:cs="Arial"/>
                <w:lang w:eastAsia="en-US"/>
              </w:rPr>
            </w:pPr>
          </w:p>
        </w:tc>
        <w:tc>
          <w:tcPr>
            <w:tcW w:w="490" w:type="pct"/>
            <w:vMerge/>
            <w:vAlign w:val="center"/>
          </w:tcPr>
          <w:p w14:paraId="712FDAEC" w14:textId="77777777" w:rsidR="0087281A" w:rsidRPr="00CE112E" w:rsidRDefault="0087281A" w:rsidP="00437031">
            <w:pPr>
              <w:jc w:val="center"/>
              <w:rPr>
                <w:rFonts w:ascii="Arial" w:hAnsi="Arial" w:cs="Arial"/>
                <w:lang w:eastAsia="en-US"/>
              </w:rPr>
            </w:pPr>
          </w:p>
        </w:tc>
        <w:tc>
          <w:tcPr>
            <w:tcW w:w="561" w:type="pct"/>
            <w:vMerge/>
          </w:tcPr>
          <w:p w14:paraId="53EE80A7" w14:textId="77777777" w:rsidR="0087281A" w:rsidRPr="00CE112E" w:rsidRDefault="0087281A" w:rsidP="00437031">
            <w:pPr>
              <w:jc w:val="center"/>
              <w:rPr>
                <w:lang w:eastAsia="en-US"/>
              </w:rPr>
            </w:pPr>
          </w:p>
        </w:tc>
      </w:tr>
      <w:tr w:rsidR="0087281A" w:rsidRPr="00CE112E" w14:paraId="6A758302" w14:textId="77777777" w:rsidTr="0087281A">
        <w:trPr>
          <w:cantSplit/>
          <w:tblHeader/>
        </w:trPr>
        <w:tc>
          <w:tcPr>
            <w:tcW w:w="903" w:type="pct"/>
            <w:shd w:val="clear" w:color="auto" w:fill="auto"/>
          </w:tcPr>
          <w:p w14:paraId="105E3E7D"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0A900BF8"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 in battery)</w:t>
            </w:r>
          </w:p>
        </w:tc>
        <w:tc>
          <w:tcPr>
            <w:tcW w:w="575" w:type="pct"/>
            <w:vAlign w:val="center"/>
          </w:tcPr>
          <w:p w14:paraId="5327D24E" w14:textId="0EE9D424" w:rsidR="0087281A" w:rsidRPr="00CE112E" w:rsidRDefault="0087281A" w:rsidP="00437031">
            <w:pPr>
              <w:jc w:val="center"/>
              <w:rPr>
                <w:rFonts w:ascii="Arial" w:hAnsi="Arial" w:cs="Arial"/>
                <w:lang w:eastAsia="en-US"/>
              </w:rPr>
            </w:pPr>
            <w:r w:rsidRPr="00CE112E">
              <w:rPr>
                <w:rFonts w:ascii="Arial" w:hAnsi="Arial" w:cs="Arial"/>
                <w:lang w:eastAsia="en-US"/>
              </w:rPr>
              <w:t>0.102</w:t>
            </w:r>
          </w:p>
        </w:tc>
        <w:tc>
          <w:tcPr>
            <w:tcW w:w="575" w:type="pct"/>
            <w:shd w:val="clear" w:color="auto" w:fill="auto"/>
            <w:tcMar>
              <w:top w:w="57" w:type="dxa"/>
              <w:bottom w:w="57" w:type="dxa"/>
            </w:tcMar>
            <w:vAlign w:val="center"/>
          </w:tcPr>
          <w:p w14:paraId="39BBD06E" w14:textId="3B7C17E9" w:rsidR="0087281A" w:rsidRPr="00CE112E" w:rsidRDefault="0087281A" w:rsidP="00437031">
            <w:pPr>
              <w:jc w:val="center"/>
              <w:rPr>
                <w:rFonts w:ascii="Arial" w:hAnsi="Arial" w:cs="Arial"/>
                <w:lang w:eastAsia="en-US"/>
              </w:rPr>
            </w:pPr>
            <w:r w:rsidRPr="00CE112E">
              <w:rPr>
                <w:rFonts w:ascii="Arial" w:hAnsi="Arial" w:cs="Arial"/>
                <w:lang w:eastAsia="en-US"/>
              </w:rPr>
              <w:t>0.030</w:t>
            </w:r>
          </w:p>
        </w:tc>
        <w:tc>
          <w:tcPr>
            <w:tcW w:w="688" w:type="pct"/>
            <w:shd w:val="clear" w:color="auto" w:fill="auto"/>
            <w:tcMar>
              <w:top w:w="57" w:type="dxa"/>
              <w:bottom w:w="57" w:type="dxa"/>
            </w:tcMar>
            <w:vAlign w:val="center"/>
          </w:tcPr>
          <w:p w14:paraId="7537DA7C" w14:textId="22AE0D47" w:rsidR="0087281A" w:rsidRPr="00CE112E" w:rsidRDefault="0087281A" w:rsidP="00437031">
            <w:pPr>
              <w:jc w:val="center"/>
              <w:rPr>
                <w:rFonts w:ascii="Arial" w:hAnsi="Arial" w:cs="Arial"/>
                <w:lang w:eastAsia="en-US"/>
              </w:rPr>
            </w:pPr>
            <w:r w:rsidRPr="00CE112E">
              <w:rPr>
                <w:rFonts w:ascii="Arial" w:hAnsi="Arial" w:cs="Arial"/>
                <w:lang w:eastAsia="en-US"/>
              </w:rPr>
              <w:t>0.0129</w:t>
            </w:r>
          </w:p>
        </w:tc>
        <w:tc>
          <w:tcPr>
            <w:tcW w:w="575" w:type="pct"/>
            <w:tcMar>
              <w:top w:w="57" w:type="dxa"/>
              <w:bottom w:w="57" w:type="dxa"/>
            </w:tcMar>
            <w:vAlign w:val="center"/>
          </w:tcPr>
          <w:p w14:paraId="7AC5AEAB" w14:textId="0A402926" w:rsidR="0087281A" w:rsidRPr="00CE112E" w:rsidRDefault="0087281A" w:rsidP="00437031">
            <w:pPr>
              <w:jc w:val="center"/>
              <w:rPr>
                <w:rFonts w:ascii="Arial" w:hAnsi="Arial" w:cs="Arial"/>
                <w:lang w:eastAsia="en-US"/>
              </w:rPr>
            </w:pPr>
            <w:r w:rsidRPr="00CE112E">
              <w:rPr>
                <w:rFonts w:ascii="Arial" w:hAnsi="Arial" w:cs="Arial"/>
                <w:lang w:eastAsia="en-US"/>
              </w:rPr>
              <w:t>0.145</w:t>
            </w:r>
          </w:p>
        </w:tc>
        <w:tc>
          <w:tcPr>
            <w:tcW w:w="633" w:type="pct"/>
            <w:vMerge/>
            <w:shd w:val="clear" w:color="auto" w:fill="auto"/>
            <w:tcMar>
              <w:top w:w="57" w:type="dxa"/>
              <w:bottom w:w="57" w:type="dxa"/>
            </w:tcMar>
            <w:vAlign w:val="center"/>
          </w:tcPr>
          <w:p w14:paraId="0CCADE6B" w14:textId="77777777" w:rsidR="0087281A" w:rsidRPr="00CE112E" w:rsidRDefault="0087281A" w:rsidP="00437031">
            <w:pPr>
              <w:jc w:val="center"/>
              <w:rPr>
                <w:rFonts w:ascii="Arial" w:hAnsi="Arial" w:cs="Arial"/>
                <w:lang w:eastAsia="en-US"/>
              </w:rPr>
            </w:pPr>
          </w:p>
        </w:tc>
        <w:tc>
          <w:tcPr>
            <w:tcW w:w="490" w:type="pct"/>
            <w:vMerge/>
            <w:vAlign w:val="center"/>
          </w:tcPr>
          <w:p w14:paraId="5DC371EE" w14:textId="77777777" w:rsidR="0087281A" w:rsidRPr="00CE112E" w:rsidRDefault="0087281A" w:rsidP="00437031">
            <w:pPr>
              <w:jc w:val="center"/>
              <w:rPr>
                <w:rFonts w:ascii="Arial" w:hAnsi="Arial" w:cs="Arial"/>
                <w:lang w:eastAsia="en-US"/>
              </w:rPr>
            </w:pPr>
          </w:p>
        </w:tc>
        <w:tc>
          <w:tcPr>
            <w:tcW w:w="561" w:type="pct"/>
            <w:vMerge/>
          </w:tcPr>
          <w:p w14:paraId="2DF6A71B" w14:textId="77777777" w:rsidR="0087281A" w:rsidRPr="00CE112E" w:rsidRDefault="0087281A" w:rsidP="00437031">
            <w:pPr>
              <w:jc w:val="center"/>
              <w:rPr>
                <w:lang w:eastAsia="en-US"/>
              </w:rPr>
            </w:pPr>
          </w:p>
        </w:tc>
      </w:tr>
      <w:tr w:rsidR="0087281A" w:rsidRPr="00CE112E" w14:paraId="0BC7AD06" w14:textId="77777777" w:rsidTr="0087281A">
        <w:trPr>
          <w:cantSplit/>
          <w:tblHeader/>
        </w:trPr>
        <w:tc>
          <w:tcPr>
            <w:tcW w:w="903" w:type="pct"/>
            <w:shd w:val="clear" w:color="auto" w:fill="DBE5F1" w:themeFill="accent1" w:themeFillTint="33"/>
          </w:tcPr>
          <w:p w14:paraId="392FD984" w14:textId="77777777" w:rsidR="0087281A" w:rsidRPr="00CE112E" w:rsidRDefault="0087281A" w:rsidP="00437031">
            <w:pPr>
              <w:rPr>
                <w:rFonts w:ascii="Arial" w:hAnsi="Arial" w:cs="Arial"/>
                <w:lang w:eastAsia="en-US"/>
              </w:rPr>
            </w:pPr>
            <w:r w:rsidRPr="00CE112E">
              <w:rPr>
                <w:rFonts w:ascii="Arial" w:hAnsi="Arial" w:cs="Arial"/>
                <w:lang w:eastAsia="en-US"/>
              </w:rPr>
              <w:t>Milk refined</w:t>
            </w:r>
            <w:r w:rsidRPr="00CE112E">
              <w:rPr>
                <w:rFonts w:ascii="Arial" w:hAnsi="Arial" w:cs="Arial"/>
                <w:vertAlign w:val="superscript"/>
                <w:lang w:eastAsia="en-US"/>
              </w:rPr>
              <w:t>1</w:t>
            </w:r>
          </w:p>
          <w:p w14:paraId="7BB8651B" w14:textId="77777777" w:rsidR="0087281A" w:rsidRPr="00CE112E" w:rsidRDefault="0087281A" w:rsidP="00437031">
            <w:pPr>
              <w:rPr>
                <w:rFonts w:ascii="Arial" w:hAnsi="Arial" w:cs="Arial"/>
                <w:lang w:eastAsia="en-US"/>
              </w:rPr>
            </w:pPr>
            <w:r w:rsidRPr="00CE112E">
              <w:rPr>
                <w:rFonts w:ascii="Arial" w:hAnsi="Arial" w:cs="Arial"/>
                <w:lang w:eastAsia="en-US"/>
              </w:rPr>
              <w:t>(dairy cattle)</w:t>
            </w:r>
          </w:p>
        </w:tc>
        <w:tc>
          <w:tcPr>
            <w:tcW w:w="575" w:type="pct"/>
            <w:shd w:val="clear" w:color="auto" w:fill="DBE5F1" w:themeFill="accent1" w:themeFillTint="33"/>
            <w:vAlign w:val="center"/>
          </w:tcPr>
          <w:p w14:paraId="6C0BB9F0" w14:textId="5A774DCD" w:rsidR="0087281A" w:rsidRPr="00CE112E" w:rsidRDefault="0087281A" w:rsidP="00346E67">
            <w:pPr>
              <w:jc w:val="center"/>
              <w:rPr>
                <w:rFonts w:ascii="Arial" w:hAnsi="Arial" w:cs="Arial"/>
                <w:b/>
                <w:lang w:eastAsia="en-US"/>
              </w:rPr>
            </w:pPr>
            <w:r w:rsidRPr="00CE112E">
              <w:rPr>
                <w:rFonts w:ascii="Arial" w:hAnsi="Arial" w:cs="Arial"/>
                <w:b/>
                <w:lang w:eastAsia="en-US"/>
              </w:rPr>
              <w:t>0.434</w:t>
            </w:r>
          </w:p>
        </w:tc>
        <w:tc>
          <w:tcPr>
            <w:tcW w:w="575" w:type="pct"/>
            <w:shd w:val="clear" w:color="auto" w:fill="DBE5F1" w:themeFill="accent1" w:themeFillTint="33"/>
            <w:tcMar>
              <w:top w:w="57" w:type="dxa"/>
              <w:bottom w:w="57" w:type="dxa"/>
            </w:tcMar>
            <w:vAlign w:val="center"/>
          </w:tcPr>
          <w:p w14:paraId="18E91337" w14:textId="2DF097C0" w:rsidR="0087281A" w:rsidRPr="00CE112E" w:rsidRDefault="0087281A" w:rsidP="00346E67">
            <w:pPr>
              <w:jc w:val="center"/>
              <w:rPr>
                <w:rFonts w:ascii="Arial" w:hAnsi="Arial" w:cs="Arial"/>
                <w:b/>
                <w:lang w:eastAsia="en-US"/>
              </w:rPr>
            </w:pPr>
            <w:r w:rsidRPr="00CE112E">
              <w:rPr>
                <w:rFonts w:ascii="Arial" w:hAnsi="Arial" w:cs="Arial"/>
                <w:b/>
                <w:lang w:eastAsia="en-US"/>
              </w:rPr>
              <w:t>0.102</w:t>
            </w:r>
          </w:p>
        </w:tc>
        <w:tc>
          <w:tcPr>
            <w:tcW w:w="688" w:type="pct"/>
            <w:shd w:val="clear" w:color="auto" w:fill="DBE5F1" w:themeFill="accent1" w:themeFillTint="33"/>
            <w:tcMar>
              <w:top w:w="57" w:type="dxa"/>
              <w:bottom w:w="57" w:type="dxa"/>
            </w:tcMar>
            <w:vAlign w:val="center"/>
          </w:tcPr>
          <w:p w14:paraId="4092F587" w14:textId="01FA7845" w:rsidR="0087281A" w:rsidRPr="00CE112E" w:rsidRDefault="0087281A" w:rsidP="00346E67">
            <w:pPr>
              <w:jc w:val="center"/>
              <w:rPr>
                <w:rFonts w:ascii="Arial" w:hAnsi="Arial" w:cs="Arial"/>
                <w:b/>
                <w:lang w:eastAsia="en-US"/>
              </w:rPr>
            </w:pPr>
            <w:r w:rsidRPr="00CE112E">
              <w:rPr>
                <w:rFonts w:ascii="Arial" w:hAnsi="Arial" w:cs="Arial"/>
                <w:b/>
                <w:lang w:eastAsia="en-US"/>
              </w:rPr>
              <w:t>0.030</w:t>
            </w:r>
          </w:p>
        </w:tc>
        <w:tc>
          <w:tcPr>
            <w:tcW w:w="575" w:type="pct"/>
            <w:shd w:val="clear" w:color="auto" w:fill="DBE5F1" w:themeFill="accent1" w:themeFillTint="33"/>
            <w:tcMar>
              <w:top w:w="57" w:type="dxa"/>
              <w:bottom w:w="57" w:type="dxa"/>
            </w:tcMar>
            <w:vAlign w:val="center"/>
          </w:tcPr>
          <w:p w14:paraId="60E21FFF" w14:textId="00E4A88A"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633" w:type="pct"/>
            <w:shd w:val="clear" w:color="auto" w:fill="DBE5F1" w:themeFill="accent1" w:themeFillTint="33"/>
            <w:tcMar>
              <w:top w:w="57" w:type="dxa"/>
              <w:bottom w:w="57" w:type="dxa"/>
            </w:tcMar>
            <w:vAlign w:val="center"/>
          </w:tcPr>
          <w:p w14:paraId="5DF25F50" w14:textId="5F2275D3"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490" w:type="pct"/>
            <w:shd w:val="clear" w:color="auto" w:fill="DBE5F1" w:themeFill="accent1" w:themeFillTint="33"/>
            <w:vAlign w:val="center"/>
          </w:tcPr>
          <w:p w14:paraId="363F6C8F" w14:textId="480EF943" w:rsidR="0087281A" w:rsidRPr="00CE112E" w:rsidRDefault="0087281A" w:rsidP="00346E67">
            <w:pPr>
              <w:jc w:val="center"/>
              <w:rPr>
                <w:rFonts w:ascii="Arial" w:hAnsi="Arial" w:cs="Arial"/>
                <w:b/>
                <w:lang w:eastAsia="en-US"/>
              </w:rPr>
            </w:pPr>
            <w:r w:rsidRPr="00CE112E">
              <w:rPr>
                <w:rFonts w:ascii="Arial" w:hAnsi="Arial" w:cs="Arial"/>
                <w:b/>
                <w:lang w:eastAsia="en-US"/>
              </w:rPr>
              <w:t>0.85</w:t>
            </w:r>
          </w:p>
        </w:tc>
        <w:tc>
          <w:tcPr>
            <w:tcW w:w="561" w:type="pct"/>
            <w:vMerge/>
          </w:tcPr>
          <w:p w14:paraId="3A348463" w14:textId="77777777" w:rsidR="0087281A" w:rsidRPr="00CE112E" w:rsidRDefault="0087281A" w:rsidP="00437031">
            <w:pPr>
              <w:jc w:val="center"/>
              <w:rPr>
                <w:lang w:eastAsia="en-US"/>
              </w:rPr>
            </w:pPr>
          </w:p>
        </w:tc>
      </w:tr>
      <w:tr w:rsidR="0087281A" w:rsidRPr="00CE112E" w14:paraId="129E9F75" w14:textId="77777777" w:rsidTr="0087281A">
        <w:trPr>
          <w:cantSplit/>
          <w:tblHeader/>
        </w:trPr>
        <w:tc>
          <w:tcPr>
            <w:tcW w:w="903" w:type="pct"/>
            <w:shd w:val="clear" w:color="auto" w:fill="auto"/>
          </w:tcPr>
          <w:p w14:paraId="0645779B" w14:textId="77777777" w:rsidR="0087281A" w:rsidRPr="00CE112E" w:rsidRDefault="0087281A" w:rsidP="00437031">
            <w:pPr>
              <w:rPr>
                <w:rFonts w:ascii="Arial" w:hAnsi="Arial" w:cs="Arial"/>
                <w:lang w:eastAsia="en-US"/>
              </w:rPr>
            </w:pPr>
            <w:r w:rsidRPr="00CE112E">
              <w:rPr>
                <w:rFonts w:ascii="Arial" w:hAnsi="Arial" w:cs="Arial"/>
                <w:lang w:eastAsia="en-US"/>
              </w:rPr>
              <w:t>Eggs</w:t>
            </w:r>
          </w:p>
          <w:p w14:paraId="320A202B"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w:t>
            </w:r>
          </w:p>
        </w:tc>
        <w:tc>
          <w:tcPr>
            <w:tcW w:w="575" w:type="pct"/>
            <w:vAlign w:val="center"/>
          </w:tcPr>
          <w:p w14:paraId="4980E790" w14:textId="017D4F5E" w:rsidR="0087281A" w:rsidRPr="00CE112E" w:rsidRDefault="0087281A" w:rsidP="00437031">
            <w:pPr>
              <w:jc w:val="center"/>
              <w:rPr>
                <w:rFonts w:ascii="Arial" w:hAnsi="Arial" w:cs="Arial"/>
                <w:lang w:eastAsia="en-US"/>
              </w:rPr>
            </w:pPr>
            <w:r w:rsidRPr="00CE112E">
              <w:rPr>
                <w:rFonts w:ascii="Arial" w:hAnsi="Arial" w:cs="Arial"/>
                <w:lang w:eastAsia="en-US"/>
              </w:rPr>
              <w:t>0.595</w:t>
            </w:r>
          </w:p>
        </w:tc>
        <w:tc>
          <w:tcPr>
            <w:tcW w:w="575" w:type="pct"/>
            <w:shd w:val="clear" w:color="auto" w:fill="auto"/>
            <w:tcMar>
              <w:top w:w="57" w:type="dxa"/>
              <w:bottom w:w="57" w:type="dxa"/>
            </w:tcMar>
            <w:vAlign w:val="center"/>
          </w:tcPr>
          <w:p w14:paraId="71406643" w14:textId="3F5A7C53" w:rsidR="0087281A" w:rsidRPr="00CE112E" w:rsidRDefault="0087281A" w:rsidP="00437031">
            <w:pPr>
              <w:jc w:val="center"/>
              <w:rPr>
                <w:rFonts w:ascii="Arial" w:hAnsi="Arial" w:cs="Arial"/>
                <w:lang w:eastAsia="en-US"/>
              </w:rPr>
            </w:pPr>
            <w:r w:rsidRPr="00CE112E">
              <w:rPr>
                <w:rFonts w:ascii="Arial" w:hAnsi="Arial" w:cs="Arial"/>
                <w:lang w:eastAsia="en-US"/>
              </w:rPr>
              <w:t>0.175</w:t>
            </w:r>
          </w:p>
        </w:tc>
        <w:tc>
          <w:tcPr>
            <w:tcW w:w="688" w:type="pct"/>
            <w:shd w:val="clear" w:color="auto" w:fill="auto"/>
            <w:tcMar>
              <w:top w:w="57" w:type="dxa"/>
              <w:bottom w:w="57" w:type="dxa"/>
            </w:tcMar>
            <w:vAlign w:val="center"/>
          </w:tcPr>
          <w:p w14:paraId="4EA00835" w14:textId="0D605852" w:rsidR="0087281A" w:rsidRPr="00CE112E" w:rsidRDefault="0087281A" w:rsidP="00437031">
            <w:pPr>
              <w:jc w:val="center"/>
              <w:rPr>
                <w:rFonts w:ascii="Arial" w:hAnsi="Arial" w:cs="Arial"/>
                <w:lang w:eastAsia="en-US"/>
              </w:rPr>
            </w:pPr>
            <w:r w:rsidRPr="00CE112E">
              <w:rPr>
                <w:rFonts w:ascii="Arial" w:hAnsi="Arial" w:cs="Arial"/>
                <w:lang w:eastAsia="en-US"/>
              </w:rPr>
              <w:t>0.0751</w:t>
            </w:r>
          </w:p>
        </w:tc>
        <w:tc>
          <w:tcPr>
            <w:tcW w:w="575" w:type="pct"/>
            <w:tcMar>
              <w:top w:w="57" w:type="dxa"/>
              <w:bottom w:w="57" w:type="dxa"/>
            </w:tcMar>
            <w:vAlign w:val="center"/>
          </w:tcPr>
          <w:p w14:paraId="6C67BA6F" w14:textId="4428EA66" w:rsidR="0087281A" w:rsidRPr="00CE112E" w:rsidRDefault="0087281A" w:rsidP="00437031">
            <w:pPr>
              <w:jc w:val="center"/>
              <w:rPr>
                <w:rFonts w:ascii="Arial" w:hAnsi="Arial" w:cs="Arial"/>
                <w:lang w:eastAsia="en-US"/>
              </w:rPr>
            </w:pPr>
            <w:r w:rsidRPr="00CE112E">
              <w:rPr>
                <w:rFonts w:ascii="Arial" w:hAnsi="Arial" w:cs="Arial"/>
                <w:lang w:eastAsia="en-US"/>
              </w:rPr>
              <w:t>0.846</w:t>
            </w:r>
          </w:p>
        </w:tc>
        <w:tc>
          <w:tcPr>
            <w:tcW w:w="633" w:type="pct"/>
            <w:shd w:val="clear" w:color="auto" w:fill="auto"/>
            <w:tcMar>
              <w:top w:w="57" w:type="dxa"/>
              <w:bottom w:w="57" w:type="dxa"/>
            </w:tcMar>
            <w:vAlign w:val="center"/>
          </w:tcPr>
          <w:p w14:paraId="626824B7" w14:textId="70B53620" w:rsidR="0087281A" w:rsidRPr="00CE112E" w:rsidRDefault="0087281A" w:rsidP="00437031">
            <w:pPr>
              <w:jc w:val="center"/>
              <w:rPr>
                <w:rFonts w:ascii="Arial" w:hAnsi="Arial" w:cs="Arial"/>
                <w:lang w:eastAsia="en-US"/>
              </w:rPr>
            </w:pPr>
            <w:r w:rsidRPr="00CE112E">
              <w:rPr>
                <w:rFonts w:ascii="Arial" w:hAnsi="Arial" w:cs="Arial"/>
                <w:b/>
                <w:lang w:eastAsia="en-US"/>
              </w:rPr>
              <w:t>0.846</w:t>
            </w:r>
          </w:p>
        </w:tc>
        <w:tc>
          <w:tcPr>
            <w:tcW w:w="490" w:type="pct"/>
            <w:vAlign w:val="center"/>
          </w:tcPr>
          <w:p w14:paraId="50556C00" w14:textId="72EA591E" w:rsidR="0087281A" w:rsidRPr="00CE112E" w:rsidRDefault="0087281A" w:rsidP="00437031">
            <w:pPr>
              <w:jc w:val="center"/>
              <w:rPr>
                <w:rFonts w:ascii="Arial" w:hAnsi="Arial" w:cs="Arial"/>
                <w:lang w:eastAsia="en-US"/>
              </w:rPr>
            </w:pPr>
            <w:r w:rsidRPr="00CE112E">
              <w:rPr>
                <w:rFonts w:ascii="Arial" w:hAnsi="Arial" w:cs="Arial"/>
                <w:lang w:eastAsia="en-US"/>
              </w:rPr>
              <w:t>0.08</w:t>
            </w:r>
          </w:p>
        </w:tc>
        <w:tc>
          <w:tcPr>
            <w:tcW w:w="561" w:type="pct"/>
            <w:vMerge/>
          </w:tcPr>
          <w:p w14:paraId="781D2EF0" w14:textId="77777777" w:rsidR="0087281A" w:rsidRPr="00CE112E" w:rsidRDefault="0087281A" w:rsidP="00437031">
            <w:pPr>
              <w:jc w:val="center"/>
              <w:rPr>
                <w:lang w:eastAsia="en-US"/>
              </w:rPr>
            </w:pPr>
          </w:p>
        </w:tc>
      </w:tr>
    </w:tbl>
    <w:p w14:paraId="6A57FF21" w14:textId="77777777" w:rsidR="00365AA2" w:rsidRPr="00CE112E" w:rsidRDefault="00365AA2" w:rsidP="00365AA2">
      <w:pPr>
        <w:jc w:val="both"/>
        <w:rPr>
          <w:rFonts w:ascii="Arial" w:hAnsi="Arial" w:cs="Arial"/>
          <w:sz w:val="18"/>
          <w:szCs w:val="16"/>
          <w:lang w:eastAsia="en-US"/>
        </w:rPr>
      </w:pPr>
      <w:r w:rsidRPr="00CE112E">
        <w:rPr>
          <w:rFonts w:ascii="Arial" w:hAnsi="Arial" w:cs="Arial"/>
          <w:sz w:val="18"/>
          <w:szCs w:val="16"/>
          <w:vertAlign w:val="superscript"/>
          <w:lang w:eastAsia="en-US"/>
        </w:rPr>
        <w:t>1</w:t>
      </w:r>
      <w:r w:rsidRPr="00CE112E">
        <w:rPr>
          <w:rFonts w:ascii="Arial" w:hAnsi="Arial" w:cs="Arial"/>
          <w:sz w:val="18"/>
          <w:szCs w:val="16"/>
          <w:lang w:eastAsia="en-US"/>
        </w:rPr>
        <w:t xml:space="preserve"> using volume ratio between milk and urine: milk repr</w:t>
      </w:r>
      <w:r w:rsidR="00DE5FDC" w:rsidRPr="00CE112E">
        <w:rPr>
          <w:rFonts w:ascii="Arial" w:hAnsi="Arial" w:cs="Arial"/>
          <w:sz w:val="18"/>
          <w:szCs w:val="16"/>
          <w:lang w:eastAsia="en-US"/>
        </w:rPr>
        <w:t>es</w:t>
      </w:r>
      <w:r w:rsidRPr="00CE112E">
        <w:rPr>
          <w:rFonts w:ascii="Arial" w:hAnsi="Arial" w:cs="Arial"/>
          <w:sz w:val="18"/>
          <w:szCs w:val="16"/>
          <w:lang w:eastAsia="en-US"/>
        </w:rPr>
        <w:t>ents only 30% of volume excreted (70% excretion via urine)</w:t>
      </w:r>
    </w:p>
    <w:p w14:paraId="4CE37499" w14:textId="77777777" w:rsidR="00365AA2" w:rsidRPr="00CE112E" w:rsidRDefault="00365AA2" w:rsidP="00365AA2">
      <w:pPr>
        <w:jc w:val="both"/>
        <w:rPr>
          <w:rFonts w:ascii="Arial" w:hAnsi="Arial" w:cs="Arial"/>
          <w:lang w:eastAsia="en-US"/>
        </w:rPr>
      </w:pPr>
    </w:p>
    <w:p w14:paraId="4CFCE2B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The Upper Intake Level (UL) of 0.01 mg/kg/d is a reference value considered to compare the exposure via food estimated for the uses of IODOL 100. The UL is an indicative upper value exposure, but does not represent a threshold directly linked to a toxicological risk. In the iodine CAR, it is reported that a healthy adult can tolerate iodine intake more than 1000 μg/day (0.0167 mg/kg/d for 60 kg bw) without any adverse effects.</w:t>
      </w:r>
      <w:r w:rsidRPr="00CE112E">
        <w:rPr>
          <w:rFonts w:ascii="Arial" w:hAnsi="Arial" w:cs="Arial"/>
        </w:rPr>
        <w:t xml:space="preserve"> </w:t>
      </w:r>
    </w:p>
    <w:p w14:paraId="1C92EEE9" w14:textId="77777777" w:rsidR="00365AA2" w:rsidRPr="00CE112E" w:rsidRDefault="00365AA2" w:rsidP="00400894">
      <w:pPr>
        <w:spacing w:line="276" w:lineRule="auto"/>
        <w:jc w:val="both"/>
        <w:rPr>
          <w:rFonts w:ascii="Arial" w:hAnsi="Arial" w:cs="Arial"/>
          <w:lang w:eastAsia="en-US"/>
        </w:rPr>
      </w:pPr>
    </w:p>
    <w:p w14:paraId="4BE4255A" w14:textId="77777777" w:rsidR="00365AA2" w:rsidRPr="00CE112E" w:rsidRDefault="00365AA2" w:rsidP="00400894">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from the intended uses of this biocide product can also be compared to other iodine uses in biocide and veterinary or feed additive areas. Considering the recommended maximum content of total iodine in complete feed, the maximum exposure estimated for this s</w:t>
      </w:r>
      <w:r w:rsidR="00400894" w:rsidRPr="00CE112E">
        <w:rPr>
          <w:rFonts w:ascii="Arial" w:hAnsi="Arial" w:cs="Arial"/>
          <w:lang w:eastAsia="en-US"/>
        </w:rPr>
        <w:t>c</w:t>
      </w:r>
      <w:r w:rsidRPr="00CE112E">
        <w:rPr>
          <w:rFonts w:ascii="Arial" w:hAnsi="Arial" w:cs="Arial"/>
          <w:lang w:eastAsia="en-US"/>
        </w:rPr>
        <w:t>enario is in the same ranges as the estimations above (feed additive for dairy cattle 0.080 mg/kg bw/d, for laying hens : 0.205 mg/kg bw/d). Indeed, these other uses should be considered more critical as the treatment is directly administrated to animals, or can contaminat</w:t>
      </w:r>
      <w:r w:rsidR="00400894" w:rsidRPr="00CE112E">
        <w:rPr>
          <w:rFonts w:ascii="Arial" w:hAnsi="Arial" w:cs="Arial"/>
          <w:lang w:eastAsia="en-US"/>
        </w:rPr>
        <w:t>e</w:t>
      </w:r>
      <w:r w:rsidRPr="00CE112E">
        <w:rPr>
          <w:rFonts w:ascii="Arial" w:hAnsi="Arial" w:cs="Arial"/>
          <w:lang w:eastAsia="en-US"/>
        </w:rPr>
        <w:t xml:space="preserve"> directly food from animal origin. So the intended uses assessed in framework of this dossier are considered to be minor contributor to the residue level expected in food from animal origin.</w:t>
      </w:r>
    </w:p>
    <w:p w14:paraId="0A79DD31" w14:textId="77777777" w:rsidR="00365AA2" w:rsidRPr="00CE112E" w:rsidRDefault="00365AA2" w:rsidP="00400894">
      <w:pPr>
        <w:spacing w:line="276" w:lineRule="auto"/>
        <w:jc w:val="both"/>
        <w:rPr>
          <w:rFonts w:ascii="Arial" w:hAnsi="Arial" w:cs="Arial"/>
          <w:lang w:eastAsia="en-US"/>
        </w:rPr>
      </w:pPr>
    </w:p>
    <w:p w14:paraId="00275F12" w14:textId="77777777" w:rsidR="00E76589" w:rsidRPr="00CE112E" w:rsidRDefault="00365AA2" w:rsidP="00400894">
      <w:pPr>
        <w:spacing w:line="276" w:lineRule="auto"/>
        <w:jc w:val="both"/>
        <w:rPr>
          <w:rFonts w:ascii="Arial" w:hAnsi="Arial" w:cs="Arial"/>
          <w:lang w:eastAsia="en-US"/>
        </w:rPr>
      </w:pPr>
      <w:r w:rsidRPr="00CE112E">
        <w:rPr>
          <w:rFonts w:ascii="Arial" w:hAnsi="Arial" w:cs="Arial"/>
          <w:lang w:eastAsia="en-US"/>
        </w:rPr>
        <w:t>The worst case estimation of iodine combined treatments shows a slight exceedance of the UL of 0.01 mg/kg/d. Nevertheless, considering all the worst case assumptions taken into account, exposure via food from animal origin is expected to be below the theoretical estimation presented above.</w:t>
      </w:r>
    </w:p>
    <w:p w14:paraId="0176E6D9" w14:textId="77777777" w:rsidR="00365AA2" w:rsidRPr="00CE112E" w:rsidRDefault="000A2FB7" w:rsidP="00400894">
      <w:pPr>
        <w:spacing w:before="240" w:after="120" w:line="276" w:lineRule="auto"/>
        <w:rPr>
          <w:rFonts w:ascii="Arial" w:hAnsi="Arial" w:cs="Arial"/>
          <w:u w:val="single"/>
        </w:rPr>
      </w:pPr>
      <w:r w:rsidRPr="00CE112E">
        <w:rPr>
          <w:rFonts w:ascii="Arial" w:hAnsi="Arial" w:cs="Arial"/>
          <w:b/>
          <w:bCs/>
          <w:u w:val="single"/>
          <w:lang w:eastAsia="en-US"/>
        </w:rPr>
        <w:t>General c</w:t>
      </w:r>
      <w:r w:rsidR="00365AA2" w:rsidRPr="00CE112E">
        <w:rPr>
          <w:rFonts w:ascii="Arial" w:hAnsi="Arial" w:cs="Arial"/>
          <w:b/>
          <w:bCs/>
          <w:u w:val="single"/>
          <w:lang w:eastAsia="en-US"/>
        </w:rPr>
        <w:t>onclusion</w:t>
      </w:r>
    </w:p>
    <w:p w14:paraId="4982B3E0" w14:textId="1A67A657" w:rsidR="000E4217" w:rsidRPr="00CE112E" w:rsidRDefault="00365AA2" w:rsidP="00ED568B">
      <w:pPr>
        <w:spacing w:line="276" w:lineRule="auto"/>
        <w:jc w:val="both"/>
        <w:rPr>
          <w:rFonts w:ascii="Arial" w:eastAsia="Calibri" w:hAnsi="Arial" w:cs="Arial"/>
          <w:i/>
          <w:lang w:eastAsia="en-US"/>
        </w:rPr>
      </w:pPr>
      <w:r w:rsidRPr="00CE112E">
        <w:rPr>
          <w:rFonts w:ascii="Arial" w:hAnsi="Arial" w:cs="Arial"/>
        </w:rPr>
        <w:t xml:space="preserve">Considering the intended use of IODOL 100 and based on overall available information, a risk via food </w:t>
      </w:r>
      <w:r w:rsidR="007B2374" w:rsidRPr="00CE112E">
        <w:rPr>
          <w:rFonts w:ascii="Arial" w:hAnsi="Arial" w:cs="Arial"/>
        </w:rPr>
        <w:t xml:space="preserve">cannot be excluded. </w:t>
      </w:r>
      <w:r w:rsidR="00694B70" w:rsidRPr="00CE112E">
        <w:rPr>
          <w:rFonts w:ascii="Arial" w:hAnsi="Arial" w:cs="Arial"/>
        </w:rPr>
        <w:t>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areas would need to be considered.</w:t>
      </w:r>
      <w:r w:rsidR="00694B70" w:rsidRPr="00CE112E">
        <w:rPr>
          <w:rFonts w:ascii="Arial" w:hAnsi="Arial" w:cs="Arial"/>
          <w:lang w:eastAsia="en-US"/>
        </w:rPr>
        <w:t>So</w:t>
      </w:r>
      <w:r w:rsidR="007B2374" w:rsidRPr="00CE112E">
        <w:rPr>
          <w:rFonts w:ascii="Arial" w:hAnsi="Arial" w:cs="Arial"/>
          <w:lang w:eastAsia="en-US"/>
        </w:rPr>
        <w:t xml:space="preserve"> the dietary risk assessment cannot be finalised.</w:t>
      </w:r>
    </w:p>
    <w:p w14:paraId="363B848F" w14:textId="77777777" w:rsidR="003532F5" w:rsidRPr="00CE112E" w:rsidRDefault="003532F5" w:rsidP="003532F5">
      <w:pPr>
        <w:spacing w:line="276" w:lineRule="auto"/>
        <w:jc w:val="both"/>
        <w:rPr>
          <w:rFonts w:ascii="Arial" w:hAnsi="Arial" w:cs="Arial"/>
        </w:rPr>
      </w:pPr>
      <w:r w:rsidRPr="00CE112E">
        <w:rPr>
          <w:rFonts w:ascii="Arial" w:hAnsi="Arial" w:cs="Arial"/>
        </w:rPr>
        <w:t>To limit livestock exposure the following risk mitigation measures are proposed</w:t>
      </w:r>
      <w:r w:rsidR="00000CE6" w:rsidRPr="00CE112E">
        <w:rPr>
          <w:rFonts w:ascii="Arial" w:hAnsi="Arial" w:cs="Arial"/>
        </w:rPr>
        <w:t xml:space="preserve"> when the product is used for disinfection of breeding rooms</w:t>
      </w:r>
      <w:r w:rsidRPr="00CE112E">
        <w:rPr>
          <w:rFonts w:ascii="Arial" w:hAnsi="Arial" w:cs="Arial"/>
        </w:rPr>
        <w:t xml:space="preserve">: </w:t>
      </w:r>
    </w:p>
    <w:p w14:paraId="24593B7E"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”use only in empty building”,</w:t>
      </w:r>
    </w:p>
    <w:p w14:paraId="0E4C0693"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”A livestock re-entry delay of 48h”.</w:t>
      </w:r>
    </w:p>
    <w:p w14:paraId="15A4F8EA" w14:textId="77777777" w:rsidR="009D0C0B" w:rsidRPr="00CE112E" w:rsidRDefault="009D0C0B">
      <w:pPr>
        <w:spacing w:line="260" w:lineRule="atLeast"/>
        <w:rPr>
          <w:rFonts w:ascii="Times New Roman" w:eastAsia="Calibri" w:hAnsi="Times New Roman" w:cs="Times New Roman"/>
          <w:i/>
          <w:iCs/>
          <w:lang w:eastAsia="en-US"/>
        </w:rPr>
      </w:pPr>
    </w:p>
    <w:p w14:paraId="74EDF5BB" w14:textId="77777777" w:rsidR="009D0C0B" w:rsidRPr="00CE112E" w:rsidRDefault="009D0C0B">
      <w:pPr>
        <w:spacing w:line="260" w:lineRule="atLeast"/>
        <w:rPr>
          <w:rFonts w:ascii="Times New Roman" w:eastAsia="Calibri" w:hAnsi="Times New Roman" w:cs="Times New Roman"/>
          <w:i/>
          <w:iCs/>
          <w:lang w:eastAsia="en-US"/>
        </w:rPr>
      </w:pPr>
    </w:p>
    <w:p w14:paraId="67F90722" w14:textId="77777777" w:rsidR="009D0C0B" w:rsidRPr="00CE112E" w:rsidRDefault="00FA480B">
      <w:pPr>
        <w:pStyle w:val="Titre3"/>
        <w:rPr>
          <w:rFonts w:ascii="Times New Roman" w:eastAsia="Calibri" w:hAnsi="Times New Roman" w:cs="Times New Roman"/>
          <w:i/>
          <w:iCs/>
          <w:lang w:eastAsia="en-US"/>
        </w:rPr>
      </w:pPr>
      <w:bookmarkStart w:id="81" w:name="_Toc18669934"/>
      <w:r w:rsidRPr="00CE112E">
        <w:t>Risk assessment for animal health</w:t>
      </w:r>
      <w:bookmarkEnd w:id="81"/>
    </w:p>
    <w:p w14:paraId="57939B76" w14:textId="77777777" w:rsidR="009D0C0B" w:rsidRPr="00CE112E" w:rsidRDefault="00A312DB" w:rsidP="00A312DB">
      <w:pPr>
        <w:spacing w:line="276" w:lineRule="auto"/>
        <w:contextualSpacing/>
        <w:jc w:val="both"/>
        <w:rPr>
          <w:rFonts w:ascii="Times New Roman" w:eastAsia="Calibri" w:hAnsi="Times New Roman" w:cs="Times New Roman"/>
          <w:i/>
          <w:iCs/>
          <w:lang w:eastAsia="en-US"/>
        </w:rPr>
      </w:pPr>
      <w:r w:rsidRPr="00CE112E">
        <w:rPr>
          <w:rFonts w:ascii="Arial" w:eastAsia="Calibri" w:hAnsi="Arial" w:cs="Arial"/>
          <w:iCs/>
          <w:lang w:eastAsia="en-US"/>
        </w:rPr>
        <w:t>As no guidance is currently available to assess the risk for animal health, the eCA did not perform risk assessment.</w:t>
      </w:r>
    </w:p>
    <w:p w14:paraId="54BFDE39" w14:textId="77777777" w:rsidR="009D0C0B" w:rsidRPr="00CE112E" w:rsidRDefault="009D0C0B">
      <w:pPr>
        <w:spacing w:line="260" w:lineRule="atLeast"/>
        <w:rPr>
          <w:rFonts w:ascii="Times New Roman" w:eastAsia="Calibri" w:hAnsi="Times New Roman" w:cs="Times New Roman"/>
          <w:i/>
          <w:iCs/>
          <w:lang w:eastAsia="en-US"/>
        </w:rPr>
      </w:pPr>
    </w:p>
    <w:p w14:paraId="5FBD212C" w14:textId="77777777" w:rsidR="009D0C0B" w:rsidRPr="00CE112E" w:rsidRDefault="00FA480B">
      <w:pPr>
        <w:pStyle w:val="Titre3"/>
        <w:rPr>
          <w:rFonts w:ascii="Times New Roman" w:eastAsia="Calibri" w:hAnsi="Times New Roman" w:cs="Times New Roman"/>
          <w:i/>
          <w:iCs/>
          <w:lang w:eastAsia="en-US"/>
        </w:rPr>
      </w:pPr>
      <w:bookmarkStart w:id="82" w:name="_Toc18669935"/>
      <w:r w:rsidRPr="00CE112E">
        <w:t>Risk assessment for the environment</w:t>
      </w:r>
      <w:bookmarkEnd w:id="82"/>
    </w:p>
    <w:p w14:paraId="75AE8779" w14:textId="77777777" w:rsidR="006E1CDA" w:rsidRPr="00CE112E" w:rsidRDefault="00365AA2" w:rsidP="00365AA2">
      <w:pPr>
        <w:spacing w:before="240" w:line="276" w:lineRule="auto"/>
        <w:jc w:val="both"/>
        <w:rPr>
          <w:rFonts w:ascii="Arial" w:hAnsi="Arial" w:cs="Arial"/>
          <w:iCs/>
          <w:lang w:eastAsia="en-US"/>
        </w:rPr>
      </w:pPr>
      <w:r w:rsidRPr="00CE112E">
        <w:rPr>
          <w:rFonts w:ascii="Arial" w:hAnsi="Arial" w:cs="Arial"/>
          <w:iCs/>
          <w:lang w:eastAsia="en-US"/>
        </w:rPr>
        <w:t>The risk assessment of the product I</w:t>
      </w:r>
      <w:r w:rsidR="00E76589" w:rsidRPr="00CE112E">
        <w:rPr>
          <w:rFonts w:ascii="Arial" w:hAnsi="Arial" w:cs="Arial"/>
          <w:iCs/>
          <w:lang w:eastAsia="en-US"/>
        </w:rPr>
        <w:t>ODOL</w:t>
      </w:r>
      <w:r w:rsidRPr="00CE112E">
        <w:rPr>
          <w:rFonts w:ascii="Arial" w:hAnsi="Arial" w:cs="Arial"/>
          <w:iCs/>
          <w:lang w:eastAsia="en-US"/>
        </w:rPr>
        <w:t xml:space="preserve"> 100 is based on the information provided in the CAR of Iodine (2013).</w:t>
      </w:r>
    </w:p>
    <w:p w14:paraId="43901BC7" w14:textId="77777777" w:rsidR="00365AA2" w:rsidRPr="00CE112E" w:rsidRDefault="00365AA2" w:rsidP="00365AA2">
      <w:pPr>
        <w:spacing w:before="240" w:after="240" w:line="276" w:lineRule="auto"/>
        <w:jc w:val="both"/>
        <w:rPr>
          <w:rFonts w:ascii="Arial" w:eastAsia="Arial" w:hAnsi="Arial" w:cs="Arial"/>
          <w:lang w:val="en-US" w:eastAsia="en-US"/>
        </w:rPr>
      </w:pPr>
      <w:r w:rsidRPr="00CE112E">
        <w:rPr>
          <w:rFonts w:ascii="Arial" w:eastAsia="Arial" w:hAnsi="Arial" w:cs="Arial"/>
          <w:lang w:val="en-US" w:eastAsia="en-US"/>
        </w:rPr>
        <w:t xml:space="preserve">The alcohols, C12-14 ethoxylated is classified as Aquatic chronic 3, H412 but is not present at a concentration leading the product </w:t>
      </w:r>
      <w:r w:rsidRPr="00CE112E">
        <w:rPr>
          <w:rFonts w:ascii="Arial" w:hAnsi="Arial" w:cs="Arial"/>
          <w:iCs/>
          <w:lang w:eastAsia="en-US"/>
        </w:rPr>
        <w:t>I</w:t>
      </w:r>
      <w:r w:rsidR="00E76589" w:rsidRPr="00CE112E">
        <w:rPr>
          <w:rFonts w:ascii="Arial" w:hAnsi="Arial" w:cs="Arial"/>
          <w:iCs/>
          <w:lang w:eastAsia="en-US"/>
        </w:rPr>
        <w:t xml:space="preserve">ODOL </w:t>
      </w:r>
      <w:r w:rsidRPr="00CE112E">
        <w:rPr>
          <w:rFonts w:ascii="Arial" w:hAnsi="Arial" w:cs="Arial"/>
          <w:iCs/>
          <w:lang w:eastAsia="en-US"/>
        </w:rPr>
        <w:t>100</w:t>
      </w:r>
      <w:r w:rsidRPr="00CE112E">
        <w:rPr>
          <w:rFonts w:ascii="Arial" w:eastAsia="Arial" w:hAnsi="Arial" w:cs="Arial"/>
          <w:lang w:val="en-US" w:eastAsia="en-US"/>
        </w:rPr>
        <w:t xml:space="preserve"> to be classified for the environment. Moreover, it is not a POP, PBT or vPvB substance. In addition, the alcohols, C12-14 ethoxylated is readily biodegradable. Therefore, the applicant does not consider the component alcohols, C12-14 ethoxylated as a substance of concern.</w:t>
      </w:r>
    </w:p>
    <w:p w14:paraId="0A866DA6" w14:textId="77777777" w:rsidR="00365AA2" w:rsidRPr="00CE112E" w:rsidRDefault="00365AA2" w:rsidP="00365AA2">
      <w:pPr>
        <w:spacing w:line="276" w:lineRule="auto"/>
        <w:jc w:val="both"/>
        <w:rPr>
          <w:rFonts w:ascii="Arial" w:hAnsi="Arial" w:cs="Arial"/>
          <w:lang w:eastAsia="en-US"/>
        </w:rPr>
      </w:pPr>
      <w:r w:rsidRPr="00CE112E">
        <w:rPr>
          <w:rFonts w:ascii="Arial" w:hAnsi="Arial" w:cs="Arial"/>
          <w:lang w:eastAsia="en-US"/>
        </w:rPr>
        <w:t>There are no indications for synergistic effects for the active substance and the coformulants in the literature.</w:t>
      </w:r>
    </w:p>
    <w:p w14:paraId="6229304D" w14:textId="77777777" w:rsidR="00E76589" w:rsidRPr="00CE112E" w:rsidRDefault="00E76589" w:rsidP="00E76589">
      <w:pPr>
        <w:spacing w:line="276" w:lineRule="auto"/>
        <w:jc w:val="both"/>
        <w:rPr>
          <w:rFonts w:ascii="Arial" w:hAnsi="Arial" w:cs="Arial"/>
          <w:u w:val="single"/>
          <w:lang w:eastAsia="en-US"/>
        </w:rPr>
      </w:pPr>
    </w:p>
    <w:p w14:paraId="612EE040" w14:textId="77777777" w:rsidR="00365AA2" w:rsidRPr="00CE112E" w:rsidRDefault="00365AA2" w:rsidP="00365AA2">
      <w:pPr>
        <w:spacing w:after="360" w:line="276" w:lineRule="auto"/>
        <w:jc w:val="both"/>
        <w:rPr>
          <w:rFonts w:ascii="Arial" w:hAnsi="Arial" w:cs="Arial"/>
          <w:lang w:eastAsia="en-US"/>
        </w:rPr>
      </w:pPr>
      <w:r w:rsidRPr="00CE112E">
        <w:rPr>
          <w:rFonts w:ascii="Arial" w:hAnsi="Arial" w:cs="Arial"/>
          <w:u w:val="single"/>
          <w:lang w:eastAsia="en-US"/>
        </w:rPr>
        <w:t>Conclusion</w:t>
      </w:r>
      <w:r w:rsidRPr="00CE112E">
        <w:rPr>
          <w:rFonts w:ascii="Arial" w:hAnsi="Arial" w:cs="Arial"/>
          <w:lang w:eastAsia="en-US"/>
        </w:rPr>
        <w:t xml:space="preserve">: the environmental risk assessment of the product </w:t>
      </w:r>
      <w:r w:rsidRPr="00CE112E">
        <w:rPr>
          <w:rFonts w:ascii="Arial" w:hAnsi="Arial" w:cs="Arial"/>
          <w:iCs/>
          <w:lang w:eastAsia="en-US"/>
        </w:rPr>
        <w:t>Iodol 100</w:t>
      </w:r>
      <w:r w:rsidRPr="00CE112E">
        <w:rPr>
          <w:rFonts w:ascii="Arial" w:hAnsi="Arial" w:cs="Arial"/>
          <w:lang w:eastAsia="en-US"/>
        </w:rPr>
        <w:t xml:space="preserve"> is based on the active substance iodine.</w:t>
      </w:r>
    </w:p>
    <w:p w14:paraId="5E5DCEC4" w14:textId="77777777" w:rsidR="009D0C0B" w:rsidRPr="00CE112E" w:rsidRDefault="00FA480B" w:rsidP="00DD01A6">
      <w:pPr>
        <w:pStyle w:val="Titre4"/>
        <w:rPr>
          <w:rFonts w:ascii="Times New Roman" w:hAnsi="Times New Roman" w:cs="Times New Roman"/>
          <w:i/>
          <w:iCs/>
        </w:rPr>
      </w:pPr>
      <w:bookmarkStart w:id="83" w:name="_Toc18669936"/>
      <w:r w:rsidRPr="00CE112E">
        <w:t>Effects assessment on the environment</w:t>
      </w:r>
      <w:bookmarkEnd w:id="83"/>
    </w:p>
    <w:p w14:paraId="4FD21509" w14:textId="77777777" w:rsidR="00365AA2" w:rsidRPr="00CE112E" w:rsidRDefault="00365AA2" w:rsidP="009D252D">
      <w:pPr>
        <w:spacing w:after="240"/>
        <w:rPr>
          <w:rFonts w:ascii="Arial" w:eastAsia="Calibri" w:hAnsi="Arial" w:cs="Arial"/>
          <w:b/>
          <w:bCs/>
          <w:i/>
          <w:iCs/>
          <w:u w:val="single"/>
        </w:rPr>
      </w:pPr>
      <w:bookmarkStart w:id="84" w:name="bookmark37"/>
      <w:r w:rsidRPr="00CE112E">
        <w:rPr>
          <w:rFonts w:ascii="Arial" w:eastAsia="Calibri" w:hAnsi="Arial" w:cs="Arial"/>
          <w:b/>
          <w:u w:val="single"/>
        </w:rPr>
        <w:t>Background levels</w:t>
      </w:r>
      <w:bookmarkEnd w:id="84"/>
    </w:p>
    <w:p w14:paraId="497DE052"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Iodine and iodine compounds are ubiquitously distributed and there is a natural cycle of iodine species in the environment. Consequently, natural background levels have to be taken into account in the environmental risk assessment. Literature data were compiled in the CAR of Iodine. Environmental background values as presented in the table below:</w:t>
      </w:r>
    </w:p>
    <w:tbl>
      <w:tblPr>
        <w:tblW w:w="5000" w:type="pct"/>
        <w:jc w:val="center"/>
        <w:tblCellMar>
          <w:left w:w="10" w:type="dxa"/>
          <w:right w:w="10" w:type="dxa"/>
        </w:tblCellMar>
        <w:tblLook w:val="0000" w:firstRow="0" w:lastRow="0" w:firstColumn="0" w:lastColumn="0" w:noHBand="0" w:noVBand="0"/>
      </w:tblPr>
      <w:tblGrid>
        <w:gridCol w:w="2554"/>
        <w:gridCol w:w="7215"/>
      </w:tblGrid>
      <w:tr w:rsidR="00365AA2" w:rsidRPr="00CE112E" w14:paraId="72F22F09" w14:textId="77777777" w:rsidTr="000F41A9">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14:paraId="7D1392C3"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of background levels</w:t>
            </w:r>
          </w:p>
        </w:tc>
      </w:tr>
      <w:tr w:rsidR="00365AA2" w:rsidRPr="00CE112E" w14:paraId="2EC55C8C" w14:textId="77777777" w:rsidTr="000F41A9">
        <w:trPr>
          <w:trHeight w:val="340"/>
          <w:jc w:val="center"/>
        </w:trPr>
        <w:tc>
          <w:tcPr>
            <w:tcW w:w="1307" w:type="pct"/>
            <w:tcBorders>
              <w:top w:val="single" w:sz="4" w:space="0" w:color="auto"/>
              <w:left w:val="single" w:sz="4" w:space="0" w:color="auto"/>
            </w:tcBorders>
            <w:shd w:val="clear" w:color="auto" w:fill="FFFFFF"/>
            <w:vAlign w:val="center"/>
          </w:tcPr>
          <w:p w14:paraId="50035133"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Style w:val="MSGENFONTSTYLENAMETEMPLATEROLENUMBERMSGENFONTSTYLENAMEBYROLETEXT2MSGENFONTSTYLEMODIFERSIZE9"/>
                <w:sz w:val="20"/>
              </w:rPr>
              <w:t>Compartment</w:t>
            </w:r>
          </w:p>
        </w:tc>
        <w:tc>
          <w:tcPr>
            <w:tcW w:w="3693" w:type="pct"/>
            <w:tcBorders>
              <w:top w:val="single" w:sz="4" w:space="0" w:color="auto"/>
              <w:left w:val="single" w:sz="4" w:space="0" w:color="auto"/>
              <w:right w:val="single" w:sz="4" w:space="0" w:color="auto"/>
            </w:tcBorders>
            <w:shd w:val="clear" w:color="auto" w:fill="FFFFFF"/>
            <w:vAlign w:val="center"/>
          </w:tcPr>
          <w:p w14:paraId="2A4EDEC8" w14:textId="77777777" w:rsidR="00365AA2" w:rsidRPr="00CE112E" w:rsidRDefault="00365AA2" w:rsidP="000F41A9">
            <w:pPr>
              <w:widowControl w:val="0"/>
              <w:spacing w:line="200" w:lineRule="exact"/>
              <w:ind w:left="161"/>
              <w:rPr>
                <w:rFonts w:ascii="Arial" w:eastAsia="Arial" w:hAnsi="Arial" w:cs="Arial"/>
                <w:color w:val="000000"/>
                <w:lang w:eastAsia="en-GB" w:bidi="en-GB"/>
              </w:rPr>
            </w:pPr>
            <w:r w:rsidRPr="00CE112E">
              <w:rPr>
                <w:rStyle w:val="MSGENFONTSTYLENAMETEMPLATEROLENUMBERMSGENFONTSTYLENAMEBYROLETEXT2MSGENFONTSTYLEMODIFERSIZE9"/>
                <w:sz w:val="20"/>
              </w:rPr>
              <w:t>Background level (Iodine and cover the iodine compounds)</w:t>
            </w:r>
          </w:p>
        </w:tc>
      </w:tr>
      <w:tr w:rsidR="00365AA2" w:rsidRPr="00CE112E" w14:paraId="7CA7F272"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647C420C"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Style w:val="MSGENFONTSTYLENAMETEMPLATEROLENUMBERMSGENFONTSTYLENAMEBYROLETEXT2MSGENFONTSTYLEMODIFERSIZE9"/>
                <w:b w:val="0"/>
                <w:sz w:val="20"/>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0DFEA260" w14:textId="77777777" w:rsidR="00365AA2" w:rsidRPr="00CE112E" w:rsidRDefault="00365AA2" w:rsidP="00437031">
            <w:pPr>
              <w:widowControl w:val="0"/>
              <w:spacing w:line="200" w:lineRule="exact"/>
              <w:ind w:left="190"/>
              <w:rPr>
                <w:rFonts w:ascii="Arial" w:eastAsia="Arial" w:hAnsi="Arial" w:cs="Arial"/>
                <w:color w:val="000000"/>
                <w:lang w:eastAsia="en-GB" w:bidi="en-GB"/>
              </w:rPr>
            </w:pPr>
            <w:r w:rsidRPr="00CE112E">
              <w:rPr>
                <w:rStyle w:val="MSGENFONTSTYLENAMETEMPLATEROLENUMBERMSGENFONTSTYLENAMEBYROLETEXT2MSGENFONTSTYLEMODIFERSIZE9"/>
                <w:b w:val="0"/>
                <w:sz w:val="20"/>
              </w:rPr>
              <w:t>0.5 - 20 µg/L</w:t>
            </w:r>
          </w:p>
        </w:tc>
      </w:tr>
      <w:tr w:rsidR="00365AA2" w:rsidRPr="00CE112E" w14:paraId="27C7C2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520CFABF"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56FC4AA0"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6 mg/kg </w:t>
            </w:r>
            <w:r w:rsidRPr="00CE112E">
              <w:rPr>
                <w:rStyle w:val="MSGENFONTSTYLENAMETEMPLATEROLENUMBERMSGENFONTSTYLENAMEBYROLETEXT2MSGENFONTSTYLEMODIFERSIZE9"/>
                <w:b w:val="0"/>
                <w:sz w:val="20"/>
                <w:vertAlign w:val="subscript"/>
              </w:rPr>
              <w:t>wwt</w:t>
            </w:r>
          </w:p>
        </w:tc>
      </w:tr>
      <w:tr w:rsidR="00365AA2" w:rsidRPr="00CE112E" w14:paraId="65CB5418"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3588204A"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424B821C"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0.565-22.6 mg/kg </w:t>
            </w:r>
            <w:r w:rsidRPr="00CE112E">
              <w:rPr>
                <w:rStyle w:val="MSGENFONTSTYLENAMETEMPLATEROLENUMBERMSGENFONTSTYLENAMEBYROLETEXT2MSGENFONTSTYLEMODIFERSIZE9"/>
                <w:b w:val="0"/>
                <w:sz w:val="20"/>
                <w:vertAlign w:val="subscript"/>
              </w:rPr>
              <w:t>wwt</w:t>
            </w:r>
            <w:r w:rsidRPr="00CE112E">
              <w:rPr>
                <w:rStyle w:val="MSGENFONTSTYLENAMETEMPLATEROLENUMBERMSGENFONTSTYLENAMEBYROLETEXT2MSGENFONTSTYLEMODIFERSIZE9"/>
                <w:b w:val="0"/>
                <w:sz w:val="20"/>
              </w:rPr>
              <w:t xml:space="preserve"> with extremes up to 110.74 mg/kg </w:t>
            </w:r>
            <w:r w:rsidRPr="00CE112E">
              <w:rPr>
                <w:rStyle w:val="MSGENFONTSTYLENAMETEMPLATEROLENUMBERMSGENFONTSTYLENAMEBYROLETEXT2MSGENFONTSTYLEMODIFERSIZE9"/>
                <w:b w:val="0"/>
                <w:sz w:val="20"/>
                <w:vertAlign w:val="subscript"/>
              </w:rPr>
              <w:t>wwt</w:t>
            </w:r>
          </w:p>
        </w:tc>
      </w:tr>
      <w:tr w:rsidR="00365AA2" w:rsidRPr="00CE112E" w14:paraId="665BD7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44661A73"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1C117FAD" w14:textId="77777777" w:rsidR="00365AA2" w:rsidRPr="00CE112E" w:rsidRDefault="00365AA2" w:rsidP="00DD1D2E">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&lt; 1 - 70 µg/L</w:t>
            </w:r>
          </w:p>
        </w:tc>
      </w:tr>
    </w:tbl>
    <w:p w14:paraId="6C71D584" w14:textId="77777777" w:rsidR="00365AA2" w:rsidRPr="00CE112E" w:rsidRDefault="00365AA2" w:rsidP="009D252D">
      <w:pPr>
        <w:spacing w:before="360" w:after="240"/>
        <w:rPr>
          <w:rFonts w:ascii="Arial" w:eastAsia="Calibri" w:hAnsi="Arial" w:cs="Arial"/>
          <w:b/>
          <w:bCs/>
          <w:i/>
          <w:iCs/>
          <w:u w:val="single"/>
        </w:rPr>
      </w:pPr>
      <w:bookmarkStart w:id="85" w:name="bookmark38"/>
      <w:r w:rsidRPr="00CE112E">
        <w:rPr>
          <w:rFonts w:ascii="Arial" w:eastAsia="Calibri" w:hAnsi="Arial" w:cs="Arial"/>
          <w:b/>
          <w:u w:val="single"/>
        </w:rPr>
        <w:t>PNEC derivation</w:t>
      </w:r>
      <w:bookmarkEnd w:id="85"/>
      <w:r w:rsidRPr="00CE112E">
        <w:rPr>
          <w:rFonts w:ascii="Arial" w:eastAsia="Calibri" w:hAnsi="Arial" w:cs="Arial"/>
          <w:b/>
          <w:u w:val="single"/>
        </w:rPr>
        <w:t xml:space="preserve"> – Active substance</w:t>
      </w:r>
    </w:p>
    <w:p w14:paraId="66191C31"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PNEC values were proposed in the CAR for iodine, iodate and iodide.</w:t>
      </w:r>
    </w:p>
    <w:tbl>
      <w:tblPr>
        <w:tblW w:w="5000" w:type="pct"/>
        <w:tblCellMar>
          <w:left w:w="10" w:type="dxa"/>
          <w:right w:w="10" w:type="dxa"/>
        </w:tblCellMar>
        <w:tblLook w:val="0000" w:firstRow="0" w:lastRow="0" w:firstColumn="0" w:lastColumn="0" w:noHBand="0" w:noVBand="0"/>
      </w:tblPr>
      <w:tblGrid>
        <w:gridCol w:w="2540"/>
        <w:gridCol w:w="1985"/>
        <w:gridCol w:w="5244"/>
      </w:tblGrid>
      <w:tr w:rsidR="00365AA2" w:rsidRPr="00CE112E" w14:paraId="0A4095F1" w14:textId="77777777" w:rsidTr="000F41A9">
        <w:trPr>
          <w:trHeight w:hRule="exact" w:val="333"/>
        </w:trPr>
        <w:tc>
          <w:tcPr>
            <w:tcW w:w="5000" w:type="pct"/>
            <w:gridSpan w:val="3"/>
            <w:tcBorders>
              <w:top w:val="single" w:sz="4" w:space="0" w:color="auto"/>
              <w:left w:val="single" w:sz="4" w:space="0" w:color="auto"/>
              <w:right w:val="single" w:sz="4" w:space="0" w:color="auto"/>
            </w:tcBorders>
            <w:shd w:val="clear" w:color="auto" w:fill="FFFFCB"/>
            <w:vAlign w:val="center"/>
          </w:tcPr>
          <w:p w14:paraId="6C5B6BB9"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on PNEC for active substance</w:t>
            </w:r>
          </w:p>
        </w:tc>
      </w:tr>
      <w:tr w:rsidR="00365AA2" w:rsidRPr="00CE112E" w14:paraId="41E59864" w14:textId="77777777" w:rsidTr="000F41A9">
        <w:trPr>
          <w:trHeight w:val="454"/>
        </w:trPr>
        <w:tc>
          <w:tcPr>
            <w:tcW w:w="1300" w:type="pct"/>
            <w:tcBorders>
              <w:top w:val="single" w:sz="4" w:space="0" w:color="auto"/>
              <w:left w:val="single" w:sz="4" w:space="0" w:color="auto"/>
            </w:tcBorders>
            <w:shd w:val="clear" w:color="auto" w:fill="FFFFFF"/>
            <w:vAlign w:val="center"/>
          </w:tcPr>
          <w:p w14:paraId="6AC4EA3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Environmental compartment</w:t>
            </w:r>
          </w:p>
        </w:tc>
        <w:tc>
          <w:tcPr>
            <w:tcW w:w="1016" w:type="pct"/>
            <w:tcBorders>
              <w:top w:val="single" w:sz="4" w:space="0" w:color="auto"/>
              <w:left w:val="single" w:sz="4" w:space="0" w:color="auto"/>
              <w:right w:val="single" w:sz="4" w:space="0" w:color="auto"/>
            </w:tcBorders>
            <w:shd w:val="clear" w:color="auto" w:fill="FFFFFF"/>
            <w:vAlign w:val="center"/>
          </w:tcPr>
          <w:p w14:paraId="1F5AD5A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Iodine species</w:t>
            </w:r>
          </w:p>
        </w:tc>
        <w:tc>
          <w:tcPr>
            <w:tcW w:w="2684" w:type="pct"/>
            <w:tcBorders>
              <w:top w:val="single" w:sz="4" w:space="0" w:color="auto"/>
              <w:left w:val="single" w:sz="4" w:space="0" w:color="auto"/>
              <w:right w:val="single" w:sz="4" w:space="0" w:color="auto"/>
            </w:tcBorders>
            <w:shd w:val="clear" w:color="auto" w:fill="FFFFFF"/>
            <w:vAlign w:val="center"/>
          </w:tcPr>
          <w:p w14:paraId="7AC3BAE3"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PNEC</w:t>
            </w:r>
          </w:p>
        </w:tc>
      </w:tr>
      <w:tr w:rsidR="00365AA2" w:rsidRPr="00CE112E" w14:paraId="1E4F1733"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20140CF8"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Surface water</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3C425B5D"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8B7CD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0.00059 mg/L</w:t>
            </w:r>
          </w:p>
        </w:tc>
      </w:tr>
      <w:tr w:rsidR="00365AA2" w:rsidRPr="00CE112E" w14:paraId="7379CD29" w14:textId="77777777" w:rsidTr="000F41A9">
        <w:trPr>
          <w:trHeight w:val="493"/>
        </w:trPr>
        <w:tc>
          <w:tcPr>
            <w:tcW w:w="1300" w:type="pct"/>
            <w:vMerge/>
            <w:tcBorders>
              <w:left w:val="single" w:sz="4" w:space="0" w:color="auto"/>
            </w:tcBorders>
            <w:shd w:val="clear" w:color="auto" w:fill="FFFFFF"/>
            <w:vAlign w:val="center"/>
          </w:tcPr>
          <w:p w14:paraId="5B39B6E6"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02A784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085657FA"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0.0585 mg/L</w:t>
            </w:r>
          </w:p>
        </w:tc>
      </w:tr>
      <w:tr w:rsidR="00365AA2" w:rsidRPr="00CE112E" w14:paraId="7ADEB560"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22C098B4"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AF0024"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1A53B3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0.00083 mg/L</w:t>
            </w:r>
          </w:p>
        </w:tc>
      </w:tr>
      <w:tr w:rsidR="00365AA2" w:rsidRPr="00CE112E" w14:paraId="10B2FA4D"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4CE12DBE"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Freshwater sediment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5A4B440"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AA40079"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lang w:val="en-US"/>
              </w:rPr>
            </w:pPr>
            <w:r w:rsidRPr="00CE112E">
              <w:rPr>
                <w:rStyle w:val="MSGENFONTSTYLENAMETEMPLATEROLENUMBERMSGENFONTSTYLENAMEBYROLETEXT2MSGENFONTSTYLEMODIFERSIZE9"/>
                <w:b w:val="0"/>
                <w:sz w:val="20"/>
                <w:szCs w:val="20"/>
              </w:rPr>
              <w:t>Not used in the risk assessment according to the CAR of Iodine</w:t>
            </w:r>
          </w:p>
        </w:tc>
      </w:tr>
      <w:tr w:rsidR="00365AA2" w:rsidRPr="00CE112E" w14:paraId="40B220DD"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3D39155E"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lastRenderedPageBreak/>
              <w:t>Terrestrial</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F5963B"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5914287"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0.0118 mg/kg</w:t>
            </w:r>
            <w:r w:rsidRPr="00CE112E">
              <w:rPr>
                <w:rStyle w:val="MSGENFONTSTYLENAMETEMPLATEROLENUMBERMSGENFONTSTYLENAMEBYROLETEXT2MSGENFONTSTYLEMODIFERSIZE9"/>
                <w:b w:val="0"/>
                <w:sz w:val="20"/>
                <w:vertAlign w:val="subscript"/>
              </w:rPr>
              <w:t>wwt</w:t>
            </w:r>
          </w:p>
        </w:tc>
      </w:tr>
      <w:tr w:rsidR="00365AA2" w:rsidRPr="00CE112E" w14:paraId="49B94BC4" w14:textId="77777777" w:rsidTr="000F41A9">
        <w:trPr>
          <w:trHeight w:val="493"/>
        </w:trPr>
        <w:tc>
          <w:tcPr>
            <w:tcW w:w="1300" w:type="pct"/>
            <w:vMerge/>
            <w:tcBorders>
              <w:left w:val="single" w:sz="4" w:space="0" w:color="auto"/>
            </w:tcBorders>
            <w:shd w:val="clear" w:color="auto" w:fill="FFFFFF"/>
            <w:vAlign w:val="center"/>
          </w:tcPr>
          <w:p w14:paraId="0CA3A6BD"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D405C13"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291946A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0.304 mg/kg</w:t>
            </w:r>
            <w:r w:rsidRPr="00CE112E">
              <w:rPr>
                <w:rStyle w:val="MSGENFONTSTYLENAMETEMPLATEROLENUMBERMSGENFONTSTYLENAMEBYROLETEXT2MSGENFONTSTYLEMODIFERSIZE9"/>
                <w:b w:val="0"/>
                <w:sz w:val="20"/>
                <w:vertAlign w:val="subscript"/>
              </w:rPr>
              <w:t>wwt</w:t>
            </w:r>
          </w:p>
        </w:tc>
      </w:tr>
      <w:tr w:rsidR="00365AA2" w:rsidRPr="00CE112E" w14:paraId="3C3E4009"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649C6DC6"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602C41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1CD5417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0.0043 mg/kg</w:t>
            </w:r>
            <w:r w:rsidRPr="00CE112E">
              <w:rPr>
                <w:rStyle w:val="MSGENFONTSTYLENAMETEMPLATEROLENUMBERMSGENFONTSTYLENAMEBYROLETEXT2MSGENFONTSTYLEMODIFERSIZE9"/>
                <w:b w:val="0"/>
                <w:sz w:val="20"/>
                <w:vertAlign w:val="subscript"/>
              </w:rPr>
              <w:t>wwt</w:t>
            </w:r>
          </w:p>
        </w:tc>
      </w:tr>
      <w:tr w:rsidR="00365AA2" w:rsidRPr="00CE112E" w14:paraId="00EDE0D9"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3B2B7B20"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STP</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0E1F5D02" w14:textId="77777777" w:rsidR="00365AA2" w:rsidRPr="00CE112E" w:rsidRDefault="00365AA2" w:rsidP="00437031">
            <w:pPr>
              <w:widowControl w:val="0"/>
              <w:spacing w:line="200"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643FDC28"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2.9 mg/L</w:t>
            </w:r>
          </w:p>
        </w:tc>
      </w:tr>
    </w:tbl>
    <w:p w14:paraId="40D7910A" w14:textId="77777777" w:rsidR="00365AA2" w:rsidRPr="00CE112E" w:rsidRDefault="00365AA2" w:rsidP="00365AA2">
      <w:pPr>
        <w:spacing w:before="480" w:after="240"/>
        <w:jc w:val="both"/>
        <w:rPr>
          <w:b/>
          <w:i/>
          <w:szCs w:val="22"/>
          <w:lang w:eastAsia="en-US"/>
        </w:rPr>
      </w:pPr>
      <w:bookmarkStart w:id="86" w:name="_Toc389729099"/>
      <w:bookmarkStart w:id="87" w:name="_Toc403472784"/>
      <w:r w:rsidRPr="00CE112E">
        <w:rPr>
          <w:b/>
          <w:i/>
          <w:szCs w:val="22"/>
          <w:lang w:eastAsia="en-US"/>
        </w:rPr>
        <w:t>Information relating to the ecotoxicity of the biocidal product which is sufficient to enable a decision to be made concerning the classification of the product is required</w:t>
      </w:r>
      <w:bookmarkEnd w:id="86"/>
      <w:bookmarkEnd w:id="87"/>
    </w:p>
    <w:tbl>
      <w:tblPr>
        <w:tblW w:w="5000" w:type="pct"/>
        <w:tblCellMar>
          <w:left w:w="10" w:type="dxa"/>
          <w:right w:w="10" w:type="dxa"/>
        </w:tblCellMar>
        <w:tblLook w:val="0000" w:firstRow="0" w:lastRow="0" w:firstColumn="0" w:lastColumn="0" w:noHBand="0" w:noVBand="0"/>
      </w:tblPr>
      <w:tblGrid>
        <w:gridCol w:w="2487"/>
        <w:gridCol w:w="7282"/>
      </w:tblGrid>
      <w:tr w:rsidR="00365AA2" w:rsidRPr="00CE112E" w14:paraId="4FD061F8" w14:textId="77777777" w:rsidTr="000F41A9">
        <w:trPr>
          <w:trHeight w:hRule="exact" w:val="454"/>
        </w:trPr>
        <w:tc>
          <w:tcPr>
            <w:tcW w:w="5000" w:type="pct"/>
            <w:gridSpan w:val="2"/>
            <w:tcBorders>
              <w:top w:val="single" w:sz="4" w:space="0" w:color="auto"/>
              <w:left w:val="single" w:sz="4" w:space="0" w:color="auto"/>
              <w:right w:val="single" w:sz="4" w:space="0" w:color="auto"/>
            </w:tcBorders>
            <w:shd w:val="clear" w:color="auto" w:fill="CDFFCC"/>
            <w:vAlign w:val="center"/>
          </w:tcPr>
          <w:p w14:paraId="28E40CEB"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bookmarkStart w:id="88" w:name="_Toc389729100"/>
            <w:bookmarkStart w:id="89" w:name="_Toc403472785"/>
            <w:r w:rsidRPr="00CE112E">
              <w:rPr>
                <w:rFonts w:ascii="Arial" w:eastAsia="Arial" w:hAnsi="Arial" w:cs="Arial"/>
                <w:b/>
                <w:bCs/>
                <w:color w:val="000000"/>
                <w:lang w:eastAsia="en-GB" w:bidi="en-GB"/>
              </w:rPr>
              <w:t>Classification of the Active Substance</w:t>
            </w:r>
          </w:p>
        </w:tc>
      </w:tr>
      <w:tr w:rsidR="00365AA2" w:rsidRPr="00CE112E" w14:paraId="575C8F3D" w14:textId="77777777" w:rsidTr="000F41A9">
        <w:trPr>
          <w:trHeight w:hRule="exact" w:val="454"/>
        </w:trPr>
        <w:tc>
          <w:tcPr>
            <w:tcW w:w="1273" w:type="pct"/>
            <w:tcBorders>
              <w:top w:val="single" w:sz="4" w:space="0" w:color="auto"/>
              <w:left w:val="single" w:sz="4" w:space="0" w:color="auto"/>
            </w:tcBorders>
            <w:shd w:val="clear" w:color="auto" w:fill="FFFFFF"/>
            <w:vAlign w:val="center"/>
          </w:tcPr>
          <w:p w14:paraId="084B55B1"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right w:val="single" w:sz="4" w:space="0" w:color="auto"/>
            </w:tcBorders>
            <w:shd w:val="clear" w:color="auto" w:fill="FFFFFF"/>
            <w:vAlign w:val="center"/>
          </w:tcPr>
          <w:p w14:paraId="4D231EAC" w14:textId="77777777" w:rsidR="00365AA2" w:rsidRPr="00CE112E" w:rsidRDefault="00365AA2" w:rsidP="000F41A9">
            <w:pPr>
              <w:widowControl w:val="0"/>
              <w:spacing w:line="200" w:lineRule="exact"/>
              <w:ind w:firstLine="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Active substance - Iodine: H400 -Very toxic to aquatic organisms</w:t>
            </w:r>
          </w:p>
        </w:tc>
      </w:tr>
      <w:tr w:rsidR="00365AA2" w:rsidRPr="00CE112E" w14:paraId="76CEFB59" w14:textId="77777777" w:rsidTr="000F41A9">
        <w:trPr>
          <w:trHeight w:hRule="exact" w:val="567"/>
        </w:trPr>
        <w:tc>
          <w:tcPr>
            <w:tcW w:w="1273" w:type="pct"/>
            <w:tcBorders>
              <w:top w:val="single" w:sz="4" w:space="0" w:color="auto"/>
              <w:left w:val="single" w:sz="4" w:space="0" w:color="auto"/>
              <w:bottom w:val="single" w:sz="4" w:space="0" w:color="auto"/>
            </w:tcBorders>
            <w:shd w:val="clear" w:color="auto" w:fill="FFFFFF"/>
            <w:vAlign w:val="center"/>
          </w:tcPr>
          <w:p w14:paraId="14F00070"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Justification for the 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564D8408" w14:textId="77777777" w:rsidR="00365AA2" w:rsidRPr="00CE112E" w:rsidRDefault="00365AA2" w:rsidP="000F41A9">
            <w:pPr>
              <w:widowControl w:val="0"/>
              <w:spacing w:line="259" w:lineRule="exact"/>
              <w:ind w:left="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Daphnia was the most sensitive aquatic organism with the lowest EC</w:t>
            </w:r>
            <w:r w:rsidRPr="00CE112E">
              <w:rPr>
                <w:rStyle w:val="MSGENFONTSTYLENAMETEMPLATEROLENUMBERMSGENFONTSTYLENAMEBYROLETEXT2MSGENFONTSTYLEMODIFERSIZE5"/>
                <w:sz w:val="20"/>
                <w:szCs w:val="20"/>
                <w:vertAlign w:val="subscript"/>
              </w:rPr>
              <w:t>50</w:t>
            </w:r>
            <w:r w:rsidRPr="00CE112E">
              <w:rPr>
                <w:rStyle w:val="MSGENFONTSTYLENAMETEMPLATEROLENUMBERMSGENFONTSTYLENAMEBYROLETEXT2MSGENFONTSTYLEMODIFERSIZE5"/>
                <w:b/>
                <w:sz w:val="20"/>
                <w:szCs w:val="20"/>
              </w:rPr>
              <w:t xml:space="preserve"> </w:t>
            </w:r>
            <w:r w:rsidRPr="00CE112E">
              <w:rPr>
                <w:rStyle w:val="MSGENFONTSTYLENAMETEMPLATEROLENUMBERMSGENFONTSTYLENAMEBYROLETEXT2MSGENFONTSTYLEMODIFERSIZE9"/>
                <w:b w:val="0"/>
                <w:sz w:val="20"/>
              </w:rPr>
              <w:t>of 0.59 mg/L derived with iodine (AR).</w:t>
            </w:r>
          </w:p>
        </w:tc>
      </w:tr>
      <w:tr w:rsidR="00365AA2" w:rsidRPr="00CE112E" w14:paraId="4753E4B7" w14:textId="77777777" w:rsidTr="000F41A9">
        <w:trPr>
          <w:trHeight w:hRule="exact" w:val="1020"/>
        </w:trPr>
        <w:tc>
          <w:tcPr>
            <w:tcW w:w="1273" w:type="pct"/>
            <w:tcBorders>
              <w:top w:val="single" w:sz="4" w:space="0" w:color="auto"/>
              <w:left w:val="single" w:sz="4" w:space="0" w:color="auto"/>
              <w:bottom w:val="single" w:sz="4" w:space="0" w:color="auto"/>
            </w:tcBorders>
            <w:shd w:val="clear" w:color="auto" w:fill="FFFFFF"/>
            <w:vAlign w:val="center"/>
          </w:tcPr>
          <w:p w14:paraId="7D8D7A5E" w14:textId="77777777" w:rsidR="00365AA2" w:rsidRPr="00CE112E" w:rsidRDefault="00365AA2" w:rsidP="00740524">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 xml:space="preserve">Classification of the </w:t>
            </w:r>
            <w:r w:rsidR="00740524" w:rsidRPr="00CE112E">
              <w:rPr>
                <w:rFonts w:ascii="Arial" w:eastAsia="Arial" w:hAnsi="Arial" w:cs="Arial"/>
                <w:color w:val="000000"/>
                <w:lang w:eastAsia="en-GB" w:bidi="en-GB"/>
              </w:rPr>
              <w:t xml:space="preserve">substance </w:t>
            </w:r>
            <w:r w:rsidRPr="00CE112E">
              <w:rPr>
                <w:rFonts w:ascii="Arial" w:eastAsia="Arial" w:hAnsi="Arial" w:cs="Arial"/>
                <w:color w:val="000000"/>
                <w:lang w:eastAsia="en-GB" w:bidi="en-GB"/>
              </w:rPr>
              <w:t>according to CLP and DSD</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79C5DDD" w14:textId="77777777" w:rsidR="00365AA2" w:rsidRPr="00CE112E" w:rsidRDefault="00365AA2" w:rsidP="000F41A9">
            <w:pPr>
              <w:pStyle w:val="MSGENFONTSTYLENAMETEMPLATEROLENUMBERMSGENFONTSTYLENAMEBYROLETEXT20"/>
              <w:shd w:val="clear" w:color="auto" w:fill="auto"/>
              <w:spacing w:before="0" w:after="0"/>
              <w:ind w:left="57"/>
              <w:jc w:val="left"/>
              <w:rPr>
                <w:b/>
                <w:lang w:val="en-GB"/>
              </w:rPr>
            </w:pPr>
            <w:r w:rsidRPr="00CE112E">
              <w:rPr>
                <w:rStyle w:val="MSGENFONTSTYLENAMETEMPLATEROLENUMBERMSGENFONTSTYLENAMEBYROLETEXT2MSGENFONTSTYLEMODIFERSIZE9"/>
                <w:b w:val="0"/>
                <w:sz w:val="20"/>
              </w:rPr>
              <w:t>The following classification in accordance with the criteria in Regulation (EC) No 1272/2008 is proposed in the AR:</w:t>
            </w:r>
          </w:p>
          <w:p w14:paraId="04C9A88D" w14:textId="77777777" w:rsidR="00365AA2" w:rsidRPr="00CE112E" w:rsidRDefault="00365AA2" w:rsidP="000F41A9">
            <w:pPr>
              <w:pStyle w:val="Paragraphedeliste"/>
              <w:widowControl w:val="0"/>
              <w:numPr>
                <w:ilvl w:val="0"/>
                <w:numId w:val="26"/>
              </w:numPr>
              <w:suppressAutoHyphens w:val="0"/>
              <w:spacing w:line="259" w:lineRule="exact"/>
              <w:ind w:left="1191" w:firstLine="57"/>
              <w:contextualSpacing/>
              <w:rPr>
                <w:rFonts w:ascii="Arial" w:eastAsia="Arial" w:hAnsi="Arial" w:cs="Arial"/>
                <w:color w:val="000000"/>
                <w:lang w:eastAsia="en-GB" w:bidi="en-GB"/>
              </w:rPr>
            </w:pPr>
            <w:r w:rsidRPr="00CE112E">
              <w:rPr>
                <w:rStyle w:val="MSGENFONTSTYLENAMETEMPLATEROLENUMBERMSGENFONTSTYLENAMEBYROLETEXT2MSGENFONTSTYLEMODIFERSIZE9"/>
                <w:b w:val="0"/>
                <w:sz w:val="20"/>
              </w:rPr>
              <w:t>Aquatic Acute 1; H400; M = 1</w:t>
            </w:r>
          </w:p>
        </w:tc>
      </w:tr>
    </w:tbl>
    <w:p w14:paraId="787A22DC" w14:textId="77777777" w:rsidR="00365AA2" w:rsidRPr="00CE112E" w:rsidRDefault="00365AA2" w:rsidP="00365AA2">
      <w:pPr>
        <w:rPr>
          <w:lang w:eastAsia="en-US"/>
        </w:rPr>
      </w:pPr>
    </w:p>
    <w:tbl>
      <w:tblPr>
        <w:tblW w:w="5000" w:type="pct"/>
        <w:tblCellMar>
          <w:left w:w="10" w:type="dxa"/>
          <w:right w:w="10" w:type="dxa"/>
        </w:tblCellMar>
        <w:tblLook w:val="0000" w:firstRow="0" w:lastRow="0" w:firstColumn="0" w:lastColumn="0" w:noHBand="0" w:noVBand="0"/>
      </w:tblPr>
      <w:tblGrid>
        <w:gridCol w:w="2487"/>
        <w:gridCol w:w="7282"/>
      </w:tblGrid>
      <w:tr w:rsidR="00365AA2" w:rsidRPr="00CE112E" w14:paraId="6BAAE8CA" w14:textId="77777777" w:rsidTr="000F41A9">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983EB9" w14:textId="77777777" w:rsidR="00365AA2" w:rsidRPr="00CE112E" w:rsidRDefault="00365AA2" w:rsidP="000F41A9">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 xml:space="preserve">Classification of the Product </w:t>
            </w:r>
            <w:r w:rsidR="000F41A9" w:rsidRPr="00CE112E">
              <w:rPr>
                <w:rFonts w:ascii="Arial" w:eastAsia="Arial" w:hAnsi="Arial" w:cs="Arial"/>
                <w:b/>
                <w:bCs/>
                <w:color w:val="000000"/>
                <w:lang w:eastAsia="en-GB" w:bidi="en-GB"/>
              </w:rPr>
              <w:t>IODOL 100</w:t>
            </w:r>
          </w:p>
        </w:tc>
      </w:tr>
      <w:tr w:rsidR="00365AA2" w:rsidRPr="00CE112E" w14:paraId="06BB0257" w14:textId="77777777" w:rsidTr="000F41A9">
        <w:trPr>
          <w:trHeight w:val="454"/>
        </w:trPr>
        <w:tc>
          <w:tcPr>
            <w:tcW w:w="1273" w:type="pct"/>
            <w:tcBorders>
              <w:top w:val="single" w:sz="4" w:space="0" w:color="auto"/>
              <w:left w:val="single" w:sz="4" w:space="0" w:color="auto"/>
              <w:bottom w:val="single" w:sz="4" w:space="0" w:color="auto"/>
            </w:tcBorders>
            <w:shd w:val="clear" w:color="auto" w:fill="FFFFFF"/>
            <w:vAlign w:val="center"/>
          </w:tcPr>
          <w:p w14:paraId="16B18652"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37ABD40" w14:textId="15A81B49" w:rsidR="00365AA2" w:rsidRPr="00CE112E" w:rsidRDefault="00606D5D" w:rsidP="000F41A9">
            <w:pPr>
              <w:widowControl w:val="0"/>
              <w:spacing w:line="259" w:lineRule="exact"/>
              <w:ind w:left="57"/>
              <w:rPr>
                <w:rFonts w:ascii="Arial" w:eastAsia="Arial" w:hAnsi="Arial" w:cs="Arial"/>
                <w:color w:val="000000"/>
                <w:lang w:eastAsia="en-GB" w:bidi="en-GB"/>
              </w:rPr>
            </w:pPr>
            <w:r w:rsidRPr="00CE112E">
              <w:rPr>
                <w:rFonts w:ascii="Arial" w:hAnsi="Arial" w:cs="Arial"/>
                <w:bCs/>
              </w:rPr>
              <w:t>Aquatic chronic 3, H412</w:t>
            </w:r>
          </w:p>
        </w:tc>
      </w:tr>
    </w:tbl>
    <w:p w14:paraId="4F557F06" w14:textId="77777777" w:rsidR="00365AA2" w:rsidRPr="00CE112E" w:rsidRDefault="00365AA2" w:rsidP="00365AA2">
      <w:pPr>
        <w:spacing w:before="240"/>
        <w:rPr>
          <w:b/>
          <w:i/>
          <w:szCs w:val="22"/>
          <w:lang w:eastAsia="en-US"/>
        </w:rPr>
      </w:pPr>
      <w:r w:rsidRPr="00CE112E">
        <w:rPr>
          <w:b/>
          <w:i/>
          <w:szCs w:val="22"/>
          <w:lang w:eastAsia="en-US"/>
        </w:rPr>
        <w:t>Further Ecotoxicological studies</w:t>
      </w:r>
      <w:bookmarkEnd w:id="88"/>
      <w:bookmarkEnd w:id="89"/>
    </w:p>
    <w:p w14:paraId="1DF6E498"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23AC65C6" w14:textId="77777777" w:rsidR="00365AA2" w:rsidRPr="00CE112E" w:rsidRDefault="00365AA2" w:rsidP="000F41A9">
      <w:pPr>
        <w:spacing w:before="240"/>
        <w:rPr>
          <w:b/>
          <w:i/>
          <w:szCs w:val="22"/>
          <w:lang w:eastAsia="en-US"/>
        </w:rPr>
      </w:pPr>
      <w:bookmarkStart w:id="90" w:name="_Toc389729101"/>
      <w:bookmarkStart w:id="91" w:name="_Toc403472786"/>
      <w:r w:rsidRPr="00CE112E">
        <w:rPr>
          <w:b/>
          <w:i/>
          <w:szCs w:val="22"/>
          <w:lang w:eastAsia="en-US"/>
        </w:rPr>
        <w:t>Effects on any other specific, non-target organisms (flora and fauna) believed to be at risk (ADS)</w:t>
      </w:r>
      <w:bookmarkEnd w:id="90"/>
      <w:bookmarkEnd w:id="91"/>
    </w:p>
    <w:p w14:paraId="27C92C81"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6BBD26F4" w14:textId="77777777" w:rsidR="00365AA2" w:rsidRPr="00CE112E" w:rsidRDefault="00365AA2" w:rsidP="00365AA2">
      <w:pPr>
        <w:jc w:val="both"/>
        <w:rPr>
          <w:b/>
          <w:i/>
          <w:szCs w:val="22"/>
          <w:lang w:eastAsia="en-US"/>
        </w:rPr>
      </w:pPr>
      <w:bookmarkStart w:id="92" w:name="_Toc389729102"/>
      <w:bookmarkStart w:id="93" w:name="_Toc403472787"/>
      <w:r w:rsidRPr="00CE112E">
        <w:rPr>
          <w:b/>
          <w:i/>
          <w:szCs w:val="22"/>
          <w:lang w:eastAsia="en-US"/>
        </w:rPr>
        <w:t>Supervised trials to assess risks to non-target organisms under field conditions</w:t>
      </w:r>
      <w:bookmarkEnd w:id="92"/>
      <w:bookmarkEnd w:id="93"/>
    </w:p>
    <w:p w14:paraId="528C5387"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6C6D49AB" w14:textId="77777777" w:rsidR="00365AA2" w:rsidRPr="00CE112E" w:rsidRDefault="00365AA2" w:rsidP="00365AA2">
      <w:pPr>
        <w:jc w:val="both"/>
        <w:rPr>
          <w:b/>
          <w:i/>
          <w:szCs w:val="22"/>
          <w:lang w:eastAsia="en-US"/>
        </w:rPr>
      </w:pPr>
      <w:bookmarkStart w:id="94" w:name="_Toc389729103"/>
      <w:bookmarkStart w:id="95" w:name="_Toc403472788"/>
      <w:r w:rsidRPr="00CE112E">
        <w:rPr>
          <w:b/>
          <w:i/>
          <w:szCs w:val="22"/>
          <w:lang w:eastAsia="en-US"/>
        </w:rPr>
        <w:t>Studies on acceptance by ingestion of the biocidal product by any non-target organisms thought to be at risk</w:t>
      </w:r>
      <w:bookmarkEnd w:id="94"/>
      <w:bookmarkEnd w:id="95"/>
    </w:p>
    <w:p w14:paraId="37B006F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7088759" w14:textId="77777777" w:rsidR="00365AA2" w:rsidRPr="00CE112E" w:rsidRDefault="00365AA2" w:rsidP="00ED568B">
      <w:pPr>
        <w:jc w:val="both"/>
        <w:rPr>
          <w:b/>
          <w:i/>
          <w:szCs w:val="22"/>
          <w:lang w:eastAsia="en-US"/>
        </w:rPr>
      </w:pPr>
      <w:bookmarkStart w:id="96" w:name="_Toc389729104"/>
      <w:bookmarkStart w:id="97" w:name="_Toc403472789"/>
      <w:r w:rsidRPr="00CE112E">
        <w:rPr>
          <w:b/>
          <w:i/>
          <w:szCs w:val="22"/>
          <w:lang w:eastAsia="en-US"/>
        </w:rPr>
        <w:t>Secondary ecological effect e.g. when a large proportion of a specific habitat type is treated (ADS)</w:t>
      </w:r>
      <w:bookmarkEnd w:id="96"/>
      <w:bookmarkEnd w:id="97"/>
    </w:p>
    <w:p w14:paraId="1D3D5C11" w14:textId="77777777" w:rsidR="00ED568B" w:rsidRPr="00CE112E" w:rsidRDefault="00ED568B" w:rsidP="00ED568B">
      <w:pPr>
        <w:spacing w:before="240" w:after="360"/>
        <w:rPr>
          <w:rFonts w:ascii="Arial" w:hAnsi="Arial" w:cs="Arial"/>
          <w:lang w:eastAsia="en-US"/>
        </w:rPr>
      </w:pPr>
      <w:r w:rsidRPr="00CE112E">
        <w:rPr>
          <w:rFonts w:ascii="Arial" w:hAnsi="Arial" w:cs="Arial"/>
          <w:lang w:eastAsia="en-US"/>
        </w:rPr>
        <w:t>No data is available.</w:t>
      </w:r>
    </w:p>
    <w:p w14:paraId="5601C008" w14:textId="77777777" w:rsidR="00365AA2" w:rsidRPr="00CE112E" w:rsidRDefault="00365AA2" w:rsidP="00365AA2">
      <w:pPr>
        <w:jc w:val="both"/>
        <w:rPr>
          <w:b/>
          <w:i/>
          <w:szCs w:val="22"/>
          <w:lang w:eastAsia="en-US"/>
        </w:rPr>
      </w:pPr>
      <w:bookmarkStart w:id="98" w:name="_Toc389729105"/>
      <w:bookmarkStart w:id="99" w:name="_Toc403472790"/>
      <w:r w:rsidRPr="00CE112E">
        <w:rPr>
          <w:b/>
          <w:i/>
          <w:szCs w:val="22"/>
          <w:lang w:eastAsia="en-US"/>
        </w:rPr>
        <w:t>Foreseeable routes of entry into the environment on the basis of the use envisaged</w:t>
      </w:r>
      <w:bookmarkEnd w:id="98"/>
      <w:bookmarkEnd w:id="99"/>
    </w:p>
    <w:p w14:paraId="1C30D42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Please refer to section Fate and distribution in exposed environmental compartments.</w:t>
      </w:r>
    </w:p>
    <w:p w14:paraId="18482042" w14:textId="77777777" w:rsidR="00365AA2" w:rsidRPr="00CE112E" w:rsidRDefault="00365AA2" w:rsidP="00365AA2">
      <w:pPr>
        <w:jc w:val="both"/>
        <w:rPr>
          <w:b/>
          <w:i/>
          <w:szCs w:val="22"/>
          <w:lang w:eastAsia="en-US"/>
        </w:rPr>
      </w:pPr>
      <w:bookmarkStart w:id="100" w:name="_Toc389729106"/>
      <w:bookmarkStart w:id="101" w:name="_Toc403472791"/>
      <w:r w:rsidRPr="00CE112E">
        <w:rPr>
          <w:b/>
          <w:i/>
          <w:szCs w:val="22"/>
          <w:lang w:eastAsia="en-US"/>
        </w:rPr>
        <w:lastRenderedPageBreak/>
        <w:t>Further studies on fate and behaviour in the environment (ADS)</w:t>
      </w:r>
      <w:bookmarkEnd w:id="100"/>
      <w:bookmarkEnd w:id="101"/>
    </w:p>
    <w:p w14:paraId="220A4504"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F067767" w14:textId="77777777" w:rsidR="00365AA2" w:rsidRPr="00CE112E" w:rsidRDefault="00365AA2" w:rsidP="00365AA2">
      <w:pPr>
        <w:rPr>
          <w:b/>
          <w:i/>
          <w:szCs w:val="22"/>
          <w:lang w:eastAsia="en-US"/>
        </w:rPr>
      </w:pPr>
      <w:bookmarkStart w:id="102" w:name="_Toc388285334"/>
      <w:bookmarkStart w:id="103" w:name="_Toc388374383"/>
      <w:bookmarkStart w:id="104" w:name="_Toc388285335"/>
      <w:bookmarkStart w:id="105" w:name="_Toc388374384"/>
      <w:bookmarkStart w:id="106" w:name="_Toc389729107"/>
      <w:bookmarkStart w:id="107" w:name="_Toc403472792"/>
      <w:bookmarkEnd w:id="102"/>
      <w:bookmarkEnd w:id="103"/>
      <w:bookmarkEnd w:id="104"/>
      <w:bookmarkEnd w:id="105"/>
      <w:r w:rsidRPr="00CE112E">
        <w:rPr>
          <w:b/>
          <w:i/>
          <w:szCs w:val="22"/>
          <w:lang w:eastAsia="en-US"/>
        </w:rPr>
        <w:t>Leaching behaviour (ADS)</w:t>
      </w:r>
      <w:bookmarkEnd w:id="106"/>
      <w:bookmarkEnd w:id="107"/>
    </w:p>
    <w:p w14:paraId="361F992A" w14:textId="77777777" w:rsidR="00365AA2" w:rsidRPr="00CE112E" w:rsidRDefault="00365AA2" w:rsidP="000F41A9">
      <w:pPr>
        <w:spacing w:before="240" w:after="360"/>
        <w:rPr>
          <w:rFonts w:ascii="Arial" w:hAnsi="Arial" w:cs="Arial"/>
          <w:lang w:eastAsia="en-US"/>
        </w:rPr>
      </w:pPr>
      <w:bookmarkStart w:id="108" w:name="_Toc389729108"/>
      <w:bookmarkStart w:id="109" w:name="_Toc403472793"/>
      <w:r w:rsidRPr="00CE112E">
        <w:rPr>
          <w:rFonts w:ascii="Arial" w:hAnsi="Arial" w:cs="Arial"/>
          <w:lang w:eastAsia="en-US"/>
        </w:rPr>
        <w:t>No data is available.</w:t>
      </w:r>
    </w:p>
    <w:p w14:paraId="7543A5B7" w14:textId="77777777" w:rsidR="00365AA2" w:rsidRPr="00CE112E" w:rsidRDefault="00365AA2" w:rsidP="00365AA2">
      <w:pPr>
        <w:rPr>
          <w:b/>
          <w:i/>
          <w:szCs w:val="22"/>
          <w:lang w:eastAsia="en-US"/>
        </w:rPr>
      </w:pPr>
      <w:r w:rsidRPr="00CE112E">
        <w:rPr>
          <w:b/>
          <w:i/>
          <w:szCs w:val="22"/>
          <w:lang w:eastAsia="en-US"/>
        </w:rPr>
        <w:t>Testing for distribution and dissipation in soil (ADS)</w:t>
      </w:r>
      <w:bookmarkEnd w:id="108"/>
      <w:bookmarkEnd w:id="109"/>
    </w:p>
    <w:p w14:paraId="3F3945EE"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133C9D65" w14:textId="77777777" w:rsidR="00365AA2" w:rsidRPr="00CE112E" w:rsidRDefault="00365AA2" w:rsidP="00365AA2">
      <w:pPr>
        <w:rPr>
          <w:b/>
          <w:i/>
          <w:szCs w:val="22"/>
          <w:lang w:eastAsia="en-US"/>
        </w:rPr>
      </w:pPr>
      <w:bookmarkStart w:id="110" w:name="_Toc389729109"/>
      <w:bookmarkStart w:id="111" w:name="_Toc403472794"/>
      <w:r w:rsidRPr="00CE112E">
        <w:rPr>
          <w:b/>
          <w:i/>
          <w:szCs w:val="22"/>
          <w:lang w:eastAsia="en-US"/>
        </w:rPr>
        <w:t>Testing for distribution and dissipation in water and sediment (ADS)</w:t>
      </w:r>
      <w:bookmarkEnd w:id="110"/>
      <w:bookmarkEnd w:id="111"/>
    </w:p>
    <w:p w14:paraId="176EEEAE" w14:textId="77777777" w:rsidR="00365AA2" w:rsidRPr="00CE112E" w:rsidRDefault="00365AA2" w:rsidP="000F41A9">
      <w:pPr>
        <w:spacing w:before="240" w:after="360"/>
        <w:rPr>
          <w:rFonts w:ascii="Arial" w:hAnsi="Arial" w:cs="Arial"/>
          <w:lang w:eastAsia="en-US"/>
        </w:rPr>
      </w:pPr>
      <w:bookmarkStart w:id="112" w:name="_Toc389729110"/>
      <w:bookmarkStart w:id="113" w:name="_Toc403472795"/>
      <w:r w:rsidRPr="00CE112E">
        <w:rPr>
          <w:rFonts w:ascii="Arial" w:hAnsi="Arial" w:cs="Arial"/>
          <w:lang w:eastAsia="en-US"/>
        </w:rPr>
        <w:t>No data is available.</w:t>
      </w:r>
    </w:p>
    <w:p w14:paraId="15C74B86" w14:textId="77777777" w:rsidR="00365AA2" w:rsidRPr="00CE112E" w:rsidRDefault="00365AA2" w:rsidP="00365AA2">
      <w:pPr>
        <w:rPr>
          <w:b/>
          <w:i/>
          <w:szCs w:val="22"/>
          <w:lang w:eastAsia="en-US"/>
        </w:rPr>
      </w:pPr>
      <w:r w:rsidRPr="00CE112E">
        <w:rPr>
          <w:b/>
          <w:i/>
          <w:szCs w:val="22"/>
          <w:lang w:eastAsia="en-US"/>
        </w:rPr>
        <w:t>Testing for distribution and dissipation in air (ADS)</w:t>
      </w:r>
      <w:bookmarkEnd w:id="112"/>
      <w:bookmarkEnd w:id="113"/>
    </w:p>
    <w:p w14:paraId="19A92401" w14:textId="77777777" w:rsidR="00365AA2" w:rsidRPr="00CE112E" w:rsidRDefault="00365AA2" w:rsidP="000F41A9">
      <w:pPr>
        <w:spacing w:before="240" w:after="360"/>
        <w:rPr>
          <w:rFonts w:ascii="Arial" w:hAnsi="Arial" w:cs="Arial"/>
          <w:lang w:eastAsia="en-US"/>
        </w:rPr>
      </w:pPr>
      <w:bookmarkStart w:id="114" w:name="_Toc389729111"/>
      <w:bookmarkStart w:id="115" w:name="_Toc403472796"/>
      <w:r w:rsidRPr="00CE112E">
        <w:rPr>
          <w:rFonts w:ascii="Arial" w:hAnsi="Arial" w:cs="Arial"/>
          <w:lang w:eastAsia="en-US"/>
        </w:rPr>
        <w:t>No data is available.</w:t>
      </w:r>
    </w:p>
    <w:p w14:paraId="08D7096B" w14:textId="77777777" w:rsidR="00365AA2" w:rsidRPr="00CE112E" w:rsidRDefault="00365AA2" w:rsidP="00365AA2">
      <w:pPr>
        <w:jc w:val="both"/>
        <w:rPr>
          <w:b/>
          <w:i/>
          <w:szCs w:val="22"/>
          <w:lang w:eastAsia="en-US"/>
        </w:rPr>
      </w:pPr>
      <w:r w:rsidRPr="00CE112E">
        <w:rPr>
          <w:b/>
          <w:i/>
          <w:szCs w:val="22"/>
          <w:lang w:eastAsia="en-US"/>
        </w:rPr>
        <w:t>If the biocidal product is to be sprayed near to surface waters then an overspray study may be required to assess risks to aquatic organisms or plants under field conditions (ADS)</w:t>
      </w:r>
      <w:bookmarkEnd w:id="114"/>
      <w:bookmarkEnd w:id="115"/>
    </w:p>
    <w:p w14:paraId="3C90F330" w14:textId="77777777" w:rsidR="00365AA2" w:rsidRPr="00CE112E" w:rsidRDefault="00365AA2" w:rsidP="000F41A9">
      <w:pPr>
        <w:spacing w:before="240" w:after="360"/>
        <w:rPr>
          <w:rFonts w:ascii="Arial" w:hAnsi="Arial" w:cs="Arial"/>
          <w:lang w:eastAsia="en-US"/>
        </w:rPr>
      </w:pPr>
      <w:bookmarkStart w:id="116" w:name="_Toc388285341"/>
      <w:bookmarkStart w:id="117" w:name="_Toc388374391"/>
      <w:bookmarkStart w:id="118" w:name="_Toc388285342"/>
      <w:bookmarkStart w:id="119" w:name="_Toc388374392"/>
      <w:bookmarkStart w:id="120" w:name="_Toc389729112"/>
      <w:bookmarkStart w:id="121" w:name="_Toc403472797"/>
      <w:bookmarkEnd w:id="116"/>
      <w:bookmarkEnd w:id="117"/>
      <w:bookmarkEnd w:id="118"/>
      <w:bookmarkEnd w:id="119"/>
      <w:r w:rsidRPr="00CE112E">
        <w:rPr>
          <w:rFonts w:ascii="Arial" w:hAnsi="Arial" w:cs="Arial"/>
          <w:lang w:eastAsia="en-US"/>
        </w:rPr>
        <w:t>No data is available.</w:t>
      </w:r>
    </w:p>
    <w:p w14:paraId="1FCE3D73" w14:textId="77777777" w:rsidR="00365AA2" w:rsidRPr="00CE112E" w:rsidRDefault="00365AA2" w:rsidP="00365AA2">
      <w:pPr>
        <w:jc w:val="both"/>
        <w:rPr>
          <w:b/>
          <w:i/>
          <w:szCs w:val="22"/>
          <w:lang w:eastAsia="en-US"/>
        </w:rPr>
      </w:pPr>
      <w:r w:rsidRPr="00CE112E">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20"/>
      <w:bookmarkEnd w:id="121"/>
    </w:p>
    <w:p w14:paraId="4618236B" w14:textId="77777777" w:rsidR="00C54BE0" w:rsidRPr="00CE112E" w:rsidRDefault="00C54BE0" w:rsidP="00365AA2">
      <w:pPr>
        <w:jc w:val="both"/>
        <w:rPr>
          <w:b/>
          <w:i/>
          <w:szCs w:val="22"/>
          <w:lang w:eastAsia="en-US"/>
        </w:rPr>
      </w:pPr>
    </w:p>
    <w:p w14:paraId="27139404" w14:textId="77777777" w:rsidR="00365AA2" w:rsidRPr="00CE112E" w:rsidRDefault="00365AA2" w:rsidP="000F41A9">
      <w:pPr>
        <w:spacing w:before="240" w:after="360"/>
        <w:rPr>
          <w:rFonts w:ascii="Arial" w:hAnsi="Arial" w:cs="Arial"/>
          <w:lang w:eastAsia="en-US"/>
        </w:rPr>
      </w:pPr>
      <w:bookmarkStart w:id="122" w:name="_Toc388374394"/>
      <w:bookmarkEnd w:id="122"/>
      <w:r w:rsidRPr="00CE112E">
        <w:rPr>
          <w:rFonts w:ascii="Arial" w:hAnsi="Arial" w:cs="Arial"/>
          <w:lang w:eastAsia="en-US"/>
        </w:rPr>
        <w:t>No relevant.</w:t>
      </w:r>
    </w:p>
    <w:p w14:paraId="3522369E" w14:textId="77777777" w:rsidR="009D0C0B" w:rsidRPr="00CE112E" w:rsidRDefault="00FA480B" w:rsidP="00DD01A6">
      <w:pPr>
        <w:pStyle w:val="Titre4"/>
        <w:rPr>
          <w:rFonts w:ascii="Times New Roman" w:hAnsi="Times New Roman" w:cs="Times New Roman"/>
        </w:rPr>
      </w:pPr>
      <w:bookmarkStart w:id="123" w:name="_Toc18669937"/>
      <w:r w:rsidRPr="00CE112E">
        <w:t>Exposure assessment</w:t>
      </w:r>
      <w:bookmarkEnd w:id="123"/>
    </w:p>
    <w:p w14:paraId="7C962B14" w14:textId="77777777" w:rsidR="00365AA2" w:rsidRPr="00CE112E" w:rsidRDefault="00365AA2" w:rsidP="00365AA2">
      <w:pPr>
        <w:spacing w:before="360" w:after="240" w:line="276" w:lineRule="auto"/>
        <w:rPr>
          <w:b/>
          <w:szCs w:val="22"/>
          <w:lang w:eastAsia="en-US"/>
        </w:rPr>
      </w:pPr>
      <w:bookmarkStart w:id="124" w:name="_Toc377651045"/>
      <w:r w:rsidRPr="00CE112E">
        <w:rPr>
          <w:b/>
          <w:szCs w:val="22"/>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96"/>
      </w:tblGrid>
      <w:tr w:rsidR="00365AA2" w:rsidRPr="00CE112E" w14:paraId="20BB0D9C" w14:textId="77777777" w:rsidTr="00E76589">
        <w:trPr>
          <w:trHeight w:val="397"/>
        </w:trPr>
        <w:tc>
          <w:tcPr>
            <w:tcW w:w="1573" w:type="pct"/>
            <w:shd w:val="clear" w:color="auto" w:fill="FFFFCC"/>
            <w:vAlign w:val="center"/>
          </w:tcPr>
          <w:p w14:paraId="27FF9CB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PT</w:t>
            </w:r>
          </w:p>
        </w:tc>
        <w:tc>
          <w:tcPr>
            <w:tcW w:w="3427" w:type="pct"/>
            <w:shd w:val="clear" w:color="auto" w:fill="auto"/>
            <w:vAlign w:val="center"/>
          </w:tcPr>
          <w:p w14:paraId="142D163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3</w:t>
            </w:r>
          </w:p>
        </w:tc>
      </w:tr>
      <w:tr w:rsidR="00365AA2" w:rsidRPr="00CE112E" w14:paraId="49C1C740" w14:textId="77777777" w:rsidTr="00E76589">
        <w:trPr>
          <w:trHeight w:val="850"/>
        </w:trPr>
        <w:tc>
          <w:tcPr>
            <w:tcW w:w="1573" w:type="pct"/>
            <w:vMerge w:val="restart"/>
            <w:shd w:val="clear" w:color="auto" w:fill="FFFFCC"/>
            <w:vAlign w:val="center"/>
          </w:tcPr>
          <w:p w14:paraId="4305DF48"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53539D2E"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365AA2" w:rsidRPr="00CE112E" w14:paraId="32E2088B" w14:textId="77777777" w:rsidTr="00E76589">
        <w:trPr>
          <w:trHeight w:val="907"/>
        </w:trPr>
        <w:tc>
          <w:tcPr>
            <w:tcW w:w="1573" w:type="pct"/>
            <w:vMerge/>
            <w:shd w:val="clear" w:color="auto" w:fill="FFFFCC"/>
            <w:vAlign w:val="center"/>
          </w:tcPr>
          <w:p w14:paraId="2A05BE6A"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3966AC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2: Disinfection of small equipment’s used in breeding (PT03) by soaking (dipping), followed by rinsing with drinking water (after a 3.5% v/v dilution, a 2.0% v/v dilution in water)</w:t>
            </w:r>
          </w:p>
        </w:tc>
      </w:tr>
      <w:tr w:rsidR="00365AA2" w:rsidRPr="00CE112E" w14:paraId="6DD01465" w14:textId="77777777" w:rsidTr="00E76589">
        <w:trPr>
          <w:trHeight w:val="510"/>
        </w:trPr>
        <w:tc>
          <w:tcPr>
            <w:tcW w:w="1573" w:type="pct"/>
            <w:shd w:val="clear" w:color="auto" w:fill="FFFFCC"/>
            <w:vAlign w:val="center"/>
          </w:tcPr>
          <w:p w14:paraId="246E9656"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18A32E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Emission Scenario Document for Product Type 3: Veterinary hygiene biocidal products, 2011</w:t>
            </w:r>
          </w:p>
        </w:tc>
      </w:tr>
      <w:tr w:rsidR="00365AA2" w:rsidRPr="00CE112E" w14:paraId="52984A9F" w14:textId="77777777" w:rsidTr="00E76589">
        <w:trPr>
          <w:trHeight w:val="454"/>
        </w:trPr>
        <w:tc>
          <w:tcPr>
            <w:tcW w:w="1573" w:type="pct"/>
            <w:vMerge w:val="restart"/>
            <w:shd w:val="clear" w:color="auto" w:fill="FFFFCC"/>
            <w:vAlign w:val="center"/>
          </w:tcPr>
          <w:p w14:paraId="62AB5B4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2D9A4E8"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1: Average consumption</w:t>
            </w:r>
          </w:p>
        </w:tc>
      </w:tr>
      <w:tr w:rsidR="00365AA2" w:rsidRPr="00CE112E" w14:paraId="5455E082" w14:textId="77777777" w:rsidTr="00E76589">
        <w:trPr>
          <w:trHeight w:val="454"/>
        </w:trPr>
        <w:tc>
          <w:tcPr>
            <w:tcW w:w="1573" w:type="pct"/>
            <w:vMerge/>
            <w:shd w:val="clear" w:color="auto" w:fill="FFFFCC"/>
            <w:vAlign w:val="center"/>
          </w:tcPr>
          <w:p w14:paraId="377396A5"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68670C75" w14:textId="77777777" w:rsidR="00365AA2" w:rsidRPr="00CE112E" w:rsidRDefault="00365AA2" w:rsidP="00437031">
            <w:pPr>
              <w:spacing w:after="120"/>
              <w:rPr>
                <w:rFonts w:ascii="Arial" w:hAnsi="Arial" w:cs="Arial"/>
                <w:sz w:val="18"/>
                <w:szCs w:val="18"/>
                <w:lang w:eastAsia="en-US"/>
              </w:rPr>
            </w:pPr>
            <w:r w:rsidRPr="00CE112E">
              <w:rPr>
                <w:rFonts w:ascii="Arial" w:hAnsi="Arial" w:cs="Arial"/>
                <w:sz w:val="18"/>
                <w:szCs w:val="18"/>
                <w:lang w:eastAsia="en-US"/>
              </w:rPr>
              <w:t>Scenario 2: Average consumption</w:t>
            </w:r>
          </w:p>
        </w:tc>
      </w:tr>
      <w:tr w:rsidR="00365AA2" w:rsidRPr="00CE112E" w14:paraId="5B058FDB" w14:textId="77777777" w:rsidTr="00E76589">
        <w:trPr>
          <w:trHeight w:val="454"/>
        </w:trPr>
        <w:tc>
          <w:tcPr>
            <w:tcW w:w="1573" w:type="pct"/>
            <w:shd w:val="clear" w:color="auto" w:fill="FFFFCC"/>
            <w:vAlign w:val="center"/>
          </w:tcPr>
          <w:p w14:paraId="7D92CCA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03C2961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56D4B58C" w14:textId="77777777" w:rsidTr="00E76589">
        <w:trPr>
          <w:trHeight w:val="454"/>
        </w:trPr>
        <w:tc>
          <w:tcPr>
            <w:tcW w:w="1573" w:type="pct"/>
            <w:shd w:val="clear" w:color="auto" w:fill="FFFFCC"/>
            <w:vAlign w:val="center"/>
          </w:tcPr>
          <w:p w14:paraId="7F6C9CAC"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lastRenderedPageBreak/>
              <w:t>Groundwater simulation</w:t>
            </w:r>
          </w:p>
        </w:tc>
        <w:tc>
          <w:tcPr>
            <w:tcW w:w="3427" w:type="pct"/>
            <w:shd w:val="clear" w:color="auto" w:fill="auto"/>
            <w:vAlign w:val="center"/>
          </w:tcPr>
          <w:p w14:paraId="04C363B4" w14:textId="66F0D5C8" w:rsidR="00365AA2" w:rsidRPr="00CE112E" w:rsidRDefault="00F64058" w:rsidP="00437031">
            <w:pPr>
              <w:spacing w:line="276" w:lineRule="auto"/>
              <w:rPr>
                <w:rFonts w:ascii="Arial" w:hAnsi="Arial" w:cs="Arial"/>
                <w:sz w:val="18"/>
                <w:szCs w:val="18"/>
                <w:lang w:eastAsia="en-US"/>
              </w:rPr>
            </w:pPr>
            <w:r>
              <w:rPr>
                <w:rFonts w:ascii="Arial" w:hAnsi="Arial" w:cs="Arial"/>
                <w:sz w:val="18"/>
                <w:szCs w:val="18"/>
                <w:lang w:eastAsia="en-US"/>
              </w:rPr>
              <w:t>No</w:t>
            </w:r>
          </w:p>
        </w:tc>
      </w:tr>
      <w:tr w:rsidR="00365AA2" w:rsidRPr="00CE112E" w14:paraId="2AADCECA" w14:textId="77777777" w:rsidTr="00E76589">
        <w:trPr>
          <w:trHeight w:val="454"/>
        </w:trPr>
        <w:tc>
          <w:tcPr>
            <w:tcW w:w="1573" w:type="pct"/>
            <w:shd w:val="clear" w:color="auto" w:fill="FFFFCC"/>
            <w:vAlign w:val="center"/>
          </w:tcPr>
          <w:p w14:paraId="3945AEC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414FBA60"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6D328D60" w14:textId="77777777" w:rsidTr="00E76589">
        <w:tc>
          <w:tcPr>
            <w:tcW w:w="1573" w:type="pct"/>
            <w:vMerge w:val="restart"/>
            <w:shd w:val="clear" w:color="auto" w:fill="FFFFCC"/>
            <w:vAlign w:val="center"/>
          </w:tcPr>
          <w:p w14:paraId="68E2F4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65B85F72"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1: Application phase</w:t>
            </w:r>
          </w:p>
        </w:tc>
      </w:tr>
      <w:tr w:rsidR="00365AA2" w:rsidRPr="00CE112E" w14:paraId="42E8A845" w14:textId="77777777" w:rsidTr="00E76589">
        <w:tc>
          <w:tcPr>
            <w:tcW w:w="1573" w:type="pct"/>
            <w:vMerge/>
            <w:shd w:val="clear" w:color="auto" w:fill="FFFFCC"/>
            <w:vAlign w:val="center"/>
          </w:tcPr>
          <w:p w14:paraId="47668A78"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43DAFB54"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2: Application phase</w:t>
            </w:r>
          </w:p>
        </w:tc>
      </w:tr>
    </w:tbl>
    <w:p w14:paraId="728C4857" w14:textId="77777777" w:rsidR="00365AA2" w:rsidRPr="00CE112E" w:rsidRDefault="00365AA2" w:rsidP="00365AA2">
      <w:pPr>
        <w:spacing w:before="240" w:after="240"/>
        <w:jc w:val="both"/>
        <w:rPr>
          <w:rFonts w:ascii="Arial" w:hAnsi="Arial" w:cs="Arial"/>
          <w:lang w:eastAsia="en-US"/>
        </w:rPr>
      </w:pPr>
      <w:bookmarkStart w:id="125" w:name="_Toc389729114"/>
      <w:bookmarkStart w:id="126" w:name="_Toc4034727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96"/>
      </w:tblGrid>
      <w:tr w:rsidR="00365AA2" w:rsidRPr="00CE112E" w14:paraId="0E0021E8" w14:textId="77777777" w:rsidTr="00E76589">
        <w:trPr>
          <w:trHeight w:val="397"/>
        </w:trPr>
        <w:tc>
          <w:tcPr>
            <w:tcW w:w="1573" w:type="pct"/>
            <w:shd w:val="clear" w:color="auto" w:fill="FFFFCC"/>
            <w:vAlign w:val="center"/>
          </w:tcPr>
          <w:p w14:paraId="0AC01351"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PT</w:t>
            </w:r>
          </w:p>
        </w:tc>
        <w:tc>
          <w:tcPr>
            <w:tcW w:w="3427" w:type="pct"/>
            <w:shd w:val="clear" w:color="auto" w:fill="auto"/>
            <w:vAlign w:val="center"/>
          </w:tcPr>
          <w:p w14:paraId="05B1B8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4</w:t>
            </w:r>
          </w:p>
        </w:tc>
      </w:tr>
      <w:tr w:rsidR="00365AA2" w:rsidRPr="00CE112E" w14:paraId="44FBB6B8" w14:textId="77777777" w:rsidTr="00E76589">
        <w:trPr>
          <w:trHeight w:val="964"/>
        </w:trPr>
        <w:tc>
          <w:tcPr>
            <w:tcW w:w="1573" w:type="pct"/>
            <w:shd w:val="clear" w:color="auto" w:fill="FFFFCC"/>
            <w:vAlign w:val="center"/>
          </w:tcPr>
          <w:p w14:paraId="36216A1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3AF0DA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Drinking water pipe disinfection by injection (after a 1.5% v/v dilution, a 0.2% v/v dilution in a water), followed by rinsing with drinking water.</w:t>
            </w:r>
          </w:p>
        </w:tc>
      </w:tr>
      <w:tr w:rsidR="00365AA2" w:rsidRPr="00CE112E" w14:paraId="013667E5" w14:textId="77777777" w:rsidTr="00E76589">
        <w:trPr>
          <w:trHeight w:val="510"/>
        </w:trPr>
        <w:tc>
          <w:tcPr>
            <w:tcW w:w="1573" w:type="pct"/>
            <w:shd w:val="clear" w:color="auto" w:fill="FFFFCC"/>
            <w:vAlign w:val="center"/>
          </w:tcPr>
          <w:p w14:paraId="079D969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3A738A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New scenario based on Emission Scenario Document for Product Type 4: Disinfectants used in food and feed areas, 2011</w:t>
            </w:r>
          </w:p>
        </w:tc>
      </w:tr>
      <w:tr w:rsidR="00365AA2" w:rsidRPr="00CE112E" w14:paraId="458376A4" w14:textId="77777777" w:rsidTr="00E76589">
        <w:trPr>
          <w:trHeight w:val="770"/>
        </w:trPr>
        <w:tc>
          <w:tcPr>
            <w:tcW w:w="1573" w:type="pct"/>
            <w:shd w:val="clear" w:color="auto" w:fill="FFFFCC"/>
            <w:vAlign w:val="center"/>
          </w:tcPr>
          <w:p w14:paraId="1F3C794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E04B43D"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3: Average consumption</w:t>
            </w:r>
          </w:p>
        </w:tc>
      </w:tr>
      <w:tr w:rsidR="00365AA2" w:rsidRPr="00CE112E" w14:paraId="0E58144D" w14:textId="77777777" w:rsidTr="00E76589">
        <w:trPr>
          <w:trHeight w:val="397"/>
        </w:trPr>
        <w:tc>
          <w:tcPr>
            <w:tcW w:w="1573" w:type="pct"/>
            <w:shd w:val="clear" w:color="auto" w:fill="FFFFCC"/>
            <w:vAlign w:val="center"/>
          </w:tcPr>
          <w:p w14:paraId="5F6B582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3421C38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00B5C92A" w14:textId="77777777" w:rsidTr="00E76589">
        <w:trPr>
          <w:trHeight w:val="397"/>
        </w:trPr>
        <w:tc>
          <w:tcPr>
            <w:tcW w:w="1573" w:type="pct"/>
            <w:shd w:val="clear" w:color="auto" w:fill="FFFFCC"/>
            <w:vAlign w:val="center"/>
          </w:tcPr>
          <w:p w14:paraId="640F8F29"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Groundwater simulation</w:t>
            </w:r>
          </w:p>
        </w:tc>
        <w:tc>
          <w:tcPr>
            <w:tcW w:w="3427" w:type="pct"/>
            <w:shd w:val="clear" w:color="auto" w:fill="auto"/>
            <w:vAlign w:val="center"/>
          </w:tcPr>
          <w:p w14:paraId="43F3F2C8" w14:textId="4E3A3457" w:rsidR="00365AA2" w:rsidRPr="00CE112E" w:rsidRDefault="00F64058" w:rsidP="00437031">
            <w:pPr>
              <w:spacing w:line="276" w:lineRule="auto"/>
              <w:rPr>
                <w:rFonts w:ascii="Arial" w:hAnsi="Arial" w:cs="Arial"/>
                <w:sz w:val="18"/>
                <w:szCs w:val="18"/>
                <w:lang w:eastAsia="en-US"/>
              </w:rPr>
            </w:pPr>
            <w:r>
              <w:rPr>
                <w:rFonts w:ascii="Arial" w:hAnsi="Arial" w:cs="Arial"/>
                <w:sz w:val="18"/>
                <w:szCs w:val="18"/>
                <w:lang w:eastAsia="en-US"/>
              </w:rPr>
              <w:t>No</w:t>
            </w:r>
          </w:p>
        </w:tc>
      </w:tr>
      <w:tr w:rsidR="00365AA2" w:rsidRPr="00CE112E" w14:paraId="530B1FD0" w14:textId="77777777" w:rsidTr="00E76589">
        <w:trPr>
          <w:trHeight w:val="397"/>
        </w:trPr>
        <w:tc>
          <w:tcPr>
            <w:tcW w:w="1573" w:type="pct"/>
            <w:shd w:val="clear" w:color="auto" w:fill="FFFFCC"/>
            <w:vAlign w:val="center"/>
          </w:tcPr>
          <w:p w14:paraId="58F2EFF4"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7AEC371C"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1E903DB5" w14:textId="77777777" w:rsidTr="00E76589">
        <w:trPr>
          <w:trHeight w:val="454"/>
        </w:trPr>
        <w:tc>
          <w:tcPr>
            <w:tcW w:w="1573" w:type="pct"/>
            <w:shd w:val="clear" w:color="auto" w:fill="FFFFCC"/>
            <w:vAlign w:val="center"/>
          </w:tcPr>
          <w:p w14:paraId="6CD0451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0CF7EEC9"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3: Application phase</w:t>
            </w:r>
          </w:p>
        </w:tc>
      </w:tr>
      <w:tr w:rsidR="00365AA2" w:rsidRPr="00CE112E" w14:paraId="0161C0E3" w14:textId="77777777" w:rsidTr="00E76589">
        <w:trPr>
          <w:trHeight w:val="567"/>
        </w:trPr>
        <w:tc>
          <w:tcPr>
            <w:tcW w:w="1573" w:type="pct"/>
            <w:shd w:val="clear" w:color="auto" w:fill="FFFFCC"/>
            <w:vAlign w:val="center"/>
          </w:tcPr>
          <w:p w14:paraId="1E9C146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Remarks</w:t>
            </w:r>
          </w:p>
        </w:tc>
        <w:tc>
          <w:tcPr>
            <w:tcW w:w="3427" w:type="pct"/>
            <w:shd w:val="clear" w:color="auto" w:fill="auto"/>
            <w:vAlign w:val="center"/>
          </w:tcPr>
          <w:p w14:paraId="64C8AB5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covers the two methods of application, (i) filling of the water pipe and (ii) cleaning in place.</w:t>
            </w:r>
          </w:p>
        </w:tc>
      </w:tr>
    </w:tbl>
    <w:p w14:paraId="1E317240"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Following the application, a fraction of the product Iodol 100 will be transferred to the slurry/manure storage system. The agricultural soil (arable land or grassland) is then the main receiving environmental compartment following spreading of manure or slurry. The surface water and the groundwater may also be contaminated following run-off from agricultural land or leaching from the soil respectively.</w:t>
      </w:r>
    </w:p>
    <w:p w14:paraId="69F8B40D"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In some situations (depending of the housing type), a fraction of the product may be emitted to a private on-farm wastewater treatment plant (WWTP) or to the municipal sewage treatment plant (STP). The aquatic and terrestrial compartments may also be indirectly contaminated via STP effluents or sewage sludge application respectively.</w:t>
      </w:r>
    </w:p>
    <w:p w14:paraId="052041E9"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Deposition of substances to soil following release to air is negligible compared to direct application of biocide-containing manure/slurry to land and is therefore not considered.</w:t>
      </w:r>
    </w:p>
    <w:p w14:paraId="418D4815" w14:textId="77777777" w:rsidR="00365AA2" w:rsidRPr="00CE112E" w:rsidRDefault="00365AA2" w:rsidP="00365AA2">
      <w:pPr>
        <w:spacing w:before="360" w:after="240" w:line="276" w:lineRule="auto"/>
        <w:rPr>
          <w:b/>
          <w:szCs w:val="22"/>
          <w:lang w:eastAsia="en-US"/>
        </w:rPr>
      </w:pPr>
      <w:r w:rsidRPr="00CE112E">
        <w:rPr>
          <w:b/>
          <w:szCs w:val="22"/>
          <w:lang w:eastAsia="en-US"/>
        </w:rPr>
        <w:t>Fate and distribution in exposed environmental compartments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883"/>
        <w:gridCol w:w="877"/>
        <w:gridCol w:w="877"/>
        <w:gridCol w:w="877"/>
        <w:gridCol w:w="871"/>
        <w:gridCol w:w="735"/>
        <w:gridCol w:w="869"/>
        <w:gridCol w:w="877"/>
        <w:gridCol w:w="877"/>
        <w:gridCol w:w="862"/>
      </w:tblGrid>
      <w:tr w:rsidR="00365AA2" w:rsidRPr="00CE112E" w14:paraId="4F146A4C" w14:textId="77777777" w:rsidTr="000F41A9">
        <w:trPr>
          <w:trHeight w:val="510"/>
          <w:tblHeader/>
        </w:trPr>
        <w:tc>
          <w:tcPr>
            <w:tcW w:w="5000" w:type="pct"/>
            <w:gridSpan w:val="11"/>
            <w:shd w:val="clear" w:color="auto" w:fill="FFFFCC"/>
            <w:vAlign w:val="center"/>
          </w:tcPr>
          <w:p w14:paraId="64132F8F" w14:textId="77777777" w:rsidR="00365AA2" w:rsidRPr="00CE112E" w:rsidRDefault="00365AA2" w:rsidP="00437031">
            <w:pPr>
              <w:widowControl w:val="0"/>
              <w:tabs>
                <w:tab w:val="center" w:pos="4536"/>
                <w:tab w:val="right" w:pos="9072"/>
              </w:tabs>
              <w:jc w:val="center"/>
              <w:rPr>
                <w:rFonts w:ascii="Arial" w:hAnsi="Arial" w:cs="Arial"/>
                <w:b/>
                <w:bCs/>
                <w:color w:val="000000"/>
                <w:lang w:eastAsia="en-GB"/>
              </w:rPr>
            </w:pPr>
            <w:r w:rsidRPr="00CE112E">
              <w:rPr>
                <w:rFonts w:ascii="Arial" w:hAnsi="Arial" w:cs="Arial"/>
                <w:b/>
                <w:lang w:eastAsia="en-US"/>
              </w:rPr>
              <w:lastRenderedPageBreak/>
              <w:t>Identification of relevant receiving compartments based on the exposure pathway</w:t>
            </w:r>
          </w:p>
        </w:tc>
      </w:tr>
      <w:tr w:rsidR="00365AA2" w:rsidRPr="00CE112E" w14:paraId="7E108780" w14:textId="77777777" w:rsidTr="000F41A9">
        <w:trPr>
          <w:trHeight w:val="340"/>
          <w:tblHeader/>
        </w:trPr>
        <w:tc>
          <w:tcPr>
            <w:tcW w:w="595" w:type="pct"/>
            <w:vMerge w:val="restart"/>
            <w:shd w:val="clear" w:color="auto" w:fill="auto"/>
            <w:vAlign w:val="center"/>
          </w:tcPr>
          <w:p w14:paraId="5D3ECE48" w14:textId="77777777" w:rsidR="00365AA2" w:rsidRPr="00CE112E" w:rsidRDefault="00365AA2" w:rsidP="00437031">
            <w:pPr>
              <w:widowControl w:val="0"/>
              <w:jc w:val="center"/>
              <w:rPr>
                <w:rFonts w:ascii="Arial" w:hAnsi="Arial" w:cs="Arial"/>
                <w:bCs/>
                <w:color w:val="000000"/>
                <w:lang w:eastAsia="en-GB"/>
              </w:rPr>
            </w:pPr>
          </w:p>
        </w:tc>
        <w:tc>
          <w:tcPr>
            <w:tcW w:w="901" w:type="pct"/>
            <w:gridSpan w:val="2"/>
            <w:shd w:val="clear" w:color="auto" w:fill="DDD9C3" w:themeFill="background2" w:themeFillShade="E6"/>
            <w:tcMar>
              <w:top w:w="57" w:type="dxa"/>
              <w:left w:w="70" w:type="dxa"/>
              <w:bottom w:w="57" w:type="dxa"/>
              <w:right w:w="70" w:type="dxa"/>
            </w:tcMar>
            <w:vAlign w:val="center"/>
          </w:tcPr>
          <w:p w14:paraId="4D7C96D8"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Fresh-water</w:t>
            </w:r>
          </w:p>
        </w:tc>
        <w:tc>
          <w:tcPr>
            <w:tcW w:w="898" w:type="pct"/>
            <w:gridSpan w:val="2"/>
            <w:shd w:val="clear" w:color="auto" w:fill="DDD9C3" w:themeFill="background2" w:themeFillShade="E6"/>
            <w:tcMar>
              <w:top w:w="57" w:type="dxa"/>
              <w:left w:w="70" w:type="dxa"/>
              <w:bottom w:w="57" w:type="dxa"/>
              <w:right w:w="70" w:type="dxa"/>
            </w:tcMar>
            <w:vAlign w:val="center"/>
          </w:tcPr>
          <w:p w14:paraId="3FB3AB85"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sediment</w:t>
            </w:r>
          </w:p>
        </w:tc>
        <w:tc>
          <w:tcPr>
            <w:tcW w:w="446" w:type="pct"/>
            <w:vMerge w:val="restart"/>
            <w:shd w:val="clear" w:color="auto" w:fill="DDD9C3" w:themeFill="background2" w:themeFillShade="E6"/>
            <w:vAlign w:val="center"/>
          </w:tcPr>
          <w:p w14:paraId="6AC7D8FE"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STP</w:t>
            </w:r>
          </w:p>
        </w:tc>
        <w:tc>
          <w:tcPr>
            <w:tcW w:w="376" w:type="pct"/>
            <w:vMerge w:val="restart"/>
            <w:shd w:val="clear" w:color="auto" w:fill="DDD9C3" w:themeFill="background2" w:themeFillShade="E6"/>
            <w:vAlign w:val="center"/>
          </w:tcPr>
          <w:p w14:paraId="0FDC73A6"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Air</w:t>
            </w:r>
          </w:p>
        </w:tc>
        <w:tc>
          <w:tcPr>
            <w:tcW w:w="894" w:type="pct"/>
            <w:gridSpan w:val="2"/>
            <w:shd w:val="clear" w:color="auto" w:fill="DDD9C3" w:themeFill="background2" w:themeFillShade="E6"/>
            <w:vAlign w:val="center"/>
          </w:tcPr>
          <w:p w14:paraId="174D6606"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Soil</w:t>
            </w:r>
          </w:p>
        </w:tc>
        <w:tc>
          <w:tcPr>
            <w:tcW w:w="891" w:type="pct"/>
            <w:gridSpan w:val="2"/>
            <w:shd w:val="clear" w:color="auto" w:fill="DDD9C3" w:themeFill="background2" w:themeFillShade="E6"/>
            <w:vAlign w:val="center"/>
          </w:tcPr>
          <w:p w14:paraId="0F4FA8EF"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Groundwater</w:t>
            </w:r>
          </w:p>
        </w:tc>
      </w:tr>
      <w:tr w:rsidR="00365AA2" w:rsidRPr="00CE112E" w14:paraId="7D0DC472" w14:textId="77777777" w:rsidTr="000F41A9">
        <w:trPr>
          <w:trHeight w:val="510"/>
          <w:tblHeader/>
        </w:trPr>
        <w:tc>
          <w:tcPr>
            <w:tcW w:w="595" w:type="pct"/>
            <w:vMerge/>
            <w:shd w:val="clear" w:color="auto" w:fill="auto"/>
            <w:vAlign w:val="center"/>
          </w:tcPr>
          <w:p w14:paraId="5B2B3FEC" w14:textId="77777777" w:rsidR="00365AA2" w:rsidRPr="00CE112E" w:rsidRDefault="00365AA2" w:rsidP="00437031">
            <w:pPr>
              <w:widowControl w:val="0"/>
              <w:jc w:val="center"/>
              <w:rPr>
                <w:rFonts w:ascii="Arial" w:hAnsi="Arial" w:cs="Arial"/>
                <w:bCs/>
                <w:color w:val="000000"/>
                <w:lang w:eastAsia="en-GB"/>
              </w:rPr>
            </w:pPr>
          </w:p>
        </w:tc>
        <w:tc>
          <w:tcPr>
            <w:tcW w:w="452" w:type="pct"/>
            <w:shd w:val="clear" w:color="auto" w:fill="EEECE1" w:themeFill="background2"/>
            <w:tcMar>
              <w:top w:w="57" w:type="dxa"/>
              <w:left w:w="70" w:type="dxa"/>
              <w:bottom w:w="57" w:type="dxa"/>
              <w:right w:w="70" w:type="dxa"/>
            </w:tcMar>
            <w:vAlign w:val="center"/>
          </w:tcPr>
          <w:p w14:paraId="2540157B"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2684D3DF"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tcMar>
              <w:top w:w="57" w:type="dxa"/>
              <w:left w:w="70" w:type="dxa"/>
              <w:bottom w:w="57" w:type="dxa"/>
              <w:right w:w="70" w:type="dxa"/>
            </w:tcMar>
            <w:vAlign w:val="center"/>
          </w:tcPr>
          <w:p w14:paraId="50C0D0BA"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0144AB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6" w:type="pct"/>
            <w:vMerge/>
            <w:shd w:val="clear" w:color="auto" w:fill="DDD9C3" w:themeFill="background2" w:themeFillShade="E6"/>
            <w:vAlign w:val="center"/>
          </w:tcPr>
          <w:p w14:paraId="7581F09D" w14:textId="77777777" w:rsidR="00365AA2" w:rsidRPr="00CE112E" w:rsidRDefault="00365AA2" w:rsidP="00437031">
            <w:pPr>
              <w:widowControl w:val="0"/>
              <w:jc w:val="center"/>
              <w:rPr>
                <w:rFonts w:ascii="Arial" w:hAnsi="Arial" w:cs="Arial"/>
                <w:color w:val="000000"/>
                <w:sz w:val="16"/>
                <w:szCs w:val="16"/>
                <w:lang w:eastAsia="en-GB"/>
              </w:rPr>
            </w:pPr>
          </w:p>
        </w:tc>
        <w:tc>
          <w:tcPr>
            <w:tcW w:w="376" w:type="pct"/>
            <w:vMerge/>
            <w:shd w:val="clear" w:color="auto" w:fill="DDD9C3" w:themeFill="background2" w:themeFillShade="E6"/>
            <w:vAlign w:val="center"/>
          </w:tcPr>
          <w:p w14:paraId="14F8BD76" w14:textId="77777777" w:rsidR="00365AA2" w:rsidRPr="00CE112E" w:rsidRDefault="00365AA2" w:rsidP="00437031">
            <w:pPr>
              <w:widowControl w:val="0"/>
              <w:jc w:val="center"/>
              <w:rPr>
                <w:rFonts w:ascii="Arial" w:hAnsi="Arial" w:cs="Arial"/>
                <w:color w:val="000000"/>
                <w:sz w:val="16"/>
                <w:szCs w:val="16"/>
                <w:lang w:eastAsia="en-GB"/>
              </w:rPr>
            </w:pPr>
          </w:p>
        </w:tc>
        <w:tc>
          <w:tcPr>
            <w:tcW w:w="445" w:type="pct"/>
            <w:shd w:val="clear" w:color="auto" w:fill="EEECE1" w:themeFill="background2"/>
            <w:vAlign w:val="center"/>
          </w:tcPr>
          <w:p w14:paraId="2589064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4C1897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vAlign w:val="center"/>
          </w:tcPr>
          <w:p w14:paraId="5FC24C67"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2" w:type="pct"/>
            <w:shd w:val="clear" w:color="auto" w:fill="EEECE1" w:themeFill="background2"/>
            <w:vAlign w:val="center"/>
          </w:tcPr>
          <w:p w14:paraId="3BF9E688"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r>
      <w:tr w:rsidR="00365AA2" w:rsidRPr="00CE112E" w14:paraId="62AF86C3" w14:textId="77777777" w:rsidTr="000F41A9">
        <w:trPr>
          <w:trHeight w:val="397"/>
          <w:tblHeader/>
        </w:trPr>
        <w:tc>
          <w:tcPr>
            <w:tcW w:w="595" w:type="pct"/>
            <w:shd w:val="clear" w:color="auto" w:fill="auto"/>
            <w:tcMar>
              <w:top w:w="57" w:type="dxa"/>
              <w:left w:w="70" w:type="dxa"/>
              <w:bottom w:w="57" w:type="dxa"/>
              <w:right w:w="70" w:type="dxa"/>
            </w:tcMar>
            <w:vAlign w:val="center"/>
          </w:tcPr>
          <w:p w14:paraId="14364FD7"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1</w:t>
            </w:r>
          </w:p>
        </w:tc>
        <w:tc>
          <w:tcPr>
            <w:tcW w:w="452" w:type="pct"/>
            <w:shd w:val="clear" w:color="auto" w:fill="auto"/>
            <w:tcMar>
              <w:top w:w="57" w:type="dxa"/>
              <w:left w:w="70" w:type="dxa"/>
              <w:bottom w:w="57" w:type="dxa"/>
              <w:right w:w="70" w:type="dxa"/>
            </w:tcMar>
            <w:vAlign w:val="center"/>
          </w:tcPr>
          <w:p w14:paraId="02A1997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0C8A14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2844F0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7C385B6"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22EDA093"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1135F69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5E424B8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3059901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6F9350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5173CDE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0CB7BD8D" w14:textId="77777777" w:rsidTr="000F41A9">
        <w:trPr>
          <w:trHeight w:val="397"/>
          <w:tblHeader/>
        </w:trPr>
        <w:tc>
          <w:tcPr>
            <w:tcW w:w="595" w:type="pct"/>
            <w:shd w:val="clear" w:color="auto" w:fill="auto"/>
            <w:tcMar>
              <w:top w:w="57" w:type="dxa"/>
              <w:left w:w="70" w:type="dxa"/>
              <w:bottom w:w="57" w:type="dxa"/>
              <w:right w:w="70" w:type="dxa"/>
            </w:tcMar>
            <w:vAlign w:val="center"/>
          </w:tcPr>
          <w:p w14:paraId="02D1D13E"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2</w:t>
            </w:r>
          </w:p>
        </w:tc>
        <w:tc>
          <w:tcPr>
            <w:tcW w:w="452" w:type="pct"/>
            <w:shd w:val="clear" w:color="auto" w:fill="auto"/>
            <w:tcMar>
              <w:top w:w="57" w:type="dxa"/>
              <w:left w:w="70" w:type="dxa"/>
              <w:bottom w:w="57" w:type="dxa"/>
              <w:right w:w="70" w:type="dxa"/>
            </w:tcMar>
            <w:vAlign w:val="center"/>
          </w:tcPr>
          <w:p w14:paraId="4654E8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260B55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131942D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B2503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6607DCD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6B0499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44053BF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17DA5F7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F8CAE1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4300B1F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2FF0D8C3" w14:textId="77777777" w:rsidTr="000F41A9">
        <w:trPr>
          <w:trHeight w:val="397"/>
          <w:tblHeader/>
        </w:trPr>
        <w:tc>
          <w:tcPr>
            <w:tcW w:w="595" w:type="pct"/>
            <w:shd w:val="clear" w:color="auto" w:fill="auto"/>
            <w:tcMar>
              <w:top w:w="57" w:type="dxa"/>
              <w:left w:w="70" w:type="dxa"/>
              <w:bottom w:w="57" w:type="dxa"/>
              <w:right w:w="70" w:type="dxa"/>
            </w:tcMar>
            <w:vAlign w:val="center"/>
          </w:tcPr>
          <w:p w14:paraId="7FEF90E0"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3</w:t>
            </w:r>
          </w:p>
        </w:tc>
        <w:tc>
          <w:tcPr>
            <w:tcW w:w="452" w:type="pct"/>
            <w:shd w:val="clear" w:color="auto" w:fill="auto"/>
            <w:tcMar>
              <w:top w:w="57" w:type="dxa"/>
              <w:left w:w="70" w:type="dxa"/>
              <w:bottom w:w="57" w:type="dxa"/>
              <w:right w:w="70" w:type="dxa"/>
            </w:tcMar>
            <w:vAlign w:val="center"/>
          </w:tcPr>
          <w:p w14:paraId="2495EC9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6A2499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3AED7BB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3B1251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7DE8502C"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458950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65592C4A"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905066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0D43A8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28D5DFA0"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bl>
    <w:p w14:paraId="45B8904C" w14:textId="77777777" w:rsidR="00365AA2" w:rsidRPr="00CE112E" w:rsidRDefault="00365AA2" w:rsidP="009D252D">
      <w:pPr>
        <w:spacing w:before="480" w:after="240"/>
        <w:rPr>
          <w:rFonts w:ascii="Arial" w:eastAsia="Calibri" w:hAnsi="Arial" w:cs="Arial"/>
          <w:b/>
          <w:bCs/>
          <w:i/>
          <w:iCs/>
          <w:u w:val="single"/>
        </w:rPr>
      </w:pPr>
      <w:r w:rsidRPr="00CE112E">
        <w:rPr>
          <w:rFonts w:ascii="Arial" w:eastAsia="Calibri" w:hAnsi="Arial" w:cs="Arial"/>
          <w:b/>
          <w:u w:val="single"/>
        </w:rPr>
        <w:t>Active substance: Iodine</w:t>
      </w:r>
    </w:p>
    <w:tbl>
      <w:tblPr>
        <w:tblStyle w:val="Grilledutableau"/>
        <w:tblW w:w="5000" w:type="pct"/>
        <w:tblLook w:val="04A0" w:firstRow="1" w:lastRow="0" w:firstColumn="1" w:lastColumn="0" w:noHBand="0" w:noVBand="1"/>
      </w:tblPr>
      <w:tblGrid>
        <w:gridCol w:w="5920"/>
        <w:gridCol w:w="3849"/>
      </w:tblGrid>
      <w:tr w:rsidR="00365AA2" w:rsidRPr="00CE112E" w14:paraId="7E8EEB4A" w14:textId="77777777" w:rsidTr="000F41A9">
        <w:trPr>
          <w:trHeight w:val="737"/>
        </w:trPr>
        <w:tc>
          <w:tcPr>
            <w:tcW w:w="5000" w:type="pct"/>
            <w:gridSpan w:val="2"/>
            <w:shd w:val="clear" w:color="auto" w:fill="FFFFCC"/>
            <w:vAlign w:val="center"/>
          </w:tcPr>
          <w:p w14:paraId="54849D2F" w14:textId="77777777" w:rsidR="00365AA2" w:rsidRPr="00CE112E" w:rsidRDefault="00365AA2" w:rsidP="00B65FCB">
            <w:pPr>
              <w:jc w:val="center"/>
              <w:rPr>
                <w:rFonts w:ascii="Arial" w:hAnsi="Arial" w:cs="Arial"/>
                <w:b/>
              </w:rPr>
            </w:pPr>
            <w:r w:rsidRPr="00CE112E">
              <w:rPr>
                <w:rFonts w:ascii="Arial" w:hAnsi="Arial" w:cs="Arial"/>
                <w:b/>
                <w:sz w:val="20"/>
              </w:rPr>
              <w:t>Input parameters used in the environmental exposure assessments according to the CAR (December,2013)</w:t>
            </w:r>
          </w:p>
        </w:tc>
      </w:tr>
      <w:tr w:rsidR="00365AA2" w:rsidRPr="00CE112E" w14:paraId="154899F2" w14:textId="77777777" w:rsidTr="000F41A9">
        <w:trPr>
          <w:trHeight w:val="397"/>
        </w:trPr>
        <w:tc>
          <w:tcPr>
            <w:tcW w:w="3030" w:type="pct"/>
            <w:shd w:val="clear" w:color="auto" w:fill="D9D9D9" w:themeFill="background1" w:themeFillShade="D9"/>
            <w:vAlign w:val="center"/>
          </w:tcPr>
          <w:p w14:paraId="4BE56035" w14:textId="77777777" w:rsidR="00365AA2" w:rsidRPr="00CE112E" w:rsidRDefault="00365AA2" w:rsidP="00437031">
            <w:pPr>
              <w:keepNext/>
              <w:keepLines/>
              <w:rPr>
                <w:rFonts w:ascii="Arial" w:hAnsi="Arial" w:cs="Arial"/>
                <w:b/>
                <w:sz w:val="20"/>
                <w:szCs w:val="20"/>
              </w:rPr>
            </w:pPr>
            <w:r w:rsidRPr="00CE112E">
              <w:rPr>
                <w:rFonts w:ascii="Arial" w:hAnsi="Arial" w:cs="Arial"/>
                <w:b/>
                <w:sz w:val="20"/>
                <w:szCs w:val="20"/>
              </w:rPr>
              <w:t>Input</w:t>
            </w:r>
          </w:p>
        </w:tc>
        <w:tc>
          <w:tcPr>
            <w:tcW w:w="1970" w:type="pct"/>
            <w:shd w:val="clear" w:color="auto" w:fill="D9D9D9" w:themeFill="background1" w:themeFillShade="D9"/>
            <w:vAlign w:val="center"/>
          </w:tcPr>
          <w:p w14:paraId="39A8A181" w14:textId="77777777" w:rsidR="00365AA2" w:rsidRPr="00CE112E" w:rsidRDefault="00365AA2" w:rsidP="00437031">
            <w:pPr>
              <w:keepNext/>
              <w:keepLines/>
              <w:jc w:val="center"/>
              <w:rPr>
                <w:rFonts w:ascii="Arial" w:hAnsi="Arial" w:cs="Arial"/>
                <w:b/>
                <w:sz w:val="20"/>
                <w:szCs w:val="20"/>
              </w:rPr>
            </w:pPr>
            <w:r w:rsidRPr="00CE112E">
              <w:rPr>
                <w:rFonts w:ascii="Arial" w:hAnsi="Arial" w:cs="Arial"/>
                <w:b/>
                <w:sz w:val="20"/>
                <w:szCs w:val="20"/>
              </w:rPr>
              <w:t>Value</w:t>
            </w:r>
          </w:p>
        </w:tc>
      </w:tr>
      <w:tr w:rsidR="00365AA2" w:rsidRPr="00CE112E" w14:paraId="3AC3391E" w14:textId="77777777" w:rsidTr="000F41A9">
        <w:trPr>
          <w:trHeight w:val="397"/>
        </w:trPr>
        <w:tc>
          <w:tcPr>
            <w:tcW w:w="5000" w:type="pct"/>
            <w:gridSpan w:val="2"/>
            <w:shd w:val="clear" w:color="auto" w:fill="E5B8B7" w:themeFill="accent2" w:themeFillTint="66"/>
            <w:vAlign w:val="center"/>
          </w:tcPr>
          <w:p w14:paraId="1D46A8B7" w14:textId="77777777" w:rsidR="00365AA2" w:rsidRPr="00CE112E" w:rsidRDefault="00365AA2" w:rsidP="00437031">
            <w:pPr>
              <w:keepNext/>
              <w:keepLines/>
              <w:autoSpaceDE w:val="0"/>
              <w:autoSpaceDN w:val="0"/>
              <w:adjustRightInd w:val="0"/>
              <w:rPr>
                <w:rFonts w:ascii="Arial" w:hAnsi="Arial" w:cs="Arial"/>
                <w:bCs/>
                <w:color w:val="000000"/>
                <w:sz w:val="18"/>
                <w:szCs w:val="18"/>
                <w:lang w:eastAsia="en-GB"/>
              </w:rPr>
            </w:pPr>
            <w:r w:rsidRPr="00CE112E">
              <w:rPr>
                <w:rFonts w:ascii="Arial" w:hAnsi="Arial" w:cs="Arial"/>
                <w:b/>
                <w:bCs/>
                <w:color w:val="000000"/>
                <w:sz w:val="18"/>
                <w:szCs w:val="18"/>
                <w:lang w:eastAsia="en-GB"/>
              </w:rPr>
              <w:t>Parameters for iodine</w:t>
            </w:r>
          </w:p>
        </w:tc>
      </w:tr>
      <w:tr w:rsidR="00365AA2" w:rsidRPr="00CE112E" w14:paraId="516729F8" w14:textId="77777777" w:rsidTr="000F41A9">
        <w:trPr>
          <w:trHeight w:val="340"/>
        </w:trPr>
        <w:tc>
          <w:tcPr>
            <w:tcW w:w="3030" w:type="pct"/>
            <w:vAlign w:val="center"/>
          </w:tcPr>
          <w:p w14:paraId="6E72F60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Molecular weight</w:t>
            </w:r>
            <w:r w:rsidRPr="00CE112E">
              <w:rPr>
                <w:rFonts w:ascii="Arial" w:hAnsi="Arial" w:cs="Arial"/>
                <w:sz w:val="18"/>
                <w:szCs w:val="18"/>
              </w:rPr>
              <w:tab/>
              <w:t>[g.mol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B568633"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253.81</w:t>
            </w:r>
          </w:p>
        </w:tc>
      </w:tr>
      <w:tr w:rsidR="00365AA2" w:rsidRPr="00CE112E" w14:paraId="17CA8306" w14:textId="77777777" w:rsidTr="000F41A9">
        <w:trPr>
          <w:trHeight w:val="340"/>
        </w:trPr>
        <w:tc>
          <w:tcPr>
            <w:tcW w:w="3030" w:type="pct"/>
            <w:vAlign w:val="center"/>
          </w:tcPr>
          <w:p w14:paraId="7DC1E7F5"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Vapour pressure</w:t>
            </w:r>
            <w:r w:rsidRPr="00CE112E">
              <w:rPr>
                <w:rFonts w:ascii="Arial" w:hAnsi="Arial" w:cs="Arial"/>
                <w:sz w:val="18"/>
                <w:szCs w:val="18"/>
              </w:rPr>
              <w:tab/>
              <w:t>[Pa]</w:t>
            </w:r>
          </w:p>
        </w:tc>
        <w:tc>
          <w:tcPr>
            <w:tcW w:w="1970" w:type="pct"/>
            <w:vAlign w:val="center"/>
          </w:tcPr>
          <w:p w14:paraId="12EC8C2E"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40.7</w:t>
            </w:r>
          </w:p>
        </w:tc>
      </w:tr>
      <w:tr w:rsidR="00365AA2" w:rsidRPr="00CE112E" w14:paraId="087D08B0" w14:textId="77777777" w:rsidTr="000F41A9">
        <w:trPr>
          <w:trHeight w:val="340"/>
        </w:trPr>
        <w:tc>
          <w:tcPr>
            <w:tcW w:w="3030" w:type="pct"/>
            <w:vAlign w:val="center"/>
          </w:tcPr>
          <w:p w14:paraId="4F114D81"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Water solubility</w:t>
            </w:r>
            <w:r w:rsidRPr="00CE112E">
              <w:rPr>
                <w:rFonts w:ascii="Arial" w:hAnsi="Arial" w:cs="Arial"/>
                <w:sz w:val="18"/>
                <w:szCs w:val="18"/>
              </w:rPr>
              <w:tab/>
              <w:t>[mg.L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65D71CE9"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290</w:t>
            </w:r>
          </w:p>
        </w:tc>
      </w:tr>
      <w:tr w:rsidR="00365AA2" w:rsidRPr="00CE112E" w14:paraId="4BFBFF84" w14:textId="77777777" w:rsidTr="000F41A9">
        <w:trPr>
          <w:trHeight w:val="340"/>
        </w:trPr>
        <w:tc>
          <w:tcPr>
            <w:tcW w:w="3030" w:type="pct"/>
            <w:vAlign w:val="center"/>
          </w:tcPr>
          <w:p w14:paraId="3FC30CF2"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Henry’s law constant</w:t>
            </w:r>
            <w:r w:rsidRPr="00CE112E">
              <w:rPr>
                <w:rFonts w:ascii="Arial" w:hAnsi="Arial" w:cs="Arial"/>
                <w:sz w:val="18"/>
                <w:szCs w:val="18"/>
              </w:rPr>
              <w:tab/>
              <w:t>[Pa.m</w:t>
            </w:r>
            <w:r w:rsidRPr="00CE112E">
              <w:rPr>
                <w:rFonts w:ascii="Arial" w:hAnsi="Arial" w:cs="Arial"/>
                <w:sz w:val="18"/>
                <w:szCs w:val="18"/>
                <w:vertAlign w:val="superscript"/>
              </w:rPr>
              <w:t>3</w:t>
            </w:r>
            <w:r w:rsidRPr="00CE112E">
              <w:rPr>
                <w:rFonts w:ascii="Arial" w:hAnsi="Arial" w:cs="Arial"/>
                <w:sz w:val="18"/>
                <w:szCs w:val="18"/>
              </w:rPr>
              <w:t>.mole</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38D484EB"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34.43</w:t>
            </w:r>
          </w:p>
        </w:tc>
      </w:tr>
      <w:tr w:rsidR="00365AA2" w:rsidRPr="00CE112E" w14:paraId="0F05B63F" w14:textId="77777777" w:rsidTr="000F41A9">
        <w:trPr>
          <w:trHeight w:val="340"/>
        </w:trPr>
        <w:tc>
          <w:tcPr>
            <w:tcW w:w="3030" w:type="pct"/>
            <w:vAlign w:val="center"/>
          </w:tcPr>
          <w:p w14:paraId="1D86441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Kpsusp</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2F01295"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220</w:t>
            </w:r>
          </w:p>
        </w:tc>
      </w:tr>
      <w:tr w:rsidR="00365AA2" w:rsidRPr="00CE112E" w14:paraId="0E905EC9" w14:textId="77777777" w:rsidTr="000F41A9">
        <w:trPr>
          <w:trHeight w:val="340"/>
        </w:trPr>
        <w:tc>
          <w:tcPr>
            <w:tcW w:w="3030" w:type="pct"/>
            <w:vAlign w:val="center"/>
          </w:tcPr>
          <w:p w14:paraId="692D59BD"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Ksusp-water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BD8931C"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55.9</w:t>
            </w:r>
          </w:p>
        </w:tc>
      </w:tr>
      <w:tr w:rsidR="00365AA2" w:rsidRPr="00CE112E" w14:paraId="6DD63BE9" w14:textId="77777777" w:rsidTr="000F41A9">
        <w:trPr>
          <w:trHeight w:val="340"/>
        </w:trPr>
        <w:tc>
          <w:tcPr>
            <w:tcW w:w="3030" w:type="pct"/>
            <w:vAlign w:val="center"/>
          </w:tcPr>
          <w:p w14:paraId="5390EEAE"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Kpsoi</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7A2162BF"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5.8</w:t>
            </w:r>
          </w:p>
        </w:tc>
      </w:tr>
      <w:tr w:rsidR="00365AA2" w:rsidRPr="00CE112E" w14:paraId="269CBD7D" w14:textId="77777777" w:rsidTr="000F41A9">
        <w:trPr>
          <w:trHeight w:val="340"/>
        </w:trPr>
        <w:tc>
          <w:tcPr>
            <w:tcW w:w="3030" w:type="pct"/>
            <w:vAlign w:val="center"/>
          </w:tcPr>
          <w:p w14:paraId="4EC543AB"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Ksoil-water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0C1D1DD"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8.903</w:t>
            </w:r>
          </w:p>
        </w:tc>
      </w:tr>
      <w:tr w:rsidR="00365AA2" w:rsidRPr="00CE112E" w14:paraId="34A63613" w14:textId="77777777" w:rsidTr="000F41A9">
        <w:trPr>
          <w:trHeight w:val="340"/>
        </w:trPr>
        <w:tc>
          <w:tcPr>
            <w:tcW w:w="3030" w:type="pct"/>
            <w:vAlign w:val="center"/>
          </w:tcPr>
          <w:p w14:paraId="661E32B6"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SLUDGERATE</w:t>
            </w:r>
            <w:r w:rsidRPr="00CE112E">
              <w:rPr>
                <w:rFonts w:ascii="Arial" w:hAnsi="Arial" w:cs="Arial"/>
                <w:sz w:val="18"/>
                <w:szCs w:val="18"/>
              </w:rPr>
              <w:tab/>
              <w:t>[kg.d</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2F8C4E57"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790</w:t>
            </w:r>
          </w:p>
        </w:tc>
      </w:tr>
      <w:tr w:rsidR="00365AA2" w:rsidRPr="00CE112E" w14:paraId="56D951B3" w14:textId="77777777" w:rsidTr="00825B06">
        <w:trPr>
          <w:trHeight w:val="340"/>
        </w:trPr>
        <w:tc>
          <w:tcPr>
            <w:tcW w:w="3030" w:type="pct"/>
            <w:vAlign w:val="center"/>
          </w:tcPr>
          <w:p w14:paraId="677541E7"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DT50 soil</w:t>
            </w:r>
            <w:r w:rsidRPr="00CE112E">
              <w:rPr>
                <w:rFonts w:ascii="Arial" w:hAnsi="Arial" w:cs="Arial"/>
                <w:sz w:val="18"/>
                <w:szCs w:val="18"/>
              </w:rPr>
              <w:tab/>
              <w:t>[d]</w:t>
            </w:r>
          </w:p>
        </w:tc>
        <w:tc>
          <w:tcPr>
            <w:tcW w:w="1970" w:type="pct"/>
            <w:vAlign w:val="center"/>
          </w:tcPr>
          <w:p w14:paraId="186E344E" w14:textId="77777777" w:rsidR="00365AA2" w:rsidRPr="00CE112E" w:rsidRDefault="00084252" w:rsidP="00825B06">
            <w:pPr>
              <w:jc w:val="center"/>
              <w:rPr>
                <w:rFonts w:ascii="Arial" w:hAnsi="Arial" w:cs="Arial"/>
                <w:sz w:val="18"/>
                <w:szCs w:val="18"/>
              </w:rPr>
            </w:pPr>
            <w:r w:rsidRPr="00CE112E">
              <w:rPr>
                <w:rFonts w:ascii="Arial" w:hAnsi="Arial" w:cs="Arial"/>
                <w:sz w:val="20"/>
                <w:szCs w:val="20"/>
              </w:rPr>
              <w:t>1E+06</w:t>
            </w:r>
          </w:p>
        </w:tc>
      </w:tr>
      <w:tr w:rsidR="00084252" w:rsidRPr="00CE112E" w14:paraId="408BAC38" w14:textId="77777777" w:rsidTr="00825B06">
        <w:trPr>
          <w:trHeight w:val="340"/>
        </w:trPr>
        <w:tc>
          <w:tcPr>
            <w:tcW w:w="3030" w:type="pct"/>
            <w:vAlign w:val="center"/>
          </w:tcPr>
          <w:p w14:paraId="6A203729" w14:textId="77777777" w:rsidR="00084252" w:rsidRPr="00CE112E" w:rsidRDefault="00084252" w:rsidP="00437031">
            <w:pPr>
              <w:tabs>
                <w:tab w:val="left" w:pos="2160"/>
              </w:tabs>
              <w:rPr>
                <w:rFonts w:ascii="Arial" w:hAnsi="Arial" w:cs="Arial"/>
                <w:sz w:val="18"/>
                <w:szCs w:val="18"/>
              </w:rPr>
            </w:pPr>
            <w:r w:rsidRPr="00CE112E">
              <w:rPr>
                <w:rFonts w:ascii="Arial" w:hAnsi="Arial" w:cs="Arial"/>
                <w:sz w:val="18"/>
                <w:szCs w:val="18"/>
              </w:rPr>
              <w:t>DT50 leach soil</w:t>
            </w:r>
            <w:r w:rsidRPr="00CE112E">
              <w:rPr>
                <w:rFonts w:ascii="Arial" w:hAnsi="Arial" w:cs="Arial"/>
                <w:sz w:val="18"/>
                <w:szCs w:val="18"/>
              </w:rPr>
              <w:tab/>
              <w:t xml:space="preserve">      [d]</w:t>
            </w:r>
          </w:p>
        </w:tc>
        <w:tc>
          <w:tcPr>
            <w:tcW w:w="1970" w:type="pct"/>
            <w:vAlign w:val="center"/>
          </w:tcPr>
          <w:p w14:paraId="70F118C0" w14:textId="77777777" w:rsidR="00084252" w:rsidRPr="00CE112E" w:rsidRDefault="00084252" w:rsidP="0054694F">
            <w:pPr>
              <w:jc w:val="center"/>
              <w:rPr>
                <w:rFonts w:ascii="Arial" w:hAnsi="Arial" w:cs="Arial"/>
                <w:sz w:val="18"/>
                <w:szCs w:val="18"/>
              </w:rPr>
            </w:pPr>
            <w:r w:rsidRPr="00CE112E">
              <w:rPr>
                <w:rFonts w:ascii="Arial" w:hAnsi="Arial" w:cs="Arial"/>
                <w:sz w:val="18"/>
                <w:szCs w:val="18"/>
              </w:rPr>
              <w:t>2 571 (arable land)</w:t>
            </w:r>
          </w:p>
          <w:p w14:paraId="6C4F7D6D" w14:textId="77777777" w:rsidR="00084252" w:rsidRPr="00CE112E" w:rsidRDefault="00084252" w:rsidP="00825B06">
            <w:pPr>
              <w:jc w:val="center"/>
              <w:rPr>
                <w:rFonts w:ascii="Arial" w:hAnsi="Arial" w:cs="Arial"/>
              </w:rPr>
            </w:pPr>
            <w:r w:rsidRPr="00CE112E">
              <w:rPr>
                <w:rFonts w:ascii="Arial" w:hAnsi="Arial" w:cs="Arial"/>
                <w:sz w:val="18"/>
                <w:szCs w:val="18"/>
              </w:rPr>
              <w:t>643 (grassland)</w:t>
            </w:r>
          </w:p>
        </w:tc>
      </w:tr>
      <w:tr w:rsidR="00084252" w:rsidRPr="00CE112E" w14:paraId="3729FFD1" w14:textId="77777777" w:rsidTr="000F41A9">
        <w:trPr>
          <w:trHeight w:val="397"/>
        </w:trPr>
        <w:tc>
          <w:tcPr>
            <w:tcW w:w="5000" w:type="pct"/>
            <w:gridSpan w:val="2"/>
            <w:shd w:val="clear" w:color="auto" w:fill="E5B8B7" w:themeFill="accent2" w:themeFillTint="66"/>
            <w:vAlign w:val="center"/>
          </w:tcPr>
          <w:p w14:paraId="495AB04B" w14:textId="77777777" w:rsidR="00084252" w:rsidRPr="00CE112E" w:rsidRDefault="00084252" w:rsidP="00B65FCB">
            <w:pPr>
              <w:rPr>
                <w:rFonts w:ascii="Arial" w:eastAsia="Calibri" w:hAnsi="Arial" w:cs="Arial"/>
                <w:b/>
                <w:bCs/>
                <w:iCs/>
              </w:rPr>
            </w:pPr>
            <w:r w:rsidRPr="00CE112E">
              <w:rPr>
                <w:rFonts w:ascii="Arial" w:hAnsi="Arial" w:cs="Arial"/>
                <w:b/>
                <w:sz w:val="18"/>
                <w:lang w:eastAsia="en-GB"/>
              </w:rPr>
              <w:t>Parameters for iodide</w:t>
            </w:r>
          </w:p>
        </w:tc>
      </w:tr>
      <w:tr w:rsidR="00084252" w:rsidRPr="00CE112E" w14:paraId="5EC02B5C" w14:textId="77777777" w:rsidTr="000F41A9">
        <w:trPr>
          <w:trHeight w:val="340"/>
        </w:trPr>
        <w:tc>
          <w:tcPr>
            <w:tcW w:w="3030" w:type="pct"/>
            <w:vAlign w:val="center"/>
          </w:tcPr>
          <w:p w14:paraId="6147D535"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iodide (%)</w:t>
            </w:r>
          </w:p>
        </w:tc>
        <w:tc>
          <w:tcPr>
            <w:tcW w:w="1970" w:type="pct"/>
            <w:vAlign w:val="center"/>
          </w:tcPr>
          <w:p w14:paraId="1BCB3BC1"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4840CA69" w14:textId="77777777" w:rsidTr="000F41A9">
        <w:trPr>
          <w:trHeight w:val="340"/>
        </w:trPr>
        <w:tc>
          <w:tcPr>
            <w:tcW w:w="3030" w:type="pct"/>
            <w:vAlign w:val="center"/>
          </w:tcPr>
          <w:p w14:paraId="0D4C56DF"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the STP (%)</w:t>
            </w:r>
          </w:p>
        </w:tc>
        <w:tc>
          <w:tcPr>
            <w:tcW w:w="1970" w:type="pct"/>
            <w:vAlign w:val="center"/>
          </w:tcPr>
          <w:p w14:paraId="44AD5272"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14</w:t>
            </w:r>
          </w:p>
        </w:tc>
      </w:tr>
      <w:tr w:rsidR="00084252" w:rsidRPr="00CE112E" w14:paraId="00026075" w14:textId="77777777" w:rsidTr="000F41A9">
        <w:trPr>
          <w:trHeight w:val="340"/>
        </w:trPr>
        <w:tc>
          <w:tcPr>
            <w:tcW w:w="3030" w:type="pct"/>
            <w:vAlign w:val="center"/>
          </w:tcPr>
          <w:p w14:paraId="78A206AB"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manure (%)</w:t>
            </w:r>
          </w:p>
        </w:tc>
        <w:tc>
          <w:tcPr>
            <w:tcW w:w="1970" w:type="pct"/>
            <w:vAlign w:val="center"/>
          </w:tcPr>
          <w:p w14:paraId="7AE6B6DE"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9DDEB32" w14:textId="77777777" w:rsidTr="000F41A9">
        <w:trPr>
          <w:trHeight w:val="340"/>
        </w:trPr>
        <w:tc>
          <w:tcPr>
            <w:tcW w:w="3030" w:type="pct"/>
            <w:vAlign w:val="center"/>
          </w:tcPr>
          <w:p w14:paraId="763B1B1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iodide/iodine </w:t>
            </w:r>
          </w:p>
        </w:tc>
        <w:tc>
          <w:tcPr>
            <w:tcW w:w="1970" w:type="pct"/>
            <w:vAlign w:val="center"/>
          </w:tcPr>
          <w:p w14:paraId="548ABF68"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w:t>
            </w:r>
          </w:p>
        </w:tc>
      </w:tr>
      <w:tr w:rsidR="00084252" w:rsidRPr="00CE112E" w14:paraId="4356FADA" w14:textId="77777777" w:rsidTr="000F41A9">
        <w:trPr>
          <w:trHeight w:val="397"/>
        </w:trPr>
        <w:tc>
          <w:tcPr>
            <w:tcW w:w="5000" w:type="pct"/>
            <w:gridSpan w:val="2"/>
            <w:shd w:val="clear" w:color="auto" w:fill="E5B8B7" w:themeFill="accent2" w:themeFillTint="66"/>
            <w:vAlign w:val="center"/>
          </w:tcPr>
          <w:p w14:paraId="0194C505" w14:textId="77777777" w:rsidR="00084252" w:rsidRPr="00CE112E" w:rsidRDefault="00084252" w:rsidP="00B65FCB">
            <w:pPr>
              <w:rPr>
                <w:rFonts w:ascii="Arial" w:hAnsi="Arial" w:cs="Arial"/>
                <w:b/>
              </w:rPr>
            </w:pPr>
            <w:r w:rsidRPr="00CE112E">
              <w:rPr>
                <w:rFonts w:ascii="Arial" w:hAnsi="Arial" w:cs="Arial"/>
                <w:b/>
                <w:sz w:val="18"/>
                <w:lang w:eastAsia="en-GB"/>
              </w:rPr>
              <w:t>Parameters for iodate</w:t>
            </w:r>
          </w:p>
        </w:tc>
      </w:tr>
      <w:tr w:rsidR="00084252" w:rsidRPr="00CE112E" w14:paraId="12343BBC" w14:textId="77777777" w:rsidTr="000F41A9">
        <w:trPr>
          <w:trHeight w:val="340"/>
        </w:trPr>
        <w:tc>
          <w:tcPr>
            <w:tcW w:w="3030" w:type="pct"/>
            <w:vAlign w:val="center"/>
          </w:tcPr>
          <w:p w14:paraId="7AE25336"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iodate (%)</w:t>
            </w:r>
          </w:p>
        </w:tc>
        <w:tc>
          <w:tcPr>
            <w:tcW w:w="1970" w:type="pct"/>
            <w:vAlign w:val="center"/>
          </w:tcPr>
          <w:p w14:paraId="579F3800"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53B087A3" w14:textId="77777777" w:rsidTr="000F41A9">
        <w:trPr>
          <w:trHeight w:val="340"/>
        </w:trPr>
        <w:tc>
          <w:tcPr>
            <w:tcW w:w="3030" w:type="pct"/>
            <w:vAlign w:val="center"/>
          </w:tcPr>
          <w:p w14:paraId="78E445B4"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iodate via the STP (%)</w:t>
            </w:r>
          </w:p>
        </w:tc>
        <w:tc>
          <w:tcPr>
            <w:tcW w:w="1970" w:type="pct"/>
            <w:vAlign w:val="center"/>
          </w:tcPr>
          <w:p w14:paraId="6853033F"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0E1CFAD6" w14:textId="77777777" w:rsidTr="000F41A9">
        <w:trPr>
          <w:trHeight w:val="340"/>
        </w:trPr>
        <w:tc>
          <w:tcPr>
            <w:tcW w:w="3030" w:type="pct"/>
            <w:vAlign w:val="center"/>
          </w:tcPr>
          <w:p w14:paraId="36506CCE"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iodate via manure (%)</w:t>
            </w:r>
          </w:p>
        </w:tc>
        <w:tc>
          <w:tcPr>
            <w:tcW w:w="1970" w:type="pct"/>
            <w:vAlign w:val="center"/>
          </w:tcPr>
          <w:p w14:paraId="466AE697"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C198190" w14:textId="77777777" w:rsidTr="000F41A9">
        <w:trPr>
          <w:trHeight w:val="340"/>
        </w:trPr>
        <w:tc>
          <w:tcPr>
            <w:tcW w:w="3030" w:type="pct"/>
            <w:vAlign w:val="center"/>
          </w:tcPr>
          <w:p w14:paraId="08CF9E4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iodate/iodine </w:t>
            </w:r>
          </w:p>
        </w:tc>
        <w:tc>
          <w:tcPr>
            <w:tcW w:w="1970" w:type="pct"/>
            <w:vAlign w:val="center"/>
          </w:tcPr>
          <w:p w14:paraId="1FF744DC"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1.382</w:t>
            </w:r>
          </w:p>
        </w:tc>
      </w:tr>
    </w:tbl>
    <w:p w14:paraId="298C62C1" w14:textId="77777777" w:rsidR="009D252D" w:rsidRPr="00CE112E" w:rsidRDefault="009D252D" w:rsidP="009D252D">
      <w:pPr>
        <w:rPr>
          <w:rFonts w:ascii="Arial" w:eastAsia="Calibri" w:hAnsi="Arial" w:cs="Arial"/>
          <w:b/>
          <w:bCs/>
          <w:i/>
          <w:i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849"/>
      </w:tblGrid>
      <w:tr w:rsidR="00365AA2" w:rsidRPr="00CE112E" w14:paraId="0E3A64CC" w14:textId="77777777" w:rsidTr="000F41A9">
        <w:trPr>
          <w:trHeight w:val="397"/>
        </w:trPr>
        <w:tc>
          <w:tcPr>
            <w:tcW w:w="5000" w:type="pct"/>
            <w:gridSpan w:val="2"/>
            <w:shd w:val="clear" w:color="auto" w:fill="FFFFCC"/>
            <w:vAlign w:val="center"/>
          </w:tcPr>
          <w:p w14:paraId="09B56041"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sz w:val="18"/>
                <w:szCs w:val="18"/>
                <w:lang w:eastAsia="en-US"/>
              </w:rPr>
              <w:t>Calculated fate and distribution in the STP (EUSE model 2.1.2)</w:t>
            </w:r>
          </w:p>
        </w:tc>
      </w:tr>
      <w:tr w:rsidR="00365AA2" w:rsidRPr="00CE112E" w14:paraId="7A062E60" w14:textId="77777777" w:rsidTr="000F41A9">
        <w:trPr>
          <w:trHeight w:val="397"/>
        </w:trPr>
        <w:tc>
          <w:tcPr>
            <w:tcW w:w="3030" w:type="pct"/>
            <w:shd w:val="clear" w:color="auto" w:fill="FFFFFF"/>
            <w:vAlign w:val="center"/>
          </w:tcPr>
          <w:p w14:paraId="7139AF03"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lastRenderedPageBreak/>
              <w:t>Compartment</w:t>
            </w:r>
          </w:p>
        </w:tc>
        <w:tc>
          <w:tcPr>
            <w:tcW w:w="1970" w:type="pct"/>
            <w:shd w:val="clear" w:color="auto" w:fill="FFFFFF"/>
            <w:vAlign w:val="center"/>
          </w:tcPr>
          <w:p w14:paraId="4CFBFC2D"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t>Percentage [%]</w:t>
            </w:r>
          </w:p>
        </w:tc>
      </w:tr>
      <w:tr w:rsidR="00365AA2" w:rsidRPr="00CE112E" w14:paraId="3296A7D8" w14:textId="77777777" w:rsidTr="000F41A9">
        <w:trPr>
          <w:trHeight w:val="340"/>
        </w:trPr>
        <w:tc>
          <w:tcPr>
            <w:tcW w:w="5000" w:type="pct"/>
            <w:gridSpan w:val="2"/>
            <w:shd w:val="clear" w:color="auto" w:fill="FFFFFF"/>
            <w:vAlign w:val="center"/>
          </w:tcPr>
          <w:p w14:paraId="5A2E0585"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Fonts w:ascii="Arial" w:hAnsi="Arial" w:cs="Arial"/>
                <w:b/>
                <w:color w:val="000000"/>
                <w:sz w:val="18"/>
                <w:szCs w:val="18"/>
                <w:lang w:eastAsia="en-GB"/>
              </w:rPr>
              <w:t>Active substance: Iodine</w:t>
            </w:r>
          </w:p>
        </w:tc>
      </w:tr>
      <w:tr w:rsidR="00365AA2" w:rsidRPr="00CE112E" w14:paraId="1D2AE120" w14:textId="77777777" w:rsidTr="000F41A9">
        <w:trPr>
          <w:trHeight w:val="340"/>
        </w:trPr>
        <w:tc>
          <w:tcPr>
            <w:tcW w:w="3030" w:type="pct"/>
            <w:shd w:val="clear" w:color="auto" w:fill="FFFFFF"/>
            <w:vAlign w:val="center"/>
          </w:tcPr>
          <w:p w14:paraId="58B1CBDB"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Water</w:t>
            </w:r>
          </w:p>
        </w:tc>
        <w:tc>
          <w:tcPr>
            <w:tcW w:w="1970" w:type="pct"/>
            <w:shd w:val="clear" w:color="auto" w:fill="FFFFFF"/>
            <w:vAlign w:val="center"/>
          </w:tcPr>
          <w:p w14:paraId="37E667DA"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80%</w:t>
            </w:r>
          </w:p>
        </w:tc>
      </w:tr>
      <w:tr w:rsidR="00365AA2" w:rsidRPr="00CE112E" w14:paraId="26A39B6D" w14:textId="77777777" w:rsidTr="000F41A9">
        <w:trPr>
          <w:trHeight w:val="340"/>
        </w:trPr>
        <w:tc>
          <w:tcPr>
            <w:tcW w:w="3030" w:type="pct"/>
            <w:shd w:val="clear" w:color="auto" w:fill="FFFFFF"/>
            <w:vAlign w:val="center"/>
          </w:tcPr>
          <w:p w14:paraId="110B54AE"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Sludge</w:t>
            </w:r>
          </w:p>
        </w:tc>
        <w:tc>
          <w:tcPr>
            <w:tcW w:w="1970" w:type="pct"/>
            <w:shd w:val="clear" w:color="auto" w:fill="FFFFFF"/>
            <w:vAlign w:val="center"/>
          </w:tcPr>
          <w:p w14:paraId="7ABC58B2"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20%</w:t>
            </w:r>
          </w:p>
        </w:tc>
      </w:tr>
    </w:tbl>
    <w:p w14:paraId="6D8E7AB0" w14:textId="77777777" w:rsidR="00365AA2" w:rsidRPr="00CE112E" w:rsidRDefault="00365AA2" w:rsidP="00587DC9">
      <w:pPr>
        <w:ind w:right="709"/>
        <w:rPr>
          <w:rFonts w:ascii="Arial" w:hAnsi="Arial" w:cs="Arial"/>
          <w:sz w:val="18"/>
          <w:szCs w:val="18"/>
          <w:lang w:eastAsia="en-US"/>
        </w:rPr>
      </w:pPr>
    </w:p>
    <w:p w14:paraId="0E05A6D4" w14:textId="77777777" w:rsidR="00365AA2" w:rsidRPr="00CE112E" w:rsidRDefault="00365AA2" w:rsidP="000F41A9">
      <w:pPr>
        <w:spacing w:after="120" w:line="276" w:lineRule="auto"/>
        <w:rPr>
          <w:b/>
          <w:szCs w:val="22"/>
          <w:lang w:eastAsia="en-US"/>
        </w:rPr>
      </w:pPr>
      <w:r w:rsidRPr="00CE112E">
        <w:rPr>
          <w:b/>
          <w:szCs w:val="22"/>
          <w:lang w:eastAsia="en-US"/>
        </w:rPr>
        <w:t>Emission estimation</w:t>
      </w:r>
      <w:bookmarkEnd w:id="124"/>
      <w:bookmarkEnd w:id="125"/>
      <w:bookmarkEnd w:id="126"/>
    </w:p>
    <w:p w14:paraId="09DDD448" w14:textId="77777777" w:rsidR="00365AA2" w:rsidRPr="00CE112E" w:rsidRDefault="00365AA2" w:rsidP="00B65FCB">
      <w:pPr>
        <w:spacing w:before="240" w:after="240"/>
        <w:rPr>
          <w:b/>
          <w:bCs/>
          <w:i/>
          <w:lang w:eastAsia="en-US"/>
        </w:rPr>
      </w:pPr>
      <w:bookmarkStart w:id="127" w:name="_Toc367976959"/>
      <w:bookmarkStart w:id="128" w:name="_Toc367977136"/>
      <w:r w:rsidRPr="00CE112E">
        <w:rPr>
          <w:b/>
          <w:bCs/>
          <w:i/>
          <w:lang w:eastAsia="en-US"/>
        </w:rPr>
        <w:t>Scenario [1]</w:t>
      </w:r>
      <w:bookmarkEnd w:id="127"/>
      <w:bookmarkEnd w:id="128"/>
    </w:p>
    <w:p w14:paraId="1E2589A7" w14:textId="77777777" w:rsidR="00365AA2" w:rsidRPr="00CE112E" w:rsidRDefault="00365AA2" w:rsidP="00B65FCB">
      <w:pPr>
        <w:spacing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when main releases are via the STP, it corresponds to the “</w:t>
      </w:r>
      <w:r w:rsidRPr="00CE112E">
        <w:rPr>
          <w:rFonts w:ascii="Arial" w:hAnsi="Arial" w:cs="Arial"/>
          <w:b/>
        </w:rPr>
        <w:t>Turkey in free range – litter floor</w:t>
      </w:r>
      <w:r w:rsidRPr="00CE112E">
        <w:rPr>
          <w:rFonts w:ascii="Arial" w:hAnsi="Arial" w:cs="Arial"/>
        </w:rPr>
        <w:t>” scenario.</w:t>
      </w:r>
    </w:p>
    <w:p w14:paraId="211E87B0" w14:textId="77777777" w:rsidR="00B65FCB" w:rsidRPr="00CE112E" w:rsidRDefault="00B65FCB" w:rsidP="00B65FCB">
      <w:pPr>
        <w:spacing w:line="276" w:lineRule="auto"/>
        <w:jc w:val="both"/>
        <w:rPr>
          <w:rFonts w:ascii="Arial" w:hAnsi="Arial" w:cs="Arial"/>
        </w:rPr>
      </w:pPr>
    </w:p>
    <w:p w14:paraId="2B48315F"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0B9AD977" w14:textId="77777777" w:rsidR="00365AA2" w:rsidRPr="00CE112E" w:rsidRDefault="00365AA2" w:rsidP="004A3EF5">
      <w:pPr>
        <w:keepNext/>
        <w:spacing w:before="240" w:after="240"/>
        <w:rPr>
          <w:rFonts w:ascii="Arial" w:eastAsia="Calibri" w:hAnsi="Arial" w:cs="Arial"/>
          <w:b/>
          <w:bCs/>
          <w:i/>
          <w:iCs/>
          <w:u w:val="single"/>
        </w:rPr>
      </w:pPr>
      <w:r w:rsidRPr="00CE112E">
        <w:rPr>
          <w:rFonts w:ascii="Arial" w:eastAsia="Calibri" w:hAnsi="Arial" w:cs="Arial"/>
          <w:b/>
          <w:u w:val="single"/>
        </w:rPr>
        <w:lastRenderedPageBreak/>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1424"/>
        <w:gridCol w:w="1458"/>
        <w:gridCol w:w="1172"/>
        <w:gridCol w:w="873"/>
      </w:tblGrid>
      <w:tr w:rsidR="00365AA2" w:rsidRPr="00CE112E" w14:paraId="5221E6F8" w14:textId="77777777" w:rsidTr="000F41A9">
        <w:trPr>
          <w:trHeight w:val="397"/>
        </w:trPr>
        <w:tc>
          <w:tcPr>
            <w:tcW w:w="5000" w:type="pct"/>
            <w:gridSpan w:val="7"/>
            <w:shd w:val="clear" w:color="auto" w:fill="FFFFCC"/>
            <w:vAlign w:val="center"/>
          </w:tcPr>
          <w:p w14:paraId="4E955670" w14:textId="77777777" w:rsidR="00365AA2" w:rsidRPr="00CE112E" w:rsidRDefault="00365AA2" w:rsidP="004A3EF5">
            <w:pPr>
              <w:keepNext/>
              <w:jc w:val="center"/>
              <w:rPr>
                <w:rFonts w:ascii="Arial" w:hAnsi="Arial" w:cs="Arial"/>
                <w:b/>
                <w:color w:val="000000"/>
                <w:lang w:eastAsia="en-GB"/>
              </w:rPr>
            </w:pPr>
            <w:r w:rsidRPr="00CE112E">
              <w:rPr>
                <w:rFonts w:ascii="Arial" w:hAnsi="Arial" w:cs="Arial"/>
                <w:b/>
                <w:color w:val="000000"/>
                <w:lang w:eastAsia="en-GB"/>
              </w:rPr>
              <w:t xml:space="preserve">Input parameters for </w:t>
            </w:r>
            <w:r w:rsidRPr="00CE112E">
              <w:rPr>
                <w:rFonts w:ascii="Arial" w:hAnsi="Arial" w:cs="Arial"/>
                <w:b/>
                <w:lang w:eastAsia="en-US"/>
              </w:rPr>
              <w:t>calculating the local emission</w:t>
            </w:r>
          </w:p>
        </w:tc>
      </w:tr>
      <w:tr w:rsidR="00365AA2" w:rsidRPr="00CE112E" w14:paraId="4DF782EA" w14:textId="77777777" w:rsidTr="000F41A9">
        <w:trPr>
          <w:trHeight w:val="397"/>
        </w:trPr>
        <w:tc>
          <w:tcPr>
            <w:tcW w:w="1639" w:type="pct"/>
            <w:shd w:val="clear" w:color="auto" w:fill="D9D9D9" w:themeFill="background1" w:themeFillShade="D9"/>
            <w:vAlign w:val="center"/>
          </w:tcPr>
          <w:p w14:paraId="79A6A197"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08921478"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gridSpan w:val="2"/>
            <w:shd w:val="clear" w:color="auto" w:fill="D9D9D9" w:themeFill="background1" w:themeFillShade="D9"/>
            <w:vAlign w:val="center"/>
          </w:tcPr>
          <w:p w14:paraId="672807BF"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5BE2785"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6AFED9D4"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06F18FA3" w14:textId="77777777" w:rsidTr="000F41A9">
        <w:trPr>
          <w:trHeight w:val="567"/>
        </w:trPr>
        <w:tc>
          <w:tcPr>
            <w:tcW w:w="5000" w:type="pct"/>
            <w:gridSpan w:val="7"/>
            <w:shd w:val="clear" w:color="auto" w:fill="D99594" w:themeFill="accent2" w:themeFillTint="99"/>
            <w:vAlign w:val="center"/>
          </w:tcPr>
          <w:p w14:paraId="2B66303D" w14:textId="77777777" w:rsidR="00365AA2" w:rsidRPr="00CE112E" w:rsidRDefault="00365AA2" w:rsidP="004A3EF5">
            <w:pPr>
              <w:keepNext/>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[1]</w:t>
            </w:r>
            <w:r w:rsidRPr="00CE112E">
              <w:rPr>
                <w:rFonts w:ascii="Arial" w:hAnsi="Arial" w:cs="Arial"/>
                <w:sz w:val="18"/>
                <w:szCs w:val="18"/>
                <w:lang w:eastAsia="en-US"/>
              </w:rPr>
              <w:t>:</w:t>
            </w:r>
            <w:r w:rsidRPr="00CE112E">
              <w:rPr>
                <w:rFonts w:ascii="Arial" w:hAnsi="Arial" w:cs="Arial"/>
                <w:i/>
                <w:sz w:val="18"/>
                <w:szCs w:val="18"/>
                <w:lang w:eastAsia="en-GB"/>
              </w:rPr>
              <w:t xml:space="preserve"> </w:t>
            </w:r>
            <w:r w:rsidRPr="00CE112E">
              <w:rPr>
                <w:rFonts w:ascii="Arial" w:hAnsi="Arial" w:cs="Arial"/>
                <w:sz w:val="18"/>
                <w:szCs w:val="18"/>
                <w:lang w:eastAsia="en-US"/>
              </w:rPr>
              <w:t>Disinfection of livestock buildings (walls, ceilings and floor, slatted areas and other) by spray application</w:t>
            </w:r>
          </w:p>
          <w:p w14:paraId="0A5556DA" w14:textId="77777777" w:rsidR="00365AA2" w:rsidRPr="00CE112E" w:rsidRDefault="00365AA2" w:rsidP="004A3EF5">
            <w:pPr>
              <w:keepNext/>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76AB92F1" w14:textId="77777777" w:rsidTr="000F41A9">
        <w:trPr>
          <w:trHeight w:val="340"/>
        </w:trPr>
        <w:tc>
          <w:tcPr>
            <w:tcW w:w="5000" w:type="pct"/>
            <w:gridSpan w:val="7"/>
            <w:shd w:val="clear" w:color="auto" w:fill="D9D9D9" w:themeFill="background1" w:themeFillShade="D9"/>
            <w:vAlign w:val="center"/>
          </w:tcPr>
          <w:p w14:paraId="7C201AA8" w14:textId="77777777" w:rsidR="00365AA2" w:rsidRPr="00CE112E" w:rsidRDefault="00365AA2" w:rsidP="004A3EF5">
            <w:pPr>
              <w:keepNext/>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7397FCFF" w14:textId="77777777" w:rsidTr="000F41A9">
        <w:trPr>
          <w:trHeight w:val="624"/>
        </w:trPr>
        <w:tc>
          <w:tcPr>
            <w:tcW w:w="1639" w:type="pct"/>
            <w:shd w:val="clear" w:color="auto" w:fill="FFFFFF"/>
            <w:vAlign w:val="center"/>
          </w:tcPr>
          <w:p w14:paraId="2F3127C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0BCEE8D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746" w:type="pct"/>
            <w:gridSpan w:val="2"/>
            <w:shd w:val="clear" w:color="auto" w:fill="FFFFFF"/>
            <w:vAlign w:val="center"/>
          </w:tcPr>
          <w:p w14:paraId="1BC8204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Turkey in free range – litter floor</w:t>
            </w:r>
          </w:p>
        </w:tc>
        <w:tc>
          <w:tcPr>
            <w:tcW w:w="746" w:type="pct"/>
            <w:shd w:val="clear" w:color="auto" w:fill="FFFFFF"/>
            <w:vAlign w:val="center"/>
          </w:tcPr>
          <w:p w14:paraId="678B344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6260BA7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3DE560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C061A18" w14:textId="77777777" w:rsidTr="000F41A9">
        <w:trPr>
          <w:trHeight w:val="303"/>
        </w:trPr>
        <w:tc>
          <w:tcPr>
            <w:tcW w:w="1639" w:type="pct"/>
            <w:shd w:val="clear" w:color="auto" w:fill="FFFFFF"/>
            <w:vAlign w:val="center"/>
          </w:tcPr>
          <w:p w14:paraId="28D1BF6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11A849C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3"/>
            <w:shd w:val="clear" w:color="auto" w:fill="FFFFFF"/>
            <w:vAlign w:val="center"/>
          </w:tcPr>
          <w:p w14:paraId="00241B9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0443025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BE7E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D3C0D59" w14:textId="77777777" w:rsidTr="000F41A9">
        <w:trPr>
          <w:trHeight w:val="421"/>
        </w:trPr>
        <w:tc>
          <w:tcPr>
            <w:tcW w:w="1639" w:type="pct"/>
            <w:shd w:val="clear" w:color="auto" w:fill="FFFFFF"/>
            <w:vAlign w:val="center"/>
          </w:tcPr>
          <w:p w14:paraId="5123D83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72B38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3"/>
            <w:shd w:val="clear" w:color="auto" w:fill="FFFFFF"/>
            <w:vAlign w:val="center"/>
          </w:tcPr>
          <w:p w14:paraId="0033F91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Spraying</w:t>
            </w:r>
          </w:p>
        </w:tc>
        <w:tc>
          <w:tcPr>
            <w:tcW w:w="600" w:type="pct"/>
            <w:shd w:val="clear" w:color="auto" w:fill="FFFFFF"/>
            <w:vAlign w:val="center"/>
          </w:tcPr>
          <w:p w14:paraId="64E715F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043345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83149DC" w14:textId="77777777" w:rsidTr="000F41A9">
        <w:trPr>
          <w:trHeight w:val="340"/>
        </w:trPr>
        <w:tc>
          <w:tcPr>
            <w:tcW w:w="1639" w:type="pct"/>
            <w:shd w:val="clear" w:color="auto" w:fill="FFFFFF"/>
            <w:vAlign w:val="center"/>
          </w:tcPr>
          <w:p w14:paraId="03D9196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3AB13B7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3"/>
            <w:shd w:val="clear" w:color="auto" w:fill="FFFFFF"/>
            <w:vAlign w:val="center"/>
          </w:tcPr>
          <w:p w14:paraId="3C425DE1" w14:textId="5F6FE7E7" w:rsidR="00365AA2" w:rsidRPr="00CE112E"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91855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15A579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05BCF40A" w14:textId="77777777" w:rsidTr="000F41A9">
        <w:trPr>
          <w:trHeight w:val="340"/>
        </w:trPr>
        <w:tc>
          <w:tcPr>
            <w:tcW w:w="1639" w:type="pct"/>
            <w:shd w:val="clear" w:color="auto" w:fill="FFFFFF"/>
            <w:vAlign w:val="center"/>
          </w:tcPr>
          <w:p w14:paraId="65EB33E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Amount of product prescribed to be used per m</w:t>
            </w:r>
            <w:r w:rsidRPr="00CE112E">
              <w:rPr>
                <w:rStyle w:val="MSGENFONTSTYLENAMETEMPLATEROLENUMBERMSGENFONTSTYLENAMEBYROLETEXT2MSGENFONTSTYLEMODIFERSIZE9"/>
                <w:b w:val="0"/>
                <w:vertAlign w:val="superscript"/>
              </w:rPr>
              <w:t>2</w:t>
            </w:r>
          </w:p>
        </w:tc>
        <w:tc>
          <w:tcPr>
            <w:tcW w:w="821" w:type="pct"/>
            <w:shd w:val="clear" w:color="auto" w:fill="FFFFFF"/>
            <w:vAlign w:val="center"/>
          </w:tcPr>
          <w:p w14:paraId="0B33A4A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prod</w:t>
            </w:r>
          </w:p>
        </w:tc>
        <w:tc>
          <w:tcPr>
            <w:tcW w:w="1492" w:type="pct"/>
            <w:gridSpan w:val="3"/>
            <w:shd w:val="clear" w:color="auto" w:fill="FFFFFF"/>
            <w:vAlign w:val="center"/>
          </w:tcPr>
          <w:p w14:paraId="57404BD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0.4</w:t>
            </w:r>
          </w:p>
        </w:tc>
        <w:tc>
          <w:tcPr>
            <w:tcW w:w="600" w:type="pct"/>
            <w:shd w:val="clear" w:color="auto" w:fill="FFFFFF"/>
            <w:vAlign w:val="center"/>
          </w:tcPr>
          <w:p w14:paraId="58A9971F"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[L.m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vAlign w:val="center"/>
          </w:tcPr>
          <w:p w14:paraId="7D17665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1C09F4EA" w14:textId="77777777" w:rsidTr="000F41A9">
        <w:trPr>
          <w:trHeight w:val="340"/>
        </w:trPr>
        <w:tc>
          <w:tcPr>
            <w:tcW w:w="1639" w:type="pct"/>
            <w:shd w:val="clear" w:color="auto" w:fill="FFFFFF"/>
            <w:vAlign w:val="center"/>
          </w:tcPr>
          <w:p w14:paraId="3CEAE98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1B0E3F0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3"/>
            <w:shd w:val="clear" w:color="auto" w:fill="FFFFFF"/>
            <w:vAlign w:val="center"/>
          </w:tcPr>
          <w:p w14:paraId="0C94DEF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63A610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A9255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6C58C5E4" w14:textId="77777777" w:rsidTr="000F41A9">
        <w:trPr>
          <w:trHeight w:val="340"/>
        </w:trPr>
        <w:tc>
          <w:tcPr>
            <w:tcW w:w="1639" w:type="pct"/>
            <w:vMerge w:val="restart"/>
            <w:shd w:val="clear" w:color="auto" w:fill="FFFFFF"/>
            <w:vAlign w:val="center"/>
          </w:tcPr>
          <w:p w14:paraId="45056FFA" w14:textId="7358095D"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A5A1C8" w14:textId="7C4F11BF"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r w:rsidR="00A90F73" w:rsidRPr="00ED5F9A">
              <w:rPr>
                <w:rStyle w:val="MSGENFONTSTYLENAMETEMPLATEROLENUMBERMSGENFONTSTYLENAMEBYROLETEXT2MSGENFONTSTYLEMODIFERSIZE55"/>
                <w:sz w:val="18"/>
                <w:szCs w:val="18"/>
              </w:rPr>
              <w:t>*</w:t>
            </w:r>
          </w:p>
        </w:tc>
        <w:tc>
          <w:tcPr>
            <w:tcW w:w="746" w:type="pct"/>
            <w:gridSpan w:val="2"/>
            <w:shd w:val="clear" w:color="auto" w:fill="FFFFFF"/>
            <w:vAlign w:val="center"/>
          </w:tcPr>
          <w:p w14:paraId="793C7F4C"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0.3</w:t>
            </w:r>
          </w:p>
        </w:tc>
        <w:tc>
          <w:tcPr>
            <w:tcW w:w="746" w:type="pct"/>
            <w:shd w:val="clear" w:color="auto" w:fill="FFFFFF"/>
            <w:vAlign w:val="center"/>
          </w:tcPr>
          <w:p w14:paraId="20EC7A6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0.5</w:t>
            </w:r>
          </w:p>
        </w:tc>
        <w:tc>
          <w:tcPr>
            <w:tcW w:w="600" w:type="pct"/>
            <w:shd w:val="clear" w:color="auto" w:fill="FFFFFF"/>
            <w:vAlign w:val="center"/>
          </w:tcPr>
          <w:p w14:paraId="2B1F80C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29C2C3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19291EAB" w14:textId="77777777" w:rsidTr="000F41A9">
        <w:trPr>
          <w:trHeight w:val="340"/>
        </w:trPr>
        <w:tc>
          <w:tcPr>
            <w:tcW w:w="1639" w:type="pct"/>
            <w:vMerge/>
            <w:shd w:val="clear" w:color="auto" w:fill="FFFFFF"/>
            <w:vAlign w:val="center"/>
          </w:tcPr>
          <w:p w14:paraId="24ACB78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109D86A" w14:textId="77777777"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746" w:type="pct"/>
            <w:gridSpan w:val="2"/>
            <w:shd w:val="clear" w:color="auto" w:fill="FFFFFF"/>
            <w:vAlign w:val="center"/>
          </w:tcPr>
          <w:p w14:paraId="41C0259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0.2</w:t>
            </w:r>
          </w:p>
        </w:tc>
        <w:tc>
          <w:tcPr>
            <w:tcW w:w="746" w:type="pct"/>
            <w:shd w:val="clear" w:color="auto" w:fill="FFFFFF"/>
            <w:vAlign w:val="center"/>
          </w:tcPr>
          <w:p w14:paraId="036EC57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w:t>
            </w:r>
          </w:p>
        </w:tc>
        <w:tc>
          <w:tcPr>
            <w:tcW w:w="600" w:type="pct"/>
            <w:shd w:val="clear" w:color="auto" w:fill="FFFFFF"/>
            <w:vAlign w:val="center"/>
          </w:tcPr>
          <w:p w14:paraId="4B9ADF4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F75116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26409BB7" w14:textId="77777777" w:rsidTr="000F41A9">
        <w:trPr>
          <w:trHeight w:val="340"/>
        </w:trPr>
        <w:tc>
          <w:tcPr>
            <w:tcW w:w="1639" w:type="pct"/>
            <w:shd w:val="clear" w:color="auto" w:fill="FFFFFF"/>
            <w:vAlign w:val="center"/>
          </w:tcPr>
          <w:p w14:paraId="598A4AD4"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Area of the housing</w:t>
            </w:r>
          </w:p>
        </w:tc>
        <w:tc>
          <w:tcPr>
            <w:tcW w:w="821" w:type="pct"/>
            <w:shd w:val="clear" w:color="auto" w:fill="FFFFFF"/>
            <w:vAlign w:val="center"/>
          </w:tcPr>
          <w:p w14:paraId="29659683" w14:textId="77777777" w:rsidR="00365AA2" w:rsidRPr="00CE112E" w:rsidRDefault="00365AA2" w:rsidP="004A3EF5">
            <w:pPr>
              <w:keepNext/>
              <w:autoSpaceDE w:val="0"/>
              <w:autoSpaceDN w:val="0"/>
              <w:adjustRightInd w:val="0"/>
              <w:rPr>
                <w:rFonts w:ascii="Arial" w:hAnsi="Arial" w:cs="Arial"/>
                <w:i/>
                <w:sz w:val="18"/>
                <w:szCs w:val="18"/>
                <w:lang w:eastAsia="en-GB"/>
              </w:rPr>
            </w:pPr>
            <w:r w:rsidRPr="00CE112E">
              <w:rPr>
                <w:rFonts w:ascii="Arial" w:hAnsi="Arial" w:cs="Arial"/>
                <w:color w:val="000000"/>
                <w:sz w:val="18"/>
                <w:szCs w:val="18"/>
              </w:rPr>
              <w:t>AREA</w:t>
            </w:r>
          </w:p>
        </w:tc>
        <w:tc>
          <w:tcPr>
            <w:tcW w:w="746" w:type="pct"/>
            <w:gridSpan w:val="2"/>
            <w:shd w:val="clear" w:color="auto" w:fill="FFFFFF"/>
            <w:vAlign w:val="center"/>
          </w:tcPr>
          <w:p w14:paraId="394BDDDB"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8 040</w:t>
            </w:r>
          </w:p>
        </w:tc>
        <w:tc>
          <w:tcPr>
            <w:tcW w:w="746" w:type="pct"/>
            <w:shd w:val="clear" w:color="auto" w:fill="FFFFFF"/>
            <w:vAlign w:val="center"/>
          </w:tcPr>
          <w:p w14:paraId="2E8AF23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650</w:t>
            </w:r>
          </w:p>
        </w:tc>
        <w:tc>
          <w:tcPr>
            <w:tcW w:w="600" w:type="pct"/>
            <w:shd w:val="clear" w:color="auto" w:fill="FFFFFF"/>
            <w:vAlign w:val="center"/>
          </w:tcPr>
          <w:p w14:paraId="237B627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tcPr>
          <w:p w14:paraId="4F7DC02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rStyle w:val="MSGENFONTSTYLENAMETEMPLATEROLENUMBERMSGENFONTSTYLENAMEBYROLETEXT2MSGENFONTSTYLEMODIFERSIZE9"/>
                <w:b w:val="0"/>
              </w:rPr>
              <w:t>D</w:t>
            </w:r>
          </w:p>
        </w:tc>
      </w:tr>
      <w:tr w:rsidR="00365AA2" w:rsidRPr="00CE112E" w14:paraId="5DA3AF62" w14:textId="77777777" w:rsidTr="000F41A9">
        <w:trPr>
          <w:trHeight w:val="340"/>
        </w:trPr>
        <w:tc>
          <w:tcPr>
            <w:tcW w:w="1639" w:type="pct"/>
            <w:shd w:val="clear" w:color="auto" w:fill="FFFFFF"/>
            <w:vAlign w:val="center"/>
          </w:tcPr>
          <w:p w14:paraId="17A27A4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F398B2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Tbioc-int</w:t>
            </w:r>
          </w:p>
        </w:tc>
        <w:tc>
          <w:tcPr>
            <w:tcW w:w="746" w:type="pct"/>
            <w:gridSpan w:val="2"/>
            <w:shd w:val="clear" w:color="auto" w:fill="FFFFFF"/>
            <w:vAlign w:val="center"/>
          </w:tcPr>
          <w:p w14:paraId="6D9C01BA"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182</w:t>
            </w:r>
          </w:p>
        </w:tc>
        <w:tc>
          <w:tcPr>
            <w:tcW w:w="746" w:type="pct"/>
            <w:shd w:val="clear" w:color="auto" w:fill="FFFFFF"/>
            <w:vAlign w:val="center"/>
          </w:tcPr>
          <w:p w14:paraId="14FB1D0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00948084"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C12F09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5B72B3C1" w14:textId="77777777" w:rsidTr="000F41A9">
        <w:trPr>
          <w:trHeight w:val="340"/>
        </w:trPr>
        <w:tc>
          <w:tcPr>
            <w:tcW w:w="1639" w:type="pct"/>
            <w:shd w:val="clear" w:color="auto" w:fill="FFFFFF"/>
            <w:vAlign w:val="center"/>
          </w:tcPr>
          <w:p w14:paraId="6B8C3D8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E22738F"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746" w:type="pct"/>
            <w:gridSpan w:val="2"/>
            <w:shd w:val="clear" w:color="auto" w:fill="FFFFFF"/>
            <w:vAlign w:val="center"/>
          </w:tcPr>
          <w:p w14:paraId="0AB8224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w:t>
            </w:r>
          </w:p>
        </w:tc>
        <w:tc>
          <w:tcPr>
            <w:tcW w:w="746" w:type="pct"/>
            <w:shd w:val="clear" w:color="auto" w:fill="FFFFFF"/>
            <w:vAlign w:val="center"/>
          </w:tcPr>
          <w:p w14:paraId="55078B8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1D7FB6E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4799342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70F0440A" w14:textId="77777777" w:rsidTr="000F41A9">
        <w:trPr>
          <w:trHeight w:val="340"/>
        </w:trPr>
        <w:tc>
          <w:tcPr>
            <w:tcW w:w="1639" w:type="pct"/>
            <w:shd w:val="clear" w:color="auto" w:fill="FFFFFF"/>
            <w:vAlign w:val="center"/>
          </w:tcPr>
          <w:p w14:paraId="5A66C90E"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343C050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Nlapp-grass</w:t>
            </w:r>
          </w:p>
        </w:tc>
        <w:tc>
          <w:tcPr>
            <w:tcW w:w="746" w:type="pct"/>
            <w:gridSpan w:val="2"/>
            <w:shd w:val="clear" w:color="auto" w:fill="FFFFFF"/>
            <w:vAlign w:val="center"/>
          </w:tcPr>
          <w:p w14:paraId="7D9A1A22"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w:t>
            </w:r>
          </w:p>
        </w:tc>
        <w:tc>
          <w:tcPr>
            <w:tcW w:w="746" w:type="pct"/>
            <w:shd w:val="clear" w:color="auto" w:fill="FFFFFF"/>
            <w:vAlign w:val="center"/>
          </w:tcPr>
          <w:p w14:paraId="1BE991D3"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6A8C0EB6"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1A1D4BC3"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CFD0C92" w14:textId="77777777" w:rsidTr="000F41A9">
        <w:trPr>
          <w:trHeight w:val="340"/>
        </w:trPr>
        <w:tc>
          <w:tcPr>
            <w:tcW w:w="1639" w:type="pct"/>
            <w:shd w:val="clear" w:color="auto" w:fill="FFFFFF"/>
            <w:vAlign w:val="center"/>
          </w:tcPr>
          <w:p w14:paraId="4C6F296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F94DC64"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Tgr-int</w:t>
            </w:r>
          </w:p>
        </w:tc>
        <w:tc>
          <w:tcPr>
            <w:tcW w:w="746" w:type="pct"/>
            <w:gridSpan w:val="2"/>
            <w:shd w:val="clear" w:color="auto" w:fill="FFFFFF"/>
            <w:vAlign w:val="center"/>
          </w:tcPr>
          <w:p w14:paraId="6CD7BF18"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53</w:t>
            </w:r>
          </w:p>
        </w:tc>
        <w:tc>
          <w:tcPr>
            <w:tcW w:w="746" w:type="pct"/>
            <w:shd w:val="clear" w:color="auto" w:fill="FFFFFF"/>
            <w:vAlign w:val="center"/>
          </w:tcPr>
          <w:p w14:paraId="2BCAE29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2163CA3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0C50A60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A35EB09" w14:textId="77777777" w:rsidTr="000F41A9">
        <w:trPr>
          <w:trHeight w:val="340"/>
        </w:trPr>
        <w:tc>
          <w:tcPr>
            <w:tcW w:w="1639" w:type="pct"/>
            <w:shd w:val="clear" w:color="auto" w:fill="FFFFFF"/>
            <w:vAlign w:val="center"/>
          </w:tcPr>
          <w:p w14:paraId="62D7E3D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F4CFF7C"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7F1F0FF"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10 000</w:t>
            </w:r>
          </w:p>
        </w:tc>
        <w:tc>
          <w:tcPr>
            <w:tcW w:w="746" w:type="pct"/>
            <w:shd w:val="clear" w:color="auto" w:fill="FFFFFF"/>
            <w:vAlign w:val="center"/>
          </w:tcPr>
          <w:p w14:paraId="37B71BE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06B6991B"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61C6405"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7AD08E9D" w14:textId="77777777" w:rsidTr="000F41A9">
        <w:trPr>
          <w:trHeight w:val="340"/>
        </w:trPr>
        <w:tc>
          <w:tcPr>
            <w:tcW w:w="1639" w:type="pct"/>
            <w:shd w:val="clear" w:color="auto" w:fill="FFFFFF"/>
            <w:vAlign w:val="center"/>
          </w:tcPr>
          <w:p w14:paraId="71867C3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4F58B39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8EF28F0"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0.00482</w:t>
            </w:r>
          </w:p>
        </w:tc>
        <w:tc>
          <w:tcPr>
            <w:tcW w:w="746" w:type="pct"/>
            <w:shd w:val="clear" w:color="auto" w:fill="FFFFFF"/>
            <w:vAlign w:val="center"/>
          </w:tcPr>
          <w:p w14:paraId="2A023AAF"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32920798"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273A18A7"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3AE3AB87" w14:textId="77777777" w:rsidTr="000F41A9">
        <w:trPr>
          <w:trHeight w:val="340"/>
        </w:trPr>
        <w:tc>
          <w:tcPr>
            <w:tcW w:w="5000" w:type="pct"/>
            <w:gridSpan w:val="7"/>
            <w:shd w:val="clear" w:color="auto" w:fill="D9D9D9" w:themeFill="background1" w:themeFillShade="D9"/>
            <w:vAlign w:val="center"/>
          </w:tcPr>
          <w:p w14:paraId="2DFC15F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44DAE5E8" w14:textId="77777777" w:rsidTr="000F41A9">
        <w:trPr>
          <w:trHeight w:val="124"/>
        </w:trPr>
        <w:tc>
          <w:tcPr>
            <w:tcW w:w="5000" w:type="pct"/>
            <w:gridSpan w:val="7"/>
            <w:shd w:val="clear" w:color="auto" w:fill="FFFFFF"/>
          </w:tcPr>
          <w:p w14:paraId="4B382B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1034274B" w14:textId="77777777" w:rsidTr="000F41A9">
        <w:trPr>
          <w:trHeight w:val="340"/>
        </w:trPr>
        <w:tc>
          <w:tcPr>
            <w:tcW w:w="5000" w:type="pct"/>
            <w:gridSpan w:val="7"/>
            <w:shd w:val="clear" w:color="auto" w:fill="DBE5F1" w:themeFill="accent1" w:themeFillTint="33"/>
            <w:vAlign w:val="center"/>
          </w:tcPr>
          <w:p w14:paraId="1CB2BE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6FEED4DA" w14:textId="77777777" w:rsidTr="000F41A9">
        <w:trPr>
          <w:trHeight w:val="340"/>
        </w:trPr>
        <w:tc>
          <w:tcPr>
            <w:tcW w:w="1639" w:type="pct"/>
            <w:shd w:val="clear" w:color="auto" w:fill="FFFFFF"/>
            <w:vAlign w:val="center"/>
          </w:tcPr>
          <w:p w14:paraId="3BD42A0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555D612D"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729" w:type="pct"/>
            <w:shd w:val="clear" w:color="auto" w:fill="FFFFFF"/>
            <w:vAlign w:val="center"/>
          </w:tcPr>
          <w:p w14:paraId="7A65E73E" w14:textId="256E6B10" w:rsidR="00365AA2" w:rsidRPr="00CE112E" w:rsidRDefault="001A03D2" w:rsidP="004A3EF5">
            <w:pPr>
              <w:keepNext/>
              <w:autoSpaceDE w:val="0"/>
              <w:autoSpaceDN w:val="0"/>
              <w:adjustRightInd w:val="0"/>
              <w:jc w:val="center"/>
              <w:rPr>
                <w:rFonts w:ascii="Arial" w:hAnsi="Arial" w:cs="Arial"/>
                <w:color w:val="000000"/>
                <w:sz w:val="18"/>
                <w:szCs w:val="18"/>
                <w:lang w:eastAsia="en-GB"/>
              </w:rPr>
            </w:pPr>
            <w:r>
              <w:rPr>
                <w:rFonts w:ascii="Arial" w:hAnsi="Arial" w:cs="Arial"/>
                <w:color w:val="000000"/>
                <w:sz w:val="18"/>
                <w:szCs w:val="18"/>
                <w:lang w:eastAsia="en-GB"/>
              </w:rPr>
              <w:t>3.24</w:t>
            </w:r>
            <w:r w:rsidR="00365AA2" w:rsidRPr="00CE112E">
              <w:rPr>
                <w:rFonts w:ascii="Arial" w:hAnsi="Arial" w:cs="Arial"/>
                <w:color w:val="000000"/>
                <w:sz w:val="18"/>
                <w:szCs w:val="18"/>
                <w:lang w:eastAsia="en-GB"/>
              </w:rPr>
              <w:t>E-01</w:t>
            </w:r>
          </w:p>
        </w:tc>
        <w:tc>
          <w:tcPr>
            <w:tcW w:w="746" w:type="pct"/>
            <w:shd w:val="clear" w:color="auto" w:fill="FFFFFF"/>
            <w:vAlign w:val="center"/>
          </w:tcPr>
          <w:p w14:paraId="326524F1"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NR</w:t>
            </w:r>
          </w:p>
        </w:tc>
        <w:tc>
          <w:tcPr>
            <w:tcW w:w="600" w:type="pct"/>
            <w:shd w:val="clear" w:color="auto" w:fill="FFFFFF"/>
            <w:vAlign w:val="center"/>
          </w:tcPr>
          <w:p w14:paraId="6D470F4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5A22464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0A26A76" w14:textId="77777777" w:rsidTr="000F41A9">
        <w:trPr>
          <w:trHeight w:val="340"/>
        </w:trPr>
        <w:tc>
          <w:tcPr>
            <w:tcW w:w="5000" w:type="pct"/>
            <w:gridSpan w:val="7"/>
            <w:shd w:val="clear" w:color="auto" w:fill="DBE5F1" w:themeFill="accent1" w:themeFillTint="33"/>
            <w:vAlign w:val="center"/>
          </w:tcPr>
          <w:p w14:paraId="38689ED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1E421C2D" w14:textId="77777777" w:rsidTr="000F41A9">
        <w:trPr>
          <w:trHeight w:val="340"/>
        </w:trPr>
        <w:tc>
          <w:tcPr>
            <w:tcW w:w="1639" w:type="pct"/>
            <w:shd w:val="clear" w:color="auto" w:fill="FFFFFF"/>
            <w:vAlign w:val="center"/>
          </w:tcPr>
          <w:p w14:paraId="11DAE7D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15FDEF91"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729" w:type="pct"/>
            <w:shd w:val="clear" w:color="auto" w:fill="FFFFFF"/>
            <w:vAlign w:val="center"/>
          </w:tcPr>
          <w:p w14:paraId="49DC3ED4" w14:textId="6F425E13" w:rsidR="00365AA2" w:rsidRPr="00CE112E" w:rsidRDefault="00F93F39"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4.86E-01</w:t>
            </w:r>
          </w:p>
        </w:tc>
        <w:tc>
          <w:tcPr>
            <w:tcW w:w="746" w:type="pct"/>
            <w:shd w:val="clear" w:color="auto" w:fill="FFFFFF"/>
            <w:vAlign w:val="center"/>
          </w:tcPr>
          <w:p w14:paraId="21632ADA" w14:textId="601FE614" w:rsidR="00365AA2" w:rsidRPr="00CE112E" w:rsidDel="004B29F0"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6.55E-02</w:t>
            </w:r>
          </w:p>
        </w:tc>
        <w:tc>
          <w:tcPr>
            <w:tcW w:w="600" w:type="pct"/>
            <w:shd w:val="clear" w:color="auto" w:fill="FFFFFF"/>
            <w:vAlign w:val="center"/>
          </w:tcPr>
          <w:p w14:paraId="746FACE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7B484313"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1F81873B" w14:textId="77777777" w:rsidTr="000F41A9">
        <w:trPr>
          <w:trHeight w:val="340"/>
        </w:trPr>
        <w:tc>
          <w:tcPr>
            <w:tcW w:w="1639" w:type="pct"/>
            <w:shd w:val="clear" w:color="auto" w:fill="FFFFFF"/>
            <w:vAlign w:val="center"/>
          </w:tcPr>
          <w:p w14:paraId="693FAFF4"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4B4E1A07"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729" w:type="pct"/>
            <w:shd w:val="clear" w:color="auto" w:fill="FFFFFF"/>
            <w:vAlign w:val="center"/>
          </w:tcPr>
          <w:p w14:paraId="0E49581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2.55E+03</w:t>
            </w:r>
          </w:p>
        </w:tc>
        <w:tc>
          <w:tcPr>
            <w:tcW w:w="746" w:type="pct"/>
            <w:shd w:val="clear" w:color="auto" w:fill="FFFFFF"/>
            <w:vAlign w:val="center"/>
          </w:tcPr>
          <w:p w14:paraId="2EC4F9CB"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55AFA44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4E3D44B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72DB41B" w14:textId="77777777" w:rsidR="00365AA2" w:rsidRPr="00CE112E" w:rsidRDefault="00365AA2" w:rsidP="00365AA2">
      <w:pPr>
        <w:rPr>
          <w:rFonts w:ascii="Arial" w:eastAsia="Arial" w:hAnsi="Arial" w:cs="Arial"/>
          <w:sz w:val="18"/>
          <w:szCs w:val="18"/>
          <w:lang w:val="en-US" w:eastAsia="en-US"/>
        </w:rPr>
      </w:pPr>
      <w:r w:rsidRPr="00CE112E">
        <w:rPr>
          <w:rFonts w:ascii="Arial" w:eastAsia="Arial" w:hAnsi="Arial" w:cs="Arial"/>
          <w:sz w:val="18"/>
          <w:szCs w:val="18"/>
          <w:lang w:val="en-US" w:eastAsia="en-US"/>
        </w:rPr>
        <w:t>*D: default from ESD, S: set based on product, P: pick list in ESD</w:t>
      </w:r>
    </w:p>
    <w:p w14:paraId="3F634933" w14:textId="4A2DB5FD" w:rsidR="00365AA2" w:rsidRDefault="00365AA2" w:rsidP="00365AA2">
      <w:pPr>
        <w:rPr>
          <w:rFonts w:ascii="Arial" w:eastAsia="Arial" w:hAnsi="Arial" w:cs="Arial"/>
          <w:sz w:val="18"/>
          <w:szCs w:val="18"/>
          <w:lang w:val="en-US" w:eastAsia="en-US"/>
        </w:rPr>
      </w:pPr>
      <w:r w:rsidRPr="00CE112E">
        <w:rPr>
          <w:rFonts w:ascii="Arial" w:eastAsia="Arial" w:hAnsi="Arial" w:cs="Arial"/>
          <w:sz w:val="18"/>
          <w:szCs w:val="18"/>
          <w:lang w:val="en-US" w:eastAsia="en-US"/>
        </w:rPr>
        <w:t>NR: not relevant</w:t>
      </w:r>
    </w:p>
    <w:p w14:paraId="56AB9023" w14:textId="7DB82752" w:rsidR="00F1253D" w:rsidRPr="00F1253D" w:rsidRDefault="00F1253D" w:rsidP="00365AA2">
      <w:pPr>
        <w:rPr>
          <w:rFonts w:ascii="Arial" w:eastAsia="Arial" w:hAnsi="Arial" w:cs="Arial"/>
          <w:sz w:val="18"/>
          <w:szCs w:val="18"/>
          <w:lang w:val="en-US" w:eastAsia="en-US"/>
        </w:rPr>
      </w:pPr>
      <w:r w:rsidRPr="00F1253D">
        <w:rPr>
          <w:rFonts w:ascii="Arial" w:eastAsia="Arial" w:hAnsi="Arial" w:cs="Arial"/>
          <w:sz w:val="18"/>
          <w:szCs w:val="18"/>
          <w:lang w:val="en-US" w:eastAsia="en-US"/>
        </w:rPr>
        <w:t>‘* According to TAB entry ENV 168 (TAB 2.0) a combined assessment for manure/slurry + waste water has to be perfomed in case that relevant poultry stables are not connected to the municipal sewer system. In this case, F</w:t>
      </w:r>
      <w:r w:rsidRPr="00F1253D">
        <w:rPr>
          <w:rFonts w:ascii="Arial" w:eastAsia="Arial" w:hAnsi="Arial" w:cs="Arial"/>
          <w:sz w:val="18"/>
          <w:szCs w:val="18"/>
          <w:vertAlign w:val="subscript"/>
          <w:lang w:val="en-US" w:eastAsia="en-US"/>
        </w:rPr>
        <w:t>manure</w:t>
      </w:r>
      <w:r w:rsidRPr="00F1253D">
        <w:rPr>
          <w:rFonts w:ascii="Arial" w:eastAsia="Arial" w:hAnsi="Arial" w:cs="Arial"/>
          <w:sz w:val="18"/>
          <w:szCs w:val="18"/>
          <w:lang w:val="en-US" w:eastAsia="en-US"/>
        </w:rPr>
        <w:t xml:space="preserve"> should be 0.5.</w:t>
      </w:r>
    </w:p>
    <w:p w14:paraId="5EFBF7C0" w14:textId="77777777" w:rsidR="00365AA2" w:rsidRPr="00CE112E" w:rsidRDefault="00365AA2" w:rsidP="00B65FCB">
      <w:pPr>
        <w:spacing w:before="360" w:after="240"/>
        <w:rPr>
          <w:b/>
          <w:bCs/>
          <w:i/>
          <w:lang w:eastAsia="en-US"/>
        </w:rPr>
      </w:pPr>
      <w:r w:rsidRPr="00CE112E">
        <w:rPr>
          <w:b/>
          <w:bCs/>
          <w:i/>
          <w:lang w:eastAsia="en-US"/>
        </w:rPr>
        <w:t>Scenario [2]</w:t>
      </w:r>
    </w:p>
    <w:p w14:paraId="035C72DF" w14:textId="77777777" w:rsidR="00365AA2" w:rsidRPr="00CE112E" w:rsidRDefault="00365AA2" w:rsidP="00B65FCB">
      <w:pPr>
        <w:spacing w:after="240" w:line="276" w:lineRule="auto"/>
        <w:jc w:val="both"/>
        <w:rPr>
          <w:rFonts w:ascii="Arial" w:hAnsi="Arial" w:cs="Arial"/>
        </w:rPr>
      </w:pPr>
      <w:r w:rsidRPr="00CE112E">
        <w:rPr>
          <w:rFonts w:ascii="Arial" w:hAnsi="Arial" w:cs="Arial"/>
        </w:rPr>
        <w:t xml:space="preserve">According to the Technical Agreements for Biocides (TAB, 2016), for the capacity of dipping bath in PT 3 a default value of 100 L is considered as a realistic worst case for the disinfection of small items of equipment in livestock farming environment. Several smaller dipping tanks may also be used in the same location (e.g. 4 x </w:t>
      </w:r>
      <w:r w:rsidRPr="00CE112E">
        <w:rPr>
          <w:rFonts w:ascii="Arial" w:hAnsi="Arial" w:cs="Arial"/>
        </w:rPr>
        <w:lastRenderedPageBreak/>
        <w:t xml:space="preserve">25 L = 100 L). For </w:t>
      </w:r>
      <w:r w:rsidR="004F2DEA" w:rsidRPr="00CE112E">
        <w:rPr>
          <w:rFonts w:ascii="Arial" w:hAnsi="Arial" w:cs="Arial"/>
        </w:rPr>
        <w:t>IODOL 100,</w:t>
      </w:r>
      <w:r w:rsidRPr="00CE112E">
        <w:rPr>
          <w:rFonts w:ascii="Arial" w:hAnsi="Arial" w:cs="Arial"/>
        </w:rPr>
        <w:t xml:space="preserve"> the intended use is the disinfection by soaking/dipping at each disinfection phase; the biocide application intervals from the ESD have been therefore considered.</w:t>
      </w:r>
    </w:p>
    <w:p w14:paraId="0CAF7AA1" w14:textId="77777777" w:rsidR="00365AA2" w:rsidRPr="00CE112E" w:rsidRDefault="00365AA2" w:rsidP="00B65FCB">
      <w:pPr>
        <w:spacing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43002D02" w14:textId="77777777" w:rsidR="00B65FCB" w:rsidRPr="00CE112E" w:rsidRDefault="00B65FCB" w:rsidP="00B65FCB">
      <w:pPr>
        <w:spacing w:line="276" w:lineRule="auto"/>
        <w:jc w:val="both"/>
        <w:rPr>
          <w:rFonts w:ascii="Arial" w:hAnsi="Arial" w:cs="Arial"/>
        </w:rPr>
      </w:pPr>
    </w:p>
    <w:p w14:paraId="78CB7A3E"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311D9888" w14:textId="77777777" w:rsidR="00365AA2" w:rsidRPr="00CE112E" w:rsidRDefault="00365AA2" w:rsidP="009D252D">
      <w:pPr>
        <w:spacing w:before="24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2882"/>
        <w:gridCol w:w="1172"/>
        <w:gridCol w:w="873"/>
      </w:tblGrid>
      <w:tr w:rsidR="00365AA2" w:rsidRPr="00CE112E" w14:paraId="342BA2E8"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5771648F"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74EADA5" w14:textId="77777777" w:rsidTr="00155070">
        <w:trPr>
          <w:trHeight w:val="397"/>
        </w:trPr>
        <w:tc>
          <w:tcPr>
            <w:tcW w:w="1639" w:type="pct"/>
            <w:shd w:val="clear" w:color="auto" w:fill="D9D9D9" w:themeFill="background1" w:themeFillShade="D9"/>
            <w:vAlign w:val="center"/>
          </w:tcPr>
          <w:p w14:paraId="091579C6"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17ED4C17"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058CD9D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78CB0AC"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3B625B2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5DA83779" w14:textId="77777777" w:rsidTr="00155070">
        <w:trPr>
          <w:trHeight w:val="567"/>
        </w:trPr>
        <w:tc>
          <w:tcPr>
            <w:tcW w:w="5000" w:type="pct"/>
            <w:gridSpan w:val="6"/>
            <w:shd w:val="clear" w:color="auto" w:fill="D99594" w:themeFill="accent2" w:themeFillTint="99"/>
            <w:vAlign w:val="center"/>
          </w:tcPr>
          <w:p w14:paraId="306876AC"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[2]</w:t>
            </w:r>
            <w:r w:rsidRPr="00CE112E">
              <w:rPr>
                <w:rFonts w:ascii="Arial" w:hAnsi="Arial" w:cs="Arial"/>
                <w:sz w:val="18"/>
                <w:szCs w:val="18"/>
                <w:lang w:eastAsia="en-US"/>
              </w:rPr>
              <w:t>: Disinfection of small equipment’s used in breeding (PT03) by soaking (dipping), followed by rinsing with drinking water</w:t>
            </w:r>
          </w:p>
          <w:p w14:paraId="329D7542"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5148A2B0" w14:textId="77777777" w:rsidTr="00155070">
        <w:trPr>
          <w:trHeight w:val="340"/>
        </w:trPr>
        <w:tc>
          <w:tcPr>
            <w:tcW w:w="5000" w:type="pct"/>
            <w:gridSpan w:val="6"/>
            <w:shd w:val="clear" w:color="auto" w:fill="D9D9D9" w:themeFill="background1" w:themeFillShade="D9"/>
            <w:vAlign w:val="center"/>
          </w:tcPr>
          <w:p w14:paraId="1964F646"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1BF3A5AE" w14:textId="77777777" w:rsidTr="00155070">
        <w:trPr>
          <w:trHeight w:val="624"/>
        </w:trPr>
        <w:tc>
          <w:tcPr>
            <w:tcW w:w="1639" w:type="pct"/>
            <w:shd w:val="clear" w:color="auto" w:fill="FFFFFF"/>
            <w:vAlign w:val="center"/>
          </w:tcPr>
          <w:p w14:paraId="6A9609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9033C2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2C27FBA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4EE6B8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9FA1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7F4D51E" w14:textId="77777777" w:rsidTr="00155070">
        <w:trPr>
          <w:trHeight w:val="303"/>
        </w:trPr>
        <w:tc>
          <w:tcPr>
            <w:tcW w:w="1639" w:type="pct"/>
            <w:shd w:val="clear" w:color="auto" w:fill="FFFFFF"/>
            <w:vAlign w:val="center"/>
          </w:tcPr>
          <w:p w14:paraId="6D27D222"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2BB55EF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6808B98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31C2C97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8B8788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4DC174A1" w14:textId="77777777" w:rsidTr="00155070">
        <w:trPr>
          <w:trHeight w:val="421"/>
        </w:trPr>
        <w:tc>
          <w:tcPr>
            <w:tcW w:w="1639" w:type="pct"/>
            <w:shd w:val="clear" w:color="auto" w:fill="FFFFFF"/>
            <w:vAlign w:val="center"/>
          </w:tcPr>
          <w:p w14:paraId="06A0C654"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0E543A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566248C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Dipping</w:t>
            </w:r>
          </w:p>
        </w:tc>
        <w:tc>
          <w:tcPr>
            <w:tcW w:w="600" w:type="pct"/>
            <w:shd w:val="clear" w:color="auto" w:fill="FFFFFF"/>
            <w:vAlign w:val="center"/>
          </w:tcPr>
          <w:p w14:paraId="138E904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5F40A33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2EA78D8" w14:textId="77777777" w:rsidTr="00155070">
        <w:trPr>
          <w:trHeight w:val="340"/>
        </w:trPr>
        <w:tc>
          <w:tcPr>
            <w:tcW w:w="1639" w:type="pct"/>
            <w:shd w:val="clear" w:color="auto" w:fill="FFFFFF"/>
            <w:vAlign w:val="center"/>
          </w:tcPr>
          <w:p w14:paraId="11A41890"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5F4EF82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7392873E" w14:textId="42CA6BC0" w:rsidR="00365AA2" w:rsidRPr="00CE112E"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75B53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65A415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51A79306" w14:textId="77777777" w:rsidTr="00155070">
        <w:trPr>
          <w:trHeight w:val="340"/>
        </w:trPr>
        <w:tc>
          <w:tcPr>
            <w:tcW w:w="1639" w:type="pct"/>
            <w:shd w:val="clear" w:color="auto" w:fill="FFFFFF"/>
            <w:vAlign w:val="center"/>
          </w:tcPr>
          <w:p w14:paraId="582ADC7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the dipping bath</w:t>
            </w:r>
          </w:p>
        </w:tc>
        <w:tc>
          <w:tcPr>
            <w:tcW w:w="821" w:type="pct"/>
            <w:shd w:val="clear" w:color="auto" w:fill="FFFFFF"/>
            <w:vAlign w:val="center"/>
          </w:tcPr>
          <w:p w14:paraId="7F57E36B"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bath</w:t>
            </w:r>
          </w:p>
        </w:tc>
        <w:tc>
          <w:tcPr>
            <w:tcW w:w="1492" w:type="pct"/>
            <w:gridSpan w:val="2"/>
            <w:shd w:val="clear" w:color="auto" w:fill="FFFFFF"/>
            <w:vAlign w:val="center"/>
          </w:tcPr>
          <w:p w14:paraId="69BC703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100</w:t>
            </w:r>
          </w:p>
        </w:tc>
        <w:tc>
          <w:tcPr>
            <w:tcW w:w="600" w:type="pct"/>
            <w:shd w:val="clear" w:color="auto" w:fill="FFFFFF"/>
            <w:vAlign w:val="center"/>
          </w:tcPr>
          <w:p w14:paraId="7D28C6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[L]</w:t>
            </w:r>
          </w:p>
        </w:tc>
        <w:tc>
          <w:tcPr>
            <w:tcW w:w="449" w:type="pct"/>
            <w:shd w:val="clear" w:color="auto" w:fill="FFFFFF"/>
            <w:vAlign w:val="center"/>
          </w:tcPr>
          <w:p w14:paraId="204351D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w:t>
            </w:r>
          </w:p>
        </w:tc>
      </w:tr>
      <w:tr w:rsidR="00365AA2" w:rsidRPr="00CE112E" w14:paraId="61C63745" w14:textId="77777777" w:rsidTr="00155070">
        <w:trPr>
          <w:trHeight w:val="340"/>
        </w:trPr>
        <w:tc>
          <w:tcPr>
            <w:tcW w:w="1639" w:type="pct"/>
            <w:shd w:val="clear" w:color="auto" w:fill="FFFFFF"/>
            <w:vAlign w:val="center"/>
          </w:tcPr>
          <w:p w14:paraId="24C038E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D54BD93"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36F9BCAB"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25C7C72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C303DF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2A7073CF" w14:textId="77777777" w:rsidTr="00155070">
        <w:trPr>
          <w:trHeight w:val="340"/>
        </w:trPr>
        <w:tc>
          <w:tcPr>
            <w:tcW w:w="1639" w:type="pct"/>
            <w:vMerge w:val="restart"/>
            <w:shd w:val="clear" w:color="auto" w:fill="FFFFFF"/>
            <w:vAlign w:val="center"/>
          </w:tcPr>
          <w:p w14:paraId="0C434CBA"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0CE33C50"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048D7A2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2938F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205FAB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91A84D8" w14:textId="77777777" w:rsidTr="00155070">
        <w:trPr>
          <w:trHeight w:val="340"/>
        </w:trPr>
        <w:tc>
          <w:tcPr>
            <w:tcW w:w="1639" w:type="pct"/>
            <w:vMerge/>
            <w:shd w:val="clear" w:color="auto" w:fill="FFFFFF"/>
            <w:vAlign w:val="center"/>
          </w:tcPr>
          <w:p w14:paraId="3717958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ED13BC2"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5BEE4C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60045D2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2277CDA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D630EFF" w14:textId="77777777" w:rsidTr="00155070">
        <w:trPr>
          <w:trHeight w:val="340"/>
        </w:trPr>
        <w:tc>
          <w:tcPr>
            <w:tcW w:w="1639" w:type="pct"/>
            <w:shd w:val="clear" w:color="auto" w:fill="FFFFFF"/>
            <w:vAlign w:val="center"/>
          </w:tcPr>
          <w:p w14:paraId="39673D3E"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8A5472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07A7253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324A9EF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73C1659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33B7DB5D" w14:textId="77777777" w:rsidTr="00155070">
        <w:trPr>
          <w:trHeight w:val="340"/>
        </w:trPr>
        <w:tc>
          <w:tcPr>
            <w:tcW w:w="1639" w:type="pct"/>
            <w:shd w:val="clear" w:color="auto" w:fill="FFFFFF"/>
            <w:vAlign w:val="center"/>
          </w:tcPr>
          <w:p w14:paraId="3C432ED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869D981"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0FCA286C"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597D62C4"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3A42E7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14C34A51" w14:textId="77777777" w:rsidTr="00155070">
        <w:trPr>
          <w:trHeight w:val="340"/>
        </w:trPr>
        <w:tc>
          <w:tcPr>
            <w:tcW w:w="1639" w:type="pct"/>
            <w:shd w:val="clear" w:color="auto" w:fill="FFFFFF"/>
            <w:vAlign w:val="center"/>
          </w:tcPr>
          <w:p w14:paraId="2F674BAA"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28CE7A2C"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1431B3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51BCC3A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51AA7E7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CF94E97" w14:textId="77777777" w:rsidTr="00155070">
        <w:trPr>
          <w:trHeight w:val="340"/>
        </w:trPr>
        <w:tc>
          <w:tcPr>
            <w:tcW w:w="1639" w:type="pct"/>
            <w:shd w:val="clear" w:color="auto" w:fill="FFFFFF"/>
            <w:vAlign w:val="center"/>
          </w:tcPr>
          <w:p w14:paraId="2306D52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82BF6D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29A9360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5B8A6C8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68735E6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3D3928E" w14:textId="77777777" w:rsidTr="00155070">
        <w:trPr>
          <w:trHeight w:val="340"/>
        </w:trPr>
        <w:tc>
          <w:tcPr>
            <w:tcW w:w="1639" w:type="pct"/>
            <w:shd w:val="clear" w:color="auto" w:fill="FFFFFF"/>
            <w:vAlign w:val="center"/>
          </w:tcPr>
          <w:p w14:paraId="7348C108"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4922495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43655F8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230FC49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EF4E3C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2F3C3E" w14:textId="77777777" w:rsidTr="00155070">
        <w:trPr>
          <w:trHeight w:val="340"/>
        </w:trPr>
        <w:tc>
          <w:tcPr>
            <w:tcW w:w="1639" w:type="pct"/>
            <w:shd w:val="clear" w:color="auto" w:fill="FFFFFF"/>
            <w:vAlign w:val="center"/>
          </w:tcPr>
          <w:p w14:paraId="66AA00B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22EA4FF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120B58C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5859A92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02BB155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3E5712E" w14:textId="77777777" w:rsidTr="00155070">
        <w:trPr>
          <w:trHeight w:val="340"/>
        </w:trPr>
        <w:tc>
          <w:tcPr>
            <w:tcW w:w="5000" w:type="pct"/>
            <w:gridSpan w:val="6"/>
            <w:shd w:val="clear" w:color="auto" w:fill="D9D9D9" w:themeFill="background1" w:themeFillShade="D9"/>
            <w:vAlign w:val="center"/>
          </w:tcPr>
          <w:p w14:paraId="5526FDD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478F658" w14:textId="77777777" w:rsidTr="00155070">
        <w:trPr>
          <w:trHeight w:val="124"/>
        </w:trPr>
        <w:tc>
          <w:tcPr>
            <w:tcW w:w="5000" w:type="pct"/>
            <w:gridSpan w:val="6"/>
            <w:shd w:val="clear" w:color="auto" w:fill="FFFFFF"/>
          </w:tcPr>
          <w:p w14:paraId="2433DB83"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21EC18B2" w14:textId="77777777" w:rsidTr="00155070">
        <w:trPr>
          <w:trHeight w:val="340"/>
        </w:trPr>
        <w:tc>
          <w:tcPr>
            <w:tcW w:w="5000" w:type="pct"/>
            <w:gridSpan w:val="6"/>
            <w:shd w:val="clear" w:color="auto" w:fill="DBE5F1" w:themeFill="accent1" w:themeFillTint="33"/>
            <w:vAlign w:val="center"/>
          </w:tcPr>
          <w:p w14:paraId="5F8F924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396A624C" w14:textId="77777777" w:rsidTr="00155070">
        <w:trPr>
          <w:trHeight w:val="340"/>
        </w:trPr>
        <w:tc>
          <w:tcPr>
            <w:tcW w:w="1639" w:type="pct"/>
            <w:shd w:val="clear" w:color="auto" w:fill="FFFFFF"/>
            <w:vAlign w:val="center"/>
          </w:tcPr>
          <w:p w14:paraId="797C292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2B43716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5561FA65" w14:textId="6A948076"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2ACFD23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01BFE2B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9DDF3D0" w14:textId="77777777" w:rsidTr="00155070">
        <w:trPr>
          <w:trHeight w:val="340"/>
        </w:trPr>
        <w:tc>
          <w:tcPr>
            <w:tcW w:w="5000" w:type="pct"/>
            <w:gridSpan w:val="6"/>
            <w:shd w:val="clear" w:color="auto" w:fill="DBE5F1" w:themeFill="accent1" w:themeFillTint="33"/>
            <w:vAlign w:val="center"/>
          </w:tcPr>
          <w:p w14:paraId="4149DE3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20609157" w14:textId="77777777" w:rsidTr="00155070">
        <w:trPr>
          <w:trHeight w:val="340"/>
        </w:trPr>
        <w:tc>
          <w:tcPr>
            <w:tcW w:w="1639" w:type="pct"/>
            <w:shd w:val="clear" w:color="auto" w:fill="FFFFFF"/>
            <w:vAlign w:val="center"/>
          </w:tcPr>
          <w:p w14:paraId="62DF4F9F"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2BFE7788"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5C3C5E0B" w14:textId="5E11154B"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12F0AA5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35C34CA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A7B7BE2" w14:textId="77777777" w:rsidTr="00155070">
        <w:trPr>
          <w:trHeight w:val="340"/>
        </w:trPr>
        <w:tc>
          <w:tcPr>
            <w:tcW w:w="1639" w:type="pct"/>
            <w:shd w:val="clear" w:color="auto" w:fill="FFFFFF"/>
            <w:vAlign w:val="center"/>
          </w:tcPr>
          <w:p w14:paraId="33B474F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2CF7468D"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255A5283"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151C236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73875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5E4C4AC4"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2FDD2DDA" w14:textId="77777777" w:rsidR="00365AA2" w:rsidRPr="00CE112E" w:rsidRDefault="00365AA2" w:rsidP="00854CE4">
      <w:pPr>
        <w:keepNext/>
        <w:spacing w:before="360"/>
        <w:rPr>
          <w:b/>
          <w:bCs/>
          <w:i/>
          <w:lang w:eastAsia="en-US"/>
        </w:rPr>
      </w:pPr>
      <w:r w:rsidRPr="00CE112E">
        <w:rPr>
          <w:b/>
          <w:bCs/>
          <w:i/>
          <w:lang w:eastAsia="en-US"/>
        </w:rPr>
        <w:lastRenderedPageBreak/>
        <w:t>Scenario [3]</w:t>
      </w:r>
    </w:p>
    <w:p w14:paraId="5334C635" w14:textId="77777777" w:rsidR="00365AA2" w:rsidRPr="00CE112E" w:rsidRDefault="00365AA2" w:rsidP="00854CE4">
      <w:pPr>
        <w:keepNext/>
        <w:spacing w:before="240" w:after="240" w:line="276" w:lineRule="auto"/>
        <w:jc w:val="both"/>
        <w:rPr>
          <w:rFonts w:ascii="Arial" w:hAnsi="Arial" w:cs="Arial"/>
        </w:rPr>
      </w:pPr>
      <w:r w:rsidRPr="00CE112E">
        <w:rPr>
          <w:rFonts w:ascii="Arial" w:hAnsi="Arial" w:cs="Arial"/>
        </w:rPr>
        <w:t>For the disinfection of drinking water pipes, a worst case value of 200 L of solution diluted at 1.5% v/v, proposed by the applicant, is used in worst case (corresponding to 0.5 L of diluted solution for 1 m of pipe (with a radius of 1.3 cm) and a pipe length of 400 m at a maximum). For Iodol 100, the intended use is the disinfection of drinking water pipes at each disinfection phase; the biocide application intervals from the ESD have been therefore considered.</w:t>
      </w:r>
    </w:p>
    <w:p w14:paraId="2AA4BA12" w14:textId="77777777" w:rsidR="00365AA2" w:rsidRPr="00CE112E" w:rsidRDefault="00365AA2" w:rsidP="00B65FCB">
      <w:pPr>
        <w:spacing w:after="240"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0C82FDB6" w14:textId="77777777" w:rsidR="00365AA2" w:rsidRPr="00CE112E" w:rsidRDefault="00365AA2" w:rsidP="00E76589">
      <w:pPr>
        <w:spacing w:after="120"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1.5% v</w:t>
      </w:r>
      <w:r w:rsidR="00155070" w:rsidRPr="00CE112E">
        <w:rPr>
          <w:rFonts w:ascii="Arial" w:hAnsi="Arial" w:cs="Arial"/>
          <w:b/>
        </w:rPr>
        <w:t>/</w:t>
      </w:r>
      <w:r w:rsidRPr="00CE112E">
        <w:rPr>
          <w:rFonts w:ascii="Arial" w:hAnsi="Arial" w:cs="Arial"/>
          <w:b/>
        </w:rPr>
        <w:t>v</w:t>
      </w:r>
      <w:r w:rsidRPr="00CE112E">
        <w:rPr>
          <w:rFonts w:ascii="Arial" w:hAnsi="Arial" w:cs="Arial"/>
        </w:rPr>
        <w:t xml:space="preserve"> in water is considered as the worst case approach.</w:t>
      </w:r>
    </w:p>
    <w:p w14:paraId="184BF94D" w14:textId="77777777" w:rsidR="00365AA2" w:rsidRPr="00CE112E" w:rsidRDefault="00365AA2" w:rsidP="00E76589">
      <w:pPr>
        <w:spacing w:before="36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2882"/>
        <w:gridCol w:w="1172"/>
        <w:gridCol w:w="873"/>
      </w:tblGrid>
      <w:tr w:rsidR="00365AA2" w:rsidRPr="00CE112E" w14:paraId="7C730316"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35A7ABB5"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8615A21" w14:textId="77777777" w:rsidTr="00155070">
        <w:trPr>
          <w:trHeight w:val="397"/>
        </w:trPr>
        <w:tc>
          <w:tcPr>
            <w:tcW w:w="1639" w:type="pct"/>
            <w:shd w:val="clear" w:color="auto" w:fill="D9D9D9" w:themeFill="background1" w:themeFillShade="D9"/>
            <w:vAlign w:val="center"/>
          </w:tcPr>
          <w:p w14:paraId="634A5601"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35D25DAC"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62606C3E"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282581C8"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41F0A7C7"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39190760" w14:textId="77777777" w:rsidTr="00155070">
        <w:trPr>
          <w:trHeight w:val="567"/>
        </w:trPr>
        <w:tc>
          <w:tcPr>
            <w:tcW w:w="5000" w:type="pct"/>
            <w:gridSpan w:val="6"/>
            <w:shd w:val="clear" w:color="auto" w:fill="D99594" w:themeFill="accent2" w:themeFillTint="99"/>
            <w:vAlign w:val="center"/>
          </w:tcPr>
          <w:p w14:paraId="59CB7FD9"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[3]</w:t>
            </w:r>
            <w:r w:rsidRPr="00CE112E">
              <w:rPr>
                <w:rFonts w:ascii="Arial" w:hAnsi="Arial" w:cs="Arial"/>
                <w:sz w:val="18"/>
                <w:szCs w:val="18"/>
                <w:lang w:eastAsia="en-US"/>
              </w:rPr>
              <w:t>: Drinking water pipe disinfection by injection, followed by rinsing with drinking water.</w:t>
            </w:r>
          </w:p>
          <w:p w14:paraId="6EF49C31"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1.5% v/v dilution in water</w:t>
            </w:r>
          </w:p>
        </w:tc>
      </w:tr>
      <w:tr w:rsidR="00365AA2" w:rsidRPr="00CE112E" w14:paraId="068D0BBE" w14:textId="77777777" w:rsidTr="00155070">
        <w:trPr>
          <w:trHeight w:val="340"/>
        </w:trPr>
        <w:tc>
          <w:tcPr>
            <w:tcW w:w="5000" w:type="pct"/>
            <w:gridSpan w:val="6"/>
            <w:shd w:val="clear" w:color="auto" w:fill="D9D9D9" w:themeFill="background1" w:themeFillShade="D9"/>
            <w:vAlign w:val="center"/>
          </w:tcPr>
          <w:p w14:paraId="103CC638"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3DD485F5" w14:textId="77777777" w:rsidTr="00155070">
        <w:trPr>
          <w:trHeight w:val="624"/>
        </w:trPr>
        <w:tc>
          <w:tcPr>
            <w:tcW w:w="1639" w:type="pct"/>
            <w:shd w:val="clear" w:color="auto" w:fill="FFFFFF"/>
            <w:vAlign w:val="center"/>
          </w:tcPr>
          <w:p w14:paraId="6C0830B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142D61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4C1D28B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5B0034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C7B3608"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C337561" w14:textId="77777777" w:rsidTr="00155070">
        <w:trPr>
          <w:trHeight w:val="303"/>
        </w:trPr>
        <w:tc>
          <w:tcPr>
            <w:tcW w:w="1639" w:type="pct"/>
            <w:shd w:val="clear" w:color="auto" w:fill="FFFFFF"/>
            <w:vAlign w:val="center"/>
          </w:tcPr>
          <w:p w14:paraId="1D23D28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02518787"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0CC8F5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14897B7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9520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6F05619" w14:textId="77777777" w:rsidTr="00155070">
        <w:trPr>
          <w:trHeight w:val="421"/>
        </w:trPr>
        <w:tc>
          <w:tcPr>
            <w:tcW w:w="1639" w:type="pct"/>
            <w:shd w:val="clear" w:color="auto" w:fill="FFFFFF"/>
            <w:vAlign w:val="center"/>
          </w:tcPr>
          <w:p w14:paraId="3D2B020D"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35FA713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63D5D8D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sz w:val="18"/>
                <w:szCs w:val="18"/>
                <w:lang w:val="en-GB"/>
              </w:rPr>
              <w:t>Drinking water pipe disinfection by injection</w:t>
            </w:r>
          </w:p>
        </w:tc>
        <w:tc>
          <w:tcPr>
            <w:tcW w:w="600" w:type="pct"/>
            <w:shd w:val="clear" w:color="auto" w:fill="FFFFFF"/>
            <w:vAlign w:val="center"/>
          </w:tcPr>
          <w:p w14:paraId="1DECA11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ED12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F751525" w14:textId="77777777" w:rsidTr="00155070">
        <w:trPr>
          <w:trHeight w:val="340"/>
        </w:trPr>
        <w:tc>
          <w:tcPr>
            <w:tcW w:w="1639" w:type="pct"/>
            <w:shd w:val="clear" w:color="auto" w:fill="FFFFFF"/>
            <w:vAlign w:val="center"/>
          </w:tcPr>
          <w:p w14:paraId="3D23CBF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1.5% w/w)</w:t>
            </w:r>
          </w:p>
        </w:tc>
        <w:tc>
          <w:tcPr>
            <w:tcW w:w="821" w:type="pct"/>
            <w:shd w:val="clear" w:color="auto" w:fill="FFFFFF"/>
            <w:vAlign w:val="center"/>
          </w:tcPr>
          <w:p w14:paraId="2155404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5E902422" w14:textId="506AC3B3" w:rsidR="00365AA2" w:rsidRPr="00CE112E"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0.216</w:t>
            </w:r>
          </w:p>
        </w:tc>
        <w:tc>
          <w:tcPr>
            <w:tcW w:w="600" w:type="pct"/>
            <w:shd w:val="clear" w:color="auto" w:fill="FFFFFF"/>
            <w:vAlign w:val="center"/>
          </w:tcPr>
          <w:p w14:paraId="5AC7109B"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1D4E5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49899E82" w14:textId="77777777" w:rsidTr="00155070">
        <w:trPr>
          <w:trHeight w:val="340"/>
        </w:trPr>
        <w:tc>
          <w:tcPr>
            <w:tcW w:w="1639" w:type="pct"/>
            <w:shd w:val="clear" w:color="auto" w:fill="FFFFFF"/>
            <w:vAlign w:val="center"/>
          </w:tcPr>
          <w:p w14:paraId="49B92EBE"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solution diluted for the pipe</w:t>
            </w:r>
          </w:p>
        </w:tc>
        <w:tc>
          <w:tcPr>
            <w:tcW w:w="821" w:type="pct"/>
            <w:shd w:val="clear" w:color="auto" w:fill="FFFFFF"/>
            <w:vAlign w:val="center"/>
          </w:tcPr>
          <w:p w14:paraId="6043041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55"/>
                <w:sz w:val="18"/>
                <w:szCs w:val="18"/>
                <w:vertAlign w:val="subscript"/>
              </w:rPr>
              <w:t>pipe</w:t>
            </w:r>
          </w:p>
        </w:tc>
        <w:tc>
          <w:tcPr>
            <w:tcW w:w="1492" w:type="pct"/>
            <w:gridSpan w:val="2"/>
            <w:shd w:val="clear" w:color="auto" w:fill="FFFFFF"/>
            <w:vAlign w:val="center"/>
          </w:tcPr>
          <w:p w14:paraId="05FFE03D"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200</w:t>
            </w:r>
          </w:p>
        </w:tc>
        <w:tc>
          <w:tcPr>
            <w:tcW w:w="600" w:type="pct"/>
            <w:shd w:val="clear" w:color="auto" w:fill="FFFFFF"/>
            <w:vAlign w:val="center"/>
          </w:tcPr>
          <w:p w14:paraId="444A3264"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rStyle w:val="MSGENFONTSTYLENAMETEMPLATEROLENUMBERMSGENFONTSTYLENAMEBYROLETEXT2MSGENFONTSTYLEMODIFERSIZE9"/>
                <w:b w:val="0"/>
              </w:rPr>
              <w:t>[L]</w:t>
            </w:r>
          </w:p>
        </w:tc>
        <w:tc>
          <w:tcPr>
            <w:tcW w:w="449" w:type="pct"/>
            <w:shd w:val="clear" w:color="auto" w:fill="FFFFFF"/>
            <w:vAlign w:val="center"/>
          </w:tcPr>
          <w:p w14:paraId="6D7C02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19D00C2" w14:textId="77777777" w:rsidTr="00155070">
        <w:trPr>
          <w:trHeight w:val="340"/>
        </w:trPr>
        <w:tc>
          <w:tcPr>
            <w:tcW w:w="1639" w:type="pct"/>
            <w:shd w:val="clear" w:color="auto" w:fill="FFFFFF"/>
            <w:vAlign w:val="center"/>
          </w:tcPr>
          <w:p w14:paraId="3F92BBA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B364B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6D074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B95ACA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0C797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785296F4" w14:textId="77777777" w:rsidTr="00155070">
        <w:trPr>
          <w:trHeight w:val="340"/>
        </w:trPr>
        <w:tc>
          <w:tcPr>
            <w:tcW w:w="1639" w:type="pct"/>
            <w:vMerge w:val="restart"/>
            <w:shd w:val="clear" w:color="auto" w:fill="FFFFFF"/>
            <w:vAlign w:val="center"/>
          </w:tcPr>
          <w:p w14:paraId="1F32D83D"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9E53C1"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61000AC6"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59AA2A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03D3C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05DCD1A" w14:textId="77777777" w:rsidTr="00155070">
        <w:trPr>
          <w:trHeight w:val="340"/>
        </w:trPr>
        <w:tc>
          <w:tcPr>
            <w:tcW w:w="1639" w:type="pct"/>
            <w:vMerge/>
            <w:shd w:val="clear" w:color="auto" w:fill="FFFFFF"/>
            <w:vAlign w:val="center"/>
          </w:tcPr>
          <w:p w14:paraId="1376130B"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33C53EF9"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310DB63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76143B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12AC1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1B35AE1" w14:textId="77777777" w:rsidTr="00155070">
        <w:trPr>
          <w:trHeight w:val="340"/>
        </w:trPr>
        <w:tc>
          <w:tcPr>
            <w:tcW w:w="1639" w:type="pct"/>
            <w:shd w:val="clear" w:color="auto" w:fill="FFFFFF"/>
            <w:vAlign w:val="center"/>
          </w:tcPr>
          <w:p w14:paraId="099246E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BB6AC70"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3A02181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7D62BDD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0199D4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6B16A22F" w14:textId="77777777" w:rsidTr="00155070">
        <w:trPr>
          <w:trHeight w:val="340"/>
        </w:trPr>
        <w:tc>
          <w:tcPr>
            <w:tcW w:w="1639" w:type="pct"/>
            <w:shd w:val="clear" w:color="auto" w:fill="FFFFFF"/>
            <w:vAlign w:val="center"/>
          </w:tcPr>
          <w:p w14:paraId="58B2120C"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426B4BED"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294C8D5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78D78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00B2EC0F"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0D45A1F6" w14:textId="77777777" w:rsidTr="00155070">
        <w:trPr>
          <w:trHeight w:val="340"/>
        </w:trPr>
        <w:tc>
          <w:tcPr>
            <w:tcW w:w="1639" w:type="pct"/>
            <w:shd w:val="clear" w:color="auto" w:fill="FFFFFF"/>
            <w:vAlign w:val="center"/>
          </w:tcPr>
          <w:p w14:paraId="5E58E1C1"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12D9981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40AC37D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29E7279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3E7C38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A97A8A5" w14:textId="77777777" w:rsidTr="00155070">
        <w:trPr>
          <w:trHeight w:val="340"/>
        </w:trPr>
        <w:tc>
          <w:tcPr>
            <w:tcW w:w="1639" w:type="pct"/>
            <w:shd w:val="clear" w:color="auto" w:fill="FFFFFF"/>
            <w:vAlign w:val="center"/>
          </w:tcPr>
          <w:p w14:paraId="43631483"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4B16BDA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4275B3B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387D22D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33AF63E2"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F2CE0F4" w14:textId="77777777" w:rsidTr="00155070">
        <w:trPr>
          <w:trHeight w:val="340"/>
        </w:trPr>
        <w:tc>
          <w:tcPr>
            <w:tcW w:w="1639" w:type="pct"/>
            <w:shd w:val="clear" w:color="auto" w:fill="FFFFFF"/>
            <w:vAlign w:val="center"/>
          </w:tcPr>
          <w:p w14:paraId="572DB016"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EC91649"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53689D46"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6F666D74"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4781F1F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7AEE46A" w14:textId="77777777" w:rsidTr="00155070">
        <w:trPr>
          <w:trHeight w:val="340"/>
        </w:trPr>
        <w:tc>
          <w:tcPr>
            <w:tcW w:w="1639" w:type="pct"/>
            <w:shd w:val="clear" w:color="auto" w:fill="FFFFFF"/>
            <w:vAlign w:val="center"/>
          </w:tcPr>
          <w:p w14:paraId="57BEE860"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51E58EC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6EA260D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666948E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701EC6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5352C2" w14:textId="77777777" w:rsidTr="00155070">
        <w:trPr>
          <w:trHeight w:val="340"/>
        </w:trPr>
        <w:tc>
          <w:tcPr>
            <w:tcW w:w="5000" w:type="pct"/>
            <w:gridSpan w:val="6"/>
            <w:shd w:val="clear" w:color="auto" w:fill="D9D9D9" w:themeFill="background1" w:themeFillShade="D9"/>
            <w:vAlign w:val="center"/>
          </w:tcPr>
          <w:p w14:paraId="3B7DA5ED"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39BCFBB" w14:textId="77777777" w:rsidTr="00155070">
        <w:trPr>
          <w:trHeight w:val="124"/>
        </w:trPr>
        <w:tc>
          <w:tcPr>
            <w:tcW w:w="5000" w:type="pct"/>
            <w:gridSpan w:val="6"/>
            <w:shd w:val="clear" w:color="auto" w:fill="FFFFFF"/>
          </w:tcPr>
          <w:p w14:paraId="3D9AB844"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4F253887" w14:textId="77777777" w:rsidTr="00155070">
        <w:trPr>
          <w:trHeight w:val="340"/>
        </w:trPr>
        <w:tc>
          <w:tcPr>
            <w:tcW w:w="5000" w:type="pct"/>
            <w:gridSpan w:val="6"/>
            <w:shd w:val="clear" w:color="auto" w:fill="DBE5F1" w:themeFill="accent1" w:themeFillTint="33"/>
            <w:vAlign w:val="center"/>
          </w:tcPr>
          <w:p w14:paraId="3B7D40A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598BF6E4" w14:textId="77777777" w:rsidTr="00155070">
        <w:trPr>
          <w:trHeight w:val="340"/>
        </w:trPr>
        <w:tc>
          <w:tcPr>
            <w:tcW w:w="1639" w:type="pct"/>
            <w:shd w:val="clear" w:color="auto" w:fill="FFFFFF"/>
            <w:vAlign w:val="center"/>
          </w:tcPr>
          <w:p w14:paraId="61F67D4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48316F73"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2B8D7A60" w14:textId="2AE2819F"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6D9C886B" w14:textId="6F286280" w:rsidR="00365AA2" w:rsidRPr="00CE112E" w:rsidRDefault="00365AA2" w:rsidP="00081822">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w:t>
            </w:r>
            <w:r w:rsidR="00081822">
              <w:rPr>
                <w:color w:val="000000"/>
                <w:sz w:val="18"/>
                <w:szCs w:val="18"/>
                <w:lang w:val="en-GB"/>
              </w:rPr>
              <w:t>k</w:t>
            </w:r>
            <w:r w:rsidR="00081822" w:rsidRPr="00CE112E">
              <w:rPr>
                <w:color w:val="000000"/>
                <w:sz w:val="18"/>
                <w:szCs w:val="18"/>
                <w:lang w:val="en-GB"/>
              </w:rPr>
              <w:t xml:space="preserve">g </w:t>
            </w:r>
            <w:r w:rsidR="00081822">
              <w:rPr>
                <w:color w:val="000000"/>
                <w:sz w:val="18"/>
                <w:szCs w:val="18"/>
                <w:lang w:val="en-GB"/>
              </w:rPr>
              <w:t>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92A5F0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4B69BE3" w14:textId="77777777" w:rsidTr="00155070">
        <w:trPr>
          <w:trHeight w:val="340"/>
        </w:trPr>
        <w:tc>
          <w:tcPr>
            <w:tcW w:w="5000" w:type="pct"/>
            <w:gridSpan w:val="6"/>
            <w:shd w:val="clear" w:color="auto" w:fill="DBE5F1" w:themeFill="accent1" w:themeFillTint="33"/>
            <w:vAlign w:val="center"/>
          </w:tcPr>
          <w:p w14:paraId="698B6BE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4EDA1FF9" w14:textId="77777777" w:rsidTr="00155070">
        <w:trPr>
          <w:trHeight w:val="340"/>
        </w:trPr>
        <w:tc>
          <w:tcPr>
            <w:tcW w:w="1639" w:type="pct"/>
            <w:shd w:val="clear" w:color="auto" w:fill="FFFFFF"/>
            <w:vAlign w:val="center"/>
          </w:tcPr>
          <w:p w14:paraId="0C8724B1"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lastRenderedPageBreak/>
              <w:t>Amount of a.i. in manure after one application</w:t>
            </w:r>
          </w:p>
        </w:tc>
        <w:tc>
          <w:tcPr>
            <w:tcW w:w="839" w:type="pct"/>
            <w:gridSpan w:val="2"/>
            <w:shd w:val="clear" w:color="auto" w:fill="FFFFFF"/>
            <w:vAlign w:val="center"/>
          </w:tcPr>
          <w:p w14:paraId="379749E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41FA23B1" w14:textId="4E937133"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343806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6469ED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1400223" w14:textId="77777777" w:rsidTr="00155070">
        <w:trPr>
          <w:trHeight w:val="340"/>
        </w:trPr>
        <w:tc>
          <w:tcPr>
            <w:tcW w:w="1639" w:type="pct"/>
            <w:shd w:val="clear" w:color="auto" w:fill="FFFFFF"/>
            <w:vAlign w:val="center"/>
          </w:tcPr>
          <w:p w14:paraId="2109831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04F748A7"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1DAAD7BB"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3E22E9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5C54EE1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F9EE19D"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1D422944" w14:textId="77777777" w:rsidR="00365AA2" w:rsidRPr="00CE112E" w:rsidRDefault="00365AA2" w:rsidP="00365AA2">
      <w:pPr>
        <w:spacing w:before="360" w:after="240" w:line="276" w:lineRule="auto"/>
        <w:rPr>
          <w:rFonts w:ascii="Arial" w:hAnsi="Arial" w:cs="Arial"/>
          <w:b/>
          <w:szCs w:val="22"/>
          <w:lang w:eastAsia="en-US"/>
        </w:rPr>
      </w:pPr>
      <w:bookmarkStart w:id="129" w:name="_Toc389729116"/>
      <w:bookmarkStart w:id="130" w:name="_Toc403472801"/>
      <w:r w:rsidRPr="00CE112E">
        <w:rPr>
          <w:rFonts w:ascii="Arial" w:hAnsi="Arial" w:cs="Arial"/>
          <w:b/>
          <w:szCs w:val="22"/>
          <w:lang w:eastAsia="en-US"/>
        </w:rPr>
        <w:t>Calculated PEC values</w:t>
      </w:r>
      <w:bookmarkEnd w:id="129"/>
      <w:bookmarkEnd w:id="130"/>
    </w:p>
    <w:p w14:paraId="0E35D865" w14:textId="77777777" w:rsidR="00365AA2" w:rsidRPr="00CE112E" w:rsidRDefault="00365AA2" w:rsidP="00B65FCB">
      <w:pPr>
        <w:spacing w:after="240" w:line="276" w:lineRule="auto"/>
        <w:jc w:val="both"/>
        <w:rPr>
          <w:rFonts w:ascii="Arial" w:hAnsi="Arial" w:cs="Arial"/>
        </w:rPr>
      </w:pPr>
      <w:r w:rsidRPr="00CE112E">
        <w:rPr>
          <w:rFonts w:ascii="Arial" w:hAnsi="Arial" w:cs="Arial"/>
        </w:rPr>
        <w:t>For the emission via the application of manure/slurry to land, according to recommendations of the BPC Ad hoc Working Group on Environmental Exposure, the revised equation to calculate PIECsoil grassland via manure application is provided below:</w:t>
      </w:r>
    </w:p>
    <w:p w14:paraId="42BB4121" w14:textId="77777777" w:rsidR="00365AA2" w:rsidRPr="00CE112E" w:rsidRDefault="006B3070" w:rsidP="00B65FCB">
      <w:pPr>
        <w:rPr>
          <w:rFonts w:asciiTheme="minorHAnsi" w:hAnsiTheme="minorHAnsi"/>
          <w:b/>
          <w:bCs/>
          <w:i/>
          <w:iCs/>
        </w:rPr>
      </w:pPr>
      <m:oMathPara>
        <m:oMath>
          <m:sSub>
            <m:sSubPr>
              <m:ctrlPr>
                <w:rPr>
                  <w:rFonts w:ascii="Cambria Math" w:hAnsi="Cambria Math"/>
                  <w:b/>
                  <w:bCs/>
                  <w:iCs/>
                </w:rPr>
              </m:ctrlPr>
            </m:sSubPr>
            <m:e>
              <m:r>
                <m:rPr>
                  <m:sty m:val="bi"/>
                </m:rPr>
                <w:rPr>
                  <w:rFonts w:ascii="Cambria Math" w:hAnsi="Cambria Math"/>
                </w:rPr>
                <m:t>PIECgrs</m:t>
              </m:r>
              <m:r>
                <m:rPr>
                  <m:sty m:val="p"/>
                </m:rPr>
                <w:rPr>
                  <w:rFonts w:ascii="Cambria Math" w:hAnsi="Cambria Math"/>
                </w:rPr>
                <m:t>-</m:t>
              </m:r>
              <m:r>
                <m:rPr>
                  <m:sty m:val="bi"/>
                </m:rPr>
                <w:rPr>
                  <w:rFonts w:ascii="Cambria Math" w:hAnsi="Cambria Math"/>
                </w:rPr>
                <m:t>N</m:t>
              </m:r>
            </m:e>
            <m:sub>
              <m:r>
                <m:rPr>
                  <m:sty m:val="bi"/>
                </m:rPr>
                <w:rPr>
                  <w:rFonts w:ascii="Cambria Math" w:hAnsi="Cambria Math"/>
                </w:rPr>
                <m:t>i</m:t>
              </m:r>
              <m:r>
                <m:rPr>
                  <m:sty m:val="b"/>
                </m:rPr>
                <w:rPr>
                  <w:rFonts w:ascii="Cambria Math" w:hAnsi="Cambria Math"/>
                </w:rPr>
                <m:t>1</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2</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3</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f>
            <m:fPr>
              <m:ctrlPr>
                <w:rPr>
                  <w:rFonts w:ascii="Cambria Math" w:hAnsi="Cambria Math"/>
                  <w:b/>
                  <w:bCs/>
                  <w:iCs/>
                </w:rPr>
              </m:ctrlPr>
            </m:fPr>
            <m:num>
              <m:r>
                <m:rPr>
                  <m:sty m:val="b"/>
                </m:rPr>
                <w:rPr>
                  <w:rFonts w:ascii="Cambria Math" w:hAnsi="Cambria Math"/>
                </w:rPr>
                <m:t>100</m:t>
              </m:r>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Qai</m:t>
                  </m:r>
                  <m:r>
                    <m:rPr>
                      <m:sty m:val="p"/>
                    </m:rPr>
                    <w:rPr>
                      <w:rFonts w:ascii="Cambria Math" w:hAnsi="Cambria Math"/>
                    </w:rPr>
                    <m:t>-</m:t>
                  </m:r>
                  <m:r>
                    <m:rPr>
                      <m:sty m:val="bi"/>
                    </m:rPr>
                    <w:rPr>
                      <w:rFonts w:ascii="Cambria Math" w:hAnsi="Cambria Math"/>
                    </w:rPr>
                    <m:t>grass</m:t>
                  </m:r>
                </m:e>
                <m:sub>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2</m:t>
                  </m:r>
                  <m:r>
                    <m:rPr>
                      <m:sty m:val="p"/>
                    </m:rPr>
                    <w:rPr>
                      <w:rFonts w:ascii="Cambria Math" w:hAnsi="Cambria Math"/>
                    </w:rPr>
                    <m:t>,</m:t>
                  </m:r>
                  <m:r>
                    <m:rPr>
                      <m:sty m:val="bi"/>
                    </m:rPr>
                    <w:rPr>
                      <w:rFonts w:ascii="Cambria Math" w:hAnsi="Cambria Math"/>
                    </w:rPr>
                    <m:t>i</m:t>
                  </m:r>
                  <m:r>
                    <m:rPr>
                      <m:sty m:val="b"/>
                    </m:rPr>
                    <w:rPr>
                      <w:rFonts w:ascii="Cambria Math" w:hAnsi="Cambria Math"/>
                    </w:rPr>
                    <m:t>3</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grassland</m:t>
                  </m:r>
                </m:sub>
              </m:sSub>
            </m:num>
            <m:den>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nitrog</m:t>
                  </m:r>
                  <m:r>
                    <m:rPr>
                      <m:sty m:val="p"/>
                    </m:rPr>
                    <w:rPr>
                      <w:rFonts w:ascii="Cambria Math" w:hAnsi="Cambria Math"/>
                    </w:rPr>
                    <m:t>-</m:t>
                  </m:r>
                  <m:r>
                    <m:rPr>
                      <m:sty m:val="bi"/>
                    </m:rPr>
                    <w:rPr>
                      <w:rFonts w:ascii="Cambria Math" w:hAnsi="Cambria Math"/>
                    </w:rPr>
                    <m:t>grass</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DEPTH</m:t>
                  </m:r>
                </m:e>
                <m:sub>
                  <m:r>
                    <m:rPr>
                      <m:sty m:val="bi"/>
                    </m:rPr>
                    <w:rPr>
                      <w:rFonts w:ascii="Cambria Math" w:hAnsi="Cambria Math"/>
                    </w:rPr>
                    <m:t>grassland</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RHOsoil</m:t>
                  </m:r>
                </m:e>
                <m:sub>
                  <m:r>
                    <m:rPr>
                      <m:sty m:val="bi"/>
                    </m:rPr>
                    <w:rPr>
                      <w:rFonts w:ascii="Cambria Math" w:hAnsi="Cambria Math"/>
                    </w:rPr>
                    <m:t>wet</m:t>
                  </m:r>
                </m:sub>
              </m:sSub>
            </m:den>
          </m:f>
        </m:oMath>
      </m:oMathPara>
    </w:p>
    <w:p w14:paraId="24BE6FCC" w14:textId="77777777" w:rsidR="00B65FCB" w:rsidRPr="00CE112E" w:rsidRDefault="00B65FCB" w:rsidP="00155070">
      <w:pPr>
        <w:spacing w:after="240" w:line="276" w:lineRule="auto"/>
        <w:jc w:val="both"/>
        <w:rPr>
          <w:rFonts w:ascii="Arial" w:eastAsia="Arial" w:hAnsi="Arial" w:cs="Arial"/>
          <w:lang w:eastAsia="en-US"/>
        </w:rPr>
      </w:pPr>
    </w:p>
    <w:p w14:paraId="38D3B2A9" w14:textId="77777777" w:rsidR="00581E61" w:rsidRPr="00CE112E" w:rsidRDefault="00365AA2" w:rsidP="00581E61">
      <w:pPr>
        <w:spacing w:before="240" w:after="240" w:line="276" w:lineRule="auto"/>
        <w:jc w:val="both"/>
        <w:rPr>
          <w:rFonts w:ascii="Arial" w:eastAsia="Arial" w:hAnsi="Arial" w:cs="Arial"/>
          <w:lang w:eastAsia="en-US"/>
        </w:rPr>
      </w:pPr>
      <w:r w:rsidRPr="00CE112E">
        <w:rPr>
          <w:rFonts w:ascii="Arial" w:eastAsia="Arial" w:hAnsi="Arial" w:cs="Arial"/>
          <w:lang w:eastAsia="en-US"/>
        </w:rPr>
        <w:t>Manure and slurry applications were considered on 10 years as recently recommended for PT18</w:t>
      </w:r>
      <w:r w:rsidR="0067126A" w:rsidRPr="00CE112E">
        <w:rPr>
          <w:rFonts w:ascii="Arial" w:eastAsia="Arial" w:hAnsi="Arial" w:cs="Arial"/>
          <w:lang w:eastAsia="en-US"/>
        </w:rPr>
        <w:t xml:space="preserve">. </w:t>
      </w:r>
      <w:r w:rsidR="00581E61" w:rsidRPr="00CE112E">
        <w:rPr>
          <w:rFonts w:ascii="Arial" w:eastAsia="Arial" w:hAnsi="Arial" w:cs="Arial"/>
          <w:lang w:eastAsia="en-US"/>
        </w:rPr>
        <w:t>Dissipation processes (leaching) were considered over the ten years of exposure with DT</w:t>
      </w:r>
      <w:r w:rsidR="00581E61" w:rsidRPr="00CE112E">
        <w:rPr>
          <w:rFonts w:ascii="Arial" w:eastAsia="Arial" w:hAnsi="Arial" w:cs="Arial"/>
          <w:vertAlign w:val="subscript"/>
          <w:lang w:eastAsia="en-US"/>
        </w:rPr>
        <w:t>50</w:t>
      </w:r>
      <w:r w:rsidR="00581E61" w:rsidRPr="00CE112E">
        <w:rPr>
          <w:rFonts w:ascii="Arial" w:eastAsia="Arial" w:hAnsi="Arial" w:cs="Arial"/>
          <w:lang w:eastAsia="en-US"/>
        </w:rPr>
        <w:t xml:space="preserve"> of 643 days for grassland and 2571 days for arable land as agreed at the European level.</w:t>
      </w:r>
    </w:p>
    <w:p w14:paraId="2C79D729" w14:textId="77777777" w:rsidR="00365AA2" w:rsidRPr="00CE112E" w:rsidRDefault="00365AA2" w:rsidP="00155070">
      <w:pPr>
        <w:spacing w:before="120" w:line="276" w:lineRule="auto"/>
        <w:jc w:val="both"/>
        <w:rPr>
          <w:rFonts w:ascii="Arial" w:hAnsi="Arial" w:cs="Arial"/>
          <w:lang w:eastAsia="en-US"/>
        </w:rPr>
      </w:pPr>
      <w:r w:rsidRPr="00CE112E">
        <w:rPr>
          <w:rFonts w:ascii="Arial" w:eastAsia="Arial" w:hAnsi="Arial" w:cs="Arial"/>
          <w:lang w:eastAsia="en-US"/>
        </w:rPr>
        <w:t>Finally, according to the CAR, all considered compartment with PEC/PNEC ratio above 1 will be assessed by a comparison between PEC values and background level determined for each compartment.</w:t>
      </w:r>
    </w:p>
    <w:p w14:paraId="59400A99" w14:textId="77777777" w:rsidR="00365AA2" w:rsidRPr="00CE112E" w:rsidRDefault="00365AA2" w:rsidP="00B65FCB">
      <w:pPr>
        <w:keepNext/>
        <w:spacing w:before="360" w:after="240"/>
        <w:rPr>
          <w:b/>
          <w:bCs/>
          <w:i/>
          <w:lang w:eastAsia="en-US"/>
        </w:rPr>
      </w:pPr>
      <w:r w:rsidRPr="00CE112E">
        <w:rPr>
          <w:b/>
          <w:bCs/>
          <w:i/>
          <w:lang w:eastAsia="en-US"/>
        </w:rPr>
        <w:t>Scenario [1]</w:t>
      </w:r>
    </w:p>
    <w:p w14:paraId="08E36D19" w14:textId="77777777" w:rsidR="00365AA2" w:rsidRPr="00CE112E" w:rsidRDefault="00365AA2" w:rsidP="00B65FCB">
      <w:pPr>
        <w:spacing w:line="276" w:lineRule="auto"/>
        <w:jc w:val="both"/>
        <w:rPr>
          <w:rFonts w:ascii="Arial" w:hAnsi="Arial" w:cs="Arial"/>
          <w:i/>
        </w:rPr>
      </w:pPr>
      <w:r w:rsidRPr="00CE112E">
        <w:rPr>
          <w:rFonts w:ascii="Arial" w:hAnsi="Arial" w:cs="Arial"/>
          <w:i/>
        </w:rPr>
        <w:t>Disinfection of livestock buildings (</w:t>
      </w:r>
      <w:r w:rsidRPr="00CE112E">
        <w:rPr>
          <w:rFonts w:ascii="Arial" w:eastAsia="Calibri" w:hAnsi="Arial" w:cs="Arial"/>
          <w:i/>
        </w:rPr>
        <w:t xml:space="preserve">Sum of the </w:t>
      </w:r>
      <w:r w:rsidRPr="00CE112E">
        <w:rPr>
          <w:rFonts w:ascii="Arial" w:hAnsi="Arial" w:cs="Arial"/>
          <w:i/>
        </w:rPr>
        <w:t>floor area, the</w:t>
      </w:r>
      <w:r w:rsidRPr="00CE112E">
        <w:rPr>
          <w:rFonts w:ascii="Arial" w:eastAsia="Calibri" w:hAnsi="Arial" w:cs="Arial"/>
          <w:i/>
        </w:rPr>
        <w:t xml:space="preserve"> </w:t>
      </w:r>
      <w:r w:rsidRPr="00CE112E">
        <w:rPr>
          <w:rFonts w:ascii="Arial" w:hAnsi="Arial" w:cs="Arial"/>
          <w:i/>
        </w:rPr>
        <w:t>s</w:t>
      </w:r>
      <w:r w:rsidRPr="00CE112E">
        <w:rPr>
          <w:rFonts w:ascii="Arial" w:eastAsia="Calibri" w:hAnsi="Arial" w:cs="Arial"/>
          <w:i/>
        </w:rPr>
        <w:t>latted area, the wall and roof areas and other areas inside</w:t>
      </w:r>
      <w:r w:rsidRPr="00CE112E">
        <w:rPr>
          <w:rFonts w:ascii="Arial" w:hAnsi="Arial" w:cs="Arial"/>
          <w:i/>
        </w:rPr>
        <w:t>) by spray application (after a 3.5% v/v dilution or a 2% v/v dilution in water).</w:t>
      </w:r>
    </w:p>
    <w:p w14:paraId="17DCFF92" w14:textId="77777777" w:rsidR="00B65FCB" w:rsidRPr="00CE112E" w:rsidRDefault="00B65FCB" w:rsidP="00B65FCB">
      <w:pPr>
        <w:spacing w:line="276" w:lineRule="auto"/>
        <w:jc w:val="both"/>
        <w:rPr>
          <w:rFonts w:ascii="Arial" w:hAnsi="Arial" w:cs="Arial"/>
          <w:bCs/>
          <w:i/>
          <w:iCs/>
        </w:rPr>
      </w:pPr>
    </w:p>
    <w:p w14:paraId="1E0FBF51" w14:textId="77777777" w:rsidR="00A90F73" w:rsidRDefault="00365AA2" w:rsidP="00B65FCB">
      <w:pPr>
        <w:spacing w:line="276" w:lineRule="auto"/>
        <w:jc w:val="both"/>
        <w:rPr>
          <w:rFonts w:ascii="Arial" w:hAnsi="Arial" w:cs="Arial"/>
          <w:bCs/>
          <w:iCs/>
        </w:rPr>
      </w:pPr>
      <w:r w:rsidRPr="00CE112E">
        <w:rPr>
          <w:rFonts w:ascii="Arial" w:hAnsi="Arial" w:cs="Arial"/>
          <w:bCs/>
          <w:iCs/>
        </w:rPr>
        <w:t xml:space="preserve">Only the PEC values for the worst case approach (product diluted at </w:t>
      </w:r>
      <w:r w:rsidRPr="00CE112E">
        <w:rPr>
          <w:rFonts w:ascii="Arial" w:hAnsi="Arial" w:cs="Arial"/>
        </w:rPr>
        <w:t>3.5% v/v) are detailed below.</w:t>
      </w:r>
      <w:r w:rsidRPr="00CE112E">
        <w:rPr>
          <w:rFonts w:ascii="Arial" w:hAnsi="Arial" w:cs="Arial"/>
          <w:bCs/>
          <w:iCs/>
        </w:rPr>
        <w:t xml:space="preserve"> </w:t>
      </w:r>
    </w:p>
    <w:p w14:paraId="14455351" w14:textId="05634F49" w:rsidR="00365AA2" w:rsidRPr="00CE112E" w:rsidRDefault="00A90F73" w:rsidP="00B65FCB">
      <w:pPr>
        <w:spacing w:line="276" w:lineRule="auto"/>
        <w:jc w:val="both"/>
        <w:rPr>
          <w:rFonts w:ascii="Arial" w:hAnsi="Arial" w:cs="Arial"/>
          <w:bCs/>
          <w:iCs/>
        </w:rPr>
      </w:pPr>
      <w:r w:rsidRPr="00ED5F9A">
        <w:rPr>
          <w:rFonts w:ascii="Arial" w:hAnsi="Arial" w:cs="Arial"/>
          <w:bCs/>
          <w:iCs/>
        </w:rPr>
        <w:t xml:space="preserve">According to TAB entry ENV 168 (TAB 2.0) a combined assessment for manure/slurry + waste water has to be performed in case that relevant poultry stables are not connected to the municipal sewer system. In this case, Fmanure should be 0.5. </w:t>
      </w:r>
      <w:r>
        <w:rPr>
          <w:rFonts w:ascii="Arial" w:hAnsi="Arial" w:cs="Arial"/>
          <w:bCs/>
          <w:iCs/>
        </w:rPr>
        <w:t>It was therefore verified that</w:t>
      </w:r>
      <w:r w:rsidR="00C11461" w:rsidRPr="00C11461">
        <w:rPr>
          <w:rFonts w:ascii="Arial" w:hAnsi="Arial" w:cs="Arial"/>
          <w:bCs/>
          <w:iCs/>
        </w:rPr>
        <w:t xml:space="preserve"> environmental risk assessment for the concerned animal (sub) categories (i1=8, 11, 12, 16-18) </w:t>
      </w:r>
      <w:r>
        <w:rPr>
          <w:rFonts w:ascii="Arial" w:hAnsi="Arial" w:cs="Arial"/>
          <w:bCs/>
          <w:iCs/>
        </w:rPr>
        <w:t>was</w:t>
      </w:r>
      <w:r w:rsidR="00C11461" w:rsidRPr="00C11461">
        <w:rPr>
          <w:rFonts w:ascii="Arial" w:hAnsi="Arial" w:cs="Arial"/>
          <w:bCs/>
          <w:iCs/>
        </w:rPr>
        <w:t xml:space="preserve"> acceptable if we consider a release fraction in manure/slurry of 0.5. </w:t>
      </w:r>
      <w:r>
        <w:rPr>
          <w:rFonts w:ascii="Arial" w:hAnsi="Arial" w:cs="Arial"/>
          <w:bCs/>
          <w:iCs/>
        </w:rPr>
        <w:t>In fact, in this case, the risk is covered by the veal calves scenario.</w:t>
      </w:r>
    </w:p>
    <w:p w14:paraId="429A04A5" w14:textId="77777777" w:rsidR="00B65FCB" w:rsidRPr="00CE112E" w:rsidRDefault="00B65FCB" w:rsidP="00B65FCB">
      <w:pPr>
        <w:spacing w:line="276" w:lineRule="auto"/>
        <w:rPr>
          <w:rFonts w:ascii="Arial" w:hAnsi="Arial" w:cs="Arial"/>
          <w:bCs/>
          <w:i/>
          <w:iCs/>
        </w:rPr>
      </w:pPr>
    </w:p>
    <w:p w14:paraId="29B10CF4"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33C4DB5D"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84AAC69"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0E162482" w14:textId="77777777" w:rsidTr="00155070">
        <w:trPr>
          <w:trHeight w:val="340"/>
        </w:trPr>
        <w:tc>
          <w:tcPr>
            <w:tcW w:w="1488" w:type="pct"/>
            <w:vMerge w:val="restart"/>
            <w:shd w:val="clear" w:color="auto" w:fill="FFFFFF"/>
            <w:vAlign w:val="center"/>
          </w:tcPr>
          <w:p w14:paraId="2220408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4A572D71"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0D7711B5"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2BEF15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711A1BA0" w14:textId="77777777" w:rsidTr="00155070">
        <w:trPr>
          <w:trHeight w:val="340"/>
        </w:trPr>
        <w:tc>
          <w:tcPr>
            <w:tcW w:w="1488" w:type="pct"/>
            <w:vMerge/>
            <w:shd w:val="clear" w:color="auto" w:fill="FFFFFF"/>
            <w:vAlign w:val="center"/>
          </w:tcPr>
          <w:p w14:paraId="02835943"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0403FE24"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839514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39F08D25"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C63860A"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B0D048B" w14:textId="77777777" w:rsidTr="00155070">
        <w:trPr>
          <w:trHeight w:val="340"/>
        </w:trPr>
        <w:tc>
          <w:tcPr>
            <w:tcW w:w="5000" w:type="pct"/>
            <w:gridSpan w:val="5"/>
            <w:shd w:val="clear" w:color="auto" w:fill="F2F2F2" w:themeFill="background1" w:themeFillShade="F2"/>
            <w:vAlign w:val="center"/>
          </w:tcPr>
          <w:p w14:paraId="11A2BBD8"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A7AC74B" w14:textId="77777777" w:rsidTr="00155070">
        <w:trPr>
          <w:trHeight w:val="454"/>
        </w:trPr>
        <w:tc>
          <w:tcPr>
            <w:tcW w:w="1488" w:type="pct"/>
            <w:shd w:val="clear" w:color="auto" w:fill="FFFFFF"/>
            <w:vAlign w:val="center"/>
          </w:tcPr>
          <w:p w14:paraId="2D740F61"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87ECFA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13F05A10" w14:textId="096A9376"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12" w:type="pct"/>
            <w:shd w:val="clear" w:color="auto" w:fill="FFFFFF"/>
            <w:vAlign w:val="center"/>
          </w:tcPr>
          <w:p w14:paraId="06BBD3FC" w14:textId="58A7D8D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08" w:type="pct"/>
            <w:shd w:val="clear" w:color="auto" w:fill="FFFFFF"/>
            <w:vAlign w:val="center"/>
          </w:tcPr>
          <w:p w14:paraId="6EC0188D" w14:textId="3A370BDF"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14.1</w:t>
            </w:r>
          </w:p>
        </w:tc>
      </w:tr>
      <w:tr w:rsidR="00365AA2" w:rsidRPr="00CE112E" w14:paraId="60DFEF1C" w14:textId="77777777" w:rsidTr="00155070">
        <w:trPr>
          <w:trHeight w:val="340"/>
        </w:trPr>
        <w:tc>
          <w:tcPr>
            <w:tcW w:w="1488" w:type="pct"/>
            <w:shd w:val="clear" w:color="auto" w:fill="FFFFFF"/>
            <w:vAlign w:val="center"/>
          </w:tcPr>
          <w:p w14:paraId="333C5BA4"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2D9482CA"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56A3B8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477B6497" w14:textId="6CCF3A55"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8B7CC6" w:rsidRPr="00CE112E">
              <w:rPr>
                <w:rFonts w:ascii="Arial" w:hAnsi="Arial" w:cs="Arial"/>
                <w:color w:val="000000"/>
                <w:sz w:val="18"/>
                <w:szCs w:val="18"/>
              </w:rPr>
              <w:t>E-01</w:t>
            </w:r>
          </w:p>
        </w:tc>
        <w:tc>
          <w:tcPr>
            <w:tcW w:w="912" w:type="pct"/>
            <w:shd w:val="clear" w:color="auto" w:fill="FFFFFF"/>
            <w:vAlign w:val="center"/>
          </w:tcPr>
          <w:p w14:paraId="63CEE2EC" w14:textId="64FDC44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2E60AE" w:rsidRPr="00CE112E">
              <w:rPr>
                <w:rFonts w:ascii="Arial" w:hAnsi="Arial" w:cs="Arial"/>
                <w:color w:val="000000"/>
                <w:sz w:val="18"/>
                <w:szCs w:val="18"/>
              </w:rPr>
              <w:t>E-01</w:t>
            </w:r>
          </w:p>
        </w:tc>
        <w:tc>
          <w:tcPr>
            <w:tcW w:w="908" w:type="pct"/>
            <w:shd w:val="clear" w:color="auto" w:fill="FFFFFF"/>
            <w:vAlign w:val="center"/>
          </w:tcPr>
          <w:p w14:paraId="12E4716C" w14:textId="76603CFF" w:rsidR="00365AA2" w:rsidRPr="00CE112E" w:rsidRDefault="001E6E56" w:rsidP="00581E61">
            <w:pPr>
              <w:jc w:val="center"/>
              <w:rPr>
                <w:rFonts w:ascii="Arial" w:hAnsi="Arial" w:cs="Arial"/>
                <w:bCs/>
                <w:color w:val="000000"/>
                <w:sz w:val="18"/>
                <w:szCs w:val="18"/>
              </w:rPr>
            </w:pPr>
            <w:r w:rsidRPr="00CE112E">
              <w:rPr>
                <w:rFonts w:ascii="Arial" w:hAnsi="Arial" w:cs="Arial"/>
                <w:bCs/>
                <w:color w:val="000000"/>
                <w:sz w:val="18"/>
                <w:szCs w:val="18"/>
              </w:rPr>
              <w:t>7.37</w:t>
            </w:r>
            <w:r w:rsidR="00944DEC" w:rsidRPr="00CE112E">
              <w:rPr>
                <w:rFonts w:ascii="Arial" w:hAnsi="Arial" w:cs="Arial"/>
                <w:bCs/>
                <w:color w:val="000000"/>
                <w:sz w:val="18"/>
                <w:szCs w:val="18"/>
              </w:rPr>
              <w:t>E-01</w:t>
            </w:r>
          </w:p>
        </w:tc>
      </w:tr>
      <w:tr w:rsidR="00365AA2" w:rsidRPr="00CE112E" w14:paraId="4D5D4FEF" w14:textId="77777777" w:rsidTr="00155070">
        <w:trPr>
          <w:trHeight w:val="340"/>
        </w:trPr>
        <w:tc>
          <w:tcPr>
            <w:tcW w:w="1488" w:type="pct"/>
            <w:shd w:val="clear" w:color="auto" w:fill="FFFFFF"/>
            <w:vAlign w:val="center"/>
          </w:tcPr>
          <w:p w14:paraId="09E4EBD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2E37D1A6"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E729889" w14:textId="6510F4F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12" w:type="pct"/>
            <w:shd w:val="clear" w:color="auto" w:fill="FFFFFF"/>
            <w:vAlign w:val="center"/>
          </w:tcPr>
          <w:p w14:paraId="7D528154" w14:textId="5692FBD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08" w:type="pct"/>
            <w:shd w:val="clear" w:color="auto" w:fill="FFFFFF"/>
            <w:vAlign w:val="center"/>
          </w:tcPr>
          <w:p w14:paraId="6138713E" w14:textId="5FD4BCA6"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141</w:t>
            </w:r>
          </w:p>
        </w:tc>
      </w:tr>
      <w:tr w:rsidR="00365AA2" w:rsidRPr="00CE112E" w14:paraId="470DBB49" w14:textId="77777777" w:rsidTr="00155070">
        <w:trPr>
          <w:trHeight w:val="340"/>
        </w:trPr>
        <w:tc>
          <w:tcPr>
            <w:tcW w:w="5000" w:type="pct"/>
            <w:gridSpan w:val="5"/>
            <w:shd w:val="clear" w:color="auto" w:fill="F2F2F2" w:themeFill="background1" w:themeFillShade="F2"/>
            <w:vAlign w:val="center"/>
          </w:tcPr>
          <w:p w14:paraId="0FD059B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 - Turkey in free range – litter floor</w:t>
            </w:r>
          </w:p>
        </w:tc>
      </w:tr>
      <w:tr w:rsidR="00365AA2" w:rsidRPr="00CE112E" w14:paraId="7B02955E" w14:textId="77777777" w:rsidTr="00155070">
        <w:trPr>
          <w:trHeight w:val="340"/>
        </w:trPr>
        <w:tc>
          <w:tcPr>
            <w:tcW w:w="1488" w:type="pct"/>
            <w:shd w:val="clear" w:color="auto" w:fill="FFFFFF"/>
            <w:vAlign w:val="center"/>
          </w:tcPr>
          <w:p w14:paraId="74D6AD2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6ABD452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auto"/>
            <w:vAlign w:val="center"/>
          </w:tcPr>
          <w:p w14:paraId="7A139600" w14:textId="494BA87B" w:rsidR="00365AA2" w:rsidRPr="00CE112E" w:rsidRDefault="00C013C3" w:rsidP="00597093">
            <w:pPr>
              <w:jc w:val="center"/>
              <w:rPr>
                <w:rFonts w:ascii="Arial" w:hAnsi="Arial" w:cs="Arial"/>
                <w:color w:val="000000"/>
                <w:sz w:val="18"/>
                <w:szCs w:val="18"/>
              </w:rPr>
            </w:pPr>
            <w:r w:rsidRPr="00CE112E">
              <w:rPr>
                <w:rFonts w:ascii="Arial" w:hAnsi="Arial" w:cs="Arial"/>
                <w:color w:val="000000"/>
                <w:sz w:val="18"/>
                <w:szCs w:val="18"/>
              </w:rPr>
              <w:t>1.30E-01</w:t>
            </w:r>
          </w:p>
        </w:tc>
        <w:tc>
          <w:tcPr>
            <w:tcW w:w="912" w:type="pct"/>
            <w:shd w:val="clear" w:color="auto" w:fill="auto"/>
            <w:vAlign w:val="center"/>
          </w:tcPr>
          <w:p w14:paraId="5C6E8937"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auto"/>
            <w:vAlign w:val="center"/>
          </w:tcPr>
          <w:p w14:paraId="1792EFB4"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03028A0" w14:textId="77777777" w:rsidTr="00155070">
        <w:trPr>
          <w:trHeight w:val="340"/>
        </w:trPr>
        <w:tc>
          <w:tcPr>
            <w:tcW w:w="1488" w:type="pct"/>
            <w:shd w:val="clear" w:color="auto" w:fill="FFFFFF"/>
            <w:vAlign w:val="center"/>
          </w:tcPr>
          <w:p w14:paraId="2D293435"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20C48EE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auto"/>
            <w:vAlign w:val="center"/>
          </w:tcPr>
          <w:p w14:paraId="2FA9F501" w14:textId="58DF3EE3"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12" w:type="pct"/>
            <w:shd w:val="clear" w:color="auto" w:fill="auto"/>
            <w:vAlign w:val="center"/>
          </w:tcPr>
          <w:p w14:paraId="2628E1BC" w14:textId="077C674E"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08" w:type="pct"/>
            <w:shd w:val="clear" w:color="auto" w:fill="auto"/>
            <w:vAlign w:val="center"/>
          </w:tcPr>
          <w:p w14:paraId="0968AFE2" w14:textId="4A93D0D6"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17.85</w:t>
            </w:r>
          </w:p>
        </w:tc>
      </w:tr>
      <w:tr w:rsidR="00365AA2" w:rsidRPr="00CE112E" w14:paraId="5C7B5378" w14:textId="77777777" w:rsidTr="00155070">
        <w:trPr>
          <w:trHeight w:val="340"/>
        </w:trPr>
        <w:tc>
          <w:tcPr>
            <w:tcW w:w="1488" w:type="pct"/>
            <w:shd w:val="clear" w:color="auto" w:fill="FFFFFF"/>
            <w:vAlign w:val="center"/>
          </w:tcPr>
          <w:p w14:paraId="22934C7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07E8DF2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0BC67D7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 xml:space="preserve">extremes up to </w:t>
            </w:r>
            <w:r w:rsidRPr="00CE112E">
              <w:rPr>
                <w:sz w:val="18"/>
                <w:szCs w:val="18"/>
                <w:lang w:val="en-GB"/>
              </w:rPr>
              <w:lastRenderedPageBreak/>
              <w:t>110.74</w:t>
            </w:r>
          </w:p>
        </w:tc>
        <w:tc>
          <w:tcPr>
            <w:tcW w:w="799" w:type="pct"/>
            <w:shd w:val="clear" w:color="auto" w:fill="auto"/>
            <w:vAlign w:val="center"/>
          </w:tcPr>
          <w:p w14:paraId="58C72573" w14:textId="23BF6FBF"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lastRenderedPageBreak/>
              <w:t>8.02</w:t>
            </w:r>
            <w:r w:rsidR="00365AA2" w:rsidRPr="00CE112E">
              <w:rPr>
                <w:rFonts w:ascii="Arial" w:hAnsi="Arial" w:cs="Arial"/>
                <w:color w:val="000000"/>
                <w:sz w:val="18"/>
                <w:szCs w:val="18"/>
              </w:rPr>
              <w:t>E-01</w:t>
            </w:r>
          </w:p>
        </w:tc>
        <w:tc>
          <w:tcPr>
            <w:tcW w:w="912" w:type="pct"/>
            <w:shd w:val="clear" w:color="auto" w:fill="auto"/>
            <w:vAlign w:val="center"/>
          </w:tcPr>
          <w:p w14:paraId="6AF49EF7" w14:textId="531F3B23"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1.12E-01</w:t>
            </w:r>
          </w:p>
        </w:tc>
        <w:tc>
          <w:tcPr>
            <w:tcW w:w="908" w:type="pct"/>
            <w:shd w:val="clear" w:color="auto" w:fill="auto"/>
            <w:vAlign w:val="center"/>
          </w:tcPr>
          <w:p w14:paraId="4583630A" w14:textId="783C510A"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1.11</w:t>
            </w:r>
          </w:p>
        </w:tc>
      </w:tr>
      <w:tr w:rsidR="00365AA2" w:rsidRPr="00CE112E" w14:paraId="19D1F67E" w14:textId="77777777" w:rsidTr="00155070">
        <w:trPr>
          <w:trHeight w:val="340"/>
        </w:trPr>
        <w:tc>
          <w:tcPr>
            <w:tcW w:w="1488" w:type="pct"/>
            <w:shd w:val="clear" w:color="auto" w:fill="FFFFFF"/>
            <w:vAlign w:val="center"/>
          </w:tcPr>
          <w:p w14:paraId="023DFE76"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F579C82"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auto"/>
            <w:vAlign w:val="center"/>
          </w:tcPr>
          <w:p w14:paraId="7F1BDE13" w14:textId="3CFDF707"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150</w:t>
            </w:r>
          </w:p>
        </w:tc>
        <w:tc>
          <w:tcPr>
            <w:tcW w:w="912" w:type="pct"/>
            <w:shd w:val="clear" w:color="auto" w:fill="auto"/>
            <w:vAlign w:val="center"/>
          </w:tcPr>
          <w:p w14:paraId="6B236E3E" w14:textId="75FA8D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20.9</w:t>
            </w:r>
          </w:p>
        </w:tc>
        <w:tc>
          <w:tcPr>
            <w:tcW w:w="908" w:type="pct"/>
            <w:shd w:val="clear" w:color="auto" w:fill="auto"/>
            <w:vAlign w:val="center"/>
          </w:tcPr>
          <w:p w14:paraId="49493DBA" w14:textId="28229F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208</w:t>
            </w:r>
          </w:p>
        </w:tc>
      </w:tr>
    </w:tbl>
    <w:p w14:paraId="26EA0529"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7AD4B102"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‘2 calculated from the PEC groundwater and a dilution factor of 10.</w:t>
      </w:r>
    </w:p>
    <w:p w14:paraId="4C97A5FE" w14:textId="77777777" w:rsidR="00365AA2" w:rsidRPr="00CE112E" w:rsidRDefault="00365AA2" w:rsidP="00B65FCB">
      <w:pPr>
        <w:keepNext/>
        <w:keepLines/>
        <w:spacing w:before="600" w:after="240"/>
        <w:rPr>
          <w:b/>
          <w:bCs/>
          <w:i/>
          <w:lang w:eastAsia="en-US"/>
        </w:rPr>
      </w:pPr>
      <w:r w:rsidRPr="00CE112E">
        <w:rPr>
          <w:b/>
          <w:bCs/>
          <w:i/>
          <w:lang w:eastAsia="en-US"/>
        </w:rPr>
        <w:t>Scenario [2]</w:t>
      </w:r>
    </w:p>
    <w:p w14:paraId="70C7DC4F" w14:textId="77777777" w:rsidR="00365AA2" w:rsidRPr="00CE112E" w:rsidRDefault="00365AA2" w:rsidP="00B65FCB">
      <w:pPr>
        <w:spacing w:line="276" w:lineRule="auto"/>
        <w:rPr>
          <w:rFonts w:ascii="Arial" w:hAnsi="Arial" w:cs="Arial"/>
          <w:i/>
        </w:rPr>
      </w:pPr>
      <w:r w:rsidRPr="00CE112E">
        <w:rPr>
          <w:rFonts w:ascii="Arial" w:hAnsi="Arial" w:cs="Arial"/>
          <w:i/>
        </w:rPr>
        <w:t>Disinfection of small equipment’s used in breeding (PT03) by soaking (dipping), followed by rinsing with drinking water (after a 3.5% v/v dilution or a 2% v/v dilution in water)</w:t>
      </w:r>
    </w:p>
    <w:p w14:paraId="3E5BB723" w14:textId="77777777" w:rsidR="00B65FCB" w:rsidRPr="00CE112E" w:rsidRDefault="00B65FCB" w:rsidP="00B65FCB">
      <w:pPr>
        <w:spacing w:line="276" w:lineRule="auto"/>
        <w:rPr>
          <w:rFonts w:ascii="Arial" w:hAnsi="Arial" w:cs="Arial"/>
          <w:i/>
        </w:rPr>
      </w:pPr>
    </w:p>
    <w:p w14:paraId="5F8D9E0B"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3.5% v/v) are detailed below.</w:t>
      </w:r>
    </w:p>
    <w:p w14:paraId="56F4EE27" w14:textId="77777777" w:rsidR="00B65FCB" w:rsidRPr="00CE112E" w:rsidRDefault="00B65FCB" w:rsidP="00B65FCB">
      <w:pPr>
        <w:spacing w:line="276" w:lineRule="auto"/>
        <w:jc w:val="both"/>
        <w:rPr>
          <w:rFonts w:ascii="Arial" w:hAnsi="Arial" w:cs="Arial"/>
        </w:rPr>
      </w:pPr>
    </w:p>
    <w:p w14:paraId="0D612610"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41FDAF4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2FDE9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21A983A5" w14:textId="77777777" w:rsidTr="00155070">
        <w:trPr>
          <w:trHeight w:val="340"/>
        </w:trPr>
        <w:tc>
          <w:tcPr>
            <w:tcW w:w="1488" w:type="pct"/>
            <w:vMerge w:val="restart"/>
            <w:shd w:val="clear" w:color="auto" w:fill="FFFFFF"/>
            <w:vAlign w:val="center"/>
          </w:tcPr>
          <w:p w14:paraId="3C3A6E5E"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28A8E6B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72A8AB49"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4BC00C6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6ABAE652" w14:textId="77777777" w:rsidTr="00155070">
        <w:trPr>
          <w:trHeight w:val="340"/>
        </w:trPr>
        <w:tc>
          <w:tcPr>
            <w:tcW w:w="1488" w:type="pct"/>
            <w:vMerge/>
            <w:shd w:val="clear" w:color="auto" w:fill="FFFFFF"/>
            <w:vAlign w:val="center"/>
          </w:tcPr>
          <w:p w14:paraId="7F2C26CE"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5BD9B32E"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49BBDFC6"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478496A1"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44938750"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13EADDCC" w14:textId="77777777" w:rsidTr="00155070">
        <w:trPr>
          <w:trHeight w:val="340"/>
        </w:trPr>
        <w:tc>
          <w:tcPr>
            <w:tcW w:w="5000" w:type="pct"/>
            <w:gridSpan w:val="5"/>
            <w:shd w:val="clear" w:color="auto" w:fill="F2F2F2" w:themeFill="background1" w:themeFillShade="F2"/>
            <w:vAlign w:val="center"/>
          </w:tcPr>
          <w:p w14:paraId="1F22C4F6"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BE5B4C6" w14:textId="77777777" w:rsidTr="00155070">
        <w:trPr>
          <w:trHeight w:val="454"/>
        </w:trPr>
        <w:tc>
          <w:tcPr>
            <w:tcW w:w="1488" w:type="pct"/>
            <w:shd w:val="clear" w:color="auto" w:fill="FFFFFF"/>
            <w:vAlign w:val="center"/>
          </w:tcPr>
          <w:p w14:paraId="344B9913"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33C500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4BD82757" w14:textId="535D1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7.84</w:t>
            </w:r>
          </w:p>
        </w:tc>
        <w:tc>
          <w:tcPr>
            <w:tcW w:w="912" w:type="pct"/>
            <w:shd w:val="clear" w:color="auto" w:fill="FFFFFF"/>
            <w:vAlign w:val="center"/>
          </w:tcPr>
          <w:p w14:paraId="3E6A10EB" w14:textId="34713D8A" w:rsidR="00365AA2" w:rsidRPr="00CE112E" w:rsidRDefault="00C247E0" w:rsidP="0098082B">
            <w:pPr>
              <w:jc w:val="center"/>
              <w:rPr>
                <w:rFonts w:ascii="Arial" w:hAnsi="Arial" w:cs="Arial"/>
                <w:color w:val="000000"/>
                <w:sz w:val="18"/>
                <w:szCs w:val="18"/>
              </w:rPr>
            </w:pPr>
            <w:r w:rsidRPr="00CE112E">
              <w:rPr>
                <w:rFonts w:ascii="Arial" w:hAnsi="Arial" w:cs="Arial"/>
                <w:color w:val="000000"/>
                <w:sz w:val="18"/>
                <w:szCs w:val="18"/>
              </w:rPr>
              <w:t>7.84</w:t>
            </w:r>
          </w:p>
        </w:tc>
        <w:tc>
          <w:tcPr>
            <w:tcW w:w="908" w:type="pct"/>
            <w:shd w:val="clear" w:color="auto" w:fill="FFFFFF"/>
            <w:vAlign w:val="center"/>
          </w:tcPr>
          <w:p w14:paraId="0617D8D2" w14:textId="7752958C"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10.83</w:t>
            </w:r>
          </w:p>
        </w:tc>
      </w:tr>
      <w:tr w:rsidR="00365AA2" w:rsidRPr="00CE112E" w14:paraId="16366E08" w14:textId="77777777" w:rsidTr="00155070">
        <w:trPr>
          <w:trHeight w:val="340"/>
        </w:trPr>
        <w:tc>
          <w:tcPr>
            <w:tcW w:w="1488" w:type="pct"/>
            <w:shd w:val="clear" w:color="auto" w:fill="FFFFFF"/>
            <w:vAlign w:val="center"/>
          </w:tcPr>
          <w:p w14:paraId="1654EA85"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52B5BAF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20D1AC7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26D1D67A" w14:textId="36400177"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12" w:type="pct"/>
            <w:shd w:val="clear" w:color="auto" w:fill="FFFFFF"/>
            <w:vAlign w:val="center"/>
          </w:tcPr>
          <w:p w14:paraId="5B1DD538" w14:textId="5084F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08" w:type="pct"/>
            <w:shd w:val="clear" w:color="auto" w:fill="FFFFFF"/>
            <w:vAlign w:val="center"/>
          </w:tcPr>
          <w:p w14:paraId="2289A973" w14:textId="172D8E41"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5.67</w:t>
            </w:r>
            <w:r w:rsidR="00944DEC" w:rsidRPr="00CE112E">
              <w:rPr>
                <w:rFonts w:ascii="Arial" w:hAnsi="Arial" w:cs="Arial"/>
                <w:bCs/>
                <w:color w:val="000000"/>
                <w:sz w:val="18"/>
                <w:szCs w:val="18"/>
              </w:rPr>
              <w:t>E-01</w:t>
            </w:r>
          </w:p>
        </w:tc>
      </w:tr>
      <w:tr w:rsidR="00365AA2" w:rsidRPr="00CE112E" w14:paraId="713D47B9" w14:textId="77777777" w:rsidTr="00155070">
        <w:trPr>
          <w:trHeight w:val="340"/>
        </w:trPr>
        <w:tc>
          <w:tcPr>
            <w:tcW w:w="1488" w:type="pct"/>
            <w:shd w:val="clear" w:color="auto" w:fill="FFFFFF"/>
            <w:vAlign w:val="center"/>
          </w:tcPr>
          <w:p w14:paraId="4127E6CC"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32CDFB4C"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32E6EA0" w14:textId="49B70FEE"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78.37</w:t>
            </w:r>
          </w:p>
        </w:tc>
        <w:tc>
          <w:tcPr>
            <w:tcW w:w="912" w:type="pct"/>
            <w:shd w:val="clear" w:color="auto" w:fill="FFFFFF"/>
            <w:vAlign w:val="center"/>
          </w:tcPr>
          <w:p w14:paraId="4756A5B3" w14:textId="0EEAFFC5" w:rsidR="00365AA2" w:rsidRPr="00CE112E" w:rsidRDefault="00C247E0" w:rsidP="00944DEC">
            <w:pPr>
              <w:jc w:val="center"/>
              <w:rPr>
                <w:rFonts w:ascii="Arial" w:hAnsi="Arial" w:cs="Arial"/>
                <w:bCs/>
                <w:color w:val="000000"/>
                <w:sz w:val="18"/>
                <w:szCs w:val="18"/>
              </w:rPr>
            </w:pPr>
            <w:r w:rsidRPr="00CE112E">
              <w:rPr>
                <w:rFonts w:ascii="Arial" w:hAnsi="Arial" w:cs="Arial"/>
                <w:bCs/>
                <w:color w:val="000000"/>
                <w:sz w:val="18"/>
                <w:szCs w:val="18"/>
              </w:rPr>
              <w:t>78.37</w:t>
            </w:r>
          </w:p>
        </w:tc>
        <w:tc>
          <w:tcPr>
            <w:tcW w:w="908" w:type="pct"/>
            <w:shd w:val="clear" w:color="auto" w:fill="FFFFFF"/>
            <w:vAlign w:val="center"/>
          </w:tcPr>
          <w:p w14:paraId="621F98FF" w14:textId="6862E807"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108</w:t>
            </w:r>
          </w:p>
        </w:tc>
      </w:tr>
      <w:tr w:rsidR="00365AA2" w:rsidRPr="00CE112E" w14:paraId="23BA63C2" w14:textId="77777777" w:rsidTr="00155070">
        <w:trPr>
          <w:trHeight w:val="340"/>
        </w:trPr>
        <w:tc>
          <w:tcPr>
            <w:tcW w:w="5000" w:type="pct"/>
            <w:gridSpan w:val="5"/>
            <w:shd w:val="clear" w:color="auto" w:fill="F2F2F2" w:themeFill="background1" w:themeFillShade="F2"/>
            <w:vAlign w:val="center"/>
          </w:tcPr>
          <w:p w14:paraId="56F5834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5F854F2C" w14:textId="77777777" w:rsidTr="00155070">
        <w:trPr>
          <w:trHeight w:val="340"/>
        </w:trPr>
        <w:tc>
          <w:tcPr>
            <w:tcW w:w="1488" w:type="pct"/>
            <w:shd w:val="clear" w:color="auto" w:fill="FFFFFF"/>
            <w:vAlign w:val="center"/>
          </w:tcPr>
          <w:p w14:paraId="4091D3F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357D269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1D3F08E3" w14:textId="171E9F05" w:rsidR="00365AA2" w:rsidRPr="00CE112E" w:rsidRDefault="00C247E0" w:rsidP="00F46159">
            <w:pPr>
              <w:jc w:val="center"/>
              <w:rPr>
                <w:rFonts w:ascii="Arial" w:hAnsi="Arial" w:cs="Arial"/>
                <w:color w:val="000000"/>
                <w:sz w:val="18"/>
                <w:szCs w:val="18"/>
              </w:rPr>
            </w:pPr>
            <w:r w:rsidRPr="00CE112E">
              <w:rPr>
                <w:rFonts w:ascii="Arial" w:hAnsi="Arial" w:cs="Arial"/>
                <w:color w:val="000000"/>
                <w:sz w:val="18"/>
                <w:szCs w:val="18"/>
              </w:rPr>
              <w:t>2.01</w:t>
            </w:r>
            <w:r w:rsidR="00F46159" w:rsidRPr="00CE112E">
              <w:rPr>
                <w:rFonts w:ascii="Arial" w:hAnsi="Arial" w:cs="Arial"/>
                <w:color w:val="000000"/>
                <w:sz w:val="18"/>
                <w:szCs w:val="18"/>
              </w:rPr>
              <w:t>E</w:t>
            </w:r>
            <w:r w:rsidR="00365AA2" w:rsidRPr="00CE112E">
              <w:rPr>
                <w:rFonts w:ascii="Arial" w:hAnsi="Arial" w:cs="Arial"/>
                <w:color w:val="000000"/>
                <w:sz w:val="18"/>
                <w:szCs w:val="18"/>
              </w:rPr>
              <w:t>-02</w:t>
            </w:r>
          </w:p>
        </w:tc>
        <w:tc>
          <w:tcPr>
            <w:tcW w:w="912" w:type="pct"/>
            <w:shd w:val="clear" w:color="auto" w:fill="FFFFFF"/>
            <w:vAlign w:val="center"/>
          </w:tcPr>
          <w:p w14:paraId="1644BA9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65B8042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012222E4" w14:textId="77777777" w:rsidTr="00155070">
        <w:trPr>
          <w:trHeight w:val="340"/>
        </w:trPr>
        <w:tc>
          <w:tcPr>
            <w:tcW w:w="1488" w:type="pct"/>
            <w:shd w:val="clear" w:color="auto" w:fill="FFFFFF"/>
            <w:vAlign w:val="center"/>
          </w:tcPr>
          <w:p w14:paraId="183B2B7F"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310058D1"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755C0DCF" w14:textId="0CC74043"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2.01</w:t>
            </w:r>
          </w:p>
        </w:tc>
        <w:tc>
          <w:tcPr>
            <w:tcW w:w="912" w:type="pct"/>
            <w:shd w:val="clear" w:color="auto" w:fill="FFFFFF"/>
            <w:vAlign w:val="center"/>
          </w:tcPr>
          <w:p w14:paraId="678AADC4" w14:textId="52F8FBB7"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2.01</w:t>
            </w:r>
          </w:p>
        </w:tc>
        <w:tc>
          <w:tcPr>
            <w:tcW w:w="908" w:type="pct"/>
            <w:shd w:val="clear" w:color="auto" w:fill="FFFFFF"/>
            <w:vAlign w:val="center"/>
          </w:tcPr>
          <w:p w14:paraId="4E3923E0" w14:textId="34DD9038"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2.77</w:t>
            </w:r>
          </w:p>
        </w:tc>
      </w:tr>
      <w:tr w:rsidR="00365AA2" w:rsidRPr="00CE112E" w14:paraId="43705478" w14:textId="77777777" w:rsidTr="00155070">
        <w:trPr>
          <w:trHeight w:val="340"/>
        </w:trPr>
        <w:tc>
          <w:tcPr>
            <w:tcW w:w="1488" w:type="pct"/>
            <w:shd w:val="clear" w:color="auto" w:fill="FFFFFF"/>
            <w:vAlign w:val="center"/>
          </w:tcPr>
          <w:p w14:paraId="15A1487E"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6766BE13"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B96BC0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0B72D1C" w14:textId="1E3FB302"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1.25E-01</w:t>
            </w:r>
          </w:p>
        </w:tc>
        <w:tc>
          <w:tcPr>
            <w:tcW w:w="912" w:type="pct"/>
            <w:shd w:val="clear" w:color="auto" w:fill="FFFFFF"/>
            <w:vAlign w:val="center"/>
          </w:tcPr>
          <w:p w14:paraId="5E4A4E3B" w14:textId="32231A1D" w:rsidR="00365AA2" w:rsidRPr="00CE112E" w:rsidRDefault="00C247E0" w:rsidP="00922732">
            <w:pPr>
              <w:jc w:val="center"/>
              <w:rPr>
                <w:rFonts w:ascii="Arial" w:hAnsi="Arial" w:cs="Arial"/>
                <w:color w:val="000000"/>
                <w:sz w:val="18"/>
                <w:szCs w:val="18"/>
              </w:rPr>
            </w:pPr>
            <w:r w:rsidRPr="00CE112E">
              <w:rPr>
                <w:rFonts w:ascii="Arial" w:hAnsi="Arial" w:cs="Arial"/>
                <w:color w:val="000000"/>
                <w:sz w:val="18"/>
                <w:szCs w:val="18"/>
              </w:rPr>
              <w:t>1.75</w:t>
            </w:r>
            <w:r w:rsidR="00581E61" w:rsidRPr="00CE112E">
              <w:rPr>
                <w:rFonts w:ascii="Arial" w:hAnsi="Arial" w:cs="Arial"/>
                <w:color w:val="000000"/>
                <w:sz w:val="18"/>
                <w:szCs w:val="18"/>
              </w:rPr>
              <w:t>E-</w:t>
            </w:r>
            <w:r w:rsidR="00922732" w:rsidRPr="00CE112E">
              <w:rPr>
                <w:rFonts w:ascii="Arial" w:hAnsi="Arial" w:cs="Arial"/>
                <w:color w:val="000000"/>
                <w:sz w:val="18"/>
                <w:szCs w:val="18"/>
              </w:rPr>
              <w:t>02</w:t>
            </w:r>
          </w:p>
        </w:tc>
        <w:tc>
          <w:tcPr>
            <w:tcW w:w="908" w:type="pct"/>
            <w:shd w:val="clear" w:color="auto" w:fill="FFFFFF"/>
            <w:vAlign w:val="center"/>
          </w:tcPr>
          <w:p w14:paraId="63A81D13" w14:textId="07AD9D56"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1.72</w:t>
            </w:r>
            <w:r w:rsidR="001C495E" w:rsidRPr="00CE112E">
              <w:rPr>
                <w:rFonts w:ascii="Arial" w:hAnsi="Arial" w:cs="Arial"/>
                <w:color w:val="000000"/>
                <w:sz w:val="18"/>
                <w:szCs w:val="18"/>
              </w:rPr>
              <w:t>E-01</w:t>
            </w:r>
          </w:p>
        </w:tc>
      </w:tr>
      <w:tr w:rsidR="00365AA2" w:rsidRPr="00CE112E" w14:paraId="0CC8F0C6" w14:textId="77777777" w:rsidTr="00155070">
        <w:trPr>
          <w:trHeight w:val="340"/>
        </w:trPr>
        <w:tc>
          <w:tcPr>
            <w:tcW w:w="1488" w:type="pct"/>
            <w:shd w:val="clear" w:color="auto" w:fill="FFFFFF"/>
            <w:vAlign w:val="center"/>
          </w:tcPr>
          <w:p w14:paraId="47654F05"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4953AFA"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3C043939" w14:textId="2A7994B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23.35</w:t>
            </w:r>
          </w:p>
        </w:tc>
        <w:tc>
          <w:tcPr>
            <w:tcW w:w="912" w:type="pct"/>
            <w:shd w:val="clear" w:color="auto" w:fill="FFFFFF"/>
            <w:vAlign w:val="center"/>
          </w:tcPr>
          <w:p w14:paraId="09142696" w14:textId="154A9A88"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3.27</w:t>
            </w:r>
          </w:p>
        </w:tc>
        <w:tc>
          <w:tcPr>
            <w:tcW w:w="908" w:type="pct"/>
            <w:shd w:val="clear" w:color="auto" w:fill="FFFFFF"/>
            <w:vAlign w:val="center"/>
          </w:tcPr>
          <w:p w14:paraId="65190B07" w14:textId="6A16FE6A"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32.27</w:t>
            </w:r>
          </w:p>
        </w:tc>
      </w:tr>
    </w:tbl>
    <w:p w14:paraId="13C99E9E"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38D6E033"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‘2 calculated from the PEC groundwater and a dilution factor of 10.</w:t>
      </w:r>
    </w:p>
    <w:p w14:paraId="2663E556" w14:textId="77777777" w:rsidR="00365AA2" w:rsidRPr="00CE112E" w:rsidRDefault="00365AA2" w:rsidP="00B65FCB">
      <w:pPr>
        <w:keepNext/>
        <w:keepLines/>
        <w:spacing w:before="600" w:after="240"/>
        <w:rPr>
          <w:b/>
          <w:bCs/>
          <w:i/>
          <w:lang w:eastAsia="en-US"/>
        </w:rPr>
      </w:pPr>
      <w:r w:rsidRPr="00CE112E">
        <w:rPr>
          <w:b/>
          <w:bCs/>
          <w:i/>
          <w:lang w:eastAsia="en-US"/>
        </w:rPr>
        <w:t>Scenario [3]</w:t>
      </w:r>
    </w:p>
    <w:p w14:paraId="6161E1CB" w14:textId="77777777" w:rsidR="00365AA2" w:rsidRPr="00CE112E" w:rsidRDefault="00365AA2" w:rsidP="00B65FCB">
      <w:pPr>
        <w:spacing w:line="276" w:lineRule="auto"/>
        <w:rPr>
          <w:rFonts w:ascii="Arial" w:hAnsi="Arial" w:cs="Arial"/>
          <w:i/>
        </w:rPr>
      </w:pPr>
      <w:r w:rsidRPr="00CE112E">
        <w:rPr>
          <w:rFonts w:ascii="Arial" w:hAnsi="Arial" w:cs="Arial"/>
          <w:i/>
        </w:rPr>
        <w:t>Scenario 3: Drinking water pipe disinfection by injection (after a 1.5% v/v dilution or a 0.2% v/v dilution, in water), followed by rinsing with drinking water.</w:t>
      </w:r>
    </w:p>
    <w:p w14:paraId="03200284"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1.5% v/v) are detailed below.</w:t>
      </w:r>
    </w:p>
    <w:p w14:paraId="7E0D264A" w14:textId="77777777" w:rsidR="00365AA2" w:rsidRPr="00CE112E" w:rsidRDefault="00365AA2" w:rsidP="00B65FCB">
      <w:pPr>
        <w:spacing w:before="240" w:after="240"/>
        <w:rPr>
          <w:rFonts w:ascii="Arial" w:eastAsia="Calibri" w:hAnsi="Arial" w:cs="Arial"/>
          <w:b/>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0E283F6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982E8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7A2C9C87" w14:textId="77777777" w:rsidTr="00155070">
        <w:trPr>
          <w:trHeight w:val="340"/>
        </w:trPr>
        <w:tc>
          <w:tcPr>
            <w:tcW w:w="1488" w:type="pct"/>
            <w:vMerge w:val="restart"/>
            <w:shd w:val="clear" w:color="auto" w:fill="FFFFFF"/>
            <w:vAlign w:val="center"/>
          </w:tcPr>
          <w:p w14:paraId="391545F5"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0029A54B"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58B6E731"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7BD01E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414ED3DA" w14:textId="77777777" w:rsidTr="00155070">
        <w:trPr>
          <w:trHeight w:val="340"/>
        </w:trPr>
        <w:tc>
          <w:tcPr>
            <w:tcW w:w="1488" w:type="pct"/>
            <w:vMerge/>
            <w:shd w:val="clear" w:color="auto" w:fill="FFFFFF"/>
            <w:vAlign w:val="center"/>
          </w:tcPr>
          <w:p w14:paraId="1C7DF25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26C69A7F"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C21B807"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249DBFB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2D144F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1454F5A" w14:textId="77777777" w:rsidTr="00155070">
        <w:trPr>
          <w:trHeight w:val="340"/>
        </w:trPr>
        <w:tc>
          <w:tcPr>
            <w:tcW w:w="5000" w:type="pct"/>
            <w:gridSpan w:val="5"/>
            <w:shd w:val="clear" w:color="auto" w:fill="F2F2F2" w:themeFill="background1" w:themeFillShade="F2"/>
            <w:vAlign w:val="center"/>
          </w:tcPr>
          <w:p w14:paraId="0822272B"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7A25F958" w14:textId="77777777" w:rsidTr="00155070">
        <w:trPr>
          <w:trHeight w:val="454"/>
        </w:trPr>
        <w:tc>
          <w:tcPr>
            <w:tcW w:w="1488" w:type="pct"/>
            <w:shd w:val="clear" w:color="auto" w:fill="FFFFFF"/>
            <w:vAlign w:val="center"/>
          </w:tcPr>
          <w:p w14:paraId="7B01E20B"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1249C299"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32BB3223" w14:textId="0F2B0C64"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12" w:type="pct"/>
            <w:shd w:val="clear" w:color="auto" w:fill="FFFFFF"/>
            <w:vAlign w:val="center"/>
          </w:tcPr>
          <w:p w14:paraId="527F384A" w14:textId="018710AE"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08" w:type="pct"/>
            <w:shd w:val="clear" w:color="auto" w:fill="FFFFFF"/>
            <w:vAlign w:val="center"/>
          </w:tcPr>
          <w:p w14:paraId="759F44F9" w14:textId="3597871A"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9.28</w:t>
            </w:r>
          </w:p>
        </w:tc>
      </w:tr>
      <w:tr w:rsidR="00365AA2" w:rsidRPr="00CE112E" w14:paraId="0225F9CB" w14:textId="77777777" w:rsidTr="00155070">
        <w:trPr>
          <w:trHeight w:val="340"/>
        </w:trPr>
        <w:tc>
          <w:tcPr>
            <w:tcW w:w="1488" w:type="pct"/>
            <w:shd w:val="clear" w:color="auto" w:fill="FFFFFF"/>
            <w:vAlign w:val="center"/>
          </w:tcPr>
          <w:p w14:paraId="1DDB8C99"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lastRenderedPageBreak/>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0AAD8527"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DD9EC28"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6C457CD7" w14:textId="1126CA83" w:rsidR="00365AA2" w:rsidRPr="00CE112E" w:rsidRDefault="00694FC5" w:rsidP="006011A1">
            <w:pPr>
              <w:jc w:val="center"/>
              <w:rPr>
                <w:rFonts w:ascii="Arial" w:hAnsi="Arial" w:cs="Arial"/>
                <w:color w:val="000000"/>
                <w:sz w:val="18"/>
                <w:szCs w:val="18"/>
              </w:rPr>
            </w:pPr>
            <w:r w:rsidRPr="00CE112E">
              <w:rPr>
                <w:rFonts w:ascii="Arial" w:hAnsi="Arial" w:cs="Arial"/>
                <w:color w:val="000000"/>
                <w:sz w:val="18"/>
                <w:szCs w:val="18"/>
              </w:rPr>
              <w:t>3.52</w:t>
            </w:r>
            <w:r w:rsidR="0042222D" w:rsidRPr="00CE112E">
              <w:rPr>
                <w:rFonts w:ascii="Arial" w:hAnsi="Arial" w:cs="Arial"/>
                <w:color w:val="000000"/>
                <w:sz w:val="18"/>
                <w:szCs w:val="18"/>
              </w:rPr>
              <w:t>E-01</w:t>
            </w:r>
          </w:p>
        </w:tc>
        <w:tc>
          <w:tcPr>
            <w:tcW w:w="912" w:type="pct"/>
            <w:shd w:val="clear" w:color="auto" w:fill="FFFFFF"/>
            <w:vAlign w:val="center"/>
          </w:tcPr>
          <w:p w14:paraId="40D33ACB" w14:textId="1833CF45"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3.52</w:t>
            </w:r>
            <w:r w:rsidR="00925ED4" w:rsidRPr="00CE112E">
              <w:rPr>
                <w:rFonts w:ascii="Arial" w:hAnsi="Arial" w:cs="Arial"/>
                <w:color w:val="000000"/>
                <w:sz w:val="18"/>
                <w:szCs w:val="18"/>
              </w:rPr>
              <w:t>E-01</w:t>
            </w:r>
          </w:p>
        </w:tc>
        <w:tc>
          <w:tcPr>
            <w:tcW w:w="908" w:type="pct"/>
            <w:shd w:val="clear" w:color="auto" w:fill="FFFFFF"/>
            <w:vAlign w:val="center"/>
          </w:tcPr>
          <w:p w14:paraId="02834CCD" w14:textId="16A34F1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4.86</w:t>
            </w:r>
            <w:r w:rsidR="0042222D" w:rsidRPr="00CE112E">
              <w:rPr>
                <w:rFonts w:ascii="Arial" w:hAnsi="Arial" w:cs="Arial"/>
                <w:bCs/>
                <w:color w:val="000000"/>
                <w:sz w:val="18"/>
                <w:szCs w:val="18"/>
              </w:rPr>
              <w:t>E-01</w:t>
            </w:r>
          </w:p>
        </w:tc>
      </w:tr>
      <w:tr w:rsidR="00365AA2" w:rsidRPr="00CE112E" w14:paraId="4125CC47" w14:textId="77777777" w:rsidTr="00155070">
        <w:trPr>
          <w:trHeight w:val="340"/>
        </w:trPr>
        <w:tc>
          <w:tcPr>
            <w:tcW w:w="1488" w:type="pct"/>
            <w:shd w:val="clear" w:color="auto" w:fill="FFFFFF"/>
            <w:vAlign w:val="center"/>
          </w:tcPr>
          <w:p w14:paraId="05EC7F66"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5CE01B54"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1C854F55" w14:textId="121D70E9"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12" w:type="pct"/>
            <w:shd w:val="clear" w:color="auto" w:fill="FFFFFF"/>
            <w:vAlign w:val="center"/>
          </w:tcPr>
          <w:p w14:paraId="41412621" w14:textId="0E81486E"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08" w:type="pct"/>
            <w:shd w:val="clear" w:color="auto" w:fill="FFFFFF"/>
            <w:vAlign w:val="center"/>
          </w:tcPr>
          <w:p w14:paraId="7B6086F1" w14:textId="10C456C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92.83</w:t>
            </w:r>
          </w:p>
        </w:tc>
      </w:tr>
      <w:tr w:rsidR="00365AA2" w:rsidRPr="00CE112E" w14:paraId="31E0A963" w14:textId="77777777" w:rsidTr="00155070">
        <w:trPr>
          <w:trHeight w:val="340"/>
        </w:trPr>
        <w:tc>
          <w:tcPr>
            <w:tcW w:w="5000" w:type="pct"/>
            <w:gridSpan w:val="5"/>
            <w:shd w:val="clear" w:color="auto" w:fill="F2F2F2" w:themeFill="background1" w:themeFillShade="F2"/>
            <w:vAlign w:val="center"/>
          </w:tcPr>
          <w:p w14:paraId="621A9C07"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408322FA" w14:textId="77777777" w:rsidTr="00155070">
        <w:trPr>
          <w:trHeight w:val="340"/>
        </w:trPr>
        <w:tc>
          <w:tcPr>
            <w:tcW w:w="1488" w:type="pct"/>
            <w:shd w:val="clear" w:color="auto" w:fill="FFFFFF"/>
            <w:vAlign w:val="center"/>
          </w:tcPr>
          <w:p w14:paraId="12CF0393"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2AC8D241"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7536D5C3" w14:textId="57415686"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73E</w:t>
            </w:r>
            <w:r w:rsidRPr="00CE112E">
              <w:rPr>
                <w:rFonts w:ascii="Arial" w:hAnsi="Arial" w:cs="Arial"/>
                <w:color w:val="000000"/>
                <w:sz w:val="18"/>
                <w:szCs w:val="18"/>
              </w:rPr>
              <w:t>-02</w:t>
            </w:r>
          </w:p>
        </w:tc>
        <w:tc>
          <w:tcPr>
            <w:tcW w:w="912" w:type="pct"/>
            <w:shd w:val="clear" w:color="auto" w:fill="FFFFFF"/>
            <w:vAlign w:val="center"/>
          </w:tcPr>
          <w:p w14:paraId="53B384F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2901AE29"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563066F" w14:textId="77777777" w:rsidTr="00155070">
        <w:trPr>
          <w:trHeight w:val="340"/>
        </w:trPr>
        <w:tc>
          <w:tcPr>
            <w:tcW w:w="1488" w:type="pct"/>
            <w:shd w:val="clear" w:color="auto" w:fill="FFFFFF"/>
            <w:vAlign w:val="center"/>
          </w:tcPr>
          <w:p w14:paraId="01E1A0A0"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47DBB86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533DE338" w14:textId="00A12ACD"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12" w:type="pct"/>
            <w:shd w:val="clear" w:color="auto" w:fill="FFFFFF"/>
            <w:vAlign w:val="center"/>
          </w:tcPr>
          <w:p w14:paraId="0842B4BD" w14:textId="3A262ED1"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08" w:type="pct"/>
            <w:shd w:val="clear" w:color="auto" w:fill="FFFFFF"/>
            <w:vAlign w:val="center"/>
          </w:tcPr>
          <w:p w14:paraId="021C5E87" w14:textId="65DED8FF"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2.38</w:t>
            </w:r>
          </w:p>
        </w:tc>
      </w:tr>
      <w:tr w:rsidR="00365AA2" w:rsidRPr="00CE112E" w14:paraId="7105260C" w14:textId="77777777" w:rsidTr="00155070">
        <w:trPr>
          <w:trHeight w:val="340"/>
        </w:trPr>
        <w:tc>
          <w:tcPr>
            <w:tcW w:w="1488" w:type="pct"/>
            <w:shd w:val="clear" w:color="auto" w:fill="FFFFFF"/>
            <w:vAlign w:val="center"/>
          </w:tcPr>
          <w:p w14:paraId="12FA9C4F"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334B2DDC"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62B1C5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EEC6558" w14:textId="3D8F1E8F"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1.07E-01</w:t>
            </w:r>
          </w:p>
        </w:tc>
        <w:tc>
          <w:tcPr>
            <w:tcW w:w="912" w:type="pct"/>
            <w:shd w:val="clear" w:color="auto" w:fill="FFFFFF"/>
            <w:vAlign w:val="center"/>
          </w:tcPr>
          <w:p w14:paraId="6DF8ABF8" w14:textId="36941CB5"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1.50</w:t>
            </w:r>
            <w:r w:rsidR="008846F6" w:rsidRPr="00CE112E">
              <w:rPr>
                <w:rFonts w:ascii="Arial" w:hAnsi="Arial" w:cs="Arial"/>
                <w:color w:val="000000"/>
                <w:sz w:val="18"/>
                <w:szCs w:val="18"/>
              </w:rPr>
              <w:t>E-</w:t>
            </w:r>
            <w:r w:rsidR="00E16F29" w:rsidRPr="00CE112E">
              <w:rPr>
                <w:rFonts w:ascii="Arial" w:hAnsi="Arial" w:cs="Arial"/>
                <w:color w:val="000000"/>
                <w:sz w:val="18"/>
                <w:szCs w:val="18"/>
              </w:rPr>
              <w:t>02</w:t>
            </w:r>
          </w:p>
        </w:tc>
        <w:tc>
          <w:tcPr>
            <w:tcW w:w="908" w:type="pct"/>
            <w:shd w:val="clear" w:color="auto" w:fill="FFFFFF"/>
            <w:vAlign w:val="center"/>
          </w:tcPr>
          <w:p w14:paraId="77EA4279" w14:textId="6B1E0D8A"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1.48</w:t>
            </w:r>
            <w:r w:rsidR="008846F6" w:rsidRPr="00CE112E">
              <w:rPr>
                <w:rFonts w:ascii="Arial" w:hAnsi="Arial" w:cs="Arial"/>
                <w:color w:val="000000"/>
                <w:sz w:val="18"/>
                <w:szCs w:val="18"/>
              </w:rPr>
              <w:t>E-</w:t>
            </w:r>
            <w:r w:rsidR="00E16F29" w:rsidRPr="00CE112E">
              <w:rPr>
                <w:rFonts w:ascii="Arial" w:hAnsi="Arial" w:cs="Arial"/>
                <w:color w:val="000000"/>
                <w:sz w:val="18"/>
                <w:szCs w:val="18"/>
              </w:rPr>
              <w:t>01</w:t>
            </w:r>
          </w:p>
        </w:tc>
      </w:tr>
      <w:tr w:rsidR="00365AA2" w:rsidRPr="00CE112E" w14:paraId="7287971D" w14:textId="77777777" w:rsidTr="00155070">
        <w:trPr>
          <w:trHeight w:val="340"/>
        </w:trPr>
        <w:tc>
          <w:tcPr>
            <w:tcW w:w="1488" w:type="pct"/>
            <w:shd w:val="clear" w:color="auto" w:fill="FFFFFF"/>
            <w:vAlign w:val="center"/>
          </w:tcPr>
          <w:p w14:paraId="6D919191"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048A6795"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4CB47500" w14:textId="7AFA5367"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20.02</w:t>
            </w:r>
          </w:p>
        </w:tc>
        <w:tc>
          <w:tcPr>
            <w:tcW w:w="912" w:type="pct"/>
            <w:shd w:val="clear" w:color="auto" w:fill="FFFFFF"/>
            <w:vAlign w:val="center"/>
          </w:tcPr>
          <w:p w14:paraId="41F971D8" w14:textId="705E8263"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2.81</w:t>
            </w:r>
          </w:p>
        </w:tc>
        <w:tc>
          <w:tcPr>
            <w:tcW w:w="908" w:type="pct"/>
            <w:shd w:val="clear" w:color="auto" w:fill="FFFFFF"/>
            <w:vAlign w:val="center"/>
          </w:tcPr>
          <w:p w14:paraId="19913414" w14:textId="74BD066C"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27.66</w:t>
            </w:r>
          </w:p>
        </w:tc>
      </w:tr>
    </w:tbl>
    <w:p w14:paraId="56BD280C"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31B63F95" w14:textId="77777777" w:rsidR="00365AA2" w:rsidRPr="00CE112E" w:rsidRDefault="00365AA2" w:rsidP="009D252D">
      <w:pPr>
        <w:rPr>
          <w:rFonts w:ascii="Arial" w:eastAsia="Calibri" w:hAnsi="Arial" w:cs="Arial"/>
          <w:sz w:val="18"/>
        </w:rPr>
      </w:pPr>
      <w:r w:rsidRPr="00CE112E">
        <w:rPr>
          <w:rFonts w:ascii="Arial" w:eastAsia="Calibri" w:hAnsi="Arial" w:cs="Arial"/>
          <w:sz w:val="18"/>
        </w:rPr>
        <w:t>‘2 calculated from the PEC groundwater and a dilution factor of 10.</w:t>
      </w:r>
    </w:p>
    <w:p w14:paraId="37B20E32" w14:textId="77777777" w:rsidR="00B65FCB" w:rsidRPr="00CE112E" w:rsidRDefault="00B65FCB" w:rsidP="009D252D">
      <w:pPr>
        <w:rPr>
          <w:rFonts w:ascii="Arial" w:eastAsia="Calibri" w:hAnsi="Arial" w:cs="Arial"/>
          <w:b/>
          <w:bCs/>
          <w:i/>
          <w:iCs/>
          <w:sz w:val="18"/>
        </w:rPr>
      </w:pPr>
    </w:p>
    <w:p w14:paraId="44D7708D" w14:textId="77777777" w:rsidR="009D0C0B" w:rsidRPr="00CE112E" w:rsidRDefault="00FA480B" w:rsidP="00DD01A6">
      <w:pPr>
        <w:pStyle w:val="Titre4"/>
        <w:rPr>
          <w:i/>
          <w:szCs w:val="22"/>
        </w:rPr>
      </w:pPr>
      <w:bookmarkStart w:id="131" w:name="_Toc18669938"/>
      <w:r w:rsidRPr="00CE112E">
        <w:t>Risk characterisation</w:t>
      </w:r>
      <w:bookmarkEnd w:id="131"/>
    </w:p>
    <w:p w14:paraId="1805A9A4" w14:textId="77777777" w:rsidR="00365AA2" w:rsidRPr="00CE112E" w:rsidRDefault="00365AA2" w:rsidP="00E76589">
      <w:pPr>
        <w:spacing w:after="240" w:line="276" w:lineRule="auto"/>
        <w:rPr>
          <w:b/>
          <w:i/>
          <w:sz w:val="22"/>
          <w:szCs w:val="22"/>
          <w:lang w:eastAsia="en-US"/>
        </w:rPr>
      </w:pPr>
      <w:bookmarkStart w:id="132" w:name="_Toc377651050"/>
      <w:bookmarkStart w:id="133" w:name="_Toc389729119"/>
      <w:bookmarkStart w:id="134" w:name="_Toc403472803"/>
      <w:r w:rsidRPr="00CE112E">
        <w:rPr>
          <w:b/>
          <w:i/>
          <w:sz w:val="22"/>
          <w:szCs w:val="22"/>
          <w:lang w:eastAsia="en-US"/>
        </w:rPr>
        <w:t>Atmosphere</w:t>
      </w:r>
      <w:bookmarkEnd w:id="132"/>
      <w:bookmarkEnd w:id="133"/>
      <w:bookmarkEnd w:id="134"/>
    </w:p>
    <w:p w14:paraId="2C49B8F1" w14:textId="77777777" w:rsidR="00365AA2" w:rsidRPr="00CE112E" w:rsidRDefault="00365AA2" w:rsidP="00E76589">
      <w:pPr>
        <w:pStyle w:val="MSGENFONTSTYLENAMETEMPLATEROLENUMBERMSGENFONTSTYLENAMEBYROLETEXT80"/>
        <w:shd w:val="clear" w:color="auto" w:fill="auto"/>
        <w:spacing w:before="240" w:after="360" w:line="276" w:lineRule="auto"/>
        <w:jc w:val="both"/>
        <w:rPr>
          <w:sz w:val="20"/>
          <w:szCs w:val="20"/>
          <w:lang w:val="en-GB"/>
        </w:rPr>
      </w:pPr>
      <w:bookmarkStart w:id="135" w:name="_Toc377651051"/>
      <w:bookmarkStart w:id="136" w:name="_Toc389729120"/>
      <w:bookmarkStart w:id="137" w:name="_Toc403472804"/>
      <w:r w:rsidRPr="00CE112E">
        <w:rPr>
          <w:sz w:val="20"/>
          <w:szCs w:val="20"/>
          <w:lang w:val="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CAR. A risk assessment for the atmosphere is therefore not considered necessary.</w:t>
      </w:r>
    </w:p>
    <w:p w14:paraId="2348D084" w14:textId="77777777" w:rsidR="00365AA2" w:rsidRPr="00CE112E" w:rsidRDefault="00365AA2" w:rsidP="00E76589">
      <w:pPr>
        <w:spacing w:after="240" w:line="276" w:lineRule="auto"/>
        <w:rPr>
          <w:b/>
          <w:i/>
          <w:sz w:val="22"/>
          <w:szCs w:val="22"/>
          <w:lang w:eastAsia="en-US"/>
        </w:rPr>
      </w:pPr>
      <w:r w:rsidRPr="00CE112E">
        <w:rPr>
          <w:b/>
          <w:i/>
          <w:sz w:val="22"/>
          <w:szCs w:val="22"/>
          <w:lang w:eastAsia="en-US"/>
        </w:rPr>
        <w:t>Sewage treatment plant (STP</w:t>
      </w:r>
      <w:bookmarkEnd w:id="135"/>
      <w:r w:rsidRPr="00CE112E">
        <w:rPr>
          <w:b/>
          <w:i/>
          <w:sz w:val="22"/>
          <w:szCs w:val="22"/>
          <w:lang w:eastAsia="en-US"/>
        </w:rPr>
        <w:t>)</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1954"/>
        <w:gridCol w:w="1954"/>
        <w:gridCol w:w="1954"/>
      </w:tblGrid>
      <w:tr w:rsidR="00365AA2" w:rsidRPr="00CE112E" w14:paraId="70D86ABF"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B741F10"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STP </w:t>
            </w:r>
            <w:r w:rsidRPr="00CE112E">
              <w:rPr>
                <w:rFonts w:ascii="Arial" w:hAnsi="Arial" w:cs="Arial"/>
                <w:b/>
                <w:bCs/>
                <w:color w:val="000000"/>
                <w:lang w:eastAsia="en-GB"/>
              </w:rPr>
              <w:t>values</w:t>
            </w:r>
          </w:p>
        </w:tc>
      </w:tr>
      <w:tr w:rsidR="00365AA2" w:rsidRPr="00CE112E" w14:paraId="59E23538" w14:textId="77777777" w:rsidTr="00155070">
        <w:trPr>
          <w:trHeight w:val="249"/>
        </w:trPr>
        <w:tc>
          <w:tcPr>
            <w:tcW w:w="2000" w:type="pct"/>
            <w:vMerge w:val="restart"/>
            <w:tcBorders>
              <w:top w:val="single" w:sz="4" w:space="0" w:color="auto"/>
              <w:left w:val="single" w:sz="4" w:space="0" w:color="auto"/>
              <w:right w:val="single" w:sz="4" w:space="0" w:color="auto"/>
            </w:tcBorders>
            <w:shd w:val="clear" w:color="auto" w:fill="FFFFCC"/>
            <w:vAlign w:val="center"/>
          </w:tcPr>
          <w:p w14:paraId="39841B98" w14:textId="77777777" w:rsidR="00365AA2" w:rsidRPr="00CE112E" w:rsidRDefault="00365AA2" w:rsidP="00437031">
            <w:pPr>
              <w:spacing w:before="60" w:after="60"/>
              <w:jc w:val="center"/>
              <w:rPr>
                <w:rFonts w:ascii="Arial" w:hAnsi="Arial" w:cs="Arial"/>
                <w:b/>
                <w:bCs/>
                <w:color w:val="000000"/>
                <w:lang w:eastAsia="en-GB"/>
              </w:rPr>
            </w:pPr>
          </w:p>
        </w:tc>
        <w:tc>
          <w:tcPr>
            <w:tcW w:w="2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C2379F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Dilution rate (% v/v)</w:t>
            </w:r>
          </w:p>
        </w:tc>
        <w:tc>
          <w:tcPr>
            <w:tcW w:w="1000" w:type="pct"/>
            <w:vMerge w:val="restart"/>
            <w:tcBorders>
              <w:top w:val="single" w:sz="4" w:space="0" w:color="auto"/>
              <w:left w:val="single" w:sz="4" w:space="0" w:color="auto"/>
              <w:right w:val="single" w:sz="4" w:space="0" w:color="auto"/>
            </w:tcBorders>
            <w:shd w:val="clear" w:color="auto" w:fill="FFFFCC"/>
            <w:vAlign w:val="center"/>
          </w:tcPr>
          <w:p w14:paraId="180A300E"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3B02297D" w14:textId="77777777" w:rsidTr="00155070">
        <w:trPr>
          <w:trHeight w:val="249"/>
        </w:trPr>
        <w:tc>
          <w:tcPr>
            <w:tcW w:w="2000" w:type="pct"/>
            <w:vMerge/>
            <w:tcBorders>
              <w:left w:val="single" w:sz="4" w:space="0" w:color="auto"/>
              <w:bottom w:val="single" w:sz="4" w:space="0" w:color="auto"/>
              <w:right w:val="single" w:sz="4" w:space="0" w:color="auto"/>
            </w:tcBorders>
            <w:shd w:val="clear" w:color="auto" w:fill="FFFFCC"/>
            <w:vAlign w:val="center"/>
          </w:tcPr>
          <w:p w14:paraId="56207EA8" w14:textId="77777777" w:rsidR="00365AA2" w:rsidRPr="00CE112E" w:rsidRDefault="00365AA2" w:rsidP="00437031">
            <w:pPr>
              <w:spacing w:before="60" w:after="60"/>
              <w:jc w:val="center"/>
              <w:rPr>
                <w:rFonts w:ascii="Arial" w:hAnsi="Arial" w:cs="Arial"/>
                <w:b/>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7A7E0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1.5</w:t>
            </w: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E62368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3.5</w:t>
            </w:r>
          </w:p>
        </w:tc>
        <w:tc>
          <w:tcPr>
            <w:tcW w:w="1000" w:type="pct"/>
            <w:vMerge/>
            <w:tcBorders>
              <w:left w:val="single" w:sz="4" w:space="0" w:color="auto"/>
              <w:bottom w:val="single" w:sz="4" w:space="0" w:color="auto"/>
              <w:right w:val="single" w:sz="4" w:space="0" w:color="auto"/>
            </w:tcBorders>
            <w:shd w:val="clear" w:color="auto" w:fill="FFFFCC"/>
          </w:tcPr>
          <w:p w14:paraId="58D33E19" w14:textId="77777777" w:rsidR="00365AA2" w:rsidRPr="00CE112E" w:rsidRDefault="00365AA2" w:rsidP="00437031">
            <w:pPr>
              <w:spacing w:before="60" w:after="60"/>
              <w:jc w:val="center"/>
              <w:rPr>
                <w:rFonts w:ascii="Arial" w:hAnsi="Arial" w:cs="Arial"/>
                <w:b/>
                <w:bCs/>
                <w:color w:val="000000"/>
                <w:lang w:eastAsia="en-GB"/>
              </w:rPr>
            </w:pPr>
          </w:p>
        </w:tc>
      </w:tr>
      <w:tr w:rsidR="00365AA2" w:rsidRPr="00CE112E" w14:paraId="262F62C2"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5CFE632B" w14:textId="77777777" w:rsidR="00365AA2" w:rsidRPr="00CE112E" w:rsidRDefault="00365AA2" w:rsidP="00437031">
            <w:pPr>
              <w:spacing w:before="60" w:after="60"/>
              <w:jc w:val="center"/>
              <w:rPr>
                <w:rFonts w:ascii="Arial" w:hAnsi="Arial" w:cs="Arial"/>
                <w:bCs/>
                <w:i/>
                <w:iCs/>
                <w:u w:val="single"/>
              </w:rPr>
            </w:pPr>
            <w:r w:rsidRPr="00CE112E">
              <w:rPr>
                <w:rFonts w:ascii="Arial" w:hAnsi="Arial" w:cs="Arial"/>
                <w:bCs/>
                <w:i/>
                <w:iCs/>
                <w:u w:val="single"/>
              </w:rPr>
              <w:t>Active substance: Iodine</w:t>
            </w:r>
          </w:p>
        </w:tc>
      </w:tr>
      <w:tr w:rsidR="00365AA2" w:rsidRPr="00CE112E" w14:paraId="75BC4137" w14:textId="77777777" w:rsidTr="00155070">
        <w:trPr>
          <w:trHeight w:val="454"/>
        </w:trPr>
        <w:tc>
          <w:tcPr>
            <w:tcW w:w="2000" w:type="pct"/>
            <w:shd w:val="clear" w:color="auto" w:fill="FFFFFF"/>
            <w:vAlign w:val="center"/>
          </w:tcPr>
          <w:p w14:paraId="02EC62C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Scenario 1 </w:t>
            </w:r>
            <w:r w:rsidRPr="00CE112E">
              <w:rPr>
                <w:rStyle w:val="MSGENFONTSTYLENAMETEMPLATEROLENUMBERMSGENFONTSTYLENAMEBYROLETEXT2MSGENFONTSTYLEMODIFERSIZE9"/>
                <w:b w:val="0"/>
                <w:sz w:val="16"/>
                <w:szCs w:val="16"/>
              </w:rPr>
              <w:t>(Turkey approach – worst case)</w:t>
            </w:r>
          </w:p>
        </w:tc>
        <w:tc>
          <w:tcPr>
            <w:tcW w:w="1000" w:type="pct"/>
            <w:shd w:val="clear" w:color="auto" w:fill="DDD9C3" w:themeFill="background2" w:themeFillShade="E6"/>
            <w:vAlign w:val="center"/>
          </w:tcPr>
          <w:p w14:paraId="41972066" w14:textId="77777777" w:rsidR="00365AA2" w:rsidRPr="00CE112E" w:rsidRDefault="00365AA2" w:rsidP="00437031">
            <w:pPr>
              <w:jc w:val="center"/>
              <w:rPr>
                <w:rFonts w:ascii="Arial" w:hAnsi="Arial" w:cs="Arial"/>
              </w:rPr>
            </w:pPr>
          </w:p>
        </w:tc>
        <w:tc>
          <w:tcPr>
            <w:tcW w:w="1000" w:type="pct"/>
            <w:shd w:val="clear" w:color="auto" w:fill="FFFFFF"/>
            <w:vAlign w:val="center"/>
          </w:tcPr>
          <w:p w14:paraId="5DC2BF4C" w14:textId="12AC642F" w:rsidR="00365AA2" w:rsidRPr="00CE112E" w:rsidRDefault="000576A1" w:rsidP="00437031">
            <w:pPr>
              <w:jc w:val="center"/>
              <w:rPr>
                <w:rFonts w:ascii="Arial" w:hAnsi="Arial" w:cs="Arial"/>
              </w:rPr>
            </w:pPr>
            <w:r w:rsidRPr="00CE112E">
              <w:rPr>
                <w:rFonts w:ascii="Arial" w:hAnsi="Arial" w:cs="Arial"/>
                <w:color w:val="000000"/>
              </w:rPr>
              <w:t>0.045</w:t>
            </w:r>
          </w:p>
        </w:tc>
        <w:tc>
          <w:tcPr>
            <w:tcW w:w="1000" w:type="pct"/>
            <w:shd w:val="clear" w:color="auto" w:fill="FFFFFF"/>
            <w:vAlign w:val="center"/>
          </w:tcPr>
          <w:p w14:paraId="1331BA14"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tc>
      </w:tr>
      <w:tr w:rsidR="00365AA2" w:rsidRPr="00CE112E" w14:paraId="4ECD2881" w14:textId="77777777" w:rsidTr="00155070">
        <w:trPr>
          <w:trHeight w:val="454"/>
        </w:trPr>
        <w:tc>
          <w:tcPr>
            <w:tcW w:w="2000" w:type="pct"/>
            <w:shd w:val="clear" w:color="auto" w:fill="FFFFFF"/>
            <w:vAlign w:val="center"/>
          </w:tcPr>
          <w:p w14:paraId="521EE4C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sz w:val="20"/>
              </w:rPr>
              <w:t>Scenario 2</w:t>
            </w:r>
          </w:p>
        </w:tc>
        <w:tc>
          <w:tcPr>
            <w:tcW w:w="1000" w:type="pct"/>
            <w:shd w:val="clear" w:color="auto" w:fill="DDD9C3" w:themeFill="background2" w:themeFillShade="E6"/>
            <w:vAlign w:val="center"/>
          </w:tcPr>
          <w:p w14:paraId="063B5B45" w14:textId="77777777" w:rsidR="00365AA2" w:rsidRPr="00CE112E" w:rsidRDefault="00365AA2" w:rsidP="00437031">
            <w:pPr>
              <w:jc w:val="center"/>
              <w:rPr>
                <w:rFonts w:ascii="Arial" w:hAnsi="Arial" w:cs="Arial"/>
                <w:color w:val="000000"/>
              </w:rPr>
            </w:pPr>
          </w:p>
        </w:tc>
        <w:tc>
          <w:tcPr>
            <w:tcW w:w="1000" w:type="pct"/>
            <w:shd w:val="clear" w:color="auto" w:fill="FFFFFF"/>
            <w:vAlign w:val="center"/>
          </w:tcPr>
          <w:p w14:paraId="2E2929A7" w14:textId="7A8C17CB" w:rsidR="00365AA2" w:rsidRPr="00CE112E" w:rsidRDefault="000576A1" w:rsidP="00437031">
            <w:pPr>
              <w:jc w:val="center"/>
              <w:rPr>
                <w:rFonts w:ascii="Arial" w:hAnsi="Arial" w:cs="Arial"/>
                <w:color w:val="000000"/>
              </w:rPr>
            </w:pPr>
            <w:r w:rsidRPr="00CE112E">
              <w:rPr>
                <w:rFonts w:ascii="Arial" w:hAnsi="Arial" w:cs="Arial"/>
                <w:color w:val="000000"/>
              </w:rPr>
              <w:t>0.007</w:t>
            </w:r>
          </w:p>
        </w:tc>
        <w:tc>
          <w:tcPr>
            <w:tcW w:w="1000" w:type="pct"/>
            <w:shd w:val="clear" w:color="auto" w:fill="FFFFFF"/>
            <w:vAlign w:val="center"/>
          </w:tcPr>
          <w:p w14:paraId="7C2FBF5C"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r w:rsidR="00365AA2" w:rsidRPr="00CE112E" w14:paraId="64DB6546" w14:textId="77777777" w:rsidTr="00155070">
        <w:trPr>
          <w:trHeight w:val="454"/>
        </w:trPr>
        <w:tc>
          <w:tcPr>
            <w:tcW w:w="2000" w:type="pct"/>
            <w:shd w:val="clear" w:color="auto" w:fill="FFFFFF"/>
            <w:vAlign w:val="center"/>
          </w:tcPr>
          <w:p w14:paraId="2F97AEE9"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sz w:val="20"/>
              </w:rPr>
              <w:t>Scenario 3</w:t>
            </w:r>
          </w:p>
        </w:tc>
        <w:tc>
          <w:tcPr>
            <w:tcW w:w="1000" w:type="pct"/>
            <w:shd w:val="clear" w:color="auto" w:fill="FFFFFF"/>
            <w:vAlign w:val="center"/>
          </w:tcPr>
          <w:p w14:paraId="691DF683" w14:textId="6B79B3D7" w:rsidR="00365AA2" w:rsidRPr="00CE112E" w:rsidRDefault="000576A1" w:rsidP="00437031">
            <w:pPr>
              <w:jc w:val="center"/>
              <w:rPr>
                <w:rFonts w:ascii="Arial" w:hAnsi="Arial" w:cs="Arial"/>
                <w:color w:val="000000"/>
              </w:rPr>
            </w:pPr>
            <w:r w:rsidRPr="00CE112E">
              <w:rPr>
                <w:rFonts w:ascii="Arial" w:hAnsi="Arial" w:cs="Arial"/>
                <w:color w:val="000000"/>
              </w:rPr>
              <w:t>0.006</w:t>
            </w:r>
          </w:p>
        </w:tc>
        <w:tc>
          <w:tcPr>
            <w:tcW w:w="1000" w:type="pct"/>
            <w:shd w:val="clear" w:color="auto" w:fill="DDD9C3" w:themeFill="background2" w:themeFillShade="E6"/>
            <w:vAlign w:val="center"/>
          </w:tcPr>
          <w:p w14:paraId="3D86DF93" w14:textId="77777777" w:rsidR="00365AA2" w:rsidRPr="00CE112E" w:rsidRDefault="00365AA2" w:rsidP="00437031">
            <w:pPr>
              <w:jc w:val="center"/>
              <w:rPr>
                <w:rFonts w:ascii="Arial" w:hAnsi="Arial" w:cs="Arial"/>
                <w:color w:val="000000"/>
              </w:rPr>
            </w:pPr>
          </w:p>
        </w:tc>
        <w:tc>
          <w:tcPr>
            <w:tcW w:w="1000" w:type="pct"/>
            <w:shd w:val="clear" w:color="auto" w:fill="auto"/>
            <w:vAlign w:val="center"/>
          </w:tcPr>
          <w:p w14:paraId="7A3BD806"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bl>
    <w:p w14:paraId="4FC91B73" w14:textId="77777777" w:rsidR="00365AA2" w:rsidRPr="00CE112E" w:rsidRDefault="00365AA2" w:rsidP="00F8080B">
      <w:pPr>
        <w:spacing w:line="276" w:lineRule="auto"/>
        <w:ind w:left="142"/>
        <w:rPr>
          <w:rFonts w:ascii="Arial" w:hAnsi="Arial" w:cs="Arial"/>
          <w:u w:val="single"/>
          <w:lang w:eastAsia="en-US"/>
        </w:rPr>
      </w:pPr>
    </w:p>
    <w:p w14:paraId="712EEFA1" w14:textId="77777777" w:rsidR="00365AA2" w:rsidRPr="00CE112E" w:rsidRDefault="00365AA2" w:rsidP="00F8080B">
      <w:pPr>
        <w:spacing w:before="60" w:after="60" w:line="276" w:lineRule="auto"/>
        <w:rPr>
          <w:rFonts w:ascii="Arial" w:hAnsi="Arial" w:cs="Arial"/>
          <w:b/>
          <w:i/>
          <w:lang w:eastAsia="en-US"/>
        </w:rPr>
      </w:pPr>
      <w:r w:rsidRPr="00CE112E">
        <w:rPr>
          <w:rFonts w:ascii="Arial" w:hAnsi="Arial" w:cs="Arial"/>
          <w:b/>
          <w:lang w:eastAsia="en-US"/>
        </w:rPr>
        <w:t>Conclusion</w:t>
      </w:r>
    </w:p>
    <w:p w14:paraId="30ABE010" w14:textId="77777777" w:rsidR="00365AA2" w:rsidRPr="00CE112E" w:rsidRDefault="00365AA2" w:rsidP="00365AA2">
      <w:pPr>
        <w:rPr>
          <w:rFonts w:ascii="Arial" w:hAnsi="Arial" w:cs="Arial"/>
          <w:lang w:eastAsia="en-US"/>
        </w:rPr>
      </w:pPr>
      <w:r w:rsidRPr="00CE112E">
        <w:rPr>
          <w:rFonts w:ascii="Arial" w:eastAsia="Arial" w:hAnsi="Arial" w:cs="Arial"/>
          <w:lang w:eastAsia="en-US"/>
        </w:rPr>
        <w:t>PEC/PNEC values in STP are all below 1 which indicates acceptable risk whatever the dilution rate</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CBF80EE" w14:textId="77777777" w:rsidR="00365AA2" w:rsidRPr="00CE112E" w:rsidRDefault="00365AA2" w:rsidP="00E76589">
      <w:pPr>
        <w:keepNext/>
        <w:spacing w:before="480" w:after="120"/>
        <w:rPr>
          <w:b/>
          <w:i/>
          <w:sz w:val="22"/>
          <w:szCs w:val="22"/>
          <w:lang w:eastAsia="en-US"/>
        </w:rPr>
      </w:pPr>
      <w:bookmarkStart w:id="138" w:name="_Toc377651052"/>
      <w:bookmarkStart w:id="139" w:name="_Toc389729121"/>
      <w:bookmarkStart w:id="140" w:name="_Toc403472805"/>
      <w:r w:rsidRPr="00CE112E">
        <w:rPr>
          <w:b/>
          <w:i/>
          <w:sz w:val="22"/>
          <w:szCs w:val="22"/>
          <w:lang w:eastAsia="en-US"/>
        </w:rPr>
        <w:t>Aquatic compartment</w:t>
      </w:r>
      <w:bookmarkEnd w:id="138"/>
      <w:bookmarkEnd w:id="139"/>
      <w:bookmarkEnd w:id="140"/>
    </w:p>
    <w:p w14:paraId="69C2105C"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54FA9AD2"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and iodide, when PEC/PNEC ratios are above 1, the risk assessment is based on the comparison of the PECs value and the range of typically background concentrations.</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1249"/>
        <w:gridCol w:w="1135"/>
        <w:gridCol w:w="1061"/>
        <w:gridCol w:w="2693"/>
      </w:tblGrid>
      <w:tr w:rsidR="00C44AD7" w:rsidRPr="00CE112E" w14:paraId="34C8E9C0" w14:textId="77777777" w:rsidTr="00C44AD7">
        <w:trPr>
          <w:trHeight w:val="24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D125EB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surface water </w:t>
            </w:r>
            <w:r w:rsidRPr="00CE112E">
              <w:rPr>
                <w:rFonts w:ascii="Arial" w:hAnsi="Arial" w:cs="Arial"/>
                <w:b/>
                <w:bCs/>
                <w:color w:val="000000"/>
                <w:lang w:eastAsia="en-GB"/>
              </w:rPr>
              <w:t>values</w:t>
            </w:r>
          </w:p>
        </w:tc>
      </w:tr>
      <w:tr w:rsidR="00C44AD7" w:rsidRPr="00CE112E" w14:paraId="1FB2BED1" w14:textId="77777777" w:rsidTr="00C44AD7">
        <w:trPr>
          <w:trHeight w:val="249"/>
          <w:jc w:val="center"/>
        </w:trPr>
        <w:tc>
          <w:tcPr>
            <w:tcW w:w="1697" w:type="pct"/>
            <w:tcBorders>
              <w:top w:val="single" w:sz="4" w:space="0" w:color="auto"/>
              <w:left w:val="single" w:sz="4" w:space="0" w:color="auto"/>
              <w:bottom w:val="single" w:sz="4" w:space="0" w:color="auto"/>
              <w:right w:val="single" w:sz="4" w:space="0" w:color="auto"/>
            </w:tcBorders>
            <w:shd w:val="clear" w:color="auto" w:fill="FFFFCC"/>
            <w:vAlign w:val="center"/>
          </w:tcPr>
          <w:p w14:paraId="1ABC3EF9" w14:textId="77777777" w:rsidR="00365AA2" w:rsidRPr="00CE112E" w:rsidRDefault="00365AA2" w:rsidP="00437031">
            <w:pPr>
              <w:spacing w:before="60" w:after="60"/>
              <w:jc w:val="center"/>
              <w:rPr>
                <w:rFonts w:ascii="Arial" w:hAnsi="Arial" w:cs="Arial"/>
                <w:b/>
                <w:bCs/>
                <w:color w:val="000000"/>
                <w:lang w:eastAsia="en-GB"/>
              </w:rPr>
            </w:pPr>
          </w:p>
        </w:tc>
        <w:tc>
          <w:tcPr>
            <w:tcW w:w="672" w:type="pct"/>
            <w:tcBorders>
              <w:top w:val="single" w:sz="4" w:space="0" w:color="auto"/>
              <w:left w:val="single" w:sz="4" w:space="0" w:color="auto"/>
              <w:bottom w:val="single" w:sz="4" w:space="0" w:color="auto"/>
              <w:right w:val="single" w:sz="4" w:space="0" w:color="auto"/>
            </w:tcBorders>
            <w:shd w:val="clear" w:color="auto" w:fill="FFFFCC"/>
            <w:vAlign w:val="center"/>
          </w:tcPr>
          <w:p w14:paraId="42C8903A"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611" w:type="pct"/>
            <w:tcBorders>
              <w:top w:val="single" w:sz="4" w:space="0" w:color="auto"/>
              <w:left w:val="single" w:sz="4" w:space="0" w:color="auto"/>
              <w:bottom w:val="single" w:sz="4" w:space="0" w:color="auto"/>
              <w:right w:val="single" w:sz="4" w:space="0" w:color="auto"/>
            </w:tcBorders>
            <w:shd w:val="clear" w:color="auto" w:fill="FFFFCC"/>
            <w:vAlign w:val="center"/>
          </w:tcPr>
          <w:p w14:paraId="2351DCA2"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71" w:type="pct"/>
            <w:tcBorders>
              <w:top w:val="single" w:sz="4" w:space="0" w:color="auto"/>
              <w:left w:val="single" w:sz="4" w:space="0" w:color="auto"/>
              <w:bottom w:val="single" w:sz="4" w:space="0" w:color="auto"/>
              <w:right w:val="single" w:sz="4" w:space="0" w:color="auto"/>
            </w:tcBorders>
            <w:shd w:val="clear" w:color="auto" w:fill="FFFFCC"/>
            <w:vAlign w:val="center"/>
          </w:tcPr>
          <w:p w14:paraId="168A0B58"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449" w:type="pct"/>
            <w:tcBorders>
              <w:top w:val="single" w:sz="4" w:space="0" w:color="auto"/>
              <w:left w:val="single" w:sz="4" w:space="0" w:color="auto"/>
              <w:bottom w:val="single" w:sz="4" w:space="0" w:color="auto"/>
              <w:right w:val="single" w:sz="4" w:space="0" w:color="auto"/>
            </w:tcBorders>
            <w:shd w:val="clear" w:color="auto" w:fill="FFFFCC"/>
          </w:tcPr>
          <w:p w14:paraId="48E1F64D"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C44AD7" w:rsidRPr="00CE112E" w14:paraId="2174BD90" w14:textId="77777777" w:rsidTr="00C44AD7">
        <w:trPr>
          <w:trHeight w:val="340"/>
          <w:jc w:val="center"/>
        </w:trPr>
        <w:tc>
          <w:tcPr>
            <w:tcW w:w="5000" w:type="pct"/>
            <w:gridSpan w:val="5"/>
            <w:shd w:val="clear" w:color="auto" w:fill="F2F2F2" w:themeFill="background1" w:themeFillShade="F2"/>
            <w:vAlign w:val="center"/>
          </w:tcPr>
          <w:p w14:paraId="274F1F6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lastRenderedPageBreak/>
              <w:t>Via</w:t>
            </w:r>
            <w:r w:rsidRPr="00CE112E">
              <w:rPr>
                <w:rStyle w:val="MSGENFONTSTYLENAMETEMPLATEROLENUMBERMSGENFONTSTYLENAMEBYROLETEXT2MSGENFONTSTYLEMODIFERSIZE9"/>
              </w:rPr>
              <w:t xml:space="preserve"> manure/slurry application </w:t>
            </w:r>
          </w:p>
        </w:tc>
      </w:tr>
      <w:tr w:rsidR="00C44AD7" w:rsidRPr="00CE112E" w14:paraId="31128439" w14:textId="77777777" w:rsidTr="00C44AD7">
        <w:trPr>
          <w:trHeight w:val="454"/>
          <w:jc w:val="center"/>
        </w:trPr>
        <w:tc>
          <w:tcPr>
            <w:tcW w:w="1697" w:type="pct"/>
            <w:shd w:val="clear" w:color="auto" w:fill="FFFFFF"/>
            <w:vAlign w:val="center"/>
          </w:tcPr>
          <w:p w14:paraId="1698FC8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061D92C1" w14:textId="36F52AEE" w:rsidR="00365AA2" w:rsidRPr="00CE112E" w:rsidRDefault="007966FB" w:rsidP="00437031">
            <w:pPr>
              <w:jc w:val="center"/>
              <w:rPr>
                <w:rFonts w:ascii="Arial" w:hAnsi="Arial" w:cs="Arial"/>
                <w:b/>
                <w:sz w:val="18"/>
                <w:szCs w:val="18"/>
              </w:rPr>
            </w:pPr>
            <w:r w:rsidRPr="00CE112E">
              <w:rPr>
                <w:rFonts w:ascii="Arial" w:hAnsi="Arial" w:cs="Arial"/>
                <w:b/>
                <w:sz w:val="18"/>
                <w:szCs w:val="18"/>
              </w:rPr>
              <w:t>17.29</w:t>
            </w:r>
          </w:p>
        </w:tc>
        <w:tc>
          <w:tcPr>
            <w:tcW w:w="611" w:type="pct"/>
            <w:shd w:val="clear" w:color="auto" w:fill="FFFFFF"/>
            <w:vAlign w:val="center"/>
          </w:tcPr>
          <w:p w14:paraId="3793AE4F" w14:textId="767CAE9F" w:rsidR="00365AA2" w:rsidRPr="00CE112E" w:rsidRDefault="007966FB" w:rsidP="00437031">
            <w:pPr>
              <w:jc w:val="center"/>
              <w:rPr>
                <w:rFonts w:ascii="Arial" w:hAnsi="Arial" w:cs="Arial"/>
                <w:b/>
                <w:sz w:val="18"/>
                <w:szCs w:val="18"/>
              </w:rPr>
            </w:pPr>
            <w:r w:rsidRPr="00CE112E">
              <w:rPr>
                <w:rFonts w:ascii="Arial" w:hAnsi="Arial" w:cs="Arial"/>
                <w:b/>
                <w:sz w:val="18"/>
                <w:szCs w:val="18"/>
              </w:rPr>
              <w:t>12.89</w:t>
            </w:r>
          </w:p>
        </w:tc>
        <w:tc>
          <w:tcPr>
            <w:tcW w:w="571" w:type="pct"/>
            <w:shd w:val="clear" w:color="auto" w:fill="FFFFFF"/>
            <w:vAlign w:val="center"/>
          </w:tcPr>
          <w:p w14:paraId="3792EF61" w14:textId="51BB6308" w:rsidR="00365AA2" w:rsidRPr="00CE112E" w:rsidRDefault="007966FB" w:rsidP="0054694F">
            <w:pPr>
              <w:jc w:val="center"/>
              <w:rPr>
                <w:rFonts w:ascii="Arial" w:hAnsi="Arial" w:cs="Arial"/>
                <w:sz w:val="18"/>
                <w:szCs w:val="18"/>
              </w:rPr>
            </w:pPr>
            <w:r w:rsidRPr="00CE112E">
              <w:rPr>
                <w:rFonts w:ascii="Arial" w:hAnsi="Arial" w:cs="Arial"/>
                <w:sz w:val="18"/>
                <w:szCs w:val="18"/>
              </w:rPr>
              <w:t>0.24</w:t>
            </w:r>
          </w:p>
        </w:tc>
        <w:tc>
          <w:tcPr>
            <w:tcW w:w="1449" w:type="pct"/>
            <w:shd w:val="clear" w:color="auto" w:fill="FFFFFF"/>
            <w:vAlign w:val="center"/>
          </w:tcPr>
          <w:p w14:paraId="1AF63E8C"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73CA4052"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287D5EA0" w14:textId="77777777" w:rsidTr="00C44AD7">
        <w:trPr>
          <w:trHeight w:val="454"/>
          <w:jc w:val="center"/>
        </w:trPr>
        <w:tc>
          <w:tcPr>
            <w:tcW w:w="1697" w:type="pct"/>
            <w:shd w:val="clear" w:color="auto" w:fill="FFFFFF"/>
            <w:vAlign w:val="center"/>
          </w:tcPr>
          <w:p w14:paraId="2E67510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4C9D5177" w14:textId="1CD302C6" w:rsidR="00365AA2" w:rsidRPr="00CE112E" w:rsidRDefault="008F5D84" w:rsidP="00437031">
            <w:pPr>
              <w:jc w:val="center"/>
              <w:rPr>
                <w:rFonts w:ascii="Arial" w:hAnsi="Arial" w:cs="Arial"/>
                <w:b/>
                <w:sz w:val="18"/>
                <w:szCs w:val="18"/>
              </w:rPr>
            </w:pPr>
            <w:r w:rsidRPr="00CE112E">
              <w:rPr>
                <w:rFonts w:ascii="Arial" w:hAnsi="Arial" w:cs="Arial"/>
                <w:b/>
                <w:sz w:val="18"/>
                <w:szCs w:val="18"/>
              </w:rPr>
              <w:t>13.29</w:t>
            </w:r>
          </w:p>
        </w:tc>
        <w:tc>
          <w:tcPr>
            <w:tcW w:w="611" w:type="pct"/>
            <w:shd w:val="clear" w:color="auto" w:fill="FFFFFF"/>
            <w:vAlign w:val="center"/>
          </w:tcPr>
          <w:p w14:paraId="4A4B11BB" w14:textId="661E29BD" w:rsidR="00365AA2" w:rsidRPr="00CE112E" w:rsidRDefault="008F5D84" w:rsidP="00437031">
            <w:pPr>
              <w:jc w:val="center"/>
              <w:rPr>
                <w:rFonts w:ascii="Arial" w:hAnsi="Arial" w:cs="Arial"/>
                <w:b/>
                <w:sz w:val="18"/>
                <w:szCs w:val="18"/>
              </w:rPr>
            </w:pPr>
            <w:r w:rsidRPr="00CE112E">
              <w:rPr>
                <w:rFonts w:ascii="Arial" w:hAnsi="Arial" w:cs="Arial"/>
                <w:b/>
                <w:sz w:val="18"/>
                <w:szCs w:val="18"/>
              </w:rPr>
              <w:t>9.45</w:t>
            </w:r>
          </w:p>
        </w:tc>
        <w:tc>
          <w:tcPr>
            <w:tcW w:w="571" w:type="pct"/>
            <w:shd w:val="clear" w:color="auto" w:fill="FFFFFF"/>
            <w:vAlign w:val="center"/>
          </w:tcPr>
          <w:p w14:paraId="3CF4020F" w14:textId="2E342043" w:rsidR="00365AA2" w:rsidRPr="00CE112E" w:rsidRDefault="008F5D84" w:rsidP="00437031">
            <w:pPr>
              <w:jc w:val="center"/>
              <w:rPr>
                <w:rFonts w:ascii="Arial" w:hAnsi="Arial" w:cs="Arial"/>
                <w:sz w:val="18"/>
                <w:szCs w:val="18"/>
              </w:rPr>
            </w:pPr>
            <w:r w:rsidRPr="00CE112E">
              <w:rPr>
                <w:rFonts w:ascii="Arial" w:hAnsi="Arial" w:cs="Arial"/>
                <w:sz w:val="18"/>
                <w:szCs w:val="18"/>
              </w:rPr>
              <w:t>0.185</w:t>
            </w:r>
          </w:p>
        </w:tc>
        <w:tc>
          <w:tcPr>
            <w:tcW w:w="1449" w:type="pct"/>
            <w:shd w:val="clear" w:color="auto" w:fill="FFFFFF"/>
            <w:vAlign w:val="center"/>
          </w:tcPr>
          <w:p w14:paraId="77FFCC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2B459B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5B7DF388" w14:textId="77777777" w:rsidTr="00C44AD7">
        <w:trPr>
          <w:trHeight w:val="454"/>
          <w:jc w:val="center"/>
        </w:trPr>
        <w:tc>
          <w:tcPr>
            <w:tcW w:w="1697" w:type="pct"/>
            <w:shd w:val="clear" w:color="auto" w:fill="FFFFFF"/>
            <w:vAlign w:val="center"/>
          </w:tcPr>
          <w:p w14:paraId="6CA3D85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672" w:type="pct"/>
            <w:shd w:val="clear" w:color="auto" w:fill="FFFFFF"/>
            <w:vAlign w:val="center"/>
          </w:tcPr>
          <w:p w14:paraId="64AEA478" w14:textId="20C673B2" w:rsidR="00365AA2" w:rsidRPr="00CE112E" w:rsidRDefault="008F5D84" w:rsidP="00437031">
            <w:pPr>
              <w:jc w:val="center"/>
              <w:rPr>
                <w:rFonts w:ascii="Arial" w:hAnsi="Arial" w:cs="Arial"/>
                <w:b/>
                <w:sz w:val="18"/>
                <w:szCs w:val="18"/>
              </w:rPr>
            </w:pPr>
            <w:r w:rsidRPr="00CE112E">
              <w:rPr>
                <w:rFonts w:ascii="Arial" w:hAnsi="Arial" w:cs="Arial"/>
                <w:b/>
                <w:sz w:val="18"/>
                <w:szCs w:val="18"/>
              </w:rPr>
              <w:t>11.39</w:t>
            </w:r>
          </w:p>
        </w:tc>
        <w:tc>
          <w:tcPr>
            <w:tcW w:w="611" w:type="pct"/>
            <w:shd w:val="clear" w:color="auto" w:fill="FFFFFF"/>
            <w:vAlign w:val="center"/>
          </w:tcPr>
          <w:p w14:paraId="1AE871FA" w14:textId="785146D5" w:rsidR="00365AA2" w:rsidRPr="00CE112E" w:rsidRDefault="008F5D84" w:rsidP="00437031">
            <w:pPr>
              <w:jc w:val="center"/>
              <w:rPr>
                <w:rFonts w:ascii="Arial" w:hAnsi="Arial" w:cs="Arial"/>
                <w:b/>
                <w:sz w:val="18"/>
                <w:szCs w:val="18"/>
              </w:rPr>
            </w:pPr>
            <w:r w:rsidRPr="00CE112E">
              <w:rPr>
                <w:rFonts w:ascii="Arial" w:hAnsi="Arial" w:cs="Arial"/>
                <w:b/>
                <w:sz w:val="18"/>
                <w:szCs w:val="18"/>
              </w:rPr>
              <w:t>8.10</w:t>
            </w:r>
          </w:p>
        </w:tc>
        <w:tc>
          <w:tcPr>
            <w:tcW w:w="571" w:type="pct"/>
            <w:shd w:val="clear" w:color="auto" w:fill="FFFFFF"/>
            <w:vAlign w:val="center"/>
          </w:tcPr>
          <w:p w14:paraId="62694A40" w14:textId="61174B0B"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0.159</w:t>
            </w:r>
          </w:p>
        </w:tc>
        <w:tc>
          <w:tcPr>
            <w:tcW w:w="1449" w:type="pct"/>
            <w:shd w:val="clear" w:color="auto" w:fill="FFFFFF"/>
            <w:vAlign w:val="center"/>
          </w:tcPr>
          <w:p w14:paraId="7C526F8F"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018EB9E3"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08A4F4F1" w14:textId="77777777" w:rsidTr="00C44AD7">
        <w:trPr>
          <w:trHeight w:val="340"/>
          <w:jc w:val="center"/>
        </w:trPr>
        <w:tc>
          <w:tcPr>
            <w:tcW w:w="5000" w:type="pct"/>
            <w:gridSpan w:val="5"/>
            <w:shd w:val="clear" w:color="auto" w:fill="F2F2F2" w:themeFill="background1" w:themeFillShade="F2"/>
            <w:vAlign w:val="center"/>
          </w:tcPr>
          <w:p w14:paraId="09F49FD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C44AD7" w:rsidRPr="00CE112E" w14:paraId="5B51C16C" w14:textId="77777777" w:rsidTr="00C44AD7">
        <w:trPr>
          <w:trHeight w:val="454"/>
          <w:jc w:val="center"/>
        </w:trPr>
        <w:tc>
          <w:tcPr>
            <w:tcW w:w="1697" w:type="pct"/>
            <w:shd w:val="clear" w:color="auto" w:fill="FFFFFF"/>
            <w:vAlign w:val="center"/>
          </w:tcPr>
          <w:p w14:paraId="3B55825D"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672" w:type="pct"/>
            <w:shd w:val="clear" w:color="auto" w:fill="FFFFFF"/>
            <w:vAlign w:val="center"/>
          </w:tcPr>
          <w:p w14:paraId="5A770832" w14:textId="55A6D3F7" w:rsidR="00365AA2" w:rsidRPr="00CE112E" w:rsidRDefault="007966FB" w:rsidP="008F5D84">
            <w:pPr>
              <w:jc w:val="center"/>
              <w:rPr>
                <w:rFonts w:ascii="Arial" w:hAnsi="Arial" w:cs="Arial"/>
                <w:b/>
                <w:sz w:val="18"/>
                <w:szCs w:val="18"/>
              </w:rPr>
            </w:pPr>
            <w:r w:rsidRPr="00CE112E">
              <w:rPr>
                <w:rFonts w:ascii="Arial" w:hAnsi="Arial" w:cs="Arial"/>
                <w:b/>
                <w:sz w:val="18"/>
                <w:szCs w:val="18"/>
              </w:rPr>
              <w:t>21.8</w:t>
            </w:r>
            <w:r w:rsidR="008F5D84" w:rsidRPr="00CE112E">
              <w:rPr>
                <w:rFonts w:ascii="Arial" w:hAnsi="Arial" w:cs="Arial"/>
                <w:b/>
                <w:sz w:val="18"/>
                <w:szCs w:val="18"/>
              </w:rPr>
              <w:t>8</w:t>
            </w:r>
          </w:p>
        </w:tc>
        <w:tc>
          <w:tcPr>
            <w:tcW w:w="611" w:type="pct"/>
            <w:shd w:val="clear" w:color="auto" w:fill="FFFFFF"/>
            <w:vAlign w:val="center"/>
          </w:tcPr>
          <w:p w14:paraId="23823AE9" w14:textId="7C1E84F1" w:rsidR="00365AA2" w:rsidRPr="00CE112E" w:rsidRDefault="008F5D84" w:rsidP="00437031">
            <w:pPr>
              <w:jc w:val="center"/>
              <w:rPr>
                <w:rFonts w:ascii="Arial" w:hAnsi="Arial" w:cs="Arial"/>
                <w:b/>
                <w:sz w:val="18"/>
                <w:szCs w:val="18"/>
              </w:rPr>
            </w:pPr>
            <w:r w:rsidRPr="00CE112E">
              <w:rPr>
                <w:rFonts w:ascii="Arial" w:hAnsi="Arial" w:cs="Arial"/>
                <w:b/>
                <w:sz w:val="18"/>
                <w:szCs w:val="18"/>
              </w:rPr>
              <w:t>15.55</w:t>
            </w:r>
          </w:p>
        </w:tc>
        <w:tc>
          <w:tcPr>
            <w:tcW w:w="571" w:type="pct"/>
            <w:shd w:val="clear" w:color="auto" w:fill="FFFFFF"/>
            <w:vAlign w:val="center"/>
          </w:tcPr>
          <w:p w14:paraId="561AC0D4" w14:textId="3BF87F09"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0.305</w:t>
            </w:r>
          </w:p>
        </w:tc>
        <w:tc>
          <w:tcPr>
            <w:tcW w:w="1449" w:type="pct"/>
            <w:shd w:val="clear" w:color="auto" w:fill="FFFFFF"/>
            <w:vAlign w:val="center"/>
          </w:tcPr>
          <w:p w14:paraId="5B646A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646F5D5"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63E57CEB" w14:textId="77777777" w:rsidTr="00C44AD7">
        <w:trPr>
          <w:trHeight w:val="454"/>
          <w:jc w:val="center"/>
        </w:trPr>
        <w:tc>
          <w:tcPr>
            <w:tcW w:w="1697" w:type="pct"/>
            <w:shd w:val="clear" w:color="auto" w:fill="FFFFFF"/>
            <w:vAlign w:val="center"/>
          </w:tcPr>
          <w:p w14:paraId="6A762C4A"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672" w:type="pct"/>
            <w:shd w:val="clear" w:color="auto" w:fill="FFFFFF"/>
            <w:vAlign w:val="center"/>
          </w:tcPr>
          <w:p w14:paraId="528E0DD7" w14:textId="472E5356" w:rsidR="00365AA2" w:rsidRPr="00CE112E" w:rsidRDefault="008F5D84" w:rsidP="008F5D84">
            <w:pPr>
              <w:jc w:val="center"/>
              <w:rPr>
                <w:rFonts w:ascii="Arial" w:hAnsi="Arial" w:cs="Arial"/>
                <w:b/>
                <w:sz w:val="18"/>
                <w:szCs w:val="18"/>
              </w:rPr>
            </w:pPr>
            <w:r w:rsidRPr="00CE112E">
              <w:rPr>
                <w:rFonts w:ascii="Arial" w:hAnsi="Arial" w:cs="Arial"/>
                <w:b/>
                <w:sz w:val="18"/>
                <w:szCs w:val="18"/>
              </w:rPr>
              <w:t>3.41</w:t>
            </w:r>
          </w:p>
        </w:tc>
        <w:tc>
          <w:tcPr>
            <w:tcW w:w="611" w:type="pct"/>
            <w:shd w:val="clear" w:color="auto" w:fill="FFFFFF"/>
            <w:vAlign w:val="center"/>
          </w:tcPr>
          <w:p w14:paraId="2EB5CDB8" w14:textId="573FE6A1" w:rsidR="00365AA2" w:rsidRPr="00CE112E" w:rsidRDefault="008F5D84" w:rsidP="008F5D84">
            <w:pPr>
              <w:jc w:val="center"/>
              <w:rPr>
                <w:rFonts w:ascii="Arial" w:hAnsi="Arial" w:cs="Arial"/>
                <w:b/>
                <w:sz w:val="18"/>
                <w:szCs w:val="18"/>
              </w:rPr>
            </w:pPr>
            <w:r w:rsidRPr="00CE112E">
              <w:rPr>
                <w:rFonts w:ascii="Arial" w:hAnsi="Arial" w:cs="Arial"/>
                <w:b/>
                <w:sz w:val="18"/>
                <w:szCs w:val="18"/>
              </w:rPr>
              <w:t>2.42</w:t>
            </w:r>
          </w:p>
        </w:tc>
        <w:tc>
          <w:tcPr>
            <w:tcW w:w="571" w:type="pct"/>
            <w:shd w:val="clear" w:color="auto" w:fill="FFFFFF"/>
            <w:vAlign w:val="center"/>
          </w:tcPr>
          <w:p w14:paraId="0FA1D2CE" w14:textId="497F86E7" w:rsidR="00365AA2" w:rsidRPr="00CE112E" w:rsidRDefault="008F5D84" w:rsidP="008F5D84">
            <w:pPr>
              <w:jc w:val="center"/>
              <w:rPr>
                <w:rFonts w:ascii="Arial" w:hAnsi="Arial" w:cs="Arial"/>
                <w:color w:val="000000"/>
                <w:sz w:val="18"/>
                <w:szCs w:val="18"/>
              </w:rPr>
            </w:pPr>
            <w:r w:rsidRPr="00CE112E">
              <w:rPr>
                <w:rFonts w:ascii="Arial" w:hAnsi="Arial" w:cs="Arial"/>
                <w:color w:val="000000"/>
                <w:sz w:val="18"/>
                <w:szCs w:val="18"/>
              </w:rPr>
              <w:t>0.047</w:t>
            </w:r>
          </w:p>
        </w:tc>
        <w:tc>
          <w:tcPr>
            <w:tcW w:w="1449" w:type="pct"/>
            <w:shd w:val="clear" w:color="auto" w:fill="FFFFFF"/>
            <w:vAlign w:val="center"/>
          </w:tcPr>
          <w:p w14:paraId="4E20DCD6"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5DC4D9D4" w14:textId="77777777" w:rsidR="00032E37" w:rsidRPr="00CE112E" w:rsidDel="00227409"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2F8A5ABA" w14:textId="77777777" w:rsidTr="00C44AD7">
        <w:trPr>
          <w:trHeight w:val="454"/>
          <w:jc w:val="center"/>
        </w:trPr>
        <w:tc>
          <w:tcPr>
            <w:tcW w:w="1697" w:type="pct"/>
            <w:shd w:val="clear" w:color="auto" w:fill="FFFFFF"/>
            <w:vAlign w:val="center"/>
          </w:tcPr>
          <w:p w14:paraId="75F63A94"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672" w:type="pct"/>
            <w:shd w:val="clear" w:color="auto" w:fill="FFFFFF"/>
            <w:vAlign w:val="center"/>
          </w:tcPr>
          <w:p w14:paraId="02323F99" w14:textId="3C6732A5" w:rsidR="00365AA2" w:rsidRPr="00CE112E" w:rsidRDefault="008F5D84" w:rsidP="00437031">
            <w:pPr>
              <w:jc w:val="center"/>
              <w:rPr>
                <w:rFonts w:ascii="Arial" w:hAnsi="Arial" w:cs="Arial"/>
                <w:b/>
                <w:sz w:val="18"/>
                <w:szCs w:val="18"/>
              </w:rPr>
            </w:pPr>
            <w:r w:rsidRPr="00CE112E">
              <w:rPr>
                <w:rFonts w:ascii="Arial" w:hAnsi="Arial" w:cs="Arial"/>
                <w:b/>
                <w:sz w:val="18"/>
                <w:szCs w:val="18"/>
              </w:rPr>
              <w:t>2.92</w:t>
            </w:r>
          </w:p>
          <w:p w14:paraId="5CBE7F90" w14:textId="77777777" w:rsidR="00365AA2" w:rsidRPr="00CE112E" w:rsidRDefault="00365AA2" w:rsidP="00437031">
            <w:pPr>
              <w:jc w:val="center"/>
              <w:rPr>
                <w:rFonts w:ascii="Arial" w:hAnsi="Arial" w:cs="Arial"/>
                <w:b/>
                <w:sz w:val="18"/>
                <w:szCs w:val="18"/>
              </w:rPr>
            </w:pPr>
          </w:p>
        </w:tc>
        <w:tc>
          <w:tcPr>
            <w:tcW w:w="611" w:type="pct"/>
            <w:shd w:val="clear" w:color="auto" w:fill="FFFFFF"/>
            <w:vAlign w:val="center"/>
          </w:tcPr>
          <w:p w14:paraId="13308CE3" w14:textId="5E0EBEE7" w:rsidR="00365AA2" w:rsidRPr="00CE112E" w:rsidRDefault="008F5D84" w:rsidP="00437031">
            <w:pPr>
              <w:jc w:val="center"/>
              <w:rPr>
                <w:rFonts w:ascii="Arial" w:hAnsi="Arial" w:cs="Arial"/>
                <w:b/>
                <w:sz w:val="18"/>
                <w:szCs w:val="18"/>
              </w:rPr>
            </w:pPr>
            <w:r w:rsidRPr="00CE112E">
              <w:rPr>
                <w:rFonts w:ascii="Arial" w:hAnsi="Arial" w:cs="Arial"/>
                <w:b/>
                <w:sz w:val="18"/>
                <w:szCs w:val="18"/>
              </w:rPr>
              <w:t>2.07</w:t>
            </w:r>
          </w:p>
          <w:p w14:paraId="48999537" w14:textId="77777777" w:rsidR="00365AA2" w:rsidRPr="00CE112E" w:rsidRDefault="00365AA2" w:rsidP="00437031">
            <w:pPr>
              <w:jc w:val="center"/>
              <w:rPr>
                <w:rFonts w:ascii="Arial" w:hAnsi="Arial" w:cs="Arial"/>
                <w:b/>
                <w:sz w:val="18"/>
                <w:szCs w:val="18"/>
              </w:rPr>
            </w:pPr>
          </w:p>
        </w:tc>
        <w:tc>
          <w:tcPr>
            <w:tcW w:w="571" w:type="pct"/>
            <w:shd w:val="clear" w:color="auto" w:fill="FFFFFF"/>
            <w:vAlign w:val="center"/>
          </w:tcPr>
          <w:p w14:paraId="46FE3406" w14:textId="76BE9163"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0.041</w:t>
            </w:r>
          </w:p>
        </w:tc>
        <w:tc>
          <w:tcPr>
            <w:tcW w:w="1449" w:type="pct"/>
            <w:shd w:val="clear" w:color="auto" w:fill="FFFFFF"/>
            <w:vAlign w:val="center"/>
          </w:tcPr>
          <w:p w14:paraId="211EAA3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075BAC1"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bl>
    <w:p w14:paraId="69C75886" w14:textId="77777777" w:rsidR="00155070" w:rsidRPr="00CE112E" w:rsidRDefault="00365AA2" w:rsidP="0042222D">
      <w:pPr>
        <w:spacing w:before="360" w:after="60" w:line="276" w:lineRule="auto"/>
        <w:rPr>
          <w:rFonts w:ascii="Arial" w:hAnsi="Arial" w:cs="Arial"/>
          <w:b/>
          <w:lang w:eastAsia="en-US"/>
        </w:rPr>
      </w:pPr>
      <w:bookmarkStart w:id="141" w:name="_Toc377651053"/>
      <w:r w:rsidRPr="00CE112E">
        <w:rPr>
          <w:rFonts w:ascii="Arial" w:hAnsi="Arial" w:cs="Arial"/>
          <w:b/>
          <w:lang w:eastAsia="en-US"/>
        </w:rPr>
        <w:t>Conclusion</w:t>
      </w:r>
    </w:p>
    <w:p w14:paraId="1F9C0D69" w14:textId="77777777" w:rsidR="00365AA2" w:rsidRPr="00CE112E" w:rsidRDefault="00365AA2" w:rsidP="00A15B94">
      <w:pPr>
        <w:pStyle w:val="Paragraphedeliste"/>
        <w:numPr>
          <w:ilvl w:val="0"/>
          <w:numId w:val="9"/>
        </w:numPr>
        <w:tabs>
          <w:tab w:val="clear" w:pos="360"/>
          <w:tab w:val="num" w:pos="786"/>
        </w:tabs>
        <w:suppressAutoHyphens w:val="0"/>
        <w:spacing w:after="480" w:line="276" w:lineRule="auto"/>
        <w:ind w:left="782" w:hanging="357"/>
        <w:contextualSpacing/>
        <w:jc w:val="both"/>
        <w:rPr>
          <w:rFonts w:ascii="Arial" w:eastAsia="Arial" w:hAnsi="Arial" w:cs="Arial"/>
          <w:lang w:eastAsia="en-US"/>
        </w:rPr>
      </w:pPr>
      <w:r w:rsidRPr="00CE112E">
        <w:rPr>
          <w:rFonts w:ascii="Arial" w:eastAsia="Arial" w:hAnsi="Arial" w:cs="Arial"/>
          <w:lang w:eastAsia="en-US"/>
        </w:rPr>
        <w:t>The PEC surface water values for iodine are in the range of typically background concentrations (0.5 to 20 µg/L), indicates acceptable risk</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0BB2ADE" w14:textId="77777777" w:rsidR="00365AA2" w:rsidRPr="00CE112E" w:rsidRDefault="00365AA2" w:rsidP="00365AA2">
      <w:pPr>
        <w:keepNext/>
        <w:rPr>
          <w:b/>
          <w:i/>
          <w:sz w:val="22"/>
          <w:szCs w:val="22"/>
          <w:lang w:eastAsia="en-US"/>
        </w:rPr>
      </w:pPr>
      <w:bookmarkStart w:id="142" w:name="_Toc389729122"/>
      <w:bookmarkStart w:id="143" w:name="_Toc403472806"/>
      <w:r w:rsidRPr="00CE112E">
        <w:rPr>
          <w:b/>
          <w:i/>
          <w:sz w:val="22"/>
          <w:szCs w:val="22"/>
          <w:lang w:eastAsia="en-US"/>
        </w:rPr>
        <w:t>Terrestrial compartment</w:t>
      </w:r>
      <w:bookmarkEnd w:id="141"/>
      <w:bookmarkEnd w:id="142"/>
      <w:bookmarkEnd w:id="143"/>
    </w:p>
    <w:p w14:paraId="6768698D" w14:textId="77777777" w:rsidR="00365AA2" w:rsidRPr="00CE112E" w:rsidRDefault="00365AA2" w:rsidP="00B65FCB">
      <w:pPr>
        <w:spacing w:before="240" w:line="276" w:lineRule="auto"/>
        <w:jc w:val="both"/>
        <w:rPr>
          <w:rFonts w:ascii="Arial" w:eastAsia="Calibri" w:hAnsi="Arial" w:cs="Arial"/>
          <w:bCs/>
          <w:iCs/>
          <w:u w:val="single"/>
        </w:rPr>
      </w:pPr>
      <w:bookmarkStart w:id="144" w:name="_Toc387245239"/>
      <w:bookmarkStart w:id="145" w:name="_Toc387245240"/>
      <w:bookmarkStart w:id="146" w:name="_Toc387245241"/>
      <w:bookmarkStart w:id="147" w:name="_Toc387245244"/>
      <w:bookmarkStart w:id="148" w:name="_Toc387245253"/>
      <w:bookmarkStart w:id="149" w:name="_Toc389729123"/>
      <w:bookmarkStart w:id="150" w:name="_Toc403472807"/>
      <w:bookmarkEnd w:id="144"/>
      <w:bookmarkEnd w:id="145"/>
      <w:bookmarkEnd w:id="146"/>
      <w:bookmarkEnd w:id="147"/>
      <w:bookmarkEnd w:id="148"/>
      <w:r w:rsidRPr="00CE112E">
        <w:rPr>
          <w:rFonts w:ascii="Arial" w:hAnsi="Arial" w:cs="Arial"/>
          <w:lang w:eastAsia="en-GB" w:bidi="en-GB"/>
        </w:rPr>
        <w:t>For emission via manure, the PEC values were calculated only for application to grassland (worst case approach) on the nitrogen standard. It should be noted that the nitrogen standard is the most relevant in Europe notably in France.</w:t>
      </w:r>
    </w:p>
    <w:p w14:paraId="2BA63D6F"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238FA4CA"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iodide and iodate, when PEC/PNEC ratios are above 1, the risk assessment is based on the comparison of the PECs value and the</w:t>
      </w:r>
      <w:r w:rsidRPr="00CE112E">
        <w:rPr>
          <w:sz w:val="20"/>
          <w:szCs w:val="20"/>
          <w:lang w:val="en-US"/>
        </w:rPr>
        <w:t xml:space="preserve"> range of typically background concentrations.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111"/>
        <w:gridCol w:w="970"/>
        <w:gridCol w:w="1107"/>
        <w:gridCol w:w="3738"/>
      </w:tblGrid>
      <w:tr w:rsidR="00365AA2" w:rsidRPr="00CE112E" w14:paraId="33832B66" w14:textId="77777777" w:rsidTr="00C44AD7">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8B1AE9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soil </w:t>
            </w:r>
            <w:r w:rsidRPr="00CE112E">
              <w:rPr>
                <w:rFonts w:ascii="Arial" w:hAnsi="Arial" w:cs="Arial"/>
                <w:b/>
                <w:bCs/>
                <w:color w:val="000000"/>
                <w:lang w:eastAsia="en-GB"/>
              </w:rPr>
              <w:t>values</w:t>
            </w:r>
          </w:p>
        </w:tc>
      </w:tr>
      <w:tr w:rsidR="00C44AD7" w:rsidRPr="00CE112E" w14:paraId="74CD00BD" w14:textId="77777777" w:rsidTr="00C44AD7">
        <w:trPr>
          <w:trHeight w:val="249"/>
        </w:trPr>
        <w:tc>
          <w:tcPr>
            <w:tcW w:w="1365" w:type="pct"/>
            <w:tcBorders>
              <w:top w:val="single" w:sz="4" w:space="0" w:color="auto"/>
              <w:left w:val="single" w:sz="4" w:space="0" w:color="auto"/>
              <w:bottom w:val="single" w:sz="4" w:space="0" w:color="auto"/>
              <w:right w:val="single" w:sz="4" w:space="0" w:color="auto"/>
            </w:tcBorders>
            <w:shd w:val="clear" w:color="auto" w:fill="FFFFCC"/>
            <w:vAlign w:val="center"/>
          </w:tcPr>
          <w:p w14:paraId="4A24B468" w14:textId="77777777" w:rsidR="00365AA2" w:rsidRPr="00CE112E" w:rsidRDefault="00365AA2" w:rsidP="00437031">
            <w:pPr>
              <w:spacing w:before="60" w:after="60"/>
              <w:jc w:val="center"/>
              <w:rPr>
                <w:rFonts w:ascii="Arial" w:hAnsi="Arial" w:cs="Arial"/>
                <w:b/>
                <w:bCs/>
                <w:color w:val="000000"/>
                <w:lang w:eastAsia="en-GB"/>
              </w:rPr>
            </w:pPr>
          </w:p>
        </w:tc>
        <w:tc>
          <w:tcPr>
            <w:tcW w:w="583" w:type="pct"/>
            <w:tcBorders>
              <w:top w:val="single" w:sz="4" w:space="0" w:color="auto"/>
              <w:left w:val="single" w:sz="4" w:space="0" w:color="auto"/>
              <w:bottom w:val="single" w:sz="4" w:space="0" w:color="auto"/>
              <w:right w:val="single" w:sz="4" w:space="0" w:color="auto"/>
            </w:tcBorders>
            <w:shd w:val="clear" w:color="auto" w:fill="FFFFCC"/>
            <w:vAlign w:val="center"/>
          </w:tcPr>
          <w:p w14:paraId="7D29D72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509" w:type="pct"/>
            <w:tcBorders>
              <w:top w:val="single" w:sz="4" w:space="0" w:color="auto"/>
              <w:left w:val="single" w:sz="4" w:space="0" w:color="auto"/>
              <w:bottom w:val="single" w:sz="4" w:space="0" w:color="auto"/>
              <w:right w:val="single" w:sz="4" w:space="0" w:color="auto"/>
            </w:tcBorders>
            <w:shd w:val="clear" w:color="auto" w:fill="FFFFCC"/>
            <w:vAlign w:val="center"/>
          </w:tcPr>
          <w:p w14:paraId="492F665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81" w:type="pct"/>
            <w:tcBorders>
              <w:top w:val="single" w:sz="4" w:space="0" w:color="auto"/>
              <w:left w:val="single" w:sz="4" w:space="0" w:color="auto"/>
              <w:bottom w:val="single" w:sz="4" w:space="0" w:color="auto"/>
              <w:right w:val="single" w:sz="4" w:space="0" w:color="auto"/>
            </w:tcBorders>
            <w:shd w:val="clear" w:color="auto" w:fill="FFFFCC"/>
            <w:vAlign w:val="center"/>
          </w:tcPr>
          <w:p w14:paraId="3A7688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963" w:type="pct"/>
            <w:tcBorders>
              <w:top w:val="single" w:sz="4" w:space="0" w:color="auto"/>
              <w:left w:val="single" w:sz="4" w:space="0" w:color="auto"/>
              <w:bottom w:val="single" w:sz="4" w:space="0" w:color="auto"/>
              <w:right w:val="single" w:sz="4" w:space="0" w:color="auto"/>
            </w:tcBorders>
            <w:shd w:val="clear" w:color="auto" w:fill="FFFFCC"/>
          </w:tcPr>
          <w:p w14:paraId="70652F1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25E7E159" w14:textId="77777777" w:rsidTr="00C44AD7">
        <w:trPr>
          <w:trHeight w:val="340"/>
        </w:trPr>
        <w:tc>
          <w:tcPr>
            <w:tcW w:w="5000" w:type="pct"/>
            <w:gridSpan w:val="5"/>
            <w:shd w:val="clear" w:color="auto" w:fill="F2F2F2" w:themeFill="background1" w:themeFillShade="F2"/>
            <w:vAlign w:val="center"/>
          </w:tcPr>
          <w:p w14:paraId="77A23C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w:t>
            </w:r>
          </w:p>
        </w:tc>
      </w:tr>
      <w:tr w:rsidR="00C44AD7" w:rsidRPr="00CE112E" w14:paraId="0AB3E3F4" w14:textId="77777777" w:rsidTr="00C44AD7">
        <w:trPr>
          <w:trHeight w:val="454"/>
        </w:trPr>
        <w:tc>
          <w:tcPr>
            <w:tcW w:w="1365" w:type="pct"/>
            <w:shd w:val="clear" w:color="auto" w:fill="FFFFFF"/>
            <w:vAlign w:val="center"/>
          </w:tcPr>
          <w:p w14:paraId="4BBCE694"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28E68E0A" w14:textId="07DC6B45" w:rsidR="00032E37" w:rsidRPr="00CE112E" w:rsidRDefault="002A4F3B" w:rsidP="00437031">
            <w:pPr>
              <w:jc w:val="center"/>
              <w:rPr>
                <w:rFonts w:ascii="Arial" w:hAnsi="Arial" w:cs="Arial"/>
                <w:b/>
                <w:sz w:val="18"/>
                <w:szCs w:val="18"/>
              </w:rPr>
            </w:pPr>
            <w:r w:rsidRPr="00CE112E">
              <w:rPr>
                <w:rFonts w:ascii="Arial" w:hAnsi="Arial" w:cs="Arial"/>
                <w:b/>
                <w:sz w:val="18"/>
                <w:szCs w:val="18"/>
              </w:rPr>
              <w:t>45.17</w:t>
            </w:r>
          </w:p>
        </w:tc>
        <w:tc>
          <w:tcPr>
            <w:tcW w:w="509" w:type="pct"/>
            <w:shd w:val="clear" w:color="auto" w:fill="FFFFFF"/>
            <w:vAlign w:val="center"/>
          </w:tcPr>
          <w:p w14:paraId="2FE3DA0B" w14:textId="2E0BE38D" w:rsidR="00365AA2" w:rsidRPr="00CE112E" w:rsidRDefault="002A4F3B" w:rsidP="00437031">
            <w:pPr>
              <w:jc w:val="center"/>
              <w:rPr>
                <w:rFonts w:ascii="Arial" w:hAnsi="Arial" w:cs="Arial"/>
                <w:b/>
                <w:sz w:val="18"/>
                <w:szCs w:val="18"/>
              </w:rPr>
            </w:pPr>
            <w:r w:rsidRPr="00CE112E">
              <w:rPr>
                <w:rFonts w:ascii="Arial" w:hAnsi="Arial" w:cs="Arial"/>
                <w:b/>
                <w:sz w:val="18"/>
                <w:szCs w:val="18"/>
              </w:rPr>
              <w:t>123</w:t>
            </w:r>
          </w:p>
        </w:tc>
        <w:tc>
          <w:tcPr>
            <w:tcW w:w="581" w:type="pct"/>
            <w:shd w:val="clear" w:color="auto" w:fill="FFFFFF"/>
            <w:vAlign w:val="center"/>
          </w:tcPr>
          <w:p w14:paraId="5330AB9D" w14:textId="19255584" w:rsidR="00C44F14" w:rsidRPr="00CE112E" w:rsidRDefault="002A4F3B" w:rsidP="002A4F3B">
            <w:pPr>
              <w:jc w:val="center"/>
              <w:rPr>
                <w:rFonts w:ascii="Arial" w:hAnsi="Arial" w:cs="Arial"/>
                <w:b/>
                <w:sz w:val="18"/>
                <w:szCs w:val="18"/>
              </w:rPr>
            </w:pPr>
            <w:r w:rsidRPr="00CE112E">
              <w:rPr>
                <w:rFonts w:ascii="Arial" w:hAnsi="Arial" w:cs="Arial"/>
                <w:b/>
                <w:sz w:val="18"/>
                <w:szCs w:val="18"/>
              </w:rPr>
              <w:t>2.42</w:t>
            </w:r>
          </w:p>
        </w:tc>
        <w:tc>
          <w:tcPr>
            <w:tcW w:w="1963" w:type="pct"/>
            <w:shd w:val="clear" w:color="auto" w:fill="FFFFFF"/>
            <w:vAlign w:val="center"/>
          </w:tcPr>
          <w:p w14:paraId="0D349B27"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p w14:paraId="3630D6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0FD4821A" w14:textId="77777777" w:rsidTr="00C44AD7">
        <w:trPr>
          <w:trHeight w:val="454"/>
        </w:trPr>
        <w:tc>
          <w:tcPr>
            <w:tcW w:w="1365" w:type="pct"/>
            <w:shd w:val="clear" w:color="auto" w:fill="FFFFFF"/>
            <w:vAlign w:val="center"/>
          </w:tcPr>
          <w:p w14:paraId="323CC4C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60560EE3" w14:textId="484E72C2" w:rsidR="00365AA2" w:rsidRPr="00CE112E" w:rsidRDefault="002A4F3B" w:rsidP="00437031">
            <w:pPr>
              <w:jc w:val="center"/>
              <w:rPr>
                <w:rFonts w:ascii="Arial" w:hAnsi="Arial" w:cs="Arial"/>
                <w:b/>
                <w:sz w:val="18"/>
                <w:szCs w:val="18"/>
              </w:rPr>
            </w:pPr>
            <w:r w:rsidRPr="00CE112E">
              <w:rPr>
                <w:rFonts w:ascii="Arial" w:hAnsi="Arial" w:cs="Arial"/>
                <w:b/>
                <w:sz w:val="18"/>
                <w:szCs w:val="18"/>
              </w:rPr>
              <w:t>34.75</w:t>
            </w:r>
          </w:p>
        </w:tc>
        <w:tc>
          <w:tcPr>
            <w:tcW w:w="509" w:type="pct"/>
            <w:shd w:val="clear" w:color="auto" w:fill="FFFFFF"/>
            <w:vAlign w:val="center"/>
          </w:tcPr>
          <w:p w14:paraId="6085F953" w14:textId="04955319" w:rsidR="00365AA2" w:rsidRPr="00CE112E" w:rsidRDefault="002A4F3B" w:rsidP="007A0E68">
            <w:pPr>
              <w:jc w:val="center"/>
              <w:rPr>
                <w:rFonts w:ascii="Arial" w:hAnsi="Arial" w:cs="Arial"/>
                <w:b/>
                <w:sz w:val="18"/>
                <w:szCs w:val="18"/>
              </w:rPr>
            </w:pPr>
            <w:r w:rsidRPr="00CE112E">
              <w:rPr>
                <w:rFonts w:ascii="Arial" w:hAnsi="Arial" w:cs="Arial"/>
                <w:b/>
                <w:sz w:val="18"/>
                <w:szCs w:val="18"/>
              </w:rPr>
              <w:t>95.35</w:t>
            </w:r>
          </w:p>
        </w:tc>
        <w:tc>
          <w:tcPr>
            <w:tcW w:w="581" w:type="pct"/>
            <w:shd w:val="clear" w:color="auto" w:fill="FFFFFF"/>
            <w:vAlign w:val="center"/>
          </w:tcPr>
          <w:p w14:paraId="0EBABD59" w14:textId="6FA198A8" w:rsidR="00C33619" w:rsidRPr="00CE112E" w:rsidRDefault="002A4F3B" w:rsidP="00C44AD7">
            <w:pPr>
              <w:jc w:val="center"/>
              <w:rPr>
                <w:rFonts w:ascii="Arial" w:hAnsi="Arial" w:cs="Arial"/>
                <w:b/>
                <w:sz w:val="18"/>
                <w:szCs w:val="18"/>
              </w:rPr>
            </w:pPr>
            <w:r w:rsidRPr="00CE112E">
              <w:rPr>
                <w:rFonts w:ascii="Arial" w:hAnsi="Arial" w:cs="Arial"/>
                <w:b/>
                <w:sz w:val="18"/>
                <w:szCs w:val="18"/>
              </w:rPr>
              <w:t>1.87</w:t>
            </w:r>
          </w:p>
        </w:tc>
        <w:tc>
          <w:tcPr>
            <w:tcW w:w="1963" w:type="pct"/>
            <w:shd w:val="clear" w:color="auto" w:fill="FFFFFF"/>
            <w:vAlign w:val="center"/>
          </w:tcPr>
          <w:p w14:paraId="2CFEAACB"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40EAEEB6"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44ED14E2" w14:textId="77777777" w:rsidTr="00C44AD7">
        <w:trPr>
          <w:trHeight w:val="454"/>
        </w:trPr>
        <w:tc>
          <w:tcPr>
            <w:tcW w:w="1365" w:type="pct"/>
            <w:shd w:val="clear" w:color="auto" w:fill="FFFFFF"/>
            <w:vAlign w:val="center"/>
          </w:tcPr>
          <w:p w14:paraId="668FEBF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583" w:type="pct"/>
            <w:shd w:val="clear" w:color="auto" w:fill="FFFFFF"/>
            <w:vAlign w:val="center"/>
          </w:tcPr>
          <w:p w14:paraId="3A5B8E36" w14:textId="256A562D" w:rsidR="00365AA2" w:rsidRPr="00CE112E" w:rsidRDefault="002A4F3B" w:rsidP="00437031">
            <w:pPr>
              <w:jc w:val="center"/>
              <w:rPr>
                <w:rFonts w:ascii="Arial" w:hAnsi="Arial" w:cs="Arial"/>
                <w:b/>
                <w:sz w:val="18"/>
                <w:szCs w:val="18"/>
              </w:rPr>
            </w:pPr>
            <w:r w:rsidRPr="00CE112E">
              <w:rPr>
                <w:rFonts w:ascii="Arial" w:hAnsi="Arial" w:cs="Arial"/>
                <w:b/>
                <w:sz w:val="18"/>
                <w:szCs w:val="18"/>
              </w:rPr>
              <w:t>29.83</w:t>
            </w:r>
          </w:p>
        </w:tc>
        <w:tc>
          <w:tcPr>
            <w:tcW w:w="509" w:type="pct"/>
            <w:shd w:val="clear" w:color="auto" w:fill="FFFFFF"/>
            <w:vAlign w:val="center"/>
          </w:tcPr>
          <w:p w14:paraId="656B8BA6" w14:textId="7B78BA9C" w:rsidR="00365AA2" w:rsidRPr="00CE112E" w:rsidRDefault="002A4F3B" w:rsidP="00437031">
            <w:pPr>
              <w:jc w:val="center"/>
              <w:rPr>
                <w:rFonts w:ascii="Arial" w:hAnsi="Arial" w:cs="Arial"/>
                <w:b/>
                <w:sz w:val="18"/>
                <w:szCs w:val="18"/>
              </w:rPr>
            </w:pPr>
            <w:r w:rsidRPr="00CE112E">
              <w:rPr>
                <w:rFonts w:ascii="Arial" w:hAnsi="Arial" w:cs="Arial"/>
                <w:b/>
                <w:sz w:val="18"/>
                <w:szCs w:val="18"/>
              </w:rPr>
              <w:t>81.86</w:t>
            </w:r>
          </w:p>
        </w:tc>
        <w:tc>
          <w:tcPr>
            <w:tcW w:w="581" w:type="pct"/>
            <w:shd w:val="clear" w:color="auto" w:fill="FFFFFF"/>
            <w:vAlign w:val="center"/>
          </w:tcPr>
          <w:p w14:paraId="69D95DEE" w14:textId="619BF0B3" w:rsidR="00C33619" w:rsidRPr="00CE112E" w:rsidRDefault="002A4F3B" w:rsidP="00C44AD7">
            <w:pPr>
              <w:jc w:val="center"/>
              <w:rPr>
                <w:rFonts w:ascii="Arial" w:hAnsi="Arial" w:cs="Arial"/>
                <w:b/>
                <w:sz w:val="18"/>
                <w:szCs w:val="18"/>
              </w:rPr>
            </w:pPr>
            <w:r w:rsidRPr="00CE112E">
              <w:rPr>
                <w:rFonts w:ascii="Arial" w:hAnsi="Arial" w:cs="Arial"/>
                <w:b/>
                <w:sz w:val="18"/>
                <w:szCs w:val="18"/>
              </w:rPr>
              <w:t>1.60</w:t>
            </w:r>
          </w:p>
        </w:tc>
        <w:tc>
          <w:tcPr>
            <w:tcW w:w="1963" w:type="pct"/>
            <w:shd w:val="clear" w:color="auto" w:fill="FFFFFF"/>
            <w:vAlign w:val="center"/>
          </w:tcPr>
          <w:p w14:paraId="52F5729D"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2D3AD43E"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365AA2" w:rsidRPr="00CE112E" w14:paraId="79B55B51" w14:textId="77777777" w:rsidTr="00C44AD7">
        <w:trPr>
          <w:trHeight w:val="340"/>
        </w:trPr>
        <w:tc>
          <w:tcPr>
            <w:tcW w:w="5000" w:type="pct"/>
            <w:gridSpan w:val="5"/>
            <w:shd w:val="clear" w:color="auto" w:fill="F2F2F2" w:themeFill="background1" w:themeFillShade="F2"/>
            <w:vAlign w:val="center"/>
          </w:tcPr>
          <w:p w14:paraId="5646EB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C44AD7" w:rsidRPr="00CE112E" w14:paraId="7165967A" w14:textId="77777777" w:rsidTr="00C44AD7">
        <w:trPr>
          <w:trHeight w:val="454"/>
        </w:trPr>
        <w:tc>
          <w:tcPr>
            <w:tcW w:w="1365" w:type="pct"/>
            <w:shd w:val="clear" w:color="auto" w:fill="FFFFFF"/>
            <w:vAlign w:val="center"/>
          </w:tcPr>
          <w:p w14:paraId="3D7D38B3"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583" w:type="pct"/>
            <w:shd w:val="clear" w:color="auto" w:fill="FFFFFF"/>
            <w:vAlign w:val="center"/>
          </w:tcPr>
          <w:p w14:paraId="07F4F1B0" w14:textId="366DF0F3" w:rsidR="00365AA2" w:rsidRPr="00CE112E" w:rsidRDefault="002A4F3B" w:rsidP="00437031">
            <w:pPr>
              <w:jc w:val="center"/>
              <w:rPr>
                <w:rFonts w:ascii="Arial" w:hAnsi="Arial" w:cs="Arial"/>
                <w:b/>
                <w:sz w:val="18"/>
                <w:szCs w:val="18"/>
              </w:rPr>
            </w:pPr>
            <w:r w:rsidRPr="00CE112E">
              <w:rPr>
                <w:rFonts w:ascii="Arial" w:hAnsi="Arial" w:cs="Arial"/>
                <w:b/>
                <w:sz w:val="18"/>
                <w:szCs w:val="18"/>
              </w:rPr>
              <w:t>67.97</w:t>
            </w:r>
          </w:p>
        </w:tc>
        <w:tc>
          <w:tcPr>
            <w:tcW w:w="509" w:type="pct"/>
            <w:shd w:val="clear" w:color="auto" w:fill="FFFFFF"/>
            <w:vAlign w:val="center"/>
          </w:tcPr>
          <w:p w14:paraId="5AE8AB6D" w14:textId="32C15FA9" w:rsidR="00365AA2" w:rsidRPr="00CE112E" w:rsidRDefault="002A4F3B" w:rsidP="00437031">
            <w:pPr>
              <w:jc w:val="center"/>
              <w:rPr>
                <w:rFonts w:ascii="Arial" w:hAnsi="Arial" w:cs="Arial"/>
                <w:b/>
                <w:sz w:val="18"/>
                <w:szCs w:val="18"/>
              </w:rPr>
            </w:pPr>
            <w:r w:rsidRPr="00CE112E">
              <w:rPr>
                <w:rFonts w:ascii="Arial" w:hAnsi="Arial" w:cs="Arial"/>
                <w:b/>
                <w:sz w:val="18"/>
                <w:szCs w:val="18"/>
              </w:rPr>
              <w:t>26.05</w:t>
            </w:r>
          </w:p>
        </w:tc>
        <w:tc>
          <w:tcPr>
            <w:tcW w:w="581" w:type="pct"/>
            <w:shd w:val="clear" w:color="auto" w:fill="FFFFFF"/>
            <w:vAlign w:val="center"/>
          </w:tcPr>
          <w:p w14:paraId="2B05612C" w14:textId="3F7FB7E0" w:rsidR="00365AA2" w:rsidRPr="00CE112E" w:rsidRDefault="002A4F3B" w:rsidP="00437031">
            <w:pPr>
              <w:jc w:val="center"/>
              <w:rPr>
                <w:rFonts w:ascii="Arial" w:hAnsi="Arial" w:cs="Arial"/>
                <w:b/>
                <w:sz w:val="18"/>
                <w:szCs w:val="18"/>
              </w:rPr>
            </w:pPr>
            <w:r w:rsidRPr="00CE112E">
              <w:rPr>
                <w:rFonts w:ascii="Arial" w:hAnsi="Arial" w:cs="Arial"/>
                <w:b/>
                <w:sz w:val="18"/>
                <w:szCs w:val="18"/>
              </w:rPr>
              <w:t>3.65</w:t>
            </w:r>
          </w:p>
        </w:tc>
        <w:tc>
          <w:tcPr>
            <w:tcW w:w="1963" w:type="pct"/>
            <w:shd w:val="clear" w:color="auto" w:fill="FFFFFF"/>
            <w:vAlign w:val="center"/>
          </w:tcPr>
          <w:p w14:paraId="086D9008"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6E3B3B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34797587" w14:textId="77777777" w:rsidTr="00C44AD7">
        <w:trPr>
          <w:trHeight w:val="454"/>
        </w:trPr>
        <w:tc>
          <w:tcPr>
            <w:tcW w:w="1365" w:type="pct"/>
            <w:shd w:val="clear" w:color="auto" w:fill="FFFFFF"/>
            <w:vAlign w:val="center"/>
          </w:tcPr>
          <w:p w14:paraId="614ABA88"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583" w:type="pct"/>
            <w:shd w:val="clear" w:color="auto" w:fill="FFFFFF"/>
            <w:vAlign w:val="center"/>
          </w:tcPr>
          <w:p w14:paraId="0AE2E91F" w14:textId="21BDF248" w:rsidR="00365AA2" w:rsidRPr="00CE112E" w:rsidRDefault="002A4F3B" w:rsidP="00437031">
            <w:pPr>
              <w:jc w:val="center"/>
              <w:rPr>
                <w:rFonts w:ascii="Arial" w:hAnsi="Arial" w:cs="Arial"/>
                <w:b/>
                <w:sz w:val="18"/>
                <w:szCs w:val="18"/>
              </w:rPr>
            </w:pPr>
            <w:r w:rsidRPr="00CE112E">
              <w:rPr>
                <w:rFonts w:ascii="Arial" w:hAnsi="Arial" w:cs="Arial"/>
                <w:b/>
                <w:sz w:val="18"/>
                <w:szCs w:val="18"/>
              </w:rPr>
              <w:t>10.59</w:t>
            </w:r>
          </w:p>
        </w:tc>
        <w:tc>
          <w:tcPr>
            <w:tcW w:w="509" w:type="pct"/>
            <w:shd w:val="clear" w:color="auto" w:fill="FFFFFF"/>
            <w:vAlign w:val="center"/>
          </w:tcPr>
          <w:p w14:paraId="3E160B73" w14:textId="0F0468D6" w:rsidR="00365AA2" w:rsidRPr="00CE112E" w:rsidRDefault="00922732" w:rsidP="00922732">
            <w:pPr>
              <w:jc w:val="center"/>
              <w:rPr>
                <w:rFonts w:ascii="Arial" w:hAnsi="Arial" w:cs="Arial"/>
                <w:b/>
                <w:sz w:val="18"/>
                <w:szCs w:val="18"/>
              </w:rPr>
            </w:pPr>
            <w:r w:rsidRPr="00CE112E">
              <w:rPr>
                <w:rFonts w:ascii="Arial" w:hAnsi="Arial" w:cs="Arial"/>
                <w:b/>
                <w:sz w:val="18"/>
                <w:szCs w:val="18"/>
              </w:rPr>
              <w:t>4.70</w:t>
            </w:r>
          </w:p>
        </w:tc>
        <w:tc>
          <w:tcPr>
            <w:tcW w:w="581" w:type="pct"/>
            <w:shd w:val="clear" w:color="auto" w:fill="FFFFFF"/>
            <w:vAlign w:val="center"/>
          </w:tcPr>
          <w:p w14:paraId="6EC215AA" w14:textId="41112352" w:rsidR="00365AA2" w:rsidRPr="00CE112E" w:rsidRDefault="00802C03" w:rsidP="007C41F9">
            <w:pPr>
              <w:jc w:val="center"/>
              <w:rPr>
                <w:rFonts w:ascii="Arial" w:hAnsi="Arial" w:cs="Arial"/>
                <w:color w:val="000000"/>
                <w:sz w:val="18"/>
                <w:szCs w:val="18"/>
              </w:rPr>
            </w:pPr>
            <w:r w:rsidRPr="00CE112E">
              <w:rPr>
                <w:rFonts w:ascii="Arial" w:hAnsi="Arial" w:cs="Arial"/>
                <w:color w:val="000000"/>
                <w:sz w:val="18"/>
                <w:szCs w:val="18"/>
              </w:rPr>
              <w:t>0.57</w:t>
            </w:r>
          </w:p>
        </w:tc>
        <w:tc>
          <w:tcPr>
            <w:tcW w:w="1963" w:type="pct"/>
            <w:shd w:val="clear" w:color="auto" w:fill="FFFFFF"/>
            <w:vAlign w:val="center"/>
          </w:tcPr>
          <w:p w14:paraId="26C60143"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152B2D67"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586E97BA" w14:textId="77777777" w:rsidTr="00C44AD7">
        <w:trPr>
          <w:trHeight w:val="454"/>
        </w:trPr>
        <w:tc>
          <w:tcPr>
            <w:tcW w:w="1365" w:type="pct"/>
            <w:shd w:val="clear" w:color="auto" w:fill="FFFFFF"/>
            <w:vAlign w:val="center"/>
          </w:tcPr>
          <w:p w14:paraId="329E7CDB"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583" w:type="pct"/>
            <w:shd w:val="clear" w:color="auto" w:fill="FFFFFF"/>
            <w:vAlign w:val="center"/>
          </w:tcPr>
          <w:p w14:paraId="0528BBF9" w14:textId="4984D502" w:rsidR="00365AA2" w:rsidRPr="00CE112E" w:rsidRDefault="00802C03" w:rsidP="00437031">
            <w:pPr>
              <w:jc w:val="center"/>
              <w:rPr>
                <w:rFonts w:ascii="Arial" w:hAnsi="Arial" w:cs="Arial"/>
                <w:b/>
                <w:sz w:val="18"/>
                <w:szCs w:val="18"/>
              </w:rPr>
            </w:pPr>
            <w:r w:rsidRPr="00CE112E">
              <w:rPr>
                <w:rFonts w:ascii="Arial" w:hAnsi="Arial" w:cs="Arial"/>
                <w:b/>
                <w:sz w:val="18"/>
                <w:szCs w:val="18"/>
              </w:rPr>
              <w:t>9.07</w:t>
            </w:r>
          </w:p>
        </w:tc>
        <w:tc>
          <w:tcPr>
            <w:tcW w:w="509" w:type="pct"/>
            <w:shd w:val="clear" w:color="auto" w:fill="FFFFFF"/>
            <w:vAlign w:val="center"/>
          </w:tcPr>
          <w:p w14:paraId="06BFEDD7" w14:textId="07EC8DDD" w:rsidR="00365AA2" w:rsidRPr="00CE112E" w:rsidRDefault="00802C03" w:rsidP="00437031">
            <w:pPr>
              <w:jc w:val="center"/>
              <w:rPr>
                <w:rFonts w:ascii="Arial" w:hAnsi="Arial" w:cs="Arial"/>
                <w:b/>
                <w:sz w:val="18"/>
                <w:szCs w:val="18"/>
              </w:rPr>
            </w:pPr>
            <w:r w:rsidRPr="00CE112E">
              <w:rPr>
                <w:rFonts w:ascii="Arial" w:hAnsi="Arial" w:cs="Arial"/>
                <w:b/>
                <w:sz w:val="18"/>
                <w:szCs w:val="18"/>
              </w:rPr>
              <w:t>3.49</w:t>
            </w:r>
          </w:p>
        </w:tc>
        <w:tc>
          <w:tcPr>
            <w:tcW w:w="581" w:type="pct"/>
            <w:shd w:val="clear" w:color="auto" w:fill="FFFFFF"/>
            <w:vAlign w:val="center"/>
          </w:tcPr>
          <w:p w14:paraId="0C14154B" w14:textId="57EAC989" w:rsidR="00365AA2" w:rsidRPr="00CE112E" w:rsidRDefault="00365AA2" w:rsidP="00922732">
            <w:pPr>
              <w:jc w:val="center"/>
              <w:rPr>
                <w:rFonts w:ascii="Arial" w:hAnsi="Arial" w:cs="Arial"/>
                <w:color w:val="000000"/>
                <w:sz w:val="18"/>
                <w:szCs w:val="18"/>
              </w:rPr>
            </w:pPr>
            <w:r w:rsidRPr="00CE112E">
              <w:rPr>
                <w:rFonts w:ascii="Arial" w:hAnsi="Arial" w:cs="Arial"/>
                <w:sz w:val="18"/>
                <w:szCs w:val="18"/>
              </w:rPr>
              <w:t>0</w:t>
            </w:r>
            <w:r w:rsidR="00922732" w:rsidRPr="00CE112E">
              <w:rPr>
                <w:rFonts w:ascii="Arial" w:hAnsi="Arial" w:cs="Arial"/>
                <w:sz w:val="18"/>
                <w:szCs w:val="18"/>
              </w:rPr>
              <w:t>487</w:t>
            </w:r>
          </w:p>
        </w:tc>
        <w:tc>
          <w:tcPr>
            <w:tcW w:w="1963" w:type="pct"/>
            <w:shd w:val="clear" w:color="auto" w:fill="FFFFFF"/>
            <w:vAlign w:val="center"/>
          </w:tcPr>
          <w:p w14:paraId="79819CF5"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7C6F64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lastRenderedPageBreak/>
              <w:t>In the range of background concentrations for iodine</w:t>
            </w:r>
          </w:p>
        </w:tc>
      </w:tr>
    </w:tbl>
    <w:p w14:paraId="25BF9AB5" w14:textId="77777777" w:rsidR="00365AA2" w:rsidRPr="00CE112E" w:rsidRDefault="00365AA2" w:rsidP="00F8080B">
      <w:pPr>
        <w:spacing w:before="240" w:after="60" w:line="276" w:lineRule="auto"/>
        <w:ind w:left="142"/>
        <w:rPr>
          <w:rFonts w:ascii="Arial" w:hAnsi="Arial" w:cs="Arial"/>
          <w:b/>
          <w:i/>
          <w:lang w:eastAsia="en-US"/>
        </w:rPr>
      </w:pPr>
      <w:r w:rsidRPr="00CE112E">
        <w:rPr>
          <w:rFonts w:ascii="Arial" w:hAnsi="Arial" w:cs="Arial"/>
          <w:b/>
          <w:lang w:eastAsia="en-US"/>
        </w:rPr>
        <w:lastRenderedPageBreak/>
        <w:t>Conclusion</w:t>
      </w:r>
    </w:p>
    <w:p w14:paraId="429EC6F4" w14:textId="77777777" w:rsidR="00365AA2" w:rsidRPr="00CE112E" w:rsidRDefault="00365AA2" w:rsidP="00365AA2">
      <w:pPr>
        <w:pStyle w:val="Paragraphedeliste"/>
        <w:numPr>
          <w:ilvl w:val="0"/>
          <w:numId w:val="27"/>
        </w:numPr>
        <w:suppressAutoHyphens w:val="0"/>
        <w:spacing w:line="260" w:lineRule="atLeast"/>
        <w:contextualSpacing/>
        <w:jc w:val="both"/>
        <w:rPr>
          <w:rFonts w:ascii="Arial" w:eastAsia="Arial" w:hAnsi="Arial" w:cs="Arial"/>
          <w:lang w:val="en-US" w:eastAsia="en-US"/>
        </w:rPr>
      </w:pPr>
      <w:r w:rsidRPr="00CE112E">
        <w:rPr>
          <w:rFonts w:ascii="Arial" w:eastAsia="Arial" w:hAnsi="Arial" w:cs="Arial"/>
          <w:lang w:val="en-US" w:eastAsia="en-US"/>
        </w:rPr>
        <w:t xml:space="preserve">The PEC soil values for Iodine are in the range of typically background concentrations (0.565 to 22.6 </w:t>
      </w:r>
      <w:r w:rsidRPr="00CE112E">
        <w:rPr>
          <w:rStyle w:val="MSGENFONTSTYLENAMETEMPLATEROLENUMBERMSGENFONTSTYLENAMEBYROLETEXT2MSGENFONTSTYLEMODIFERSIZE9"/>
          <w:b w:val="0"/>
          <w:sz w:val="20"/>
        </w:rPr>
        <w:t>mg/kg</w:t>
      </w:r>
      <w:r w:rsidRPr="00CE112E">
        <w:rPr>
          <w:rStyle w:val="MSGENFONTSTYLENAMETEMPLATEROLENUMBERMSGENFONTSTYLENAMEBYROLETEXT2MSGENFONTSTYLEMODIFERSIZE9"/>
          <w:b w:val="0"/>
          <w:sz w:val="20"/>
          <w:vertAlign w:val="subscript"/>
        </w:rPr>
        <w:t>wwt</w:t>
      </w:r>
      <w:r w:rsidRPr="00CE112E">
        <w:rPr>
          <w:rFonts w:ascii="Arial" w:eastAsia="Arial" w:hAnsi="Arial" w:cs="Arial"/>
          <w:lang w:val="en-US" w:eastAsia="en-US"/>
        </w:rPr>
        <w:t>), that indicates acceptable risks</w:t>
      </w:r>
      <w:r w:rsidR="004B3598" w:rsidRPr="00CE112E">
        <w:rPr>
          <w:rFonts w:ascii="Arial" w:eastAsia="Arial" w:hAnsi="Arial" w:cs="Arial"/>
          <w:lang w:val="en-US" w:eastAsia="en-US"/>
        </w:rPr>
        <w:t xml:space="preserve"> for the worst case scenarios</w:t>
      </w:r>
      <w:r w:rsidRPr="00CE112E">
        <w:rPr>
          <w:rFonts w:ascii="Arial" w:eastAsia="Arial" w:hAnsi="Arial" w:cs="Arial"/>
          <w:lang w:val="en-US" w:eastAsia="en-US"/>
        </w:rPr>
        <w:t>.</w:t>
      </w:r>
    </w:p>
    <w:p w14:paraId="60435721" w14:textId="77777777" w:rsidR="00365AA2" w:rsidRPr="00CE112E" w:rsidRDefault="00365AA2" w:rsidP="00365AA2">
      <w:pPr>
        <w:spacing w:before="600"/>
        <w:rPr>
          <w:rFonts w:cs="Arial"/>
          <w:b/>
          <w:i/>
          <w:sz w:val="22"/>
          <w:szCs w:val="22"/>
          <w:lang w:eastAsia="en-US"/>
        </w:rPr>
      </w:pPr>
      <w:r w:rsidRPr="00CE112E">
        <w:rPr>
          <w:rFonts w:cs="Arial"/>
          <w:b/>
          <w:i/>
          <w:sz w:val="22"/>
          <w:szCs w:val="22"/>
          <w:lang w:eastAsia="en-US"/>
        </w:rPr>
        <w:t>Groundwater</w:t>
      </w:r>
      <w:bookmarkEnd w:id="149"/>
      <w:bookmarkEnd w:id="150"/>
    </w:p>
    <w:p w14:paraId="12727AB0"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4CD9626A" w14:textId="77777777" w:rsidR="00C44AD7" w:rsidRPr="00CE112E" w:rsidRDefault="00C44AD7" w:rsidP="00C44AD7">
      <w:pPr>
        <w:pStyle w:val="MSGENFONTSTYLENAMETEMPLATEROLENUMBERMSGENFONTSTYLENAMEBYROLETEXT80"/>
        <w:shd w:val="clear" w:color="auto" w:fill="auto"/>
        <w:spacing w:before="240" w:after="240" w:line="278" w:lineRule="exact"/>
        <w:jc w:val="both"/>
        <w:rPr>
          <w:sz w:val="20"/>
          <w:szCs w:val="20"/>
          <w:lang w:val="en-GB"/>
        </w:rPr>
      </w:pPr>
      <w:r w:rsidRPr="00CE112E">
        <w:rPr>
          <w:sz w:val="20"/>
          <w:szCs w:val="20"/>
          <w:lang w:val="en-GB"/>
        </w:rPr>
        <w:t>For groundwater, the risk assessment is based on the comparison of the PECs value for iodine and the range of typically background concentrations (70 µg/l).</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34"/>
        <w:gridCol w:w="3627"/>
        <w:gridCol w:w="1389"/>
        <w:gridCol w:w="1387"/>
        <w:gridCol w:w="1370"/>
        <w:gridCol w:w="6"/>
        <w:gridCol w:w="6"/>
        <w:gridCol w:w="1233"/>
      </w:tblGrid>
      <w:tr w:rsidR="00F02066" w:rsidRPr="00CE112E" w14:paraId="2D79E37A" w14:textId="77777777" w:rsidTr="004E11AC">
        <w:trPr>
          <w:trHeight w:val="567"/>
        </w:trPr>
        <w:tc>
          <w:tcPr>
            <w:tcW w:w="5000" w:type="pct"/>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4AA16A5A" w14:textId="77777777" w:rsidR="00F02066" w:rsidRPr="00CE112E" w:rsidRDefault="00F02066" w:rsidP="00134661">
            <w:pPr>
              <w:spacing w:before="60" w:after="60"/>
              <w:jc w:val="center"/>
              <w:rPr>
                <w:rFonts w:ascii="Arial" w:hAnsi="Arial" w:cs="Arial"/>
                <w:b/>
                <w:bCs/>
                <w:color w:val="000000"/>
                <w:lang w:val="it-IT" w:eastAsia="en-GB"/>
              </w:rPr>
            </w:pPr>
            <w:r w:rsidRPr="00CE112E">
              <w:rPr>
                <w:rFonts w:ascii="Arial" w:hAnsi="Arial" w:cs="Arial"/>
                <w:b/>
                <w:bCs/>
                <w:color w:val="000000"/>
                <w:lang w:val="it-IT" w:eastAsia="en-GB"/>
              </w:rPr>
              <w:t>Concentration in Iodine (µg/l)</w:t>
            </w:r>
          </w:p>
        </w:tc>
      </w:tr>
      <w:tr w:rsidR="004E11AC" w:rsidRPr="00CE112E" w14:paraId="3C48096B"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7E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1</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BC197B"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2A3BE2"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4E11AC" w:rsidRPr="00CE112E" w14:paraId="6454BCB4" w14:textId="77777777" w:rsidTr="004E5A90">
        <w:trPr>
          <w:trHeight w:val="540"/>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329E302E" w14:textId="77777777" w:rsidR="004E11AC" w:rsidRPr="00CE112E" w:rsidRDefault="004E11AC"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79AB142C"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noWrap/>
            <w:vAlign w:val="center"/>
            <w:hideMark/>
          </w:tcPr>
          <w:p w14:paraId="3331D66B"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FB993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47" w:type="pct"/>
            <w:tcBorders>
              <w:top w:val="nil"/>
              <w:left w:val="nil"/>
              <w:bottom w:val="single" w:sz="4" w:space="0" w:color="auto"/>
              <w:right w:val="single" w:sz="4" w:space="0" w:color="auto"/>
            </w:tcBorders>
            <w:shd w:val="clear" w:color="auto" w:fill="auto"/>
            <w:noWrap/>
            <w:vAlign w:val="center"/>
            <w:hideMark/>
          </w:tcPr>
          <w:p w14:paraId="6431C4B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r>
      <w:tr w:rsidR="00262D7C" w:rsidRPr="00CE112E" w14:paraId="40769E6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D83AE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1</w:t>
            </w:r>
          </w:p>
        </w:tc>
        <w:tc>
          <w:tcPr>
            <w:tcW w:w="1921" w:type="pct"/>
            <w:gridSpan w:val="2"/>
            <w:tcBorders>
              <w:top w:val="nil"/>
              <w:left w:val="nil"/>
              <w:bottom w:val="single" w:sz="4" w:space="0" w:color="auto"/>
              <w:right w:val="single" w:sz="4" w:space="0" w:color="auto"/>
            </w:tcBorders>
            <w:shd w:val="clear" w:color="auto" w:fill="auto"/>
            <w:vAlign w:val="center"/>
            <w:hideMark/>
          </w:tcPr>
          <w:p w14:paraId="7F579C6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Dairy cow</w:t>
            </w:r>
          </w:p>
        </w:tc>
        <w:tc>
          <w:tcPr>
            <w:tcW w:w="729" w:type="pct"/>
            <w:tcBorders>
              <w:top w:val="nil"/>
              <w:left w:val="nil"/>
              <w:bottom w:val="single" w:sz="4" w:space="0" w:color="auto"/>
              <w:right w:val="single" w:sz="4" w:space="0" w:color="auto"/>
            </w:tcBorders>
            <w:shd w:val="clear" w:color="auto" w:fill="auto"/>
            <w:noWrap/>
            <w:vAlign w:val="center"/>
            <w:hideMark/>
          </w:tcPr>
          <w:p w14:paraId="5F1742DA" w14:textId="5EC84287" w:rsidR="00262D7C" w:rsidRPr="00CE112E" w:rsidRDefault="00262D7C" w:rsidP="00AA1BCF">
            <w:pPr>
              <w:suppressAutoHyphens w:val="0"/>
              <w:jc w:val="center"/>
              <w:rPr>
                <w:rFonts w:ascii="Arial" w:hAnsi="Arial" w:cs="Arial"/>
                <w:lang w:eastAsia="en-GB"/>
              </w:rPr>
            </w:pPr>
            <w:r w:rsidRPr="00CE112E">
              <w:rPr>
                <w:rFonts w:ascii="Arial" w:hAnsi="Arial" w:cs="Arial"/>
              </w:rPr>
              <w:t>28.47</w:t>
            </w:r>
          </w:p>
        </w:tc>
        <w:tc>
          <w:tcPr>
            <w:tcW w:w="728" w:type="pct"/>
            <w:tcBorders>
              <w:top w:val="nil"/>
              <w:left w:val="nil"/>
              <w:bottom w:val="single" w:sz="4" w:space="0" w:color="auto"/>
              <w:right w:val="single" w:sz="4" w:space="0" w:color="auto"/>
            </w:tcBorders>
            <w:shd w:val="clear" w:color="auto" w:fill="auto"/>
            <w:noWrap/>
            <w:vAlign w:val="center"/>
            <w:hideMark/>
          </w:tcPr>
          <w:p w14:paraId="1A6C8ABA" w14:textId="43AD2E47" w:rsidR="00262D7C" w:rsidRPr="00CE112E" w:rsidRDefault="00262D7C">
            <w:pPr>
              <w:suppressAutoHyphens w:val="0"/>
              <w:jc w:val="center"/>
              <w:rPr>
                <w:rFonts w:ascii="Arial" w:hAnsi="Arial" w:cs="Arial"/>
                <w:lang w:eastAsia="en-GB"/>
              </w:rPr>
            </w:pPr>
            <w:r w:rsidRPr="00CE112E">
              <w:rPr>
                <w:rFonts w:ascii="Arial" w:hAnsi="Arial" w:cs="Arial"/>
              </w:rPr>
              <w:t>16.27</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112B9C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66D76E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F5B2D7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A7E19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2</w:t>
            </w:r>
          </w:p>
        </w:tc>
        <w:tc>
          <w:tcPr>
            <w:tcW w:w="1921" w:type="pct"/>
            <w:gridSpan w:val="2"/>
            <w:tcBorders>
              <w:top w:val="nil"/>
              <w:left w:val="nil"/>
              <w:bottom w:val="single" w:sz="4" w:space="0" w:color="auto"/>
              <w:right w:val="single" w:sz="4" w:space="0" w:color="auto"/>
            </w:tcBorders>
            <w:shd w:val="clear" w:color="auto" w:fill="auto"/>
            <w:vAlign w:val="center"/>
            <w:hideMark/>
          </w:tcPr>
          <w:p w14:paraId="4086F1B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Beef cattle</w:t>
            </w:r>
          </w:p>
        </w:tc>
        <w:tc>
          <w:tcPr>
            <w:tcW w:w="729" w:type="pct"/>
            <w:tcBorders>
              <w:top w:val="nil"/>
              <w:left w:val="nil"/>
              <w:bottom w:val="single" w:sz="4" w:space="0" w:color="auto"/>
              <w:right w:val="single" w:sz="4" w:space="0" w:color="auto"/>
            </w:tcBorders>
            <w:shd w:val="clear" w:color="auto" w:fill="auto"/>
            <w:noWrap/>
            <w:vAlign w:val="center"/>
            <w:hideMark/>
          </w:tcPr>
          <w:p w14:paraId="13F4D839" w14:textId="65D52F95" w:rsidR="00262D7C" w:rsidRPr="00CE112E" w:rsidRDefault="00262D7C" w:rsidP="00AA1BCF">
            <w:pPr>
              <w:suppressAutoHyphens w:val="0"/>
              <w:jc w:val="center"/>
              <w:rPr>
                <w:rFonts w:ascii="Arial" w:hAnsi="Arial" w:cs="Arial"/>
                <w:lang w:eastAsia="en-GB"/>
              </w:rPr>
            </w:pPr>
            <w:r w:rsidRPr="00CE112E">
              <w:rPr>
                <w:rFonts w:ascii="Arial" w:hAnsi="Arial" w:cs="Arial"/>
              </w:rPr>
              <w:t>14.51</w:t>
            </w:r>
          </w:p>
        </w:tc>
        <w:tc>
          <w:tcPr>
            <w:tcW w:w="728" w:type="pct"/>
            <w:tcBorders>
              <w:top w:val="nil"/>
              <w:left w:val="nil"/>
              <w:bottom w:val="single" w:sz="4" w:space="0" w:color="auto"/>
              <w:right w:val="single" w:sz="4" w:space="0" w:color="auto"/>
            </w:tcBorders>
            <w:shd w:val="clear" w:color="auto" w:fill="auto"/>
            <w:noWrap/>
            <w:vAlign w:val="center"/>
            <w:hideMark/>
          </w:tcPr>
          <w:p w14:paraId="3317C026" w14:textId="3E8F6682" w:rsidR="00262D7C" w:rsidRPr="00CE112E" w:rsidRDefault="00262D7C">
            <w:pPr>
              <w:suppressAutoHyphens w:val="0"/>
              <w:jc w:val="center"/>
              <w:rPr>
                <w:rFonts w:ascii="Arial" w:hAnsi="Arial" w:cs="Arial"/>
                <w:lang w:eastAsia="en-GB"/>
              </w:rPr>
            </w:pPr>
            <w:r w:rsidRPr="00CE112E">
              <w:rPr>
                <w:rFonts w:ascii="Arial" w:hAnsi="Arial" w:cs="Arial"/>
              </w:rPr>
              <w:t>8.29</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133498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7994E3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C2C91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7ECD82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3</w:t>
            </w:r>
          </w:p>
        </w:tc>
        <w:tc>
          <w:tcPr>
            <w:tcW w:w="1921" w:type="pct"/>
            <w:gridSpan w:val="2"/>
            <w:tcBorders>
              <w:top w:val="nil"/>
              <w:left w:val="nil"/>
              <w:bottom w:val="single" w:sz="4" w:space="0" w:color="auto"/>
              <w:right w:val="single" w:sz="4" w:space="0" w:color="auto"/>
            </w:tcBorders>
            <w:shd w:val="clear" w:color="auto" w:fill="auto"/>
            <w:vAlign w:val="center"/>
            <w:hideMark/>
          </w:tcPr>
          <w:p w14:paraId="742CE51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Veal calves</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5CD760" w14:textId="1E5C5AFA" w:rsidR="00262D7C" w:rsidRPr="00CE112E" w:rsidRDefault="00262D7C" w:rsidP="00AA1BCF">
            <w:pPr>
              <w:suppressAutoHyphens w:val="0"/>
              <w:jc w:val="center"/>
              <w:rPr>
                <w:rFonts w:ascii="Arial" w:hAnsi="Arial" w:cs="Arial"/>
                <w:color w:val="FF0000"/>
                <w:lang w:eastAsia="en-GB"/>
              </w:rPr>
            </w:pPr>
            <w:r w:rsidRPr="00CE112E">
              <w:rPr>
                <w:rFonts w:ascii="Arial" w:hAnsi="Arial" w:cs="Arial"/>
                <w:color w:val="9C0006"/>
              </w:rPr>
              <w:t>101.88</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72E" w14:textId="581AE2D0" w:rsidR="00262D7C" w:rsidRPr="00CE112E" w:rsidRDefault="00262D7C">
            <w:pPr>
              <w:suppressAutoHyphens w:val="0"/>
              <w:jc w:val="center"/>
              <w:rPr>
                <w:rFonts w:ascii="Arial" w:hAnsi="Arial" w:cs="Arial"/>
                <w:lang w:eastAsia="en-GB"/>
              </w:rPr>
            </w:pPr>
            <w:r w:rsidRPr="00CE112E">
              <w:rPr>
                <w:rFonts w:ascii="Arial" w:hAnsi="Arial" w:cs="Arial"/>
              </w:rPr>
              <w:t>58.22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14C22E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0E4209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1D1C2B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DA99D2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4</w:t>
            </w:r>
          </w:p>
        </w:tc>
        <w:tc>
          <w:tcPr>
            <w:tcW w:w="1921" w:type="pct"/>
            <w:gridSpan w:val="2"/>
            <w:tcBorders>
              <w:top w:val="nil"/>
              <w:left w:val="nil"/>
              <w:bottom w:val="single" w:sz="4" w:space="0" w:color="auto"/>
              <w:right w:val="single" w:sz="4" w:space="0" w:color="auto"/>
            </w:tcBorders>
            <w:shd w:val="clear" w:color="auto" w:fill="auto"/>
            <w:vAlign w:val="center"/>
            <w:hideMark/>
          </w:tcPr>
          <w:p w14:paraId="7EFF79B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individual pens</w:t>
            </w:r>
          </w:p>
        </w:tc>
        <w:tc>
          <w:tcPr>
            <w:tcW w:w="729" w:type="pct"/>
            <w:tcBorders>
              <w:top w:val="nil"/>
              <w:left w:val="nil"/>
              <w:bottom w:val="single" w:sz="4" w:space="0" w:color="auto"/>
              <w:right w:val="single" w:sz="4" w:space="0" w:color="auto"/>
            </w:tcBorders>
            <w:shd w:val="clear" w:color="auto" w:fill="auto"/>
            <w:noWrap/>
            <w:vAlign w:val="center"/>
            <w:hideMark/>
          </w:tcPr>
          <w:p w14:paraId="29ECA444" w14:textId="1A7C3608" w:rsidR="00262D7C" w:rsidRPr="00CE112E" w:rsidRDefault="00262D7C" w:rsidP="00AA1BCF">
            <w:pPr>
              <w:suppressAutoHyphens w:val="0"/>
              <w:jc w:val="center"/>
              <w:rPr>
                <w:rFonts w:ascii="Arial" w:hAnsi="Arial" w:cs="Arial"/>
                <w:lang w:eastAsia="en-GB"/>
              </w:rPr>
            </w:pPr>
            <w:r w:rsidRPr="00CE112E">
              <w:rPr>
                <w:rFonts w:ascii="Arial" w:hAnsi="Arial" w:cs="Arial"/>
              </w:rPr>
              <w:t>61.45</w:t>
            </w:r>
          </w:p>
        </w:tc>
        <w:tc>
          <w:tcPr>
            <w:tcW w:w="728" w:type="pct"/>
            <w:tcBorders>
              <w:top w:val="nil"/>
              <w:left w:val="nil"/>
              <w:bottom w:val="single" w:sz="4" w:space="0" w:color="auto"/>
              <w:right w:val="single" w:sz="4" w:space="0" w:color="auto"/>
            </w:tcBorders>
            <w:shd w:val="clear" w:color="auto" w:fill="auto"/>
            <w:noWrap/>
            <w:vAlign w:val="center"/>
            <w:hideMark/>
          </w:tcPr>
          <w:p w14:paraId="76668F41" w14:textId="2A319D09" w:rsidR="00262D7C" w:rsidRPr="00CE112E" w:rsidRDefault="00262D7C">
            <w:pPr>
              <w:suppressAutoHyphens w:val="0"/>
              <w:jc w:val="center"/>
              <w:rPr>
                <w:rFonts w:ascii="Arial" w:hAnsi="Arial" w:cs="Arial"/>
                <w:lang w:eastAsia="en-GB"/>
              </w:rPr>
            </w:pPr>
            <w:r w:rsidRPr="00CE112E">
              <w:rPr>
                <w:rFonts w:ascii="Arial" w:hAnsi="Arial" w:cs="Arial"/>
              </w:rPr>
              <w:t>35.12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792A68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00C457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88F213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26DFA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5</w:t>
            </w:r>
          </w:p>
        </w:tc>
        <w:tc>
          <w:tcPr>
            <w:tcW w:w="1921" w:type="pct"/>
            <w:gridSpan w:val="2"/>
            <w:tcBorders>
              <w:top w:val="nil"/>
              <w:left w:val="nil"/>
              <w:bottom w:val="single" w:sz="4" w:space="0" w:color="auto"/>
              <w:right w:val="single" w:sz="4" w:space="0" w:color="auto"/>
            </w:tcBorders>
            <w:shd w:val="clear" w:color="auto" w:fill="auto"/>
            <w:vAlign w:val="center"/>
            <w:hideMark/>
          </w:tcPr>
          <w:p w14:paraId="39601F2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groups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030D" w14:textId="4C622ABA" w:rsidR="00262D7C" w:rsidRPr="00CE112E" w:rsidRDefault="00262D7C" w:rsidP="00AA1BCF">
            <w:pPr>
              <w:suppressAutoHyphens w:val="0"/>
              <w:jc w:val="center"/>
              <w:rPr>
                <w:rFonts w:ascii="Arial" w:hAnsi="Arial" w:cs="Arial"/>
                <w:b/>
                <w:lang w:eastAsia="en-GB"/>
              </w:rPr>
            </w:pPr>
            <w:r w:rsidRPr="00CE112E">
              <w:rPr>
                <w:rFonts w:ascii="Arial" w:hAnsi="Arial" w:cs="Arial"/>
              </w:rPr>
              <w:t>70.05</w:t>
            </w:r>
          </w:p>
        </w:tc>
        <w:tc>
          <w:tcPr>
            <w:tcW w:w="728" w:type="pct"/>
            <w:tcBorders>
              <w:top w:val="nil"/>
              <w:left w:val="nil"/>
              <w:bottom w:val="single" w:sz="4" w:space="0" w:color="auto"/>
              <w:right w:val="single" w:sz="4" w:space="0" w:color="auto"/>
            </w:tcBorders>
            <w:shd w:val="clear" w:color="auto" w:fill="auto"/>
            <w:noWrap/>
            <w:vAlign w:val="center"/>
            <w:hideMark/>
          </w:tcPr>
          <w:p w14:paraId="0416CD50" w14:textId="6D0DEDD8" w:rsidR="00262D7C" w:rsidRPr="00CE112E" w:rsidRDefault="00262D7C">
            <w:pPr>
              <w:suppressAutoHyphens w:val="0"/>
              <w:jc w:val="center"/>
              <w:rPr>
                <w:rFonts w:ascii="Arial" w:hAnsi="Arial" w:cs="Arial"/>
                <w:lang w:eastAsia="en-GB"/>
              </w:rPr>
            </w:pPr>
            <w:r w:rsidRPr="00CE112E">
              <w:rPr>
                <w:rFonts w:ascii="Arial" w:hAnsi="Arial" w:cs="Arial"/>
              </w:rPr>
              <w:t>40.03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9CF236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A8DAF6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6F62514"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5F92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6</w:t>
            </w:r>
          </w:p>
        </w:tc>
        <w:tc>
          <w:tcPr>
            <w:tcW w:w="1921" w:type="pct"/>
            <w:gridSpan w:val="2"/>
            <w:tcBorders>
              <w:top w:val="nil"/>
              <w:left w:val="nil"/>
              <w:bottom w:val="single" w:sz="4" w:space="0" w:color="auto"/>
              <w:right w:val="single" w:sz="4" w:space="0" w:color="auto"/>
            </w:tcBorders>
            <w:shd w:val="clear" w:color="auto" w:fill="auto"/>
            <w:vAlign w:val="center"/>
            <w:hideMark/>
          </w:tcPr>
          <w:p w14:paraId="32E6C2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Fattening pigs</w:t>
            </w:r>
          </w:p>
        </w:tc>
        <w:tc>
          <w:tcPr>
            <w:tcW w:w="729" w:type="pct"/>
            <w:tcBorders>
              <w:top w:val="nil"/>
              <w:left w:val="nil"/>
              <w:bottom w:val="single" w:sz="4" w:space="0" w:color="auto"/>
              <w:right w:val="single" w:sz="4" w:space="0" w:color="auto"/>
            </w:tcBorders>
            <w:shd w:val="clear" w:color="auto" w:fill="auto"/>
            <w:noWrap/>
            <w:vAlign w:val="center"/>
            <w:hideMark/>
          </w:tcPr>
          <w:p w14:paraId="59B1536F" w14:textId="4A6A7439" w:rsidR="00262D7C" w:rsidRPr="00CE112E" w:rsidRDefault="00262D7C" w:rsidP="00AA1BCF">
            <w:pPr>
              <w:suppressAutoHyphens w:val="0"/>
              <w:jc w:val="center"/>
              <w:rPr>
                <w:rFonts w:ascii="Arial" w:hAnsi="Arial" w:cs="Arial"/>
                <w:lang w:eastAsia="en-GB"/>
              </w:rPr>
            </w:pPr>
            <w:r w:rsidRPr="00CE112E">
              <w:rPr>
                <w:rFonts w:ascii="Arial" w:hAnsi="Arial" w:cs="Arial"/>
              </w:rPr>
              <w:t>49.57</w:t>
            </w:r>
          </w:p>
        </w:tc>
        <w:tc>
          <w:tcPr>
            <w:tcW w:w="728" w:type="pct"/>
            <w:tcBorders>
              <w:top w:val="nil"/>
              <w:left w:val="nil"/>
              <w:bottom w:val="single" w:sz="4" w:space="0" w:color="auto"/>
              <w:right w:val="single" w:sz="4" w:space="0" w:color="auto"/>
            </w:tcBorders>
            <w:shd w:val="clear" w:color="auto" w:fill="auto"/>
            <w:noWrap/>
            <w:vAlign w:val="center"/>
            <w:hideMark/>
          </w:tcPr>
          <w:p w14:paraId="02DAAA10" w14:textId="70F9992D" w:rsidR="00262D7C" w:rsidRPr="00CE112E" w:rsidRDefault="00262D7C">
            <w:pPr>
              <w:suppressAutoHyphens w:val="0"/>
              <w:jc w:val="center"/>
              <w:rPr>
                <w:rFonts w:ascii="Arial" w:hAnsi="Arial" w:cs="Arial"/>
                <w:lang w:eastAsia="en-GB"/>
              </w:rPr>
            </w:pPr>
            <w:r w:rsidRPr="00CE112E">
              <w:rPr>
                <w:rFonts w:ascii="Arial" w:hAnsi="Arial" w:cs="Arial"/>
              </w:rPr>
              <w:t>28.32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BAC8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D98B8C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12617106"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BF9483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7</w:t>
            </w:r>
          </w:p>
        </w:tc>
        <w:tc>
          <w:tcPr>
            <w:tcW w:w="1921" w:type="pct"/>
            <w:gridSpan w:val="2"/>
            <w:tcBorders>
              <w:top w:val="nil"/>
              <w:left w:val="nil"/>
              <w:bottom w:val="single" w:sz="4" w:space="0" w:color="auto"/>
              <w:right w:val="single" w:sz="4" w:space="0" w:color="auto"/>
            </w:tcBorders>
            <w:shd w:val="clear" w:color="auto" w:fill="auto"/>
            <w:vAlign w:val="center"/>
            <w:hideMark/>
          </w:tcPr>
          <w:p w14:paraId="6554E2B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without treatment</w:t>
            </w:r>
          </w:p>
        </w:tc>
        <w:tc>
          <w:tcPr>
            <w:tcW w:w="729" w:type="pct"/>
            <w:tcBorders>
              <w:top w:val="nil"/>
              <w:left w:val="nil"/>
              <w:bottom w:val="single" w:sz="4" w:space="0" w:color="auto"/>
              <w:right w:val="single" w:sz="4" w:space="0" w:color="auto"/>
            </w:tcBorders>
            <w:shd w:val="clear" w:color="auto" w:fill="auto"/>
            <w:noWrap/>
            <w:vAlign w:val="center"/>
            <w:hideMark/>
          </w:tcPr>
          <w:p w14:paraId="048A53CF" w14:textId="327657D2"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49BDF10F" w14:textId="0113F287"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6D5A38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CEEDB58"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15E93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F39B38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8</w:t>
            </w:r>
          </w:p>
        </w:tc>
        <w:tc>
          <w:tcPr>
            <w:tcW w:w="1921" w:type="pct"/>
            <w:gridSpan w:val="2"/>
            <w:tcBorders>
              <w:top w:val="nil"/>
              <w:left w:val="nil"/>
              <w:bottom w:val="single" w:sz="4" w:space="0" w:color="auto"/>
              <w:right w:val="single" w:sz="4" w:space="0" w:color="auto"/>
            </w:tcBorders>
            <w:shd w:val="clear" w:color="auto" w:fill="auto"/>
            <w:vAlign w:val="center"/>
            <w:hideMark/>
          </w:tcPr>
          <w:p w14:paraId="23A9B67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 aeration (belt drying)</w:t>
            </w:r>
          </w:p>
        </w:tc>
        <w:tc>
          <w:tcPr>
            <w:tcW w:w="729" w:type="pct"/>
            <w:tcBorders>
              <w:top w:val="nil"/>
              <w:left w:val="nil"/>
              <w:bottom w:val="single" w:sz="4" w:space="0" w:color="auto"/>
              <w:right w:val="single" w:sz="4" w:space="0" w:color="auto"/>
            </w:tcBorders>
            <w:shd w:val="clear" w:color="auto" w:fill="auto"/>
            <w:noWrap/>
            <w:vAlign w:val="center"/>
            <w:hideMark/>
          </w:tcPr>
          <w:p w14:paraId="40C993F9" w14:textId="754BD359"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103E9FC3" w14:textId="78F7E0E9"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D83A952" w14:textId="587C3F75" w:rsidR="00262D7C" w:rsidRPr="00CE112E" w:rsidRDefault="00262D7C">
            <w:pPr>
              <w:suppressAutoHyphens w:val="0"/>
              <w:jc w:val="center"/>
              <w:rPr>
                <w:rFonts w:ascii="Arial" w:hAnsi="Arial" w:cs="Arial"/>
                <w:lang w:eastAsia="en-GB"/>
              </w:rPr>
            </w:pPr>
            <w:r w:rsidRPr="00CE112E">
              <w:rPr>
                <w:rFonts w:ascii="Arial" w:hAnsi="Arial" w:cs="Arial"/>
              </w:rPr>
              <w:t>59.97</w:t>
            </w:r>
          </w:p>
        </w:tc>
        <w:tc>
          <w:tcPr>
            <w:tcW w:w="647" w:type="pct"/>
            <w:tcBorders>
              <w:top w:val="nil"/>
              <w:left w:val="nil"/>
              <w:bottom w:val="single" w:sz="4" w:space="0" w:color="auto"/>
              <w:right w:val="single" w:sz="4" w:space="0" w:color="auto"/>
            </w:tcBorders>
            <w:shd w:val="clear" w:color="auto" w:fill="auto"/>
            <w:noWrap/>
            <w:vAlign w:val="center"/>
            <w:hideMark/>
          </w:tcPr>
          <w:p w14:paraId="4F039271" w14:textId="319B4C3D" w:rsidR="00262D7C" w:rsidRPr="00CE112E" w:rsidRDefault="00262D7C">
            <w:pPr>
              <w:suppressAutoHyphens w:val="0"/>
              <w:jc w:val="center"/>
              <w:rPr>
                <w:rFonts w:ascii="Arial" w:hAnsi="Arial" w:cs="Arial"/>
                <w:lang w:eastAsia="en-GB"/>
              </w:rPr>
            </w:pPr>
            <w:r w:rsidRPr="00CE112E">
              <w:rPr>
                <w:rFonts w:ascii="Arial" w:hAnsi="Arial" w:cs="Arial"/>
              </w:rPr>
              <w:t>34.27</w:t>
            </w:r>
          </w:p>
        </w:tc>
      </w:tr>
      <w:tr w:rsidR="00262D7C" w:rsidRPr="00CE112E" w14:paraId="0941B2CF"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EA0DFF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9</w:t>
            </w:r>
          </w:p>
        </w:tc>
        <w:tc>
          <w:tcPr>
            <w:tcW w:w="1921" w:type="pct"/>
            <w:gridSpan w:val="2"/>
            <w:tcBorders>
              <w:top w:val="nil"/>
              <w:left w:val="nil"/>
              <w:bottom w:val="single" w:sz="4" w:space="0" w:color="auto"/>
              <w:right w:val="single" w:sz="4" w:space="0" w:color="auto"/>
            </w:tcBorders>
            <w:shd w:val="clear" w:color="auto" w:fill="auto"/>
            <w:vAlign w:val="center"/>
            <w:hideMark/>
          </w:tcPr>
          <w:p w14:paraId="7CBCB94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batters cages with forced drying (deeppit, high rise)</w:t>
            </w:r>
          </w:p>
        </w:tc>
        <w:tc>
          <w:tcPr>
            <w:tcW w:w="729" w:type="pct"/>
            <w:tcBorders>
              <w:top w:val="nil"/>
              <w:left w:val="nil"/>
              <w:bottom w:val="single" w:sz="4" w:space="0" w:color="auto"/>
              <w:right w:val="single" w:sz="4" w:space="0" w:color="auto"/>
            </w:tcBorders>
            <w:shd w:val="clear" w:color="auto" w:fill="auto"/>
            <w:noWrap/>
            <w:vAlign w:val="center"/>
            <w:hideMark/>
          </w:tcPr>
          <w:p w14:paraId="6F1DD68D" w14:textId="2DC886BE"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66BCCABE" w14:textId="00E604EA"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3BACE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607F2880"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286962B"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8756FC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10</w:t>
            </w:r>
          </w:p>
        </w:tc>
        <w:tc>
          <w:tcPr>
            <w:tcW w:w="1921" w:type="pct"/>
            <w:gridSpan w:val="2"/>
            <w:tcBorders>
              <w:top w:val="nil"/>
              <w:left w:val="nil"/>
              <w:bottom w:val="single" w:sz="4" w:space="0" w:color="auto"/>
              <w:right w:val="single" w:sz="4" w:space="0" w:color="auto"/>
            </w:tcBorders>
            <w:shd w:val="clear" w:color="auto" w:fill="auto"/>
            <w:vAlign w:val="center"/>
            <w:hideMark/>
          </w:tcPr>
          <w:p w14:paraId="0C4E61E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compact battery cages</w:t>
            </w:r>
          </w:p>
        </w:tc>
        <w:tc>
          <w:tcPr>
            <w:tcW w:w="729" w:type="pct"/>
            <w:tcBorders>
              <w:top w:val="nil"/>
              <w:left w:val="nil"/>
              <w:bottom w:val="single" w:sz="4" w:space="0" w:color="auto"/>
              <w:right w:val="single" w:sz="4" w:space="0" w:color="auto"/>
            </w:tcBorders>
            <w:shd w:val="clear" w:color="auto" w:fill="auto"/>
            <w:noWrap/>
            <w:vAlign w:val="center"/>
            <w:hideMark/>
          </w:tcPr>
          <w:p w14:paraId="360E2293" w14:textId="135728FA" w:rsidR="00262D7C" w:rsidRPr="00CE112E" w:rsidRDefault="00262D7C" w:rsidP="00AA1BCF">
            <w:pPr>
              <w:suppressAutoHyphens w:val="0"/>
              <w:jc w:val="center"/>
              <w:rPr>
                <w:rFonts w:ascii="Arial" w:hAnsi="Arial" w:cs="Arial"/>
                <w:lang w:eastAsia="en-GB"/>
              </w:rPr>
            </w:pPr>
            <w:r w:rsidRPr="00CE112E">
              <w:rPr>
                <w:rFonts w:ascii="Arial" w:hAnsi="Arial" w:cs="Arial"/>
              </w:rPr>
              <w:t>22.60</w:t>
            </w:r>
          </w:p>
        </w:tc>
        <w:tc>
          <w:tcPr>
            <w:tcW w:w="728" w:type="pct"/>
            <w:tcBorders>
              <w:top w:val="nil"/>
              <w:left w:val="nil"/>
              <w:bottom w:val="single" w:sz="4" w:space="0" w:color="auto"/>
              <w:right w:val="single" w:sz="4" w:space="0" w:color="auto"/>
            </w:tcBorders>
            <w:shd w:val="clear" w:color="auto" w:fill="auto"/>
            <w:noWrap/>
            <w:vAlign w:val="center"/>
            <w:hideMark/>
          </w:tcPr>
          <w:p w14:paraId="57512476" w14:textId="11CBB97E" w:rsidR="00262D7C" w:rsidRPr="00CE112E" w:rsidRDefault="00262D7C">
            <w:pPr>
              <w:suppressAutoHyphens w:val="0"/>
              <w:jc w:val="center"/>
              <w:rPr>
                <w:rFonts w:ascii="Arial" w:hAnsi="Arial" w:cs="Arial"/>
                <w:lang w:eastAsia="en-GB"/>
              </w:rPr>
            </w:pPr>
            <w:r w:rsidRPr="00CE112E">
              <w:rPr>
                <w:rFonts w:ascii="Arial" w:hAnsi="Arial" w:cs="Arial"/>
              </w:rPr>
              <w:t>12.91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EF0B28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2FD17CB"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3A099F4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03BDE2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11</w:t>
            </w:r>
          </w:p>
        </w:tc>
        <w:tc>
          <w:tcPr>
            <w:tcW w:w="1921" w:type="pct"/>
            <w:gridSpan w:val="2"/>
            <w:tcBorders>
              <w:top w:val="nil"/>
              <w:left w:val="nil"/>
              <w:bottom w:val="single" w:sz="4" w:space="0" w:color="auto"/>
              <w:right w:val="single" w:sz="4" w:space="0" w:color="auto"/>
            </w:tcBorders>
            <w:shd w:val="clear" w:color="auto" w:fill="auto"/>
            <w:vAlign w:val="center"/>
            <w:hideMark/>
          </w:tcPr>
          <w:p w14:paraId="63C5E1D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with litter floor (partly litter floor, partly slatted)</w:t>
            </w:r>
          </w:p>
        </w:tc>
        <w:tc>
          <w:tcPr>
            <w:tcW w:w="729" w:type="pct"/>
            <w:tcBorders>
              <w:top w:val="nil"/>
              <w:left w:val="nil"/>
              <w:bottom w:val="single" w:sz="4" w:space="0" w:color="auto"/>
              <w:right w:val="single" w:sz="4" w:space="0" w:color="auto"/>
            </w:tcBorders>
            <w:shd w:val="clear" w:color="auto" w:fill="auto"/>
            <w:noWrap/>
            <w:vAlign w:val="center"/>
            <w:hideMark/>
          </w:tcPr>
          <w:p w14:paraId="39760259" w14:textId="4F97DE5E" w:rsidR="00262D7C" w:rsidRPr="00CE112E" w:rsidRDefault="00262D7C" w:rsidP="00AA1BCF">
            <w:pPr>
              <w:suppressAutoHyphens w:val="0"/>
              <w:jc w:val="center"/>
              <w:rPr>
                <w:rFonts w:ascii="Arial" w:hAnsi="Arial" w:cs="Arial"/>
                <w:lang w:eastAsia="en-GB"/>
              </w:rPr>
            </w:pPr>
            <w:r w:rsidRPr="00CE112E">
              <w:rPr>
                <w:rFonts w:ascii="Arial" w:hAnsi="Arial" w:cs="Arial"/>
              </w:rPr>
              <w:t>48.31</w:t>
            </w:r>
          </w:p>
        </w:tc>
        <w:tc>
          <w:tcPr>
            <w:tcW w:w="728" w:type="pct"/>
            <w:tcBorders>
              <w:top w:val="nil"/>
              <w:left w:val="nil"/>
              <w:bottom w:val="single" w:sz="4" w:space="0" w:color="auto"/>
              <w:right w:val="single" w:sz="4" w:space="0" w:color="auto"/>
            </w:tcBorders>
            <w:shd w:val="clear" w:color="auto" w:fill="auto"/>
            <w:noWrap/>
            <w:vAlign w:val="center"/>
            <w:hideMark/>
          </w:tcPr>
          <w:p w14:paraId="7F44D2DD" w14:textId="103A9833" w:rsidR="00262D7C" w:rsidRPr="00CE112E" w:rsidRDefault="00262D7C">
            <w:pPr>
              <w:suppressAutoHyphens w:val="0"/>
              <w:jc w:val="center"/>
              <w:rPr>
                <w:rFonts w:ascii="Arial" w:hAnsi="Arial" w:cs="Arial"/>
                <w:lang w:eastAsia="en-GB"/>
              </w:rPr>
            </w:pPr>
            <w:r w:rsidRPr="00CE112E">
              <w:rPr>
                <w:rFonts w:ascii="Arial" w:hAnsi="Arial" w:cs="Arial"/>
              </w:rPr>
              <w:t>27.61</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5A73E1" w14:textId="32EDA8CE" w:rsidR="00262D7C" w:rsidRPr="00CE112E" w:rsidRDefault="00262D7C">
            <w:pPr>
              <w:suppressAutoHyphens w:val="0"/>
              <w:jc w:val="center"/>
              <w:rPr>
                <w:rFonts w:ascii="Arial" w:hAnsi="Arial" w:cs="Arial"/>
                <w:b/>
                <w:lang w:eastAsia="en-GB"/>
              </w:rPr>
            </w:pPr>
            <w:r w:rsidRPr="00CE112E">
              <w:rPr>
                <w:rFonts w:ascii="Arial" w:hAnsi="Arial" w:cs="Arial"/>
                <w:color w:val="9C0006"/>
              </w:rPr>
              <w:t>86.12</w:t>
            </w:r>
          </w:p>
        </w:tc>
        <w:tc>
          <w:tcPr>
            <w:tcW w:w="647" w:type="pct"/>
            <w:tcBorders>
              <w:top w:val="nil"/>
              <w:left w:val="nil"/>
              <w:bottom w:val="single" w:sz="4" w:space="0" w:color="auto"/>
              <w:right w:val="single" w:sz="4" w:space="0" w:color="auto"/>
            </w:tcBorders>
            <w:shd w:val="clear" w:color="auto" w:fill="auto"/>
            <w:noWrap/>
            <w:vAlign w:val="center"/>
            <w:hideMark/>
          </w:tcPr>
          <w:p w14:paraId="3F1C4180" w14:textId="6271BD3A" w:rsidR="00262D7C" w:rsidRPr="00CE112E" w:rsidRDefault="00262D7C">
            <w:pPr>
              <w:suppressAutoHyphens w:val="0"/>
              <w:jc w:val="center"/>
              <w:rPr>
                <w:rFonts w:ascii="Arial" w:hAnsi="Arial" w:cs="Arial"/>
                <w:lang w:eastAsia="en-GB"/>
              </w:rPr>
            </w:pPr>
            <w:r w:rsidRPr="00CE112E">
              <w:rPr>
                <w:rFonts w:ascii="Arial" w:hAnsi="Arial" w:cs="Arial"/>
              </w:rPr>
              <w:t>49.21</w:t>
            </w:r>
          </w:p>
        </w:tc>
      </w:tr>
      <w:tr w:rsidR="00262D7C" w:rsidRPr="00CE112E" w14:paraId="714ADFC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E2FF6C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12</w:t>
            </w:r>
          </w:p>
        </w:tc>
        <w:tc>
          <w:tcPr>
            <w:tcW w:w="1921" w:type="pct"/>
            <w:gridSpan w:val="2"/>
            <w:tcBorders>
              <w:top w:val="nil"/>
              <w:left w:val="nil"/>
              <w:bottom w:val="single" w:sz="4" w:space="0" w:color="auto"/>
              <w:right w:val="single" w:sz="4" w:space="0" w:color="auto"/>
            </w:tcBorders>
            <w:shd w:val="clear" w:color="auto" w:fill="auto"/>
            <w:vAlign w:val="center"/>
            <w:hideMark/>
          </w:tcPr>
          <w:p w14:paraId="311A180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Broilers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190DE0" w14:textId="40754478" w:rsidR="00262D7C" w:rsidRPr="00CE112E" w:rsidRDefault="00262D7C" w:rsidP="00AA1BCF">
            <w:pPr>
              <w:suppressAutoHyphens w:val="0"/>
              <w:jc w:val="center"/>
              <w:rPr>
                <w:rFonts w:ascii="Arial" w:hAnsi="Arial" w:cs="Arial"/>
                <w:lang w:eastAsia="en-GB"/>
              </w:rPr>
            </w:pPr>
            <w:r w:rsidRPr="00CE112E">
              <w:rPr>
                <w:rFonts w:ascii="Arial" w:hAnsi="Arial" w:cs="Arial"/>
              </w:rPr>
              <w:t>15.68</w:t>
            </w:r>
          </w:p>
        </w:tc>
        <w:tc>
          <w:tcPr>
            <w:tcW w:w="728" w:type="pct"/>
            <w:tcBorders>
              <w:top w:val="nil"/>
              <w:left w:val="nil"/>
              <w:bottom w:val="single" w:sz="4" w:space="0" w:color="auto"/>
              <w:right w:val="single" w:sz="4" w:space="0" w:color="auto"/>
            </w:tcBorders>
            <w:shd w:val="clear" w:color="auto" w:fill="auto"/>
            <w:noWrap/>
            <w:vAlign w:val="center"/>
            <w:hideMark/>
          </w:tcPr>
          <w:p w14:paraId="493626D6" w14:textId="6DD086BC" w:rsidR="00262D7C" w:rsidRPr="00CE112E" w:rsidRDefault="00262D7C">
            <w:pPr>
              <w:suppressAutoHyphens w:val="0"/>
              <w:jc w:val="center"/>
              <w:rPr>
                <w:rFonts w:ascii="Arial" w:hAnsi="Arial" w:cs="Arial"/>
                <w:lang w:eastAsia="en-GB"/>
              </w:rPr>
            </w:pPr>
            <w:r w:rsidRPr="00CE112E">
              <w:rPr>
                <w:rFonts w:ascii="Arial" w:hAnsi="Arial" w:cs="Arial"/>
              </w:rPr>
              <w:t>8.96</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D7CBF20" w14:textId="73CDBDA6" w:rsidR="00262D7C" w:rsidRPr="00CE112E" w:rsidRDefault="00262D7C">
            <w:pPr>
              <w:suppressAutoHyphens w:val="0"/>
              <w:jc w:val="center"/>
              <w:rPr>
                <w:rFonts w:ascii="Arial" w:hAnsi="Arial" w:cs="Arial"/>
                <w:lang w:eastAsia="en-GB"/>
              </w:rPr>
            </w:pPr>
            <w:r w:rsidRPr="00CE112E">
              <w:rPr>
                <w:rFonts w:ascii="Arial" w:hAnsi="Arial" w:cs="Arial"/>
              </w:rPr>
              <w:t>51.00</w:t>
            </w:r>
          </w:p>
        </w:tc>
        <w:tc>
          <w:tcPr>
            <w:tcW w:w="647" w:type="pct"/>
            <w:tcBorders>
              <w:top w:val="nil"/>
              <w:left w:val="nil"/>
              <w:bottom w:val="single" w:sz="4" w:space="0" w:color="auto"/>
              <w:right w:val="single" w:sz="4" w:space="0" w:color="auto"/>
            </w:tcBorders>
            <w:shd w:val="clear" w:color="auto" w:fill="auto"/>
            <w:noWrap/>
            <w:vAlign w:val="center"/>
            <w:hideMark/>
          </w:tcPr>
          <w:p w14:paraId="75BD113A" w14:textId="36F1841D" w:rsidR="00262D7C" w:rsidRPr="00CE112E" w:rsidRDefault="00262D7C">
            <w:pPr>
              <w:suppressAutoHyphens w:val="0"/>
              <w:jc w:val="center"/>
              <w:rPr>
                <w:rFonts w:ascii="Arial" w:hAnsi="Arial" w:cs="Arial"/>
                <w:lang w:eastAsia="en-GB"/>
              </w:rPr>
            </w:pPr>
            <w:r w:rsidRPr="00CE112E">
              <w:rPr>
                <w:rFonts w:ascii="Arial" w:hAnsi="Arial" w:cs="Arial"/>
              </w:rPr>
              <w:t>29.14</w:t>
            </w:r>
          </w:p>
        </w:tc>
      </w:tr>
      <w:tr w:rsidR="00262D7C" w:rsidRPr="00CE112E" w14:paraId="396088A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77729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13</w:t>
            </w:r>
          </w:p>
        </w:tc>
        <w:tc>
          <w:tcPr>
            <w:tcW w:w="1921" w:type="pct"/>
            <w:gridSpan w:val="2"/>
            <w:tcBorders>
              <w:top w:val="nil"/>
              <w:left w:val="nil"/>
              <w:bottom w:val="single" w:sz="4" w:space="0" w:color="auto"/>
              <w:right w:val="single" w:sz="4" w:space="0" w:color="auto"/>
            </w:tcBorders>
            <w:shd w:val="clear" w:color="auto" w:fill="auto"/>
            <w:vAlign w:val="center"/>
            <w:hideMark/>
          </w:tcPr>
          <w:p w14:paraId="6173E59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63BD0C9" w14:textId="6A661B48" w:rsidR="00262D7C" w:rsidRPr="00CE112E" w:rsidRDefault="00262D7C" w:rsidP="00AA1BCF">
            <w:pPr>
              <w:suppressAutoHyphens w:val="0"/>
              <w:jc w:val="center"/>
              <w:rPr>
                <w:rFonts w:ascii="Arial" w:hAnsi="Arial" w:cs="Arial"/>
                <w:lang w:eastAsia="en-GB"/>
              </w:rPr>
            </w:pPr>
            <w:r w:rsidRPr="00CE112E">
              <w:rPr>
                <w:rFonts w:ascii="Arial" w:hAnsi="Arial" w:cs="Arial"/>
              </w:rPr>
              <w:t>29.62</w:t>
            </w:r>
          </w:p>
        </w:tc>
        <w:tc>
          <w:tcPr>
            <w:tcW w:w="728" w:type="pct"/>
            <w:tcBorders>
              <w:top w:val="nil"/>
              <w:left w:val="nil"/>
              <w:bottom w:val="single" w:sz="4" w:space="0" w:color="auto"/>
              <w:right w:val="single" w:sz="4" w:space="0" w:color="auto"/>
            </w:tcBorders>
            <w:shd w:val="clear" w:color="auto" w:fill="auto"/>
            <w:noWrap/>
            <w:vAlign w:val="center"/>
            <w:hideMark/>
          </w:tcPr>
          <w:p w14:paraId="2FC57D52" w14:textId="6A3195AF" w:rsidR="00262D7C" w:rsidRPr="00CE112E" w:rsidRDefault="00262D7C">
            <w:pPr>
              <w:suppressAutoHyphens w:val="0"/>
              <w:jc w:val="center"/>
              <w:rPr>
                <w:rFonts w:ascii="Arial" w:hAnsi="Arial" w:cs="Arial"/>
                <w:lang w:eastAsia="en-GB"/>
              </w:rPr>
            </w:pPr>
            <w:r w:rsidRPr="00CE112E">
              <w:rPr>
                <w:rFonts w:ascii="Arial" w:hAnsi="Arial" w:cs="Arial"/>
              </w:rPr>
              <w:t>16.93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6658583"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FBFBA7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9A0653"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67FF7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14</w:t>
            </w:r>
          </w:p>
        </w:tc>
        <w:tc>
          <w:tcPr>
            <w:tcW w:w="1921" w:type="pct"/>
            <w:gridSpan w:val="2"/>
            <w:tcBorders>
              <w:top w:val="nil"/>
              <w:left w:val="nil"/>
              <w:bottom w:val="single" w:sz="4" w:space="0" w:color="auto"/>
              <w:right w:val="single" w:sz="4" w:space="0" w:color="auto"/>
            </w:tcBorders>
            <w:shd w:val="clear" w:color="auto" w:fill="auto"/>
            <w:vAlign w:val="center"/>
            <w:hideMark/>
          </w:tcPr>
          <w:p w14:paraId="7BC0F91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5208DF2" w14:textId="0B48566F" w:rsidR="00262D7C" w:rsidRPr="00CE112E" w:rsidRDefault="00262D7C" w:rsidP="00AA1BCF">
            <w:pPr>
              <w:suppressAutoHyphens w:val="0"/>
              <w:jc w:val="center"/>
              <w:rPr>
                <w:rFonts w:ascii="Arial" w:hAnsi="Arial" w:cs="Arial"/>
                <w:lang w:eastAsia="en-GB"/>
              </w:rPr>
            </w:pPr>
            <w:r w:rsidRPr="00CE112E">
              <w:rPr>
                <w:rFonts w:ascii="Arial" w:hAnsi="Arial" w:cs="Arial"/>
              </w:rPr>
              <w:t>18.47</w:t>
            </w:r>
          </w:p>
        </w:tc>
        <w:tc>
          <w:tcPr>
            <w:tcW w:w="728" w:type="pct"/>
            <w:tcBorders>
              <w:top w:val="nil"/>
              <w:left w:val="nil"/>
              <w:bottom w:val="single" w:sz="4" w:space="0" w:color="auto"/>
              <w:right w:val="single" w:sz="4" w:space="0" w:color="auto"/>
            </w:tcBorders>
            <w:shd w:val="clear" w:color="auto" w:fill="auto"/>
            <w:noWrap/>
            <w:vAlign w:val="center"/>
            <w:hideMark/>
          </w:tcPr>
          <w:p w14:paraId="3CF2455F" w14:textId="71289D77" w:rsidR="00262D7C" w:rsidRPr="00CE112E" w:rsidRDefault="00262D7C">
            <w:pPr>
              <w:suppressAutoHyphens w:val="0"/>
              <w:jc w:val="center"/>
              <w:rPr>
                <w:rFonts w:ascii="Arial" w:hAnsi="Arial" w:cs="Arial"/>
                <w:lang w:eastAsia="en-GB"/>
              </w:rPr>
            </w:pPr>
            <w:r w:rsidRPr="00CE112E">
              <w:rPr>
                <w:rFonts w:ascii="Arial" w:hAnsi="Arial" w:cs="Arial"/>
              </w:rPr>
              <w:t>10.55</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55C19CA"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95630C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716992"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1F19BA9"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15</w:t>
            </w:r>
          </w:p>
        </w:tc>
        <w:tc>
          <w:tcPr>
            <w:tcW w:w="1921" w:type="pct"/>
            <w:gridSpan w:val="2"/>
            <w:tcBorders>
              <w:top w:val="nil"/>
              <w:left w:val="nil"/>
              <w:bottom w:val="single" w:sz="4" w:space="0" w:color="auto"/>
              <w:right w:val="single" w:sz="4" w:space="0" w:color="auto"/>
            </w:tcBorders>
            <w:shd w:val="clear" w:color="auto" w:fill="auto"/>
            <w:vAlign w:val="center"/>
            <w:hideMark/>
          </w:tcPr>
          <w:p w14:paraId="1CED5F63"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rearing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59712D42" w14:textId="3E2DC076" w:rsidR="00262D7C" w:rsidRPr="00CE112E" w:rsidRDefault="00262D7C" w:rsidP="00AA1BCF">
            <w:pPr>
              <w:suppressAutoHyphens w:val="0"/>
              <w:jc w:val="center"/>
              <w:rPr>
                <w:rFonts w:ascii="Arial" w:hAnsi="Arial" w:cs="Arial"/>
                <w:lang w:eastAsia="en-GB"/>
              </w:rPr>
            </w:pPr>
            <w:r w:rsidRPr="00CE112E">
              <w:rPr>
                <w:rFonts w:ascii="Arial" w:hAnsi="Arial" w:cs="Arial"/>
              </w:rPr>
              <w:t>39.73</w:t>
            </w:r>
          </w:p>
        </w:tc>
        <w:tc>
          <w:tcPr>
            <w:tcW w:w="728" w:type="pct"/>
            <w:tcBorders>
              <w:top w:val="nil"/>
              <w:left w:val="nil"/>
              <w:bottom w:val="single" w:sz="4" w:space="0" w:color="auto"/>
              <w:right w:val="single" w:sz="4" w:space="0" w:color="auto"/>
            </w:tcBorders>
            <w:shd w:val="clear" w:color="auto" w:fill="auto"/>
            <w:noWrap/>
            <w:vAlign w:val="center"/>
            <w:hideMark/>
          </w:tcPr>
          <w:p w14:paraId="65E22413" w14:textId="7C3D4DCC" w:rsidR="00262D7C" w:rsidRPr="00CE112E" w:rsidRDefault="00262D7C">
            <w:pPr>
              <w:suppressAutoHyphens w:val="0"/>
              <w:jc w:val="center"/>
              <w:rPr>
                <w:rFonts w:ascii="Arial" w:hAnsi="Arial" w:cs="Arial"/>
                <w:lang w:eastAsia="en-GB"/>
              </w:rPr>
            </w:pPr>
            <w:r w:rsidRPr="00CE112E">
              <w:rPr>
                <w:rFonts w:ascii="Arial" w:hAnsi="Arial" w:cs="Arial"/>
              </w:rPr>
              <w:t>22.70</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2F8EEAB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8CEFA9F"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F9F93A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4EBEEA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16</w:t>
            </w:r>
          </w:p>
        </w:tc>
        <w:tc>
          <w:tcPr>
            <w:tcW w:w="1921" w:type="pct"/>
            <w:gridSpan w:val="2"/>
            <w:tcBorders>
              <w:top w:val="nil"/>
              <w:left w:val="nil"/>
              <w:bottom w:val="single" w:sz="4" w:space="0" w:color="auto"/>
              <w:right w:val="single" w:sz="4" w:space="0" w:color="auto"/>
            </w:tcBorders>
            <w:shd w:val="clear" w:color="auto" w:fill="auto"/>
            <w:vAlign w:val="center"/>
            <w:hideMark/>
          </w:tcPr>
          <w:p w14:paraId="5A2ED2E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Turkey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5EEDFE" w14:textId="56DE90A1" w:rsidR="00262D7C" w:rsidRPr="00CE112E" w:rsidRDefault="00262D7C" w:rsidP="00AA1BCF">
            <w:pPr>
              <w:suppressAutoHyphens w:val="0"/>
              <w:jc w:val="center"/>
              <w:rPr>
                <w:rFonts w:ascii="Arial" w:hAnsi="Arial" w:cs="Arial"/>
                <w:lang w:eastAsia="en-GB"/>
              </w:rPr>
            </w:pPr>
            <w:r w:rsidRPr="00CE112E">
              <w:rPr>
                <w:rFonts w:ascii="Arial" w:hAnsi="Arial" w:cs="Arial"/>
              </w:rPr>
              <w:t>29.89</w:t>
            </w:r>
          </w:p>
        </w:tc>
        <w:tc>
          <w:tcPr>
            <w:tcW w:w="728" w:type="pct"/>
            <w:tcBorders>
              <w:top w:val="nil"/>
              <w:left w:val="nil"/>
              <w:bottom w:val="single" w:sz="4" w:space="0" w:color="auto"/>
              <w:right w:val="single" w:sz="4" w:space="0" w:color="auto"/>
            </w:tcBorders>
            <w:shd w:val="clear" w:color="auto" w:fill="auto"/>
            <w:noWrap/>
            <w:vAlign w:val="center"/>
            <w:hideMark/>
          </w:tcPr>
          <w:p w14:paraId="41DD1AF1" w14:textId="335F64B4" w:rsidR="00262D7C" w:rsidRPr="00CE112E" w:rsidRDefault="00262D7C">
            <w:pPr>
              <w:suppressAutoHyphens w:val="0"/>
              <w:jc w:val="center"/>
              <w:rPr>
                <w:rFonts w:ascii="Arial" w:hAnsi="Arial" w:cs="Arial"/>
                <w:lang w:eastAsia="en-GB"/>
              </w:rPr>
            </w:pPr>
            <w:r w:rsidRPr="00CE112E">
              <w:rPr>
                <w:rFonts w:ascii="Arial" w:hAnsi="Arial" w:cs="Arial"/>
              </w:rPr>
              <w:t>17.08</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5F5815" w14:textId="6DA71CAA"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150.20</w:t>
            </w:r>
          </w:p>
        </w:tc>
        <w:tc>
          <w:tcPr>
            <w:tcW w:w="64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C2F0E1" w14:textId="3F038657" w:rsidR="00262D7C" w:rsidRPr="00CE112E" w:rsidRDefault="00262D7C">
            <w:pPr>
              <w:suppressAutoHyphens w:val="0"/>
              <w:jc w:val="center"/>
              <w:rPr>
                <w:rFonts w:ascii="Arial" w:hAnsi="Arial" w:cs="Arial"/>
                <w:b/>
                <w:lang w:eastAsia="en-GB"/>
              </w:rPr>
            </w:pPr>
            <w:r w:rsidRPr="00CE112E">
              <w:rPr>
                <w:rFonts w:ascii="Arial" w:hAnsi="Arial" w:cs="Arial"/>
                <w:color w:val="9C0006"/>
              </w:rPr>
              <w:t>85.83</w:t>
            </w:r>
          </w:p>
        </w:tc>
      </w:tr>
      <w:tr w:rsidR="00262D7C" w:rsidRPr="00CE112E" w14:paraId="703EA8AE"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7F00BB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17</w:t>
            </w:r>
          </w:p>
        </w:tc>
        <w:tc>
          <w:tcPr>
            <w:tcW w:w="1921" w:type="pct"/>
            <w:gridSpan w:val="2"/>
            <w:tcBorders>
              <w:top w:val="nil"/>
              <w:left w:val="nil"/>
              <w:bottom w:val="single" w:sz="4" w:space="0" w:color="auto"/>
              <w:right w:val="single" w:sz="4" w:space="0" w:color="auto"/>
            </w:tcBorders>
            <w:shd w:val="clear" w:color="auto" w:fill="auto"/>
            <w:vAlign w:val="center"/>
            <w:hideMark/>
          </w:tcPr>
          <w:p w14:paraId="0EFE3F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Ducks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4AC79732" w14:textId="054596B2" w:rsidR="00262D7C" w:rsidRPr="00CE112E" w:rsidRDefault="00262D7C" w:rsidP="00AA1BCF">
            <w:pPr>
              <w:suppressAutoHyphens w:val="0"/>
              <w:jc w:val="center"/>
              <w:rPr>
                <w:rFonts w:ascii="Arial" w:hAnsi="Arial" w:cs="Arial"/>
                <w:lang w:eastAsia="en-GB"/>
              </w:rPr>
            </w:pPr>
            <w:r w:rsidRPr="00CE112E">
              <w:rPr>
                <w:rFonts w:ascii="Arial" w:hAnsi="Arial" w:cs="Arial"/>
              </w:rPr>
              <w:t>60.64</w:t>
            </w:r>
          </w:p>
        </w:tc>
        <w:tc>
          <w:tcPr>
            <w:tcW w:w="728" w:type="pct"/>
            <w:tcBorders>
              <w:top w:val="nil"/>
              <w:left w:val="nil"/>
              <w:bottom w:val="single" w:sz="4" w:space="0" w:color="auto"/>
              <w:right w:val="single" w:sz="4" w:space="0" w:color="auto"/>
            </w:tcBorders>
            <w:shd w:val="clear" w:color="auto" w:fill="auto"/>
            <w:noWrap/>
            <w:vAlign w:val="center"/>
            <w:hideMark/>
          </w:tcPr>
          <w:p w14:paraId="66002F54" w14:textId="59B2CB08" w:rsidR="00262D7C" w:rsidRPr="00CE112E" w:rsidRDefault="00262D7C">
            <w:pPr>
              <w:suppressAutoHyphens w:val="0"/>
              <w:jc w:val="center"/>
              <w:rPr>
                <w:rFonts w:ascii="Arial" w:hAnsi="Arial" w:cs="Arial"/>
                <w:lang w:eastAsia="en-GB"/>
              </w:rPr>
            </w:pPr>
            <w:r w:rsidRPr="00CE112E">
              <w:rPr>
                <w:rFonts w:ascii="Arial" w:hAnsi="Arial" w:cs="Arial"/>
              </w:rPr>
              <w:t>34.65</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24A560" w14:textId="3B23DDBB" w:rsidR="00262D7C" w:rsidRPr="00CE112E" w:rsidRDefault="00262D7C">
            <w:pPr>
              <w:suppressAutoHyphens w:val="0"/>
              <w:jc w:val="center"/>
              <w:rPr>
                <w:rFonts w:ascii="Arial" w:hAnsi="Arial" w:cs="Arial"/>
                <w:b/>
                <w:lang w:eastAsia="en-GB"/>
              </w:rPr>
            </w:pPr>
            <w:r w:rsidRPr="00CE112E">
              <w:rPr>
                <w:rFonts w:ascii="Arial" w:hAnsi="Arial" w:cs="Arial"/>
                <w:color w:val="9C0006"/>
              </w:rPr>
              <w:t>91.17</w:t>
            </w:r>
          </w:p>
        </w:tc>
        <w:tc>
          <w:tcPr>
            <w:tcW w:w="647" w:type="pct"/>
            <w:tcBorders>
              <w:top w:val="nil"/>
              <w:left w:val="nil"/>
              <w:bottom w:val="single" w:sz="4" w:space="0" w:color="auto"/>
              <w:right w:val="single" w:sz="4" w:space="0" w:color="auto"/>
            </w:tcBorders>
            <w:shd w:val="clear" w:color="auto" w:fill="auto"/>
            <w:noWrap/>
            <w:vAlign w:val="center"/>
            <w:hideMark/>
          </w:tcPr>
          <w:p w14:paraId="08E91105" w14:textId="69FE1105" w:rsidR="00262D7C" w:rsidRPr="00CE112E" w:rsidRDefault="00262D7C">
            <w:pPr>
              <w:suppressAutoHyphens w:val="0"/>
              <w:jc w:val="center"/>
              <w:rPr>
                <w:rFonts w:ascii="Arial" w:hAnsi="Arial" w:cs="Arial"/>
                <w:lang w:eastAsia="en-GB"/>
              </w:rPr>
            </w:pPr>
            <w:r w:rsidRPr="00CE112E">
              <w:rPr>
                <w:rFonts w:ascii="Arial" w:hAnsi="Arial" w:cs="Arial"/>
              </w:rPr>
              <w:t>52.09</w:t>
            </w:r>
          </w:p>
        </w:tc>
      </w:tr>
      <w:tr w:rsidR="00262D7C" w:rsidRPr="00CE112E" w14:paraId="11EC93FD"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EDA206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18</w:t>
            </w:r>
          </w:p>
        </w:tc>
        <w:tc>
          <w:tcPr>
            <w:tcW w:w="1921" w:type="pct"/>
            <w:gridSpan w:val="2"/>
            <w:tcBorders>
              <w:top w:val="nil"/>
              <w:left w:val="nil"/>
              <w:bottom w:val="single" w:sz="4" w:space="0" w:color="auto"/>
              <w:right w:val="single" w:sz="4" w:space="0" w:color="auto"/>
            </w:tcBorders>
            <w:shd w:val="clear" w:color="auto" w:fill="auto"/>
            <w:vAlign w:val="center"/>
            <w:hideMark/>
          </w:tcPr>
          <w:p w14:paraId="011B1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Geese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07DACB85" w14:textId="52DFCE99" w:rsidR="00262D7C" w:rsidRPr="00CE112E" w:rsidRDefault="00262D7C" w:rsidP="00AA1BCF">
            <w:pPr>
              <w:suppressAutoHyphens w:val="0"/>
              <w:jc w:val="center"/>
              <w:rPr>
                <w:rFonts w:ascii="Arial" w:hAnsi="Arial" w:cs="Arial"/>
                <w:lang w:eastAsia="en-GB"/>
              </w:rPr>
            </w:pPr>
            <w:r w:rsidRPr="00CE112E">
              <w:rPr>
                <w:rFonts w:ascii="Arial" w:hAnsi="Arial" w:cs="Arial"/>
              </w:rPr>
              <w:t>22.53</w:t>
            </w:r>
          </w:p>
        </w:tc>
        <w:tc>
          <w:tcPr>
            <w:tcW w:w="728" w:type="pct"/>
            <w:tcBorders>
              <w:top w:val="nil"/>
              <w:left w:val="nil"/>
              <w:bottom w:val="single" w:sz="4" w:space="0" w:color="auto"/>
              <w:right w:val="single" w:sz="4" w:space="0" w:color="auto"/>
            </w:tcBorders>
            <w:shd w:val="clear" w:color="auto" w:fill="auto"/>
            <w:noWrap/>
            <w:vAlign w:val="center"/>
            <w:hideMark/>
          </w:tcPr>
          <w:p w14:paraId="6FBE6609" w14:textId="6F059EFE" w:rsidR="00262D7C" w:rsidRPr="00CE112E" w:rsidRDefault="00262D7C">
            <w:pPr>
              <w:suppressAutoHyphens w:val="0"/>
              <w:jc w:val="center"/>
              <w:rPr>
                <w:rFonts w:ascii="Arial" w:hAnsi="Arial" w:cs="Arial"/>
                <w:lang w:eastAsia="en-GB"/>
              </w:rPr>
            </w:pPr>
            <w:r w:rsidRPr="00CE112E">
              <w:rPr>
                <w:rFonts w:ascii="Arial" w:hAnsi="Arial" w:cs="Arial"/>
              </w:rPr>
              <w:t>12.87</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5D5FDD" w14:textId="45B16731"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113.21</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39BCA" w14:textId="41D09273" w:rsidR="00262D7C" w:rsidRPr="00CE112E" w:rsidRDefault="00262D7C">
            <w:pPr>
              <w:suppressAutoHyphens w:val="0"/>
              <w:jc w:val="center"/>
              <w:rPr>
                <w:rFonts w:ascii="Arial" w:hAnsi="Arial" w:cs="Arial"/>
                <w:b/>
                <w:lang w:eastAsia="en-GB"/>
              </w:rPr>
            </w:pPr>
            <w:r w:rsidRPr="00CE112E">
              <w:rPr>
                <w:rFonts w:ascii="Arial" w:hAnsi="Arial" w:cs="Arial"/>
              </w:rPr>
              <w:t>64.69</w:t>
            </w:r>
          </w:p>
        </w:tc>
      </w:tr>
      <w:tr w:rsidR="004E11AC" w:rsidRPr="00CE112E" w14:paraId="2E478C69"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1146"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lastRenderedPageBreak/>
              <w:t>SCENARIO 2</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18564"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7673ACC"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D03104" w:rsidRPr="00CE112E" w14:paraId="2507A2C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9E26BFE" w14:textId="77777777" w:rsidR="00D03104" w:rsidRPr="00CE112E" w:rsidRDefault="00D03104"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4E55AC90"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vAlign w:val="center"/>
          </w:tcPr>
          <w:p w14:paraId="47CA007B"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c>
          <w:tcPr>
            <w:tcW w:w="722" w:type="pct"/>
            <w:gridSpan w:val="2"/>
            <w:tcBorders>
              <w:top w:val="nil"/>
              <w:left w:val="nil"/>
              <w:bottom w:val="single" w:sz="4" w:space="0" w:color="auto"/>
              <w:right w:val="single" w:sz="4" w:space="0" w:color="auto"/>
            </w:tcBorders>
            <w:shd w:val="clear" w:color="auto" w:fill="auto"/>
            <w:vAlign w:val="center"/>
          </w:tcPr>
          <w:p w14:paraId="2B81454D"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50" w:type="pct"/>
            <w:gridSpan w:val="2"/>
            <w:tcBorders>
              <w:top w:val="nil"/>
              <w:left w:val="nil"/>
              <w:bottom w:val="single" w:sz="4" w:space="0" w:color="auto"/>
              <w:right w:val="single" w:sz="4" w:space="0" w:color="auto"/>
            </w:tcBorders>
            <w:shd w:val="clear" w:color="auto" w:fill="auto"/>
            <w:vAlign w:val="center"/>
          </w:tcPr>
          <w:p w14:paraId="194C73EA"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r>
      <w:tr w:rsidR="004E5A90" w:rsidRPr="00CE112E" w14:paraId="3714FFC6"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30FCDD80" w14:textId="798F22D6"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3</w:t>
            </w:r>
          </w:p>
        </w:tc>
        <w:tc>
          <w:tcPr>
            <w:tcW w:w="1903" w:type="pct"/>
            <w:tcBorders>
              <w:top w:val="nil"/>
              <w:left w:val="nil"/>
              <w:bottom w:val="single" w:sz="4" w:space="0" w:color="auto"/>
              <w:right w:val="single" w:sz="4" w:space="0" w:color="auto"/>
            </w:tcBorders>
            <w:shd w:val="clear" w:color="auto" w:fill="auto"/>
            <w:vAlign w:val="center"/>
            <w:hideMark/>
          </w:tcPr>
          <w:p w14:paraId="6FCA413A" w14:textId="03385C83"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Veal calves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hideMark/>
          </w:tcPr>
          <w:p w14:paraId="3D354415" w14:textId="4D6447C1" w:rsidR="004E5A90" w:rsidRPr="00CE112E" w:rsidRDefault="004E5A90" w:rsidP="003E0AA4">
            <w:pPr>
              <w:suppressAutoHyphens w:val="0"/>
              <w:jc w:val="center"/>
              <w:rPr>
                <w:rFonts w:ascii="Arial" w:hAnsi="Arial" w:cs="Arial"/>
                <w:color w:val="000000"/>
                <w:lang w:eastAsia="en-GB"/>
              </w:rPr>
            </w:pPr>
            <w:r w:rsidRPr="00CE112E">
              <w:rPr>
                <w:rFonts w:ascii="Arial" w:hAnsi="Arial" w:cs="Arial"/>
                <w:color w:val="FF0000"/>
                <w:shd w:val="clear" w:color="auto" w:fill="F2DBDB" w:themeFill="accent2" w:themeFillTint="33"/>
                <w:lang w:eastAsia="en-GB"/>
              </w:rPr>
              <w:t>78.37</w:t>
            </w:r>
            <w:r w:rsidRPr="00CE112E">
              <w:rPr>
                <w:rFonts w:ascii="Arial" w:hAnsi="Arial" w:cs="Arial"/>
                <w:color w:val="FF0000"/>
                <w:lang w:eastAsia="en-GB"/>
              </w:rPr>
              <w:t xml:space="preserve"> </w:t>
            </w:r>
          </w:p>
        </w:tc>
        <w:tc>
          <w:tcPr>
            <w:tcW w:w="728" w:type="pct"/>
            <w:tcBorders>
              <w:top w:val="nil"/>
              <w:left w:val="nil"/>
              <w:bottom w:val="single" w:sz="4" w:space="0" w:color="auto"/>
              <w:right w:val="single" w:sz="4" w:space="0" w:color="auto"/>
            </w:tcBorders>
            <w:shd w:val="clear" w:color="auto" w:fill="auto"/>
            <w:vAlign w:val="center"/>
          </w:tcPr>
          <w:p w14:paraId="3F81B6C4"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44.78</w:t>
            </w:r>
          </w:p>
        </w:tc>
        <w:tc>
          <w:tcPr>
            <w:tcW w:w="719" w:type="pct"/>
            <w:vMerge w:val="restart"/>
            <w:tcBorders>
              <w:top w:val="nil"/>
              <w:left w:val="single" w:sz="4" w:space="0" w:color="auto"/>
              <w:right w:val="single" w:sz="4" w:space="0" w:color="auto"/>
            </w:tcBorders>
            <w:shd w:val="clear" w:color="auto" w:fill="auto"/>
            <w:noWrap/>
            <w:vAlign w:val="center"/>
            <w:hideMark/>
          </w:tcPr>
          <w:p w14:paraId="6E4D4E93" w14:textId="1B21991F"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23.35 (all scenarios)</w:t>
            </w:r>
          </w:p>
        </w:tc>
        <w:tc>
          <w:tcPr>
            <w:tcW w:w="653" w:type="pct"/>
            <w:gridSpan w:val="3"/>
            <w:vMerge w:val="restart"/>
            <w:tcBorders>
              <w:top w:val="nil"/>
              <w:left w:val="single" w:sz="4" w:space="0" w:color="auto"/>
              <w:right w:val="single" w:sz="4" w:space="0" w:color="auto"/>
            </w:tcBorders>
            <w:shd w:val="clear" w:color="auto" w:fill="auto"/>
            <w:vAlign w:val="center"/>
          </w:tcPr>
          <w:p w14:paraId="26CC4149"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13.34</w:t>
            </w:r>
          </w:p>
          <w:p w14:paraId="04F145F2"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(all scenarios)</w:t>
            </w:r>
          </w:p>
        </w:tc>
      </w:tr>
      <w:tr w:rsidR="004E5A90" w:rsidRPr="00CE112E" w14:paraId="5A360B73"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tcPr>
          <w:p w14:paraId="3BA524DF" w14:textId="77777777"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5</w:t>
            </w:r>
          </w:p>
        </w:tc>
        <w:tc>
          <w:tcPr>
            <w:tcW w:w="1903" w:type="pct"/>
            <w:tcBorders>
              <w:top w:val="nil"/>
              <w:left w:val="nil"/>
              <w:bottom w:val="single" w:sz="4" w:space="0" w:color="auto"/>
              <w:right w:val="single" w:sz="4" w:space="0" w:color="auto"/>
            </w:tcBorders>
            <w:shd w:val="clear" w:color="auto" w:fill="auto"/>
            <w:vAlign w:val="center"/>
          </w:tcPr>
          <w:p w14:paraId="498465F7" w14:textId="77777777"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Sows in groups (2</w:t>
            </w:r>
            <w:r w:rsidRPr="00CE112E">
              <w:rPr>
                <w:rFonts w:ascii="Arial" w:hAnsi="Arial" w:cs="Arial"/>
                <w:color w:val="000000"/>
                <w:vertAlign w:val="superscript"/>
                <w:lang w:eastAsia="en-GB"/>
              </w:rPr>
              <w:t>nd</w:t>
            </w:r>
            <w:r w:rsidRPr="00CE112E">
              <w:rPr>
                <w:rFonts w:ascii="Arial" w:hAnsi="Arial" w:cs="Arial"/>
                <w:color w:val="000000"/>
                <w:lang w:eastAsia="en-GB"/>
              </w:rPr>
              <w:t xml:space="preserve">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tcPr>
          <w:p w14:paraId="77487E3B" w14:textId="77777777" w:rsidR="004E5A90" w:rsidRPr="00CE112E" w:rsidDel="004E75DB" w:rsidRDefault="004E5A90" w:rsidP="00134661">
            <w:pPr>
              <w:suppressAutoHyphens w:val="0"/>
              <w:jc w:val="center"/>
              <w:rPr>
                <w:rFonts w:ascii="Arial" w:hAnsi="Arial" w:cs="Arial"/>
                <w:color w:val="FF0000"/>
                <w:shd w:val="clear" w:color="auto" w:fill="F2DBDB" w:themeFill="accent2" w:themeFillTint="33"/>
                <w:lang w:eastAsia="en-GB"/>
              </w:rPr>
            </w:pPr>
            <w:r w:rsidRPr="00CE112E">
              <w:rPr>
                <w:rFonts w:ascii="Arial" w:hAnsi="Arial" w:cs="Arial"/>
                <w:color w:val="FF0000"/>
                <w:shd w:val="clear" w:color="auto" w:fill="F2DBDB" w:themeFill="accent2" w:themeFillTint="33"/>
                <w:lang w:eastAsia="en-GB"/>
              </w:rPr>
              <w:t>15.92</w:t>
            </w:r>
          </w:p>
        </w:tc>
        <w:tc>
          <w:tcPr>
            <w:tcW w:w="728" w:type="pct"/>
            <w:tcBorders>
              <w:top w:val="nil"/>
              <w:left w:val="nil"/>
              <w:bottom w:val="single" w:sz="4" w:space="0" w:color="auto"/>
              <w:right w:val="single" w:sz="4" w:space="0" w:color="auto"/>
            </w:tcBorders>
            <w:shd w:val="clear" w:color="auto" w:fill="auto"/>
            <w:vAlign w:val="center"/>
          </w:tcPr>
          <w:p w14:paraId="331FA4E8"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9.10</w:t>
            </w:r>
          </w:p>
        </w:tc>
        <w:tc>
          <w:tcPr>
            <w:tcW w:w="719" w:type="pct"/>
            <w:vMerge/>
            <w:tcBorders>
              <w:left w:val="single" w:sz="4" w:space="0" w:color="auto"/>
              <w:bottom w:val="single" w:sz="4" w:space="0" w:color="000000"/>
              <w:right w:val="single" w:sz="4" w:space="0" w:color="auto"/>
            </w:tcBorders>
            <w:shd w:val="clear" w:color="auto" w:fill="auto"/>
            <w:noWrap/>
            <w:vAlign w:val="center"/>
          </w:tcPr>
          <w:p w14:paraId="60061B57" w14:textId="77777777" w:rsidR="004E5A90" w:rsidRPr="00CE112E" w:rsidDel="004E75DB" w:rsidRDefault="004E5A90" w:rsidP="00134661">
            <w:pPr>
              <w:suppressAutoHyphens w:val="0"/>
              <w:jc w:val="center"/>
              <w:rPr>
                <w:rFonts w:ascii="Arial" w:hAnsi="Arial" w:cs="Arial"/>
                <w:color w:val="000000"/>
                <w:lang w:eastAsia="en-GB"/>
              </w:rPr>
            </w:pPr>
          </w:p>
        </w:tc>
        <w:tc>
          <w:tcPr>
            <w:tcW w:w="653" w:type="pct"/>
            <w:gridSpan w:val="3"/>
            <w:vMerge/>
            <w:tcBorders>
              <w:left w:val="single" w:sz="4" w:space="0" w:color="auto"/>
              <w:bottom w:val="single" w:sz="4" w:space="0" w:color="000000"/>
              <w:right w:val="single" w:sz="4" w:space="0" w:color="auto"/>
            </w:tcBorders>
            <w:shd w:val="clear" w:color="auto" w:fill="auto"/>
            <w:vAlign w:val="center"/>
          </w:tcPr>
          <w:p w14:paraId="6553C83F" w14:textId="77777777" w:rsidR="004E5A90" w:rsidRPr="00CE112E" w:rsidRDefault="004E5A90" w:rsidP="00134661">
            <w:pPr>
              <w:suppressAutoHyphens w:val="0"/>
              <w:jc w:val="center"/>
              <w:rPr>
                <w:rFonts w:ascii="Arial" w:hAnsi="Arial" w:cs="Arial"/>
                <w:color w:val="000000"/>
                <w:lang w:eastAsia="en-GB"/>
              </w:rPr>
            </w:pPr>
          </w:p>
        </w:tc>
      </w:tr>
      <w:tr w:rsidR="004E11AC" w:rsidRPr="00CE112E" w14:paraId="2A9DEE52"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30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3</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EDF2D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89AC2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STP</w:t>
            </w:r>
          </w:p>
        </w:tc>
      </w:tr>
      <w:tr w:rsidR="00F02066" w:rsidRPr="00CE112E" w14:paraId="4F79654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7CC8254" w14:textId="77777777" w:rsidR="00F02066" w:rsidRPr="00CE112E" w:rsidRDefault="00F02066" w:rsidP="00134661">
            <w:pPr>
              <w:suppressAutoHyphens w:val="0"/>
              <w:rPr>
                <w:rFonts w:ascii="Arial" w:hAnsi="Arial" w:cs="Arial"/>
                <w:b/>
                <w:bCs/>
                <w:color w:val="16365C"/>
                <w:lang w:eastAsia="en-GB"/>
              </w:rPr>
            </w:pPr>
          </w:p>
        </w:tc>
        <w:tc>
          <w:tcPr>
            <w:tcW w:w="2829" w:type="pct"/>
            <w:gridSpan w:val="6"/>
            <w:tcBorders>
              <w:top w:val="nil"/>
              <w:left w:val="nil"/>
              <w:bottom w:val="single" w:sz="4" w:space="0" w:color="auto"/>
              <w:right w:val="single" w:sz="4" w:space="0" w:color="auto"/>
            </w:tcBorders>
            <w:shd w:val="clear" w:color="auto" w:fill="auto"/>
            <w:noWrap/>
            <w:vAlign w:val="center"/>
            <w:hideMark/>
          </w:tcPr>
          <w:p w14:paraId="4BB08F61" w14:textId="77777777" w:rsidR="00F02066" w:rsidRPr="00CE112E" w:rsidRDefault="005B1A0B"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1.5</w:t>
            </w:r>
            <w:r w:rsidR="00F02066" w:rsidRPr="00CE112E">
              <w:rPr>
                <w:rFonts w:ascii="Arial" w:hAnsi="Arial" w:cs="Arial"/>
                <w:b/>
                <w:bCs/>
                <w:color w:val="16365C"/>
                <w:lang w:eastAsia="en-GB"/>
              </w:rPr>
              <w:t>%v/v</w:t>
            </w:r>
          </w:p>
        </w:tc>
      </w:tr>
      <w:tr w:rsidR="004E11AC" w:rsidRPr="00CE112E" w14:paraId="0A966388"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7F2F94AE" w14:textId="77777777" w:rsidR="00F02066" w:rsidRPr="00CE112E" w:rsidRDefault="00134661" w:rsidP="005B1A0B">
            <w:pPr>
              <w:suppressAutoHyphens w:val="0"/>
              <w:jc w:val="center"/>
              <w:rPr>
                <w:rFonts w:ascii="Arial" w:hAnsi="Arial" w:cs="Arial"/>
                <w:color w:val="000000"/>
                <w:lang w:eastAsia="en-GB"/>
              </w:rPr>
            </w:pPr>
            <w:r w:rsidRPr="00CE112E">
              <w:rPr>
                <w:rFonts w:ascii="Arial" w:hAnsi="Arial" w:cs="Arial"/>
                <w:color w:val="000000"/>
                <w:lang w:eastAsia="en-GB"/>
              </w:rPr>
              <w:t>1</w:t>
            </w:r>
          </w:p>
        </w:tc>
        <w:tc>
          <w:tcPr>
            <w:tcW w:w="1903" w:type="pct"/>
            <w:tcBorders>
              <w:top w:val="nil"/>
              <w:left w:val="nil"/>
              <w:bottom w:val="single" w:sz="4" w:space="0" w:color="auto"/>
              <w:right w:val="single" w:sz="4" w:space="0" w:color="auto"/>
            </w:tcBorders>
            <w:shd w:val="clear" w:color="auto" w:fill="auto"/>
            <w:vAlign w:val="center"/>
            <w:hideMark/>
          </w:tcPr>
          <w:p w14:paraId="5F67DE61" w14:textId="77777777" w:rsidR="00F02066" w:rsidRPr="00CE112E" w:rsidRDefault="00134661" w:rsidP="00134661">
            <w:pPr>
              <w:suppressAutoHyphens w:val="0"/>
              <w:rPr>
                <w:rFonts w:ascii="Arial" w:hAnsi="Arial" w:cs="Arial"/>
                <w:color w:val="000000"/>
                <w:lang w:eastAsia="en-GB"/>
              </w:rPr>
            </w:pPr>
            <w:r w:rsidRPr="00CE112E">
              <w:rPr>
                <w:rFonts w:ascii="Arial" w:hAnsi="Arial" w:cs="Arial"/>
                <w:color w:val="000000"/>
                <w:lang w:eastAsia="en-GB"/>
              </w:rPr>
              <w:t>Scenario 3</w:t>
            </w:r>
          </w:p>
        </w:tc>
        <w:tc>
          <w:tcPr>
            <w:tcW w:w="1457" w:type="pct"/>
            <w:gridSpan w:val="2"/>
            <w:tcBorders>
              <w:top w:val="nil"/>
              <w:left w:val="nil"/>
              <w:bottom w:val="single" w:sz="4" w:space="0" w:color="auto"/>
              <w:right w:val="single" w:sz="4" w:space="0" w:color="auto"/>
            </w:tcBorders>
            <w:shd w:val="clear" w:color="auto" w:fill="auto"/>
            <w:noWrap/>
            <w:vAlign w:val="center"/>
            <w:hideMark/>
          </w:tcPr>
          <w:p w14:paraId="2ECB2327" w14:textId="72FC0437"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67.17</w:t>
            </w:r>
            <w:r w:rsidR="005B1A0B" w:rsidRPr="00CE112E">
              <w:rPr>
                <w:rFonts w:ascii="Arial" w:hAnsi="Arial" w:cs="Arial"/>
                <w:color w:val="000000"/>
                <w:lang w:eastAsia="en-GB"/>
              </w:rPr>
              <w:t xml:space="preserve"> (veal calves</w:t>
            </w:r>
            <w:r w:rsidR="00032E37" w:rsidRPr="00CE112E">
              <w:rPr>
                <w:rFonts w:ascii="Arial" w:hAnsi="Arial" w:cs="Arial"/>
                <w:color w:val="000000"/>
                <w:lang w:eastAsia="en-GB"/>
              </w:rPr>
              <w:t xml:space="preserve"> as worst case</w:t>
            </w:r>
            <w:r w:rsidR="005B1A0B" w:rsidRPr="00CE112E">
              <w:rPr>
                <w:rFonts w:ascii="Arial" w:hAnsi="Arial" w:cs="Arial"/>
                <w:color w:val="000000"/>
                <w:lang w:eastAsia="en-GB"/>
              </w:rPr>
              <w:t>)</w:t>
            </w:r>
          </w:p>
        </w:tc>
        <w:tc>
          <w:tcPr>
            <w:tcW w:w="1372" w:type="pct"/>
            <w:gridSpan w:val="4"/>
            <w:tcBorders>
              <w:top w:val="nil"/>
              <w:left w:val="single" w:sz="4" w:space="0" w:color="auto"/>
              <w:bottom w:val="single" w:sz="4" w:space="0" w:color="000000"/>
              <w:right w:val="single" w:sz="4" w:space="0" w:color="auto"/>
            </w:tcBorders>
            <w:shd w:val="clear" w:color="auto" w:fill="auto"/>
            <w:noWrap/>
            <w:vAlign w:val="center"/>
            <w:hideMark/>
          </w:tcPr>
          <w:p w14:paraId="421068EF" w14:textId="493A9689"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20.02</w:t>
            </w:r>
            <w:r w:rsidR="005B1A0B" w:rsidRPr="00CE112E">
              <w:rPr>
                <w:rFonts w:ascii="Arial" w:hAnsi="Arial" w:cs="Arial"/>
                <w:color w:val="000000"/>
                <w:lang w:eastAsia="en-GB"/>
              </w:rPr>
              <w:t xml:space="preserve"> (all scenarios)</w:t>
            </w:r>
          </w:p>
        </w:tc>
      </w:tr>
    </w:tbl>
    <w:p w14:paraId="46750F8E" w14:textId="77777777" w:rsidR="00365AA2" w:rsidRPr="00CE112E" w:rsidRDefault="00365AA2" w:rsidP="00F8080B">
      <w:pPr>
        <w:spacing w:after="120"/>
        <w:jc w:val="both"/>
        <w:rPr>
          <w:rFonts w:ascii="Arial" w:hAnsi="Arial" w:cs="Arial"/>
          <w:i/>
          <w:sz w:val="22"/>
          <w:lang w:val="en-US" w:eastAsia="en-GB"/>
        </w:rPr>
      </w:pPr>
    </w:p>
    <w:p w14:paraId="13E28870" w14:textId="77777777" w:rsidR="00365AA2" w:rsidRPr="00CE112E" w:rsidRDefault="00365AA2" w:rsidP="00365AA2">
      <w:pPr>
        <w:rPr>
          <w:b/>
          <w:i/>
          <w:sz w:val="22"/>
          <w:szCs w:val="22"/>
          <w:lang w:eastAsia="en-US"/>
        </w:rPr>
      </w:pPr>
      <w:bookmarkStart w:id="151" w:name="_Toc377651054"/>
      <w:bookmarkStart w:id="152" w:name="_Toc389729124"/>
      <w:bookmarkStart w:id="153" w:name="_Toc403472808"/>
      <w:r w:rsidRPr="00CE112E">
        <w:rPr>
          <w:b/>
          <w:i/>
          <w:sz w:val="22"/>
          <w:szCs w:val="22"/>
          <w:lang w:eastAsia="en-US"/>
        </w:rPr>
        <w:t>Primary and secondary poisoning</w:t>
      </w:r>
      <w:bookmarkEnd w:id="151"/>
      <w:bookmarkEnd w:id="152"/>
      <w:bookmarkEnd w:id="153"/>
    </w:p>
    <w:p w14:paraId="7498FFF5" w14:textId="77777777" w:rsidR="00A463C6" w:rsidRPr="00CE112E" w:rsidRDefault="00A463C6" w:rsidP="00A463C6">
      <w:pPr>
        <w:spacing w:before="360"/>
        <w:jc w:val="both"/>
        <w:rPr>
          <w:rFonts w:ascii="Arial" w:eastAsia="Arial" w:hAnsi="Arial" w:cs="Arial"/>
          <w:color w:val="000000"/>
          <w:lang w:eastAsia="en-GB" w:bidi="en-GB"/>
        </w:rPr>
      </w:pPr>
      <w:r w:rsidRPr="00CE112E">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r w:rsidR="00644B3D" w:rsidRPr="00CE112E">
        <w:rPr>
          <w:rFonts w:ascii="Arial" w:eastAsia="Arial" w:hAnsi="Arial" w:cs="Arial"/>
          <w:color w:val="000000"/>
          <w:lang w:eastAsia="en-GB" w:bidi="en-GB"/>
        </w:rPr>
        <w:t xml:space="preserve"> Hence the risk to birds and mammals is acceptable.</w:t>
      </w:r>
    </w:p>
    <w:p w14:paraId="2CA060F4" w14:textId="77777777" w:rsidR="00365AA2" w:rsidRPr="00CE112E" w:rsidRDefault="00365AA2" w:rsidP="00155070">
      <w:pPr>
        <w:spacing w:after="360" w:line="276" w:lineRule="auto"/>
        <w:jc w:val="both"/>
        <w:rPr>
          <w:rFonts w:ascii="Arial" w:eastAsia="Arial" w:hAnsi="Arial" w:cs="Arial"/>
          <w:lang w:val="en-US" w:eastAsia="en-US"/>
        </w:rPr>
      </w:pPr>
    </w:p>
    <w:p w14:paraId="1FB4295D" w14:textId="77777777" w:rsidR="00365AA2" w:rsidRPr="00CE112E" w:rsidRDefault="00365AA2" w:rsidP="00365AA2">
      <w:pPr>
        <w:rPr>
          <w:b/>
          <w:i/>
          <w:sz w:val="22"/>
          <w:szCs w:val="22"/>
          <w:lang w:eastAsia="en-US"/>
        </w:rPr>
      </w:pPr>
      <w:bookmarkStart w:id="154" w:name="_Toc403472809"/>
      <w:r w:rsidRPr="00CE112E">
        <w:rPr>
          <w:b/>
          <w:i/>
          <w:sz w:val="22"/>
          <w:szCs w:val="22"/>
          <w:lang w:eastAsia="en-US"/>
        </w:rPr>
        <w:t>Mixture toxicity</w:t>
      </w:r>
      <w:bookmarkEnd w:id="154"/>
    </w:p>
    <w:p w14:paraId="5DA39B84" w14:textId="77777777" w:rsidR="00365AA2" w:rsidRPr="00CE112E" w:rsidRDefault="00365AA2" w:rsidP="00155070">
      <w:pPr>
        <w:spacing w:before="240" w:after="360" w:line="276" w:lineRule="auto"/>
        <w:jc w:val="both"/>
        <w:rPr>
          <w:rFonts w:ascii="Arial" w:eastAsia="Arial" w:hAnsi="Arial" w:cs="Arial"/>
          <w:lang w:val="en-US" w:eastAsia="en-US"/>
        </w:rPr>
      </w:pPr>
      <w:r w:rsidRPr="00CE112E">
        <w:rPr>
          <w:rFonts w:ascii="Arial" w:eastAsia="Arial" w:hAnsi="Arial" w:cs="Arial"/>
          <w:lang w:val="en-US" w:eastAsia="en-US"/>
        </w:rPr>
        <w:t>A sum of PEC/PNEC ratio for substance of concern and Iodine and compounds is not considered as relevant because level of contamination of Iodine and compounds is compared to the background concentration.</w:t>
      </w:r>
    </w:p>
    <w:p w14:paraId="689202C6" w14:textId="77777777" w:rsidR="00155070" w:rsidRPr="00CE112E" w:rsidRDefault="00155070" w:rsidP="00155070">
      <w:pPr>
        <w:spacing w:after="200" w:line="276" w:lineRule="auto"/>
        <w:rPr>
          <w:lang w:eastAsia="en-US"/>
        </w:rPr>
        <w:sectPr w:rsidR="00155070" w:rsidRPr="00CE112E" w:rsidSect="00437031">
          <w:headerReference w:type="default" r:id="rId31"/>
          <w:pgSz w:w="11906" w:h="16838"/>
          <w:pgMar w:top="104" w:right="709" w:bottom="1021" w:left="1418" w:header="709" w:footer="709" w:gutter="0"/>
          <w:cols w:space="708"/>
          <w:docGrid w:linePitch="360"/>
        </w:sectPr>
      </w:pPr>
      <w:r w:rsidRPr="00CE112E">
        <w:rPr>
          <w:lang w:eastAsia="en-US"/>
        </w:rPr>
        <w:br w:type="page"/>
      </w:r>
    </w:p>
    <w:p w14:paraId="44814E61" w14:textId="77777777" w:rsidR="00365AA2" w:rsidRPr="00CE112E" w:rsidRDefault="00365AA2" w:rsidP="00365AA2">
      <w:pPr>
        <w:rPr>
          <w:lang w:eastAsia="en-US"/>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9"/>
      </w:tblGrid>
      <w:tr w:rsidR="00365AA2" w:rsidRPr="00CE112E" w14:paraId="7801B83A" w14:textId="77777777" w:rsidTr="00AB33A7">
        <w:trPr>
          <w:trHeight w:val="397"/>
        </w:trPr>
        <w:tc>
          <w:tcPr>
            <w:tcW w:w="5000" w:type="pct"/>
            <w:tcBorders>
              <w:top w:val="single" w:sz="4" w:space="0" w:color="auto"/>
              <w:left w:val="single" w:sz="4" w:space="0" w:color="auto"/>
              <w:bottom w:val="single" w:sz="4" w:space="0" w:color="auto"/>
            </w:tcBorders>
            <w:shd w:val="clear" w:color="auto" w:fill="FFFFCC"/>
            <w:vAlign w:val="center"/>
          </w:tcPr>
          <w:p w14:paraId="2FA8C105" w14:textId="77777777" w:rsidR="00365AA2" w:rsidRPr="00CE112E" w:rsidRDefault="00365AA2" w:rsidP="00437031">
            <w:pPr>
              <w:autoSpaceDE w:val="0"/>
              <w:autoSpaceDN w:val="0"/>
              <w:adjustRightInd w:val="0"/>
              <w:spacing w:before="60" w:after="60"/>
              <w:rPr>
                <w:rFonts w:ascii="Arial" w:hAnsi="Arial" w:cs="Arial"/>
                <w:color w:val="000000"/>
                <w:szCs w:val="18"/>
                <w:lang w:eastAsia="en-GB"/>
              </w:rPr>
            </w:pPr>
            <w:r w:rsidRPr="00CE112E">
              <w:rPr>
                <w:rFonts w:ascii="Arial" w:hAnsi="Arial" w:cs="Arial"/>
                <w:b/>
                <w:szCs w:val="18"/>
                <w:lang w:eastAsia="en-US"/>
              </w:rPr>
              <w:t>Overall conclusion on the risk assessment for the environment of the product</w:t>
            </w:r>
          </w:p>
        </w:tc>
      </w:tr>
      <w:tr w:rsidR="00365AA2" w:rsidRPr="00CE112E" w14:paraId="56B42E02" w14:textId="77777777" w:rsidTr="00AB33A7">
        <w:trPr>
          <w:trHeight w:val="2041"/>
        </w:trPr>
        <w:tc>
          <w:tcPr>
            <w:tcW w:w="5000" w:type="pct"/>
            <w:tcBorders>
              <w:top w:val="single" w:sz="4" w:space="0" w:color="auto"/>
              <w:left w:val="single" w:sz="4" w:space="0" w:color="auto"/>
              <w:bottom w:val="single" w:sz="4" w:space="0" w:color="auto"/>
            </w:tcBorders>
            <w:shd w:val="clear" w:color="auto" w:fill="auto"/>
            <w:vAlign w:val="center"/>
          </w:tcPr>
          <w:tbl>
            <w:tblPr>
              <w:tblW w:w="12474" w:type="dxa"/>
              <w:tblInd w:w="279" w:type="dxa"/>
              <w:tblCellMar>
                <w:left w:w="0" w:type="dxa"/>
                <w:right w:w="0" w:type="dxa"/>
              </w:tblCellMar>
              <w:tblLook w:val="04A0" w:firstRow="1" w:lastRow="0" w:firstColumn="1" w:lastColumn="0" w:noHBand="0" w:noVBand="1"/>
            </w:tblPr>
            <w:tblGrid>
              <w:gridCol w:w="1422"/>
              <w:gridCol w:w="2763"/>
              <w:gridCol w:w="72"/>
              <w:gridCol w:w="2835"/>
              <w:gridCol w:w="2691"/>
              <w:gridCol w:w="144"/>
              <w:gridCol w:w="2547"/>
            </w:tblGrid>
            <w:tr w:rsidR="00A97289" w:rsidRPr="00CE112E" w14:paraId="36A68116"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50579FC"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1</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E25AE8E"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A97289" w:rsidRPr="00CE112E" w14:paraId="700E9B0C"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B2FA7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3E8588"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95B35C"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0DFE101"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5F184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A32BAC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7332DB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6CC640"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4FE751F"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5F5987F5"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7C7CCCA"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7082AA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0A6AAAF"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8C1B7CB"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AB4AEE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8DB581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4EEE274"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B723EAC"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0F0543C1"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1CEBA07"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2C37250" w14:textId="77777777" w:rsidR="00A97289" w:rsidRPr="00CE112E" w:rsidRDefault="00A97289" w:rsidP="00A463C6">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4B39746F" w14:textId="77777777" w:rsidTr="003E5D4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804EAAD" w14:textId="77777777"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FABC517" w14:textId="77777777" w:rsidR="000A7365" w:rsidRPr="00CE112E" w:rsidRDefault="000A7365" w:rsidP="00EF279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p w14:paraId="0BB4DFD2" w14:textId="77777777" w:rsidR="000A7365" w:rsidRPr="00CE112E" w:rsidRDefault="000A7365" w:rsidP="008B56A7">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Except for disinfection of livestock veal calf buildings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344F" w14:textId="130F44DE" w:rsidR="000A7365" w:rsidRPr="00CE112E" w:rsidRDefault="008B60B7" w:rsidP="009077BC">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U</w:t>
                  </w:r>
                  <w:r w:rsidR="000A7365" w:rsidRPr="00CE112E">
                    <w:rPr>
                      <w:rFonts w:ascii="Arial" w:hAnsi="Arial" w:cs="Arial"/>
                      <w:color w:val="000000"/>
                      <w:sz w:val="16"/>
                      <w:szCs w:val="16"/>
                      <w:lang w:eastAsia="en-GB"/>
                    </w:rPr>
                    <w:t>nacceptable*</w:t>
                  </w:r>
                </w:p>
              </w:tc>
              <w:tc>
                <w:tcPr>
                  <w:tcW w:w="2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9D4F"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94AC" w14:textId="4BD1A77A" w:rsidR="000A7365" w:rsidRPr="00CE112E" w:rsidRDefault="008B60B7"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U</w:t>
                  </w:r>
                  <w:r w:rsidR="000A7365" w:rsidRPr="00CE112E">
                    <w:rPr>
                      <w:rFonts w:ascii="Arial" w:hAnsi="Arial" w:cs="Arial"/>
                      <w:color w:val="000000"/>
                      <w:sz w:val="16"/>
                      <w:szCs w:val="16"/>
                      <w:lang w:eastAsia="en-GB"/>
                    </w:rPr>
                    <w:t>nacceptable*</w:t>
                  </w:r>
                </w:p>
              </w:tc>
            </w:tr>
            <w:tr w:rsidR="00A97289" w:rsidRPr="00CE112E" w14:paraId="5ABA38BF"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6349A2A"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2</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5B0B4746"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2: Disinfection of small equipment’s used in breeding (PT03) by soaking (dipping), followed by rinsing with drinking water (after a 3.5% v/v dilution, a 2.0% v/v dilution in water)</w:t>
                  </w:r>
                </w:p>
              </w:tc>
            </w:tr>
            <w:tr w:rsidR="00A97289" w:rsidRPr="00CE112E" w14:paraId="3DB06EBB"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1FDBF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457D40"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EE2CBC7"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DA725FA"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94C2D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4A029F5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A6ECF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BDED52B"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EA4A6FE"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4C0B2B2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068E180"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29FEB1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1EF1363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8411F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B17563"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2E44AE39"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6B9173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BBBCB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9E4377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BDC9B7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79443CFA"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319B1EF4" w14:textId="77777777" w:rsidTr="008B60B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33162D7" w14:textId="77777777"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8A9C74C" w14:textId="77777777" w:rsidR="004E5A90" w:rsidRPr="00CE112E" w:rsidRDefault="004E5A90" w:rsidP="004E5A90">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p w14:paraId="144F6563" w14:textId="31A32BA8" w:rsidR="000A7365" w:rsidRPr="00CE112E" w:rsidRDefault="004E5A90" w:rsidP="004E5A90">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Except for disinfection of livestock veal calf buildings</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31F9" w14:textId="77777777" w:rsidR="000A7365" w:rsidRPr="00CE112E" w:rsidRDefault="000A7365" w:rsidP="000A7365">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5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70155"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C448331"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6FF40E5"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3</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9696B42"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3: Drinking water pipe disinfection by injection (after a 1.5% v/v dilution, a 0.2% v/v dilution in a water), followed by rinsing with drinking water.</w:t>
                  </w:r>
                </w:p>
              </w:tc>
            </w:tr>
            <w:tr w:rsidR="00A97289" w:rsidRPr="00CE112E" w14:paraId="3F339400"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69BBD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57835E"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1.5%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2576E6A"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0.2%</w:t>
                  </w:r>
                </w:p>
              </w:tc>
            </w:tr>
            <w:tr w:rsidR="00A97289" w:rsidRPr="00CE112E" w14:paraId="23772E46"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C1A662"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7818C40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255D37"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975FFFD"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EA742A"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0780088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37040E"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lastRenderedPageBreak/>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FA351A6"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4D5C46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D2DD02"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5756CA5"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3536EBB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7DC10FD"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0847986"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C1CBB4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6FC88E5"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711C776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7D436AD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4A4494"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r w:rsidR="008773CB" w:rsidRPr="00CE112E">
                    <w:rPr>
                      <w:rFonts w:ascii="Arial" w:hAnsi="Arial" w:cs="Arial"/>
                      <w:bCs/>
                      <w:color w:val="000000"/>
                      <w:sz w:val="18"/>
                      <w:szCs w:val="18"/>
                      <w:lang w:eastAsia="en-GB"/>
                    </w:rPr>
                    <w: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D359FE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bl>
          <w:p w14:paraId="1E663D08" w14:textId="1DDBA8D2" w:rsidR="00365AA2" w:rsidRPr="00CE112E" w:rsidRDefault="00D44AD2" w:rsidP="008773CB">
            <w:pPr>
              <w:pStyle w:val="Paragraphedeliste"/>
              <w:autoSpaceDE w:val="0"/>
              <w:autoSpaceDN w:val="0"/>
              <w:adjustRightInd w:val="0"/>
              <w:spacing w:before="60"/>
              <w:ind w:left="0"/>
              <w:rPr>
                <w:rFonts w:ascii="Arial" w:hAnsi="Arial" w:cs="Arial"/>
              </w:rPr>
            </w:pPr>
            <w:r w:rsidRPr="00CE112E">
              <w:rPr>
                <w:rFonts w:ascii="Arial" w:hAnsi="Arial" w:cs="Arial"/>
                <w:color w:val="000000"/>
                <w:szCs w:val="18"/>
                <w:lang w:eastAsia="en-GB"/>
              </w:rPr>
              <w:t xml:space="preserve">* </w:t>
            </w:r>
            <w:r w:rsidR="009D4EB3" w:rsidRPr="00CE112E">
              <w:rPr>
                <w:rFonts w:ascii="Arial" w:hAnsi="Arial" w:cs="Arial"/>
                <w:color w:val="000000"/>
                <w:szCs w:val="18"/>
                <w:lang w:eastAsia="en-GB"/>
              </w:rPr>
              <w:t>Acceptable c</w:t>
            </w:r>
            <w:r w:rsidRPr="00CE112E">
              <w:rPr>
                <w:rFonts w:ascii="Arial" w:hAnsi="Arial" w:cs="Arial"/>
                <w:color w:val="000000"/>
                <w:szCs w:val="18"/>
                <w:lang w:eastAsia="en-GB"/>
              </w:rPr>
              <w:t>onsidering the following risk mitigation measure: “</w:t>
            </w:r>
            <w:r w:rsidRPr="00CE112E">
              <w:rPr>
                <w:rFonts w:ascii="Arial" w:hAnsi="Arial" w:cs="Arial"/>
              </w:rPr>
              <w:t>Do not apply the product if releases from animal housings or manure/slurry storage areas can be directed to a sewage treatment plant.”</w:t>
            </w:r>
          </w:p>
          <w:p w14:paraId="534012AE" w14:textId="77777777" w:rsidR="008773CB" w:rsidRPr="00CE112E" w:rsidRDefault="008773CB" w:rsidP="008773CB">
            <w:pPr>
              <w:pStyle w:val="Paragraphedeliste"/>
              <w:autoSpaceDE w:val="0"/>
              <w:autoSpaceDN w:val="0"/>
              <w:adjustRightInd w:val="0"/>
              <w:spacing w:after="60"/>
              <w:ind w:left="0"/>
              <w:rPr>
                <w:rFonts w:ascii="Arial" w:hAnsi="Arial" w:cs="Arial"/>
              </w:rPr>
            </w:pPr>
          </w:p>
          <w:p w14:paraId="5C196E95" w14:textId="77777777" w:rsidR="008773CB" w:rsidRPr="00CE112E" w:rsidRDefault="008773CB" w:rsidP="000F0410">
            <w:pPr>
              <w:pStyle w:val="Paragraphedeliste"/>
              <w:autoSpaceDE w:val="0"/>
              <w:autoSpaceDN w:val="0"/>
              <w:adjustRightInd w:val="0"/>
              <w:spacing w:before="60" w:after="60"/>
              <w:ind w:left="0"/>
              <w:rPr>
                <w:rFonts w:ascii="Arial" w:hAnsi="Arial" w:cs="Arial"/>
                <w:color w:val="000000"/>
                <w:szCs w:val="18"/>
                <w:lang w:eastAsia="en-GB"/>
              </w:rPr>
            </w:pPr>
            <w:r w:rsidRPr="00CE112E">
              <w:rPr>
                <w:rFonts w:ascii="Arial" w:hAnsi="Arial" w:cs="Arial"/>
                <w:lang w:val="en-US" w:eastAsia="fr-FR"/>
              </w:rPr>
              <w:t xml:space="preserve">** The estimation of concentrations in groundwater is based on a worst case </w:t>
            </w:r>
            <w:r w:rsidR="000F0410" w:rsidRPr="00CE112E">
              <w:rPr>
                <w:rFonts w:ascii="Arial" w:hAnsi="Arial" w:cs="Arial"/>
                <w:lang w:val="en-US" w:eastAsia="fr-FR"/>
              </w:rPr>
              <w:t>assumption</w:t>
            </w:r>
            <w:r w:rsidRPr="00CE112E">
              <w:rPr>
                <w:rFonts w:ascii="Arial" w:hAnsi="Arial" w:cs="Arial"/>
                <w:lang w:val="en-US" w:eastAsia="fr-FR"/>
              </w:rPr>
              <w:t xml:space="preserve"> taking into account the partitioning equilibrium. </w:t>
            </w:r>
            <w:r w:rsidRPr="00CE112E">
              <w:rPr>
                <w:rFonts w:ascii="Arial" w:hAnsi="Arial" w:cs="Arial"/>
                <w:color w:val="222222"/>
                <w:lang w:val="en"/>
              </w:rPr>
              <w:t>In the absence of possible refinement of this methodology, the assessment of estimated concentrations in groundwater cannot be finalized.</w:t>
            </w:r>
          </w:p>
        </w:tc>
      </w:tr>
    </w:tbl>
    <w:p w14:paraId="5955E16F" w14:textId="77777777" w:rsidR="00365AA2" w:rsidRPr="00CE112E" w:rsidRDefault="00365AA2" w:rsidP="00365AA2">
      <w:pPr>
        <w:rPr>
          <w:lang w:eastAsia="en-US"/>
        </w:rPr>
      </w:pPr>
    </w:p>
    <w:p w14:paraId="4EB64FF1" w14:textId="77777777" w:rsidR="00155070" w:rsidRPr="00CE112E" w:rsidRDefault="00365AA2" w:rsidP="00365AA2">
      <w:pPr>
        <w:spacing w:after="200" w:line="276" w:lineRule="auto"/>
        <w:rPr>
          <w:lang w:eastAsia="en-US"/>
        </w:rPr>
        <w:sectPr w:rsidR="00155070" w:rsidRPr="00CE112E" w:rsidSect="00155070">
          <w:headerReference w:type="default" r:id="rId32"/>
          <w:pgSz w:w="16838" w:h="11906" w:orient="landscape"/>
          <w:pgMar w:top="1446" w:right="1474" w:bottom="1247" w:left="2013" w:header="850" w:footer="850" w:gutter="0"/>
          <w:cols w:space="720"/>
          <w:docGrid w:linePitch="272"/>
        </w:sectPr>
      </w:pPr>
      <w:r w:rsidRPr="00CE112E">
        <w:rPr>
          <w:lang w:eastAsia="en-US"/>
        </w:rPr>
        <w:br w:type="page"/>
      </w:r>
    </w:p>
    <w:p w14:paraId="4325AA9D" w14:textId="77777777" w:rsidR="009D0C0B" w:rsidRPr="00CE112E" w:rsidRDefault="009D0C0B">
      <w:pPr>
        <w:spacing w:line="260" w:lineRule="atLeast"/>
        <w:rPr>
          <w:rFonts w:eastAsia="Calibri"/>
          <w:lang w:eastAsia="en-US"/>
        </w:rPr>
      </w:pPr>
    </w:p>
    <w:p w14:paraId="170F2F9D" w14:textId="77777777" w:rsidR="009D0C0B" w:rsidRPr="00CE112E" w:rsidRDefault="00FA480B" w:rsidP="00365AA2">
      <w:pPr>
        <w:pStyle w:val="Titre3"/>
        <w:rPr>
          <w:rFonts w:ascii="Times New Roman" w:eastAsia="Calibri" w:hAnsi="Times New Roman" w:cs="Times New Roman"/>
          <w:i/>
          <w:iCs/>
          <w:lang w:eastAsia="en-US"/>
        </w:rPr>
      </w:pPr>
      <w:bookmarkStart w:id="155" w:name="_Toc18669939"/>
      <w:r w:rsidRPr="00CE112E">
        <w:t>Measures to protect man, animals and the environment</w:t>
      </w:r>
      <w:bookmarkEnd w:id="155"/>
    </w:p>
    <w:p w14:paraId="3CA26710" w14:textId="77777777" w:rsidR="00A303AD" w:rsidRPr="00CE112E" w:rsidRDefault="00A303AD" w:rsidP="00A303AD">
      <w:pPr>
        <w:spacing w:before="120" w:after="120"/>
        <w:rPr>
          <w:rFonts w:ascii="Arial" w:hAnsi="Arial" w:cs="Arial"/>
          <w:i/>
        </w:rPr>
      </w:pPr>
      <w:r w:rsidRPr="00CE112E">
        <w:rPr>
          <w:rFonts w:ascii="Arial" w:hAnsi="Arial" w:cs="Arial"/>
          <w:i/>
        </w:rPr>
        <w:t>See Summary of Product Characteristics (SPC)</w:t>
      </w:r>
    </w:p>
    <w:p w14:paraId="3D58A029" w14:textId="77777777" w:rsidR="009D0C0B" w:rsidRPr="00CE112E" w:rsidRDefault="009D0C0B" w:rsidP="00A303AD">
      <w:pPr>
        <w:spacing w:before="240" w:line="260" w:lineRule="atLeast"/>
        <w:rPr>
          <w:rFonts w:ascii="Times New Roman" w:eastAsia="Calibri" w:hAnsi="Times New Roman" w:cs="Times New Roman"/>
          <w:i/>
          <w:iCs/>
          <w:lang w:eastAsia="en-US"/>
        </w:rPr>
      </w:pPr>
    </w:p>
    <w:p w14:paraId="0C052C73" w14:textId="77777777" w:rsidR="009D0C0B" w:rsidRPr="00CE112E" w:rsidRDefault="00FA480B" w:rsidP="00F8080B">
      <w:pPr>
        <w:pStyle w:val="Titre3"/>
        <w:tabs>
          <w:tab w:val="left" w:pos="851"/>
        </w:tabs>
        <w:ind w:left="851" w:hanging="851"/>
        <w:rPr>
          <w:rFonts w:eastAsia="Calibri"/>
          <w:lang w:eastAsia="en-US"/>
        </w:rPr>
      </w:pPr>
      <w:bookmarkStart w:id="156" w:name="_Toc18669940"/>
      <w:r w:rsidRPr="00CE112E">
        <w:t>Assessment of a combination of biocidal products</w:t>
      </w:r>
      <w:bookmarkEnd w:id="156"/>
    </w:p>
    <w:p w14:paraId="3D86EC4D" w14:textId="77777777" w:rsidR="00A303AD" w:rsidRPr="00CE112E" w:rsidRDefault="00A303AD" w:rsidP="00A303AD">
      <w:pPr>
        <w:spacing w:line="260" w:lineRule="atLeast"/>
        <w:rPr>
          <w:rFonts w:ascii="Arial" w:eastAsia="Calibri" w:hAnsi="Arial" w:cs="Arial"/>
          <w:lang w:eastAsia="en-US"/>
        </w:rPr>
      </w:pPr>
      <w:r w:rsidRPr="00CE112E">
        <w:rPr>
          <w:rFonts w:ascii="Arial" w:eastAsia="Calibri" w:hAnsi="Arial" w:cs="Arial"/>
          <w:lang w:eastAsia="en-US"/>
        </w:rPr>
        <w:t>Not relevant</w:t>
      </w:r>
    </w:p>
    <w:p w14:paraId="7C242C79" w14:textId="77777777" w:rsidR="00A303AD" w:rsidRPr="00CE112E" w:rsidRDefault="00A303AD" w:rsidP="00A303AD">
      <w:pPr>
        <w:spacing w:before="240" w:line="260" w:lineRule="atLeast"/>
        <w:rPr>
          <w:rFonts w:ascii="Arial" w:eastAsia="Calibri" w:hAnsi="Arial" w:cs="Arial"/>
          <w:i/>
          <w:iCs/>
          <w:lang w:eastAsia="en-US"/>
        </w:rPr>
      </w:pPr>
    </w:p>
    <w:p w14:paraId="12CB0A62" w14:textId="77777777" w:rsidR="009D0C0B" w:rsidRPr="00CE112E" w:rsidRDefault="00FA480B" w:rsidP="00F8080B">
      <w:pPr>
        <w:pStyle w:val="Titre3"/>
        <w:ind w:left="851" w:hanging="851"/>
      </w:pPr>
      <w:bookmarkStart w:id="157" w:name="_Toc18669941"/>
      <w:r w:rsidRPr="00CE112E">
        <w:t>Comparative assessment</w:t>
      </w:r>
      <w:bookmarkEnd w:id="157"/>
    </w:p>
    <w:p w14:paraId="1259FEC9" w14:textId="77777777" w:rsidR="00A303AD" w:rsidRPr="00CE112E" w:rsidRDefault="00A303AD" w:rsidP="00A303AD">
      <w:pPr>
        <w:spacing w:line="260" w:lineRule="atLeast"/>
        <w:rPr>
          <w:rFonts w:ascii="Arial" w:eastAsia="Calibri" w:hAnsi="Arial" w:cs="Arial"/>
          <w:i/>
          <w:iCs/>
          <w:lang w:eastAsia="en-US"/>
        </w:rPr>
      </w:pPr>
      <w:r w:rsidRPr="00CE112E">
        <w:rPr>
          <w:rFonts w:ascii="Arial" w:eastAsia="Calibri" w:hAnsi="Arial" w:cs="Arial"/>
          <w:lang w:eastAsia="en-US"/>
        </w:rPr>
        <w:t>Not relevant</w:t>
      </w:r>
    </w:p>
    <w:p w14:paraId="21902CCE" w14:textId="77777777" w:rsidR="00A303AD" w:rsidRPr="00CE112E" w:rsidRDefault="00A303AD" w:rsidP="00A303AD">
      <w:pPr>
        <w:pStyle w:val="Absatz"/>
        <w:rPr>
          <w:rFonts w:eastAsia="Calibri"/>
          <w:lang w:val="de-DE"/>
        </w:rPr>
      </w:pPr>
    </w:p>
    <w:p w14:paraId="33138EC3" w14:textId="77777777" w:rsidR="009D0C0B" w:rsidRPr="00CE112E" w:rsidRDefault="009D0C0B">
      <w:pPr>
        <w:pageBreakBefore/>
        <w:rPr>
          <w:rFonts w:eastAsia="Calibri"/>
          <w:b/>
          <w:i/>
          <w:lang w:val="de-DE" w:eastAsia="en-US"/>
        </w:rPr>
      </w:pPr>
    </w:p>
    <w:p w14:paraId="1058A3F6" w14:textId="77777777" w:rsidR="009D0C0B" w:rsidRPr="00CE112E" w:rsidRDefault="00FA480B">
      <w:pPr>
        <w:pStyle w:val="Titre1"/>
      </w:pPr>
      <w:bookmarkStart w:id="158" w:name="_Toc18669942"/>
      <w:r w:rsidRPr="00CE112E">
        <w:rPr>
          <w:rFonts w:eastAsia="Calibri"/>
        </w:rPr>
        <w:t>Annexes</w:t>
      </w:r>
      <w:r w:rsidRPr="00CE112E">
        <w:rPr>
          <w:rStyle w:val="Appelnotedebasdep"/>
          <w:rFonts w:eastAsia="Calibri"/>
        </w:rPr>
        <w:footnoteReference w:id="24"/>
      </w:r>
      <w:bookmarkEnd w:id="158"/>
    </w:p>
    <w:p w14:paraId="3396D508" w14:textId="77777777" w:rsidR="009D0C0B" w:rsidRPr="00CE112E" w:rsidRDefault="00FA480B" w:rsidP="00A303AD">
      <w:pPr>
        <w:pStyle w:val="Titre2"/>
        <w:rPr>
          <w:caps/>
          <w:sz w:val="28"/>
          <w:szCs w:val="28"/>
          <w:lang w:eastAsia="en-US"/>
        </w:rPr>
      </w:pPr>
      <w:bookmarkStart w:id="159" w:name="_Toc18669943"/>
      <w:r w:rsidRPr="00CE112E">
        <w:t>List of studies for the biocidal product</w:t>
      </w:r>
      <w:bookmarkEnd w:id="159"/>
      <w:r w:rsidRPr="00CE112E">
        <w:t xml:space="preserve"> </w:t>
      </w:r>
    </w:p>
    <w:tbl>
      <w:tblPr>
        <w:tblStyle w:val="Grilledutableau"/>
        <w:tblW w:w="0" w:type="auto"/>
        <w:tblLook w:val="04A0" w:firstRow="1" w:lastRow="0" w:firstColumn="1" w:lastColumn="0" w:noHBand="0" w:noVBand="1"/>
      </w:tblPr>
      <w:tblGrid>
        <w:gridCol w:w="1812"/>
        <w:gridCol w:w="705"/>
        <w:gridCol w:w="3388"/>
        <w:gridCol w:w="1401"/>
        <w:gridCol w:w="1897"/>
      </w:tblGrid>
      <w:tr w:rsidR="00A303AD" w:rsidRPr="00CE112E" w14:paraId="49682786" w14:textId="77777777" w:rsidTr="00A84479">
        <w:trPr>
          <w:trHeight w:val="796"/>
        </w:trPr>
        <w:tc>
          <w:tcPr>
            <w:tcW w:w="1946" w:type="dxa"/>
            <w:vAlign w:val="center"/>
          </w:tcPr>
          <w:p w14:paraId="3C776461"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Author(s)</w:t>
            </w:r>
          </w:p>
        </w:tc>
        <w:tc>
          <w:tcPr>
            <w:tcW w:w="714" w:type="dxa"/>
            <w:vAlign w:val="center"/>
          </w:tcPr>
          <w:p w14:paraId="4B52BA39"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Year</w:t>
            </w:r>
          </w:p>
        </w:tc>
        <w:tc>
          <w:tcPr>
            <w:tcW w:w="3685" w:type="dxa"/>
            <w:vAlign w:val="center"/>
          </w:tcPr>
          <w:p w14:paraId="3FBF0682"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Title</w:t>
            </w:r>
            <w:r w:rsidRPr="00CE112E">
              <w:rPr>
                <w:rFonts w:ascii="Arial" w:hAnsi="Arial" w:cs="Arial"/>
                <w:sz w:val="20"/>
                <w:szCs w:val="20"/>
              </w:rPr>
              <w:br/>
              <w:t>Source</w:t>
            </w:r>
            <w:r w:rsidRPr="00CE112E">
              <w:rPr>
                <w:rFonts w:ascii="Arial" w:hAnsi="Arial" w:cs="Arial"/>
                <w:sz w:val="20"/>
                <w:szCs w:val="20"/>
              </w:rPr>
              <w:br/>
              <w:t>Company Report No.</w:t>
            </w:r>
            <w:r w:rsidRPr="00CE112E">
              <w:rPr>
                <w:rFonts w:ascii="Arial" w:hAnsi="Arial" w:cs="Arial"/>
                <w:sz w:val="20"/>
                <w:szCs w:val="20"/>
              </w:rPr>
              <w:br/>
              <w:t>GLP or GEP Status (where relevant)</w:t>
            </w:r>
            <w:r w:rsidRPr="00CE112E">
              <w:rPr>
                <w:rFonts w:ascii="Arial" w:hAnsi="Arial" w:cs="Arial"/>
                <w:sz w:val="20"/>
                <w:szCs w:val="20"/>
              </w:rPr>
              <w:br/>
              <w:t>Published or not</w:t>
            </w:r>
          </w:p>
        </w:tc>
        <w:tc>
          <w:tcPr>
            <w:tcW w:w="1439" w:type="dxa"/>
            <w:vAlign w:val="center"/>
          </w:tcPr>
          <w:p w14:paraId="1E696EFD"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Member State Data</w:t>
            </w:r>
            <w:r w:rsidRPr="00CE112E">
              <w:rPr>
                <w:rFonts w:ascii="Arial" w:hAnsi="Arial" w:cs="Arial"/>
                <w:sz w:val="20"/>
                <w:szCs w:val="20"/>
              </w:rPr>
              <w:br/>
              <w:t>Protection</w:t>
            </w:r>
            <w:r w:rsidRPr="00CE112E">
              <w:rPr>
                <w:rFonts w:ascii="Arial" w:hAnsi="Arial" w:cs="Arial"/>
                <w:sz w:val="20"/>
                <w:szCs w:val="20"/>
              </w:rPr>
              <w:br/>
              <w:t>Claimed</w:t>
            </w:r>
            <w:r w:rsidRPr="00CE112E">
              <w:rPr>
                <w:rFonts w:ascii="Arial" w:hAnsi="Arial" w:cs="Arial"/>
                <w:sz w:val="20"/>
                <w:szCs w:val="20"/>
              </w:rPr>
              <w:br/>
              <w:t>(Y/N)</w:t>
            </w:r>
          </w:p>
        </w:tc>
        <w:tc>
          <w:tcPr>
            <w:tcW w:w="1947" w:type="dxa"/>
            <w:vAlign w:val="center"/>
          </w:tcPr>
          <w:p w14:paraId="4DD39782" w14:textId="77777777" w:rsidR="00A303AD" w:rsidRPr="00CE112E" w:rsidRDefault="00A303AD" w:rsidP="00A84479">
            <w:pPr>
              <w:jc w:val="center"/>
              <w:rPr>
                <w:rFonts w:ascii="Arial" w:hAnsi="Arial" w:cs="Arial"/>
                <w:b/>
                <w:sz w:val="20"/>
                <w:szCs w:val="20"/>
                <w:lang w:val="en-US"/>
              </w:rPr>
            </w:pPr>
            <w:r w:rsidRPr="00CE112E">
              <w:rPr>
                <w:rFonts w:ascii="Arial" w:hAnsi="Arial" w:cs="Arial"/>
                <w:b/>
                <w:sz w:val="20"/>
                <w:szCs w:val="20"/>
                <w:lang w:val="en-US"/>
              </w:rPr>
              <w:t>Owner</w:t>
            </w:r>
          </w:p>
        </w:tc>
      </w:tr>
      <w:tr w:rsidR="00A303AD" w:rsidRPr="009D5151" w14:paraId="79EBB0E6" w14:textId="77777777" w:rsidTr="00A84479">
        <w:trPr>
          <w:trHeight w:val="258"/>
        </w:trPr>
        <w:tc>
          <w:tcPr>
            <w:tcW w:w="1946" w:type="dxa"/>
            <w:vAlign w:val="center"/>
          </w:tcPr>
          <w:p w14:paraId="3BC11C97" w14:textId="77777777" w:rsidR="00A303AD" w:rsidRPr="00CE112E" w:rsidRDefault="00A303AD" w:rsidP="009D252D">
            <w:pPr>
              <w:rPr>
                <w:rFonts w:ascii="Arial" w:hAnsi="Arial" w:cs="Arial"/>
                <w:sz w:val="20"/>
                <w:szCs w:val="20"/>
              </w:rPr>
            </w:pPr>
            <w:r w:rsidRPr="00CE112E">
              <w:rPr>
                <w:rFonts w:ascii="Arial" w:hAnsi="Arial" w:cs="Arial"/>
                <w:sz w:val="20"/>
                <w:szCs w:val="20"/>
                <w:lang w:eastAsia="de-DE"/>
              </w:rPr>
              <w:t>Coffy C.</w:t>
            </w:r>
          </w:p>
        </w:tc>
        <w:tc>
          <w:tcPr>
            <w:tcW w:w="714" w:type="dxa"/>
            <w:vAlign w:val="center"/>
          </w:tcPr>
          <w:p w14:paraId="7A72AFA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CCABCD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stabilité de IODOL 100</w:t>
            </w:r>
          </w:p>
          <w:p w14:paraId="28BA7BA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w:t>
            </w:r>
          </w:p>
          <w:p w14:paraId="1526E527"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matériels et surfaces en élevage</w:t>
            </w:r>
          </w:p>
        </w:tc>
        <w:tc>
          <w:tcPr>
            <w:tcW w:w="1439" w:type="dxa"/>
            <w:vAlign w:val="center"/>
          </w:tcPr>
          <w:p w14:paraId="1031CC1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616EFCF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D5151" w14:paraId="5DEB78FD" w14:textId="77777777" w:rsidTr="00A84479">
        <w:trPr>
          <w:trHeight w:val="258"/>
        </w:trPr>
        <w:tc>
          <w:tcPr>
            <w:tcW w:w="1946" w:type="dxa"/>
            <w:vAlign w:val="center"/>
          </w:tcPr>
          <w:p w14:paraId="61EE5C97" w14:textId="77777777" w:rsidR="00A303AD" w:rsidRPr="00CE112E" w:rsidRDefault="00A303AD" w:rsidP="009D252D">
            <w:pPr>
              <w:rPr>
                <w:rFonts w:ascii="Arial" w:hAnsi="Arial" w:cs="Arial"/>
                <w:sz w:val="20"/>
                <w:szCs w:val="20"/>
                <w:lang w:eastAsia="de-DE"/>
              </w:rPr>
            </w:pPr>
            <w:r w:rsidRPr="00CE112E">
              <w:rPr>
                <w:rFonts w:ascii="Arial" w:hAnsi="Arial" w:cs="Arial"/>
                <w:sz w:val="20"/>
                <w:szCs w:val="20"/>
                <w:lang w:eastAsia="de-DE"/>
              </w:rPr>
              <w:t>Coffy C.</w:t>
            </w:r>
          </w:p>
        </w:tc>
        <w:tc>
          <w:tcPr>
            <w:tcW w:w="714" w:type="dxa"/>
            <w:vAlign w:val="center"/>
          </w:tcPr>
          <w:p w14:paraId="1063029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41665C3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Etude intermédiaire à 1 an du dosage en iode du IODOL 100 </w:t>
            </w:r>
          </w:p>
          <w:p w14:paraId="0EECF7F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 matériels et surfaces en élevage</w:t>
            </w:r>
          </w:p>
        </w:tc>
        <w:tc>
          <w:tcPr>
            <w:tcW w:w="1439" w:type="dxa"/>
            <w:vAlign w:val="center"/>
          </w:tcPr>
          <w:p w14:paraId="33F1588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DD394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D5151" w14:paraId="385A997D" w14:textId="77777777" w:rsidTr="00A84479">
        <w:trPr>
          <w:trHeight w:val="271"/>
        </w:trPr>
        <w:tc>
          <w:tcPr>
            <w:tcW w:w="1946" w:type="dxa"/>
            <w:vAlign w:val="center"/>
          </w:tcPr>
          <w:p w14:paraId="2D8D6916"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Coffy C.</w:t>
            </w:r>
          </w:p>
        </w:tc>
        <w:tc>
          <w:tcPr>
            <w:tcW w:w="714" w:type="dxa"/>
            <w:vAlign w:val="center"/>
          </w:tcPr>
          <w:p w14:paraId="25054F67"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57C3F72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pH de IODOL 100</w:t>
            </w:r>
          </w:p>
          <w:p w14:paraId="13EDCA7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eastAsia="de-DE"/>
              </w:rPr>
              <w:t>Report no.</w:t>
            </w:r>
            <w:r w:rsidRPr="00CE112E">
              <w:rPr>
                <w:rFonts w:ascii="Arial" w:hAnsi="Arial" w:cs="Arial"/>
                <w:sz w:val="20"/>
                <w:szCs w:val="20"/>
                <w:lang w:val="en-US"/>
              </w:rPr>
              <w:t>15-CMER-005</w:t>
            </w:r>
          </w:p>
        </w:tc>
        <w:tc>
          <w:tcPr>
            <w:tcW w:w="1439" w:type="dxa"/>
            <w:vAlign w:val="center"/>
          </w:tcPr>
          <w:p w14:paraId="247C362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356B1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D5151" w14:paraId="01CC7552" w14:textId="77777777" w:rsidTr="00A84479">
        <w:trPr>
          <w:trHeight w:val="271"/>
        </w:trPr>
        <w:tc>
          <w:tcPr>
            <w:tcW w:w="1946" w:type="dxa"/>
            <w:vAlign w:val="center"/>
          </w:tcPr>
          <w:p w14:paraId="06BF3079"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6FB3402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AB24E0C"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Mesure de densité IODOL 100</w:t>
            </w:r>
          </w:p>
          <w:p w14:paraId="35690FA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15-CMER-004</w:t>
            </w:r>
          </w:p>
        </w:tc>
        <w:tc>
          <w:tcPr>
            <w:tcW w:w="1439" w:type="dxa"/>
            <w:vAlign w:val="center"/>
          </w:tcPr>
          <w:p w14:paraId="1A8B6094"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7004C37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CE112E" w14:paraId="43BE925C" w14:textId="77777777" w:rsidTr="00A84479">
        <w:trPr>
          <w:trHeight w:val="271"/>
        </w:trPr>
        <w:tc>
          <w:tcPr>
            <w:tcW w:w="1946" w:type="dxa"/>
            <w:vAlign w:val="center"/>
          </w:tcPr>
          <w:p w14:paraId="1BBD7547"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Perin F.</w:t>
            </w:r>
          </w:p>
        </w:tc>
        <w:tc>
          <w:tcPr>
            <w:tcW w:w="714" w:type="dxa"/>
            <w:vAlign w:val="center"/>
          </w:tcPr>
          <w:p w14:paraId="4E48D7E5"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5B8F586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surface tension</w:t>
            </w:r>
          </w:p>
          <w:p w14:paraId="253EB2E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report 16/000265487</w:t>
            </w:r>
          </w:p>
        </w:tc>
        <w:tc>
          <w:tcPr>
            <w:tcW w:w="1439" w:type="dxa"/>
            <w:vAlign w:val="center"/>
          </w:tcPr>
          <w:p w14:paraId="7161C85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4F509B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w:t>
            </w:r>
          </w:p>
          <w:p w14:paraId="6267D0B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1FCD55E7" w14:textId="77777777" w:rsidTr="00A84479">
        <w:trPr>
          <w:trHeight w:val="271"/>
        </w:trPr>
        <w:tc>
          <w:tcPr>
            <w:tcW w:w="1946" w:type="dxa"/>
            <w:vAlign w:val="center"/>
          </w:tcPr>
          <w:p w14:paraId="0101AEC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Zampieri L.</w:t>
            </w:r>
          </w:p>
        </w:tc>
        <w:tc>
          <w:tcPr>
            <w:tcW w:w="714" w:type="dxa"/>
            <w:vAlign w:val="center"/>
          </w:tcPr>
          <w:p w14:paraId="389A326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0E8D534C"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Validation of a method and determination of assay of iodine in Iodol 100;evaluation of stability (14 days at 54°C; 7 days at 0°C) and physical properties</w:t>
            </w:r>
          </w:p>
          <w:p w14:paraId="5EC1456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Study N.15.531326.0002</w:t>
            </w:r>
          </w:p>
        </w:tc>
        <w:tc>
          <w:tcPr>
            <w:tcW w:w="1439" w:type="dxa"/>
            <w:vAlign w:val="center"/>
          </w:tcPr>
          <w:p w14:paraId="379156F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DC3136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793365E5" w14:textId="77777777" w:rsidTr="00A84479">
        <w:trPr>
          <w:trHeight w:val="258"/>
        </w:trPr>
        <w:tc>
          <w:tcPr>
            <w:tcW w:w="1946" w:type="dxa"/>
            <w:vAlign w:val="center"/>
          </w:tcPr>
          <w:p w14:paraId="23654AD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Marquet N.</w:t>
            </w:r>
          </w:p>
        </w:tc>
        <w:tc>
          <w:tcPr>
            <w:tcW w:w="714" w:type="dxa"/>
            <w:vAlign w:val="center"/>
          </w:tcPr>
          <w:p w14:paraId="7FF4343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5683878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de persistance de la mousse</w:t>
            </w:r>
          </w:p>
        </w:tc>
        <w:tc>
          <w:tcPr>
            <w:tcW w:w="1439" w:type="dxa"/>
            <w:vAlign w:val="center"/>
          </w:tcPr>
          <w:p w14:paraId="0EF341C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252E385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05B9BA0D" w14:textId="77777777" w:rsidTr="00A84479">
        <w:trPr>
          <w:trHeight w:val="258"/>
        </w:trPr>
        <w:tc>
          <w:tcPr>
            <w:tcW w:w="1946" w:type="dxa"/>
            <w:vAlign w:val="center"/>
          </w:tcPr>
          <w:p w14:paraId="43D906AA"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Zarpellon A., Semenzin M.</w:t>
            </w:r>
          </w:p>
        </w:tc>
        <w:tc>
          <w:tcPr>
            <w:tcW w:w="714" w:type="dxa"/>
            <w:vAlign w:val="center"/>
          </w:tcPr>
          <w:p w14:paraId="77E186F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220492F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Metal corrosion test for the product IODOL 100</w:t>
            </w:r>
          </w:p>
          <w:p w14:paraId="24860B48"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Report N 16.006357.0004</w:t>
            </w:r>
          </w:p>
          <w:p w14:paraId="456B99E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Chelab</w:t>
            </w:r>
          </w:p>
        </w:tc>
        <w:tc>
          <w:tcPr>
            <w:tcW w:w="1439" w:type="dxa"/>
            <w:vAlign w:val="center"/>
          </w:tcPr>
          <w:p w14:paraId="4BFD11F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6A6BD5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195A2B48" w14:textId="77777777" w:rsidTr="00A84479">
        <w:trPr>
          <w:trHeight w:val="258"/>
        </w:trPr>
        <w:tc>
          <w:tcPr>
            <w:tcW w:w="1946" w:type="dxa"/>
            <w:vAlign w:val="center"/>
          </w:tcPr>
          <w:p w14:paraId="41232E3C"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Demangel B.,</w:t>
            </w:r>
          </w:p>
          <w:p w14:paraId="7DB17F65" w14:textId="77777777" w:rsidR="00A303AD" w:rsidRPr="00CE112E" w:rsidRDefault="00A303AD" w:rsidP="009D252D">
            <w:pPr>
              <w:rPr>
                <w:rFonts w:ascii="Arial" w:hAnsi="Arial" w:cs="Arial"/>
                <w:sz w:val="20"/>
                <w:szCs w:val="20"/>
                <w:lang w:val="en-US" w:eastAsia="de-DE"/>
              </w:rPr>
            </w:pPr>
          </w:p>
        </w:tc>
        <w:tc>
          <w:tcPr>
            <w:tcW w:w="714" w:type="dxa"/>
            <w:vAlign w:val="center"/>
          </w:tcPr>
          <w:p w14:paraId="1D715076"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F2881A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Determination of exothermic reactions by DSC</w:t>
            </w:r>
          </w:p>
          <w:p w14:paraId="7001D14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on AQUAVIC 3%</w:t>
            </w:r>
          </w:p>
          <w:p w14:paraId="10C5ADAB"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eastAsia="de-DE"/>
              </w:rPr>
              <w:t>Report no.15-912037-001</w:t>
            </w:r>
          </w:p>
        </w:tc>
        <w:tc>
          <w:tcPr>
            <w:tcW w:w="1439" w:type="dxa"/>
            <w:vAlign w:val="center"/>
          </w:tcPr>
          <w:p w14:paraId="0AA420C3"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5898FB0"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fr-FR"/>
              </w:rPr>
              <w:t>QALIAN</w:t>
            </w:r>
          </w:p>
        </w:tc>
      </w:tr>
      <w:tr w:rsidR="00A303AD" w:rsidRPr="009D5151" w14:paraId="1D5D6057" w14:textId="77777777" w:rsidTr="00A84479">
        <w:trPr>
          <w:trHeight w:val="258"/>
        </w:trPr>
        <w:tc>
          <w:tcPr>
            <w:tcW w:w="1946" w:type="dxa"/>
            <w:vAlign w:val="center"/>
          </w:tcPr>
          <w:p w14:paraId="333B228D"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7EA95A4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1FA4F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IODOL 100</w:t>
            </w:r>
          </w:p>
          <w:p w14:paraId="3AC61AC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Inflammabilité et Point éclair </w:t>
            </w:r>
          </w:p>
          <w:p w14:paraId="5CFE531B"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15-CMER-006</w:t>
            </w:r>
          </w:p>
          <w:p w14:paraId="23C71498" w14:textId="77777777" w:rsidR="00A303AD" w:rsidRPr="00CE112E" w:rsidRDefault="00A303AD" w:rsidP="009D252D">
            <w:pPr>
              <w:rPr>
                <w:rFonts w:ascii="Arial" w:hAnsi="Arial" w:cs="Arial"/>
                <w:sz w:val="20"/>
                <w:szCs w:val="20"/>
                <w:lang w:val="fr-FR"/>
              </w:rPr>
            </w:pPr>
          </w:p>
        </w:tc>
        <w:tc>
          <w:tcPr>
            <w:tcW w:w="1439" w:type="dxa"/>
            <w:vAlign w:val="center"/>
          </w:tcPr>
          <w:p w14:paraId="276DC04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3875E19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D5151" w14:paraId="2C76BC20" w14:textId="77777777" w:rsidTr="00A84479">
        <w:trPr>
          <w:trHeight w:val="271"/>
        </w:trPr>
        <w:tc>
          <w:tcPr>
            <w:tcW w:w="1946" w:type="dxa"/>
            <w:vAlign w:val="center"/>
          </w:tcPr>
          <w:p w14:paraId="2245995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eastAsia="de-DE"/>
              </w:rPr>
              <w:t>Coffy C.</w:t>
            </w:r>
          </w:p>
        </w:tc>
        <w:tc>
          <w:tcPr>
            <w:tcW w:w="714" w:type="dxa"/>
            <w:vAlign w:val="center"/>
          </w:tcPr>
          <w:p w14:paraId="631846C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rPr>
              <w:t>2015</w:t>
            </w:r>
          </w:p>
        </w:tc>
        <w:tc>
          <w:tcPr>
            <w:tcW w:w="3685" w:type="dxa"/>
            <w:vAlign w:val="center"/>
          </w:tcPr>
          <w:p w14:paraId="355FB4D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Description et validation de la méthode de dosage de l’iode</w:t>
            </w:r>
          </w:p>
        </w:tc>
        <w:tc>
          <w:tcPr>
            <w:tcW w:w="1439" w:type="dxa"/>
            <w:vAlign w:val="center"/>
          </w:tcPr>
          <w:p w14:paraId="33A90AE0"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7712EF6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bl>
    <w:p w14:paraId="621BE792" w14:textId="77777777" w:rsidR="00A303AD" w:rsidRPr="00CE112E" w:rsidRDefault="00A303AD" w:rsidP="009D252D">
      <w:pPr>
        <w:rPr>
          <w:rFonts w:ascii="Arial" w:eastAsia="Calibri" w:hAnsi="Arial" w:cs="Arial"/>
          <w:b/>
          <w:caps/>
          <w:sz w:val="28"/>
          <w:szCs w:val="28"/>
          <w:lang w:val="fr-FR" w:eastAsia="en-US"/>
        </w:rPr>
      </w:pPr>
    </w:p>
    <w:tbl>
      <w:tblPr>
        <w:tblW w:w="5000" w:type="pct"/>
        <w:tblLook w:val="04A0" w:firstRow="1" w:lastRow="0" w:firstColumn="1" w:lastColumn="0" w:noHBand="0" w:noVBand="1"/>
      </w:tblPr>
      <w:tblGrid>
        <w:gridCol w:w="1362"/>
        <w:gridCol w:w="788"/>
        <w:gridCol w:w="3206"/>
        <w:gridCol w:w="1205"/>
        <w:gridCol w:w="1314"/>
        <w:gridCol w:w="1328"/>
      </w:tblGrid>
      <w:tr w:rsidR="001C4D3C" w:rsidRPr="00CE112E" w14:paraId="0A6FF536" w14:textId="77777777" w:rsidTr="001C4D3C">
        <w:trPr>
          <w:cantSplit/>
          <w:trHeight w:val="1140"/>
          <w:tblHeader/>
        </w:trPr>
        <w:tc>
          <w:tcPr>
            <w:tcW w:w="744" w:type="pct"/>
            <w:tcBorders>
              <w:top w:val="single" w:sz="4" w:space="0" w:color="auto"/>
              <w:left w:val="single" w:sz="4" w:space="0" w:color="auto"/>
              <w:bottom w:val="single" w:sz="4" w:space="0" w:color="auto"/>
              <w:right w:val="single" w:sz="4" w:space="0" w:color="auto"/>
            </w:tcBorders>
            <w:shd w:val="clear" w:color="auto" w:fill="auto"/>
            <w:hideMark/>
          </w:tcPr>
          <w:p w14:paraId="638FC4F9" w14:textId="77777777" w:rsidR="001C4D3C" w:rsidRPr="00CE112E" w:rsidRDefault="001C4D3C" w:rsidP="009D252D">
            <w:pPr>
              <w:rPr>
                <w:rFonts w:ascii="Arial" w:hAnsi="Arial" w:cs="Arial"/>
                <w:b/>
                <w:bCs/>
                <w:lang w:val="en-US"/>
              </w:rPr>
            </w:pPr>
            <w:r w:rsidRPr="00CE112E">
              <w:rPr>
                <w:rFonts w:ascii="Arial" w:hAnsi="Arial" w:cs="Arial"/>
                <w:b/>
                <w:bCs/>
                <w:lang w:val="en-US"/>
              </w:rPr>
              <w:lastRenderedPageBreak/>
              <w:t>Author(s)</w:t>
            </w:r>
          </w:p>
        </w:tc>
        <w:tc>
          <w:tcPr>
            <w:tcW w:w="432" w:type="pct"/>
            <w:tcBorders>
              <w:top w:val="single" w:sz="4" w:space="0" w:color="auto"/>
              <w:left w:val="nil"/>
              <w:bottom w:val="single" w:sz="4" w:space="0" w:color="auto"/>
              <w:right w:val="single" w:sz="4" w:space="0" w:color="auto"/>
            </w:tcBorders>
            <w:shd w:val="clear" w:color="auto" w:fill="auto"/>
            <w:hideMark/>
          </w:tcPr>
          <w:p w14:paraId="1D8464BE" w14:textId="77777777" w:rsidR="001C4D3C" w:rsidRPr="00CE112E" w:rsidRDefault="001C4D3C" w:rsidP="009D252D">
            <w:pPr>
              <w:rPr>
                <w:rFonts w:ascii="Arial" w:hAnsi="Arial" w:cs="Arial"/>
                <w:b/>
                <w:bCs/>
                <w:lang w:val="en-US"/>
              </w:rPr>
            </w:pPr>
            <w:r w:rsidRPr="00CE112E">
              <w:rPr>
                <w:rFonts w:ascii="Arial" w:hAnsi="Arial" w:cs="Arial"/>
                <w:b/>
                <w:bCs/>
                <w:lang w:val="en-US"/>
              </w:rPr>
              <w:t>Year</w:t>
            </w:r>
          </w:p>
        </w:tc>
        <w:tc>
          <w:tcPr>
            <w:tcW w:w="1745" w:type="pct"/>
            <w:tcBorders>
              <w:top w:val="single" w:sz="4" w:space="0" w:color="auto"/>
              <w:left w:val="nil"/>
              <w:bottom w:val="single" w:sz="4" w:space="0" w:color="auto"/>
              <w:right w:val="single" w:sz="4" w:space="0" w:color="auto"/>
            </w:tcBorders>
            <w:shd w:val="clear" w:color="auto" w:fill="auto"/>
            <w:hideMark/>
          </w:tcPr>
          <w:p w14:paraId="7B199028" w14:textId="77777777" w:rsidR="001C4D3C" w:rsidRPr="00CE112E" w:rsidRDefault="001C4D3C" w:rsidP="009D252D">
            <w:pPr>
              <w:rPr>
                <w:rFonts w:ascii="Arial" w:hAnsi="Arial" w:cs="Arial"/>
                <w:b/>
                <w:bCs/>
                <w:lang w:val="en-US"/>
              </w:rPr>
            </w:pPr>
            <w:r w:rsidRPr="00CE112E">
              <w:rPr>
                <w:rFonts w:ascii="Arial" w:hAnsi="Arial" w:cs="Arial"/>
                <w:b/>
                <w:bCs/>
                <w:lang w:val="en-US"/>
              </w:rPr>
              <w:t>Title.</w:t>
            </w:r>
            <w:r w:rsidRPr="00CE112E">
              <w:rPr>
                <w:rFonts w:ascii="Arial" w:hAnsi="Arial" w:cs="Arial"/>
                <w:b/>
                <w:bCs/>
                <w:lang w:val="en-US"/>
              </w:rPr>
              <w:br/>
              <w:t>Source (where different from company) Company, Report No. GLP (where relevant) / (Un)Published</w:t>
            </w:r>
          </w:p>
        </w:tc>
        <w:tc>
          <w:tcPr>
            <w:tcW w:w="645" w:type="pct"/>
            <w:tcBorders>
              <w:top w:val="single" w:sz="4" w:space="0" w:color="auto"/>
              <w:left w:val="nil"/>
              <w:bottom w:val="single" w:sz="4" w:space="0" w:color="auto"/>
              <w:right w:val="single" w:sz="4" w:space="0" w:color="auto"/>
            </w:tcBorders>
            <w:shd w:val="clear" w:color="auto" w:fill="auto"/>
            <w:hideMark/>
          </w:tcPr>
          <w:p w14:paraId="1EBC4525" w14:textId="77777777" w:rsidR="001C4D3C" w:rsidRPr="00CE112E" w:rsidRDefault="001C4D3C" w:rsidP="009D252D">
            <w:pPr>
              <w:rPr>
                <w:rFonts w:ascii="Arial" w:hAnsi="Arial" w:cs="Arial"/>
                <w:b/>
                <w:bCs/>
                <w:lang w:val="en-US"/>
              </w:rPr>
            </w:pPr>
            <w:r w:rsidRPr="00CE112E">
              <w:rPr>
                <w:rFonts w:ascii="Arial" w:hAnsi="Arial" w:cs="Arial"/>
                <w:b/>
                <w:bCs/>
                <w:lang w:val="en-US"/>
              </w:rPr>
              <w:t>Data Protection Claimed (Yes/No)</w:t>
            </w:r>
          </w:p>
        </w:tc>
        <w:tc>
          <w:tcPr>
            <w:tcW w:w="717" w:type="pct"/>
            <w:tcBorders>
              <w:top w:val="single" w:sz="4" w:space="0" w:color="auto"/>
              <w:left w:val="nil"/>
              <w:bottom w:val="single" w:sz="4" w:space="0" w:color="auto"/>
              <w:right w:val="single" w:sz="4" w:space="0" w:color="auto"/>
            </w:tcBorders>
            <w:shd w:val="clear" w:color="auto" w:fill="auto"/>
            <w:hideMark/>
          </w:tcPr>
          <w:p w14:paraId="37B56499" w14:textId="77777777" w:rsidR="001C4D3C" w:rsidRPr="00CE112E" w:rsidRDefault="001C4D3C" w:rsidP="009D252D">
            <w:pPr>
              <w:rPr>
                <w:rFonts w:ascii="Arial" w:hAnsi="Arial" w:cs="Arial"/>
                <w:b/>
                <w:bCs/>
                <w:lang w:val="en-US"/>
              </w:rPr>
            </w:pPr>
            <w:r w:rsidRPr="00CE112E">
              <w:rPr>
                <w:rFonts w:ascii="Arial" w:hAnsi="Arial" w:cs="Arial"/>
                <w:b/>
                <w:bCs/>
                <w:lang w:val="en-US"/>
              </w:rPr>
              <w:t>Owner (PUB / ORG)</w:t>
            </w:r>
          </w:p>
        </w:tc>
        <w:tc>
          <w:tcPr>
            <w:tcW w:w="716" w:type="pct"/>
            <w:tcBorders>
              <w:top w:val="single" w:sz="4" w:space="0" w:color="auto"/>
              <w:left w:val="nil"/>
              <w:bottom w:val="single" w:sz="4" w:space="0" w:color="auto"/>
              <w:right w:val="single" w:sz="4" w:space="0" w:color="auto"/>
            </w:tcBorders>
            <w:shd w:val="clear" w:color="auto" w:fill="auto"/>
            <w:hideMark/>
          </w:tcPr>
          <w:p w14:paraId="44E11859" w14:textId="77777777" w:rsidR="001C4D3C" w:rsidRPr="00CE112E" w:rsidRDefault="001C4D3C" w:rsidP="009D252D">
            <w:pPr>
              <w:rPr>
                <w:rFonts w:ascii="Arial" w:hAnsi="Arial" w:cs="Arial"/>
                <w:b/>
                <w:bCs/>
                <w:lang w:val="en-US"/>
              </w:rPr>
            </w:pPr>
            <w:r w:rsidRPr="00CE112E">
              <w:rPr>
                <w:rFonts w:ascii="Arial" w:hAnsi="Arial" w:cs="Arial"/>
                <w:b/>
                <w:bCs/>
                <w:lang w:val="en-US"/>
              </w:rPr>
              <w:t>Date of first submission</w:t>
            </w:r>
          </w:p>
        </w:tc>
      </w:tr>
      <w:tr w:rsidR="001C4D3C" w:rsidRPr="00CE112E" w14:paraId="646B55A2"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1EDB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ECA4C66"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1E1A7BE"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BACTERICIDE de base de l’acide phosphorique 75%. Méthode par dilution neutralisation. Selon la norme NF EN 1040.</w:t>
            </w:r>
            <w:r w:rsidRPr="00CE112E">
              <w:rPr>
                <w:rFonts w:ascii="Arial" w:hAnsi="Arial" w:cs="Arial"/>
                <w:lang w:val="sv-SE"/>
              </w:rPr>
              <w:br/>
              <w:t>Laboratoire Mériel / 2016-MER-005</w:t>
            </w:r>
          </w:p>
        </w:tc>
        <w:tc>
          <w:tcPr>
            <w:tcW w:w="645" w:type="pct"/>
            <w:tcBorders>
              <w:top w:val="single" w:sz="4" w:space="0" w:color="auto"/>
              <w:left w:val="nil"/>
              <w:bottom w:val="single" w:sz="4" w:space="0" w:color="auto"/>
              <w:right w:val="single" w:sz="4" w:space="0" w:color="auto"/>
            </w:tcBorders>
            <w:shd w:val="clear" w:color="auto" w:fill="auto"/>
          </w:tcPr>
          <w:p w14:paraId="68ECF0D3"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DFAF75"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45B0F6A" w14:textId="77777777" w:rsidR="001C4D3C" w:rsidRPr="00CE112E" w:rsidRDefault="001C4D3C" w:rsidP="009D252D">
            <w:pPr>
              <w:rPr>
                <w:rFonts w:ascii="Arial" w:hAnsi="Arial" w:cs="Arial"/>
              </w:rPr>
            </w:pPr>
          </w:p>
        </w:tc>
      </w:tr>
      <w:tr w:rsidR="001C4D3C" w:rsidRPr="00CE112E" w14:paraId="659782E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C1191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EEB8C9F"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D7E9BBC"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LEVURICIDE de base de l’acide phosphorique 75%. Méthode par dilution neutralisation. Selon la norme NF EN 1275 :2005.</w:t>
            </w:r>
            <w:r w:rsidRPr="00CE112E">
              <w:rPr>
                <w:rFonts w:ascii="Arial" w:hAnsi="Arial" w:cs="Arial"/>
                <w:lang w:val="sv-SE"/>
              </w:rPr>
              <w:br/>
              <w:t>Laboratoire Mériel 2016-MER-006</w:t>
            </w:r>
          </w:p>
        </w:tc>
        <w:tc>
          <w:tcPr>
            <w:tcW w:w="645" w:type="pct"/>
            <w:tcBorders>
              <w:top w:val="single" w:sz="4" w:space="0" w:color="auto"/>
              <w:left w:val="nil"/>
              <w:bottom w:val="single" w:sz="4" w:space="0" w:color="auto"/>
              <w:right w:val="single" w:sz="4" w:space="0" w:color="auto"/>
            </w:tcBorders>
            <w:shd w:val="clear" w:color="auto" w:fill="auto"/>
          </w:tcPr>
          <w:p w14:paraId="6D294B65"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3E4232" w14:textId="77777777" w:rsidR="001C4D3C" w:rsidRPr="00CE112E" w:rsidRDefault="001C4D3C" w:rsidP="009D252D">
            <w:pPr>
              <w:rPr>
                <w:rFonts w:ascii="Arial" w:hAnsi="Arial" w:cs="Arial"/>
                <w:b/>
                <w:lang w:val="sv-SE"/>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7E7691" w14:textId="77777777" w:rsidR="001C4D3C" w:rsidRPr="00CE112E" w:rsidRDefault="001C4D3C" w:rsidP="009D252D">
            <w:pPr>
              <w:rPr>
                <w:rFonts w:ascii="Arial" w:hAnsi="Arial" w:cs="Arial"/>
              </w:rPr>
            </w:pPr>
          </w:p>
        </w:tc>
      </w:tr>
      <w:tr w:rsidR="001C4D3C" w:rsidRPr="00CE112E" w14:paraId="3469567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086874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44018092"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8AE3497" w14:textId="77777777" w:rsidR="001C4D3C" w:rsidRPr="00CE112E" w:rsidRDefault="001C4D3C" w:rsidP="009D252D">
            <w:pPr>
              <w:rPr>
                <w:rFonts w:ascii="Arial" w:hAnsi="Arial" w:cs="Arial"/>
                <w:b/>
                <w:lang w:val="sv-SE"/>
              </w:rPr>
            </w:pPr>
            <w:r w:rsidRPr="00CE112E">
              <w:rPr>
                <w:rFonts w:ascii="Arial" w:hAnsi="Arial" w:cs="Arial"/>
                <w:lang w:val="sv-SE"/>
              </w:rPr>
              <w:t>Essai selon la norme NF EN 14349.</w:t>
            </w:r>
          </w:p>
          <w:p w14:paraId="1E2431BD" w14:textId="77777777" w:rsidR="001C4D3C" w:rsidRPr="00CE112E" w:rsidRDefault="001C4D3C" w:rsidP="009D252D">
            <w:pPr>
              <w:rPr>
                <w:rFonts w:ascii="Arial" w:hAnsi="Arial" w:cs="Arial"/>
                <w:b/>
                <w:lang w:val="sv-SE"/>
              </w:rPr>
            </w:pPr>
            <w:r w:rsidRPr="00CE112E">
              <w:rPr>
                <w:rFonts w:ascii="Arial" w:hAnsi="Arial" w:cs="Arial"/>
                <w:lang w:val="sv-SE"/>
              </w:rPr>
              <w:t>Essai quantitatif de surface pour l’évaluation de l’activité bactéricide des antiseptiques et des désinfectants chimiques utilisés dans le domaine véterinaire sur des surfaces non poreuses sans action mécanique en condition de saleté de niveau élevé. Méthode d’essai et prescription (Phase 2, étape 2).</w:t>
            </w:r>
            <w:r w:rsidRPr="00CE112E">
              <w:rPr>
                <w:rFonts w:ascii="Arial" w:hAnsi="Arial" w:cs="Arial"/>
                <w:lang w:val="sv-SE"/>
              </w:rPr>
              <w:br/>
              <w:t>Laboratoire Mériel 2016-MER-009</w:t>
            </w:r>
          </w:p>
        </w:tc>
        <w:tc>
          <w:tcPr>
            <w:tcW w:w="645" w:type="pct"/>
            <w:tcBorders>
              <w:top w:val="single" w:sz="4" w:space="0" w:color="auto"/>
              <w:left w:val="nil"/>
              <w:bottom w:val="single" w:sz="4" w:space="0" w:color="auto"/>
              <w:right w:val="single" w:sz="4" w:space="0" w:color="auto"/>
            </w:tcBorders>
            <w:shd w:val="clear" w:color="auto" w:fill="auto"/>
          </w:tcPr>
          <w:p w14:paraId="6D94F1EE"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61222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B82B7F" w14:textId="77777777" w:rsidR="001C4D3C" w:rsidRPr="00CE112E" w:rsidRDefault="001C4D3C" w:rsidP="009D252D">
            <w:pPr>
              <w:rPr>
                <w:rFonts w:ascii="Arial" w:hAnsi="Arial" w:cs="Arial"/>
              </w:rPr>
            </w:pPr>
          </w:p>
        </w:tc>
      </w:tr>
      <w:tr w:rsidR="001C4D3C" w:rsidRPr="00CE112E" w14:paraId="6782DB0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827F1D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3F74E6A9"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2C1A9A1" w14:textId="77777777" w:rsidR="001C4D3C" w:rsidRPr="00CE112E" w:rsidRDefault="001C4D3C" w:rsidP="009D252D">
            <w:pPr>
              <w:rPr>
                <w:rFonts w:ascii="Arial" w:hAnsi="Arial" w:cs="Arial"/>
                <w:b/>
                <w:lang w:val="sv-SE"/>
              </w:rPr>
            </w:pPr>
            <w:r w:rsidRPr="00CE112E">
              <w:rPr>
                <w:rFonts w:ascii="Arial" w:hAnsi="Arial" w:cs="Arial"/>
                <w:lang w:val="sv-SE"/>
              </w:rPr>
              <w:t>Détermination de l’activité bactéricide.</w:t>
            </w:r>
          </w:p>
          <w:p w14:paraId="5A953CDC" w14:textId="77777777" w:rsidR="001C4D3C" w:rsidRPr="00CE112E" w:rsidRDefault="001C4D3C" w:rsidP="009D252D">
            <w:pPr>
              <w:rPr>
                <w:rFonts w:ascii="Arial" w:hAnsi="Arial" w:cs="Arial"/>
                <w:b/>
                <w:lang w:val="sv-SE"/>
              </w:rPr>
            </w:pPr>
            <w:r w:rsidRPr="00CE112E">
              <w:rPr>
                <w:rFonts w:ascii="Arial" w:hAnsi="Arial" w:cs="Arial"/>
                <w:lang w:val="sv-SE"/>
              </w:rPr>
              <w:t>Méthode par dilution neutralisationselon les conditions additionnelles de la norme NF EN 1276 :2010 pour la désinfection des matériels en place – solution tampon pH5.</w:t>
            </w:r>
          </w:p>
          <w:p w14:paraId="2A4CA6AE" w14:textId="77777777" w:rsidR="001C4D3C" w:rsidRPr="00CE112E" w:rsidRDefault="001C4D3C" w:rsidP="009D252D">
            <w:pPr>
              <w:rPr>
                <w:rFonts w:ascii="Arial" w:hAnsi="Arial" w:cs="Arial"/>
                <w:b/>
                <w:lang w:val="sv-SE"/>
              </w:rPr>
            </w:pPr>
            <w:r w:rsidRPr="00CE112E">
              <w:rPr>
                <w:rFonts w:ascii="Arial" w:hAnsi="Arial" w:cs="Arial"/>
                <w:lang w:val="sv-SE"/>
              </w:rPr>
              <w:t>Laboratoire Mériel 2016-MER-007</w:t>
            </w:r>
          </w:p>
        </w:tc>
        <w:tc>
          <w:tcPr>
            <w:tcW w:w="645" w:type="pct"/>
            <w:tcBorders>
              <w:top w:val="single" w:sz="4" w:space="0" w:color="auto"/>
              <w:left w:val="nil"/>
              <w:bottom w:val="single" w:sz="4" w:space="0" w:color="auto"/>
              <w:right w:val="single" w:sz="4" w:space="0" w:color="auto"/>
            </w:tcBorders>
            <w:shd w:val="clear" w:color="auto" w:fill="auto"/>
          </w:tcPr>
          <w:p w14:paraId="59A33B20"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66201343"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78FECF8" w14:textId="77777777" w:rsidR="001C4D3C" w:rsidRPr="00CE112E" w:rsidRDefault="001C4D3C" w:rsidP="009D252D">
            <w:pPr>
              <w:rPr>
                <w:rFonts w:ascii="Arial" w:hAnsi="Arial" w:cs="Arial"/>
              </w:rPr>
            </w:pPr>
          </w:p>
        </w:tc>
      </w:tr>
      <w:tr w:rsidR="001C4D3C" w:rsidRPr="00CE112E" w14:paraId="3AEE5315"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21A96C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1164ED0"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7FDA868F" w14:textId="77777777" w:rsidR="001C4D3C" w:rsidRPr="00CE112E" w:rsidRDefault="001C4D3C" w:rsidP="009D252D">
            <w:pPr>
              <w:rPr>
                <w:rFonts w:ascii="Arial" w:hAnsi="Arial" w:cs="Arial"/>
                <w:b/>
                <w:lang w:val="fr-FR"/>
              </w:rPr>
            </w:pPr>
            <w:r w:rsidRPr="00CE112E">
              <w:rPr>
                <w:rFonts w:ascii="Arial" w:hAnsi="Arial" w:cs="Arial"/>
                <w:lang w:val="fr-FR"/>
              </w:rPr>
              <w:t>Détermination de l’activité bactericide des désinfectants chimiques utilisés dans le domaine vétérinaire. Méthode par dilution neutralisation. Selon la norme NF EN 1656 :2010 en conditions de saleté de niveau élevé</w:t>
            </w:r>
          </w:p>
          <w:p w14:paraId="7D6905AB" w14:textId="77777777" w:rsidR="001C4D3C" w:rsidRPr="00CE112E" w:rsidRDefault="001C4D3C" w:rsidP="009D252D">
            <w:pPr>
              <w:rPr>
                <w:rFonts w:ascii="Arial" w:hAnsi="Arial" w:cs="Arial"/>
              </w:rPr>
            </w:pPr>
            <w:r w:rsidRPr="00CE112E">
              <w:rPr>
                <w:rFonts w:ascii="Arial" w:hAnsi="Arial" w:cs="Arial"/>
              </w:rPr>
              <w:t xml:space="preserve">Laboratoire Mériel 2016-MER-008 </w:t>
            </w:r>
          </w:p>
        </w:tc>
        <w:tc>
          <w:tcPr>
            <w:tcW w:w="645" w:type="pct"/>
            <w:tcBorders>
              <w:top w:val="single" w:sz="4" w:space="0" w:color="auto"/>
              <w:left w:val="nil"/>
              <w:bottom w:val="single" w:sz="4" w:space="0" w:color="auto"/>
              <w:right w:val="single" w:sz="4" w:space="0" w:color="auto"/>
            </w:tcBorders>
            <w:shd w:val="clear" w:color="auto" w:fill="auto"/>
          </w:tcPr>
          <w:p w14:paraId="410B7CB6"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0BC3B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398D4C" w14:textId="77777777" w:rsidR="001C4D3C" w:rsidRPr="00CE112E" w:rsidRDefault="001C4D3C" w:rsidP="009D252D">
            <w:pPr>
              <w:rPr>
                <w:rFonts w:ascii="Arial" w:hAnsi="Arial" w:cs="Arial"/>
              </w:rPr>
            </w:pPr>
          </w:p>
        </w:tc>
      </w:tr>
      <w:tr w:rsidR="001C4D3C" w:rsidRPr="00CE112E" w14:paraId="786AF606"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3F6287E" w14:textId="77777777" w:rsidR="001C4D3C" w:rsidRPr="00CE112E" w:rsidRDefault="001C4D3C" w:rsidP="009D252D">
            <w:pPr>
              <w:rPr>
                <w:rFonts w:ascii="Arial" w:hAnsi="Arial" w:cs="Arial"/>
                <w:b/>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757C4628" w14:textId="77777777" w:rsidR="001C4D3C" w:rsidRPr="00CE112E" w:rsidRDefault="001C4D3C" w:rsidP="009D252D">
            <w:pPr>
              <w:rPr>
                <w:rFonts w:ascii="Arial" w:hAnsi="Arial" w:cs="Arial"/>
                <w:b/>
              </w:rPr>
            </w:pPr>
            <w:r w:rsidRPr="00CE112E">
              <w:rPr>
                <w:rFonts w:ascii="Arial" w:hAnsi="Arial" w:cs="Arial"/>
              </w:rPr>
              <w:t>2016</w:t>
            </w:r>
          </w:p>
        </w:tc>
        <w:tc>
          <w:tcPr>
            <w:tcW w:w="1745" w:type="pct"/>
            <w:tcBorders>
              <w:top w:val="single" w:sz="4" w:space="0" w:color="auto"/>
              <w:left w:val="nil"/>
              <w:bottom w:val="single" w:sz="4" w:space="0" w:color="auto"/>
              <w:right w:val="single" w:sz="4" w:space="0" w:color="auto"/>
            </w:tcBorders>
            <w:shd w:val="clear" w:color="auto" w:fill="auto"/>
          </w:tcPr>
          <w:p w14:paraId="3B9C6B4F"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7ACD9C6C" w14:textId="77777777" w:rsidR="001C4D3C" w:rsidRPr="00CE112E" w:rsidRDefault="001C4D3C" w:rsidP="009D252D">
            <w:pPr>
              <w:rPr>
                <w:rFonts w:ascii="Arial" w:hAnsi="Arial" w:cs="Arial"/>
                <w:b/>
                <w:lang w:val="fr-FR"/>
              </w:rPr>
            </w:pPr>
            <w:r w:rsidRPr="00CE112E">
              <w:rPr>
                <w:rFonts w:ascii="Arial" w:hAnsi="Arial" w:cs="Arial"/>
                <w:lang w:val="fr-FR"/>
              </w:rPr>
              <w:lastRenderedPageBreak/>
              <w:t>Essai quantitatif de surface non poreuse pour l’évaluation de l’activité bactéricide des désinfectants chimiques utilisés dans le domaine de l’agroalimentaire, dans l’industrie domestiques et en collectivité.</w:t>
            </w:r>
          </w:p>
          <w:p w14:paraId="3CF6DC90"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 2, étape 2)</w:t>
            </w:r>
          </w:p>
          <w:p w14:paraId="6578479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044-1REA-15 CI v2</w:t>
            </w:r>
          </w:p>
        </w:tc>
        <w:tc>
          <w:tcPr>
            <w:tcW w:w="645" w:type="pct"/>
            <w:tcBorders>
              <w:top w:val="single" w:sz="4" w:space="0" w:color="auto"/>
              <w:left w:val="nil"/>
              <w:bottom w:val="single" w:sz="4" w:space="0" w:color="auto"/>
              <w:right w:val="single" w:sz="4" w:space="0" w:color="auto"/>
            </w:tcBorders>
            <w:shd w:val="clear" w:color="auto" w:fill="auto"/>
          </w:tcPr>
          <w:p w14:paraId="525E7BE9"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DC48B9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82CC413" w14:textId="77777777" w:rsidR="001C4D3C" w:rsidRPr="00CE112E" w:rsidRDefault="001C4D3C" w:rsidP="009D252D">
            <w:pPr>
              <w:rPr>
                <w:rFonts w:ascii="Arial" w:hAnsi="Arial" w:cs="Arial"/>
              </w:rPr>
            </w:pPr>
          </w:p>
        </w:tc>
      </w:tr>
      <w:tr w:rsidR="001C4D3C" w:rsidRPr="00CE112E" w14:paraId="425D449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A6D3E50" w14:textId="77777777" w:rsidR="001C4D3C" w:rsidRPr="00CE112E" w:rsidRDefault="001C4D3C" w:rsidP="009D252D">
            <w:pPr>
              <w:rPr>
                <w:rFonts w:ascii="Arial" w:hAnsi="Arial" w:cs="Arial"/>
                <w:b/>
                <w:lang w:val="en-US"/>
              </w:rPr>
            </w:pPr>
            <w:r w:rsidRPr="00CE112E">
              <w:rPr>
                <w:rFonts w:ascii="Arial" w:hAnsi="Arial" w:cs="Arial"/>
                <w:lang w:val="en-US"/>
              </w:rPr>
              <w:t>Dugué R</w:t>
            </w:r>
          </w:p>
        </w:tc>
        <w:tc>
          <w:tcPr>
            <w:tcW w:w="432" w:type="pct"/>
            <w:tcBorders>
              <w:top w:val="single" w:sz="4" w:space="0" w:color="auto"/>
              <w:left w:val="nil"/>
              <w:bottom w:val="single" w:sz="4" w:space="0" w:color="auto"/>
              <w:right w:val="single" w:sz="4" w:space="0" w:color="auto"/>
            </w:tcBorders>
            <w:shd w:val="clear" w:color="auto" w:fill="auto"/>
          </w:tcPr>
          <w:p w14:paraId="0BFC5FE7"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6BF7D66A" w14:textId="77777777" w:rsidR="001C4D3C" w:rsidRPr="00CE112E" w:rsidRDefault="001C4D3C" w:rsidP="009D252D">
            <w:pPr>
              <w:rPr>
                <w:rFonts w:ascii="Arial" w:hAnsi="Arial" w:cs="Arial"/>
                <w:b/>
                <w:lang w:val="fr-FR"/>
              </w:rPr>
            </w:pPr>
            <w:r w:rsidRPr="00CE112E">
              <w:rPr>
                <w:rFonts w:ascii="Arial" w:hAnsi="Arial" w:cs="Arial"/>
                <w:lang w:val="fr-FR"/>
              </w:rPr>
              <w:t>Activité bactéricide selon la norme EN 13697 :2015</w:t>
            </w:r>
          </w:p>
          <w:p w14:paraId="1DE994E0" w14:textId="77777777" w:rsidR="001C4D3C" w:rsidRPr="00CE112E" w:rsidRDefault="001C4D3C" w:rsidP="009D252D">
            <w:pPr>
              <w:rPr>
                <w:rFonts w:ascii="Arial" w:hAnsi="Arial" w:cs="Arial"/>
                <w:b/>
                <w:lang w:val="fr-FR"/>
              </w:rPr>
            </w:pPr>
            <w:r w:rsidRPr="00CE112E">
              <w:rPr>
                <w:rFonts w:ascii="Arial" w:hAnsi="Arial" w:cs="Arial"/>
                <w:lang w:val="fr-FR"/>
              </w:rPr>
              <w:t>Produit :IODOL 100- lot 010715-2</w:t>
            </w:r>
          </w:p>
          <w:p w14:paraId="25010C4D" w14:textId="77777777" w:rsidR="001C4D3C" w:rsidRPr="00CE112E" w:rsidRDefault="001C4D3C" w:rsidP="009D252D">
            <w:pPr>
              <w:rPr>
                <w:rFonts w:ascii="Arial" w:hAnsi="Arial" w:cs="Arial"/>
                <w:b/>
                <w:i/>
                <w:lang w:val="fr-FR"/>
              </w:rPr>
            </w:pPr>
            <w:r w:rsidRPr="00CE112E">
              <w:rPr>
                <w:rFonts w:ascii="Arial" w:hAnsi="Arial" w:cs="Arial"/>
                <w:lang w:val="fr-FR"/>
              </w:rPr>
              <w:t xml:space="preserve">Essai partiel vis-à-vis de </w:t>
            </w:r>
            <w:r w:rsidRPr="00CE112E">
              <w:rPr>
                <w:rFonts w:ascii="Arial" w:hAnsi="Arial" w:cs="Arial"/>
                <w:i/>
                <w:lang w:val="fr-FR"/>
              </w:rPr>
              <w:t>Pseudomonas aeruginosa</w:t>
            </w:r>
          </w:p>
          <w:p w14:paraId="34419EEB"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RE 16074-2</w:t>
            </w:r>
          </w:p>
        </w:tc>
        <w:tc>
          <w:tcPr>
            <w:tcW w:w="645" w:type="pct"/>
            <w:tcBorders>
              <w:top w:val="single" w:sz="4" w:space="0" w:color="auto"/>
              <w:left w:val="nil"/>
              <w:bottom w:val="single" w:sz="4" w:space="0" w:color="auto"/>
              <w:right w:val="single" w:sz="4" w:space="0" w:color="auto"/>
            </w:tcBorders>
            <w:shd w:val="clear" w:color="auto" w:fill="auto"/>
          </w:tcPr>
          <w:p w14:paraId="547A7902"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981212F"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9E2F1A5" w14:textId="77777777" w:rsidR="001C4D3C" w:rsidRPr="00CE112E" w:rsidRDefault="001C4D3C" w:rsidP="009D252D">
            <w:pPr>
              <w:rPr>
                <w:rFonts w:ascii="Arial" w:hAnsi="Arial" w:cs="Arial"/>
              </w:rPr>
            </w:pPr>
          </w:p>
        </w:tc>
      </w:tr>
      <w:tr w:rsidR="001C4D3C" w:rsidRPr="00CE112E" w14:paraId="2D8E06A7"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F1D6C83"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6D8A9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0F0E06D"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food area according to NF EN 1650 standard general conditions</w:t>
            </w:r>
          </w:p>
          <w:p w14:paraId="63DEAC82"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Dilution-neutralization method.</w:t>
            </w:r>
          </w:p>
          <w:p w14:paraId="708CDB41"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High level soiling conditions</w:t>
            </w:r>
          </w:p>
          <w:p w14:paraId="66C43942"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Product : IODOL 100</w:t>
            </w:r>
          </w:p>
          <w:p w14:paraId="10D5818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2015-MER-004</w:t>
            </w:r>
          </w:p>
        </w:tc>
        <w:tc>
          <w:tcPr>
            <w:tcW w:w="645" w:type="pct"/>
            <w:tcBorders>
              <w:top w:val="single" w:sz="4" w:space="0" w:color="auto"/>
              <w:left w:val="nil"/>
              <w:bottom w:val="single" w:sz="4" w:space="0" w:color="auto"/>
              <w:right w:val="single" w:sz="4" w:space="0" w:color="auto"/>
            </w:tcBorders>
            <w:shd w:val="clear" w:color="auto" w:fill="auto"/>
          </w:tcPr>
          <w:p w14:paraId="69D5F43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5008128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0BC296C" w14:textId="77777777" w:rsidR="001C4D3C" w:rsidRPr="00CE112E" w:rsidRDefault="001C4D3C" w:rsidP="009D252D">
            <w:pPr>
              <w:rPr>
                <w:rFonts w:ascii="Arial" w:hAnsi="Arial" w:cs="Arial"/>
                <w:lang w:val="en-US"/>
              </w:rPr>
            </w:pPr>
          </w:p>
        </w:tc>
      </w:tr>
      <w:tr w:rsidR="001C4D3C" w:rsidRPr="00CE112E" w14:paraId="1FF448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CA1F6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C6D2CE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3617C7A"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bactericidal activity of chemical disinfectant and antiseptics used in veterinary area according to NF EN 1656:2010 standard.</w:t>
            </w:r>
          </w:p>
          <w:p w14:paraId="7DF1423D"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2B8709FC" w14:textId="77777777" w:rsidR="001C4D3C" w:rsidRPr="00CE112E" w:rsidRDefault="001C4D3C" w:rsidP="009D252D">
            <w:pPr>
              <w:rPr>
                <w:rFonts w:ascii="Arial" w:hAnsi="Arial" w:cs="Arial"/>
                <w:b/>
                <w:lang w:val="sv-SE"/>
              </w:rPr>
            </w:pPr>
            <w:r w:rsidRPr="00CE112E">
              <w:rPr>
                <w:rFonts w:ascii="Arial" w:hAnsi="Arial" w:cs="Arial"/>
                <w:lang w:val="sv-SE"/>
              </w:rPr>
              <w:t>High level soiling conditions</w:t>
            </w:r>
          </w:p>
          <w:p w14:paraId="7696CAB5" w14:textId="77777777" w:rsidR="001C4D3C" w:rsidRPr="00CE112E" w:rsidRDefault="001C4D3C" w:rsidP="009D252D">
            <w:pPr>
              <w:rPr>
                <w:rFonts w:ascii="Arial" w:hAnsi="Arial" w:cs="Arial"/>
                <w:lang w:eastAsia="fr-FR"/>
              </w:rPr>
            </w:pPr>
            <w:r w:rsidRPr="00CE112E">
              <w:rPr>
                <w:rFonts w:ascii="Arial" w:hAnsi="Arial" w:cs="Arial"/>
                <w:lang w:eastAsia="fr-FR"/>
              </w:rPr>
              <w:t>IODOL 100</w:t>
            </w:r>
          </w:p>
          <w:p w14:paraId="11EB6A82" w14:textId="77777777" w:rsidR="001C4D3C" w:rsidRPr="00CE112E" w:rsidRDefault="001C4D3C" w:rsidP="009D252D">
            <w:pPr>
              <w:rPr>
                <w:rFonts w:ascii="Arial" w:hAnsi="Arial" w:cs="Arial"/>
                <w:lang w:eastAsia="fr-FR"/>
              </w:rPr>
            </w:pPr>
            <w:r w:rsidRPr="00CE112E">
              <w:rPr>
                <w:rFonts w:ascii="Arial" w:hAnsi="Arial" w:cs="Arial"/>
                <w:lang w:eastAsia="fr-FR"/>
              </w:rPr>
              <w:t>Laboratoire Mériel /</w:t>
            </w:r>
            <w:r w:rsidRPr="00CE112E">
              <w:rPr>
                <w:rFonts w:ascii="Arial" w:hAnsi="Arial" w:cs="Arial"/>
                <w:b/>
                <w:lang w:eastAsia="fr-FR"/>
              </w:rPr>
              <w:t xml:space="preserve"> </w:t>
            </w:r>
            <w:r w:rsidRPr="00CE112E">
              <w:rPr>
                <w:rFonts w:ascii="Arial" w:hAnsi="Arial" w:cs="Arial"/>
                <w:lang w:eastAsia="fr-FR"/>
              </w:rPr>
              <w:t>2015-MER-023</w:t>
            </w:r>
          </w:p>
        </w:tc>
        <w:tc>
          <w:tcPr>
            <w:tcW w:w="645" w:type="pct"/>
            <w:tcBorders>
              <w:top w:val="single" w:sz="4" w:space="0" w:color="auto"/>
              <w:left w:val="nil"/>
              <w:bottom w:val="single" w:sz="4" w:space="0" w:color="auto"/>
              <w:right w:val="single" w:sz="4" w:space="0" w:color="auto"/>
            </w:tcBorders>
            <w:shd w:val="clear" w:color="auto" w:fill="auto"/>
          </w:tcPr>
          <w:p w14:paraId="0F61AE4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68BF3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7BF1B4" w14:textId="77777777" w:rsidR="001C4D3C" w:rsidRPr="00CE112E" w:rsidRDefault="001C4D3C" w:rsidP="009D252D">
            <w:pPr>
              <w:rPr>
                <w:rFonts w:ascii="Arial" w:hAnsi="Arial" w:cs="Arial"/>
                <w:lang w:val="en-US"/>
              </w:rPr>
            </w:pPr>
          </w:p>
        </w:tc>
      </w:tr>
      <w:tr w:rsidR="001C4D3C" w:rsidRPr="00CE112E" w14:paraId="5557B9B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99311D7"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1A205E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DB8507"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veterinary area according to NF EN 1657 standard general conditions.</w:t>
            </w:r>
          </w:p>
          <w:p w14:paraId="0E8B5A60"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1316DFE2" w14:textId="77777777" w:rsidR="001C4D3C" w:rsidRPr="00CE112E" w:rsidRDefault="001C4D3C" w:rsidP="009D252D">
            <w:pPr>
              <w:rPr>
                <w:rFonts w:ascii="Arial" w:hAnsi="Arial" w:cs="Arial"/>
                <w:b/>
                <w:lang w:val="en-US"/>
              </w:rPr>
            </w:pPr>
            <w:r w:rsidRPr="00CE112E">
              <w:rPr>
                <w:rFonts w:ascii="Arial" w:hAnsi="Arial" w:cs="Arial"/>
                <w:lang w:val="en-US"/>
              </w:rPr>
              <w:t>High level soiling conditions</w:t>
            </w:r>
          </w:p>
          <w:p w14:paraId="6F978DC2" w14:textId="77777777" w:rsidR="001C4D3C" w:rsidRPr="00CE112E" w:rsidRDefault="001C4D3C" w:rsidP="009D252D">
            <w:pPr>
              <w:rPr>
                <w:rFonts w:ascii="Arial" w:hAnsi="Arial" w:cs="Arial"/>
                <w:b/>
                <w:lang w:val="fr-FR"/>
              </w:rPr>
            </w:pPr>
            <w:r w:rsidRPr="00CE112E">
              <w:rPr>
                <w:rFonts w:ascii="Arial" w:hAnsi="Arial" w:cs="Arial"/>
                <w:lang w:val="fr-FR"/>
              </w:rPr>
              <w:t>Product:IODOL 100</w:t>
            </w:r>
          </w:p>
          <w:p w14:paraId="24262F35"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2015-MER-024</w:t>
            </w:r>
          </w:p>
        </w:tc>
        <w:tc>
          <w:tcPr>
            <w:tcW w:w="645" w:type="pct"/>
            <w:tcBorders>
              <w:top w:val="single" w:sz="4" w:space="0" w:color="auto"/>
              <w:left w:val="nil"/>
              <w:bottom w:val="single" w:sz="4" w:space="0" w:color="auto"/>
              <w:right w:val="single" w:sz="4" w:space="0" w:color="auto"/>
            </w:tcBorders>
            <w:shd w:val="clear" w:color="auto" w:fill="auto"/>
          </w:tcPr>
          <w:p w14:paraId="67EDD519"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2A151FE9"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77602D7" w14:textId="77777777" w:rsidR="001C4D3C" w:rsidRPr="00CE112E" w:rsidRDefault="001C4D3C" w:rsidP="009D252D">
            <w:pPr>
              <w:rPr>
                <w:rFonts w:ascii="Arial" w:hAnsi="Arial" w:cs="Arial"/>
                <w:lang w:val="en-US"/>
              </w:rPr>
            </w:pPr>
          </w:p>
        </w:tc>
      </w:tr>
      <w:tr w:rsidR="001C4D3C" w:rsidRPr="00CE112E" w14:paraId="1AD2E1D8"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17D5404" w14:textId="77777777" w:rsidR="001C4D3C" w:rsidRPr="00CE112E" w:rsidRDefault="001C4D3C" w:rsidP="009D252D">
            <w:pPr>
              <w:rPr>
                <w:rFonts w:ascii="Arial" w:hAnsi="Arial" w:cs="Arial"/>
                <w:b/>
                <w:lang w:val="en-US"/>
              </w:rPr>
            </w:pPr>
            <w:r w:rsidRPr="00CE112E">
              <w:rPr>
                <w:rFonts w:ascii="Arial" w:hAnsi="Arial" w:cs="Arial"/>
                <w:lang w:val="sv-SE"/>
              </w:rPr>
              <w:lastRenderedPageBreak/>
              <w:t>Benoliel C</w:t>
            </w:r>
          </w:p>
        </w:tc>
        <w:tc>
          <w:tcPr>
            <w:tcW w:w="432" w:type="pct"/>
            <w:tcBorders>
              <w:top w:val="single" w:sz="4" w:space="0" w:color="auto"/>
              <w:left w:val="nil"/>
              <w:bottom w:val="single" w:sz="4" w:space="0" w:color="auto"/>
              <w:right w:val="single" w:sz="4" w:space="0" w:color="auto"/>
            </w:tcBorders>
            <w:shd w:val="clear" w:color="auto" w:fill="auto"/>
          </w:tcPr>
          <w:p w14:paraId="600CD473"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73F260D" w14:textId="77777777" w:rsidR="001C4D3C" w:rsidRPr="00CE112E" w:rsidRDefault="001C4D3C" w:rsidP="009D252D">
            <w:pPr>
              <w:rPr>
                <w:rFonts w:ascii="Arial" w:hAnsi="Arial" w:cs="Arial"/>
                <w:b/>
                <w:lang w:val="sv-SE"/>
              </w:rPr>
            </w:pPr>
            <w:r w:rsidRPr="00CE112E">
              <w:rPr>
                <w:rFonts w:ascii="Arial" w:hAnsi="Arial" w:cs="Arial"/>
                <w:lang w:val="sv-SE"/>
              </w:rPr>
              <w:t>Test according to NF EN 14349 standard (April 2008)</w:t>
            </w:r>
          </w:p>
          <w:p w14:paraId="7CA3BE99" w14:textId="77777777" w:rsidR="001C4D3C" w:rsidRPr="00CE112E" w:rsidRDefault="001C4D3C" w:rsidP="009D252D">
            <w:pPr>
              <w:rPr>
                <w:rFonts w:ascii="Arial" w:hAnsi="Arial" w:cs="Arial"/>
                <w:lang w:eastAsia="fr-FR"/>
              </w:rPr>
            </w:pPr>
            <w:r w:rsidRPr="00CE112E">
              <w:rPr>
                <w:rFonts w:ascii="Arial" w:hAnsi="Arial" w:cs="Arial"/>
                <w:lang w:eastAsia="fr-FR"/>
              </w:rPr>
              <w:t>Quantitative surface test for the evaluation of bactericidal activity of chemical disinfectant and antiseptics used in the veterinary area on non-porous surfaces without mechanical action.</w:t>
            </w:r>
          </w:p>
          <w:p w14:paraId="30D3F9C8" w14:textId="77777777" w:rsidR="001C4D3C" w:rsidRPr="00CE112E" w:rsidRDefault="001C4D3C" w:rsidP="009D252D">
            <w:pPr>
              <w:rPr>
                <w:rFonts w:ascii="Arial" w:hAnsi="Arial" w:cs="Arial"/>
                <w:lang w:eastAsia="fr-FR"/>
              </w:rPr>
            </w:pPr>
            <w:r w:rsidRPr="00CE112E">
              <w:rPr>
                <w:rFonts w:ascii="Arial" w:hAnsi="Arial" w:cs="Arial"/>
                <w:lang w:eastAsia="fr-FR"/>
              </w:rPr>
              <w:t>Test method requirements (Phase2, step 2)</w:t>
            </w:r>
          </w:p>
          <w:p w14:paraId="4F222D6B" w14:textId="77777777" w:rsidR="001C4D3C" w:rsidRPr="00CE112E" w:rsidRDefault="001C4D3C" w:rsidP="009D252D">
            <w:pPr>
              <w:rPr>
                <w:rFonts w:ascii="Arial" w:hAnsi="Arial" w:cs="Arial"/>
                <w:lang w:val="en-US" w:eastAsia="fr-FR"/>
              </w:rPr>
            </w:pPr>
            <w:r w:rsidRPr="00CE112E">
              <w:rPr>
                <w:rFonts w:ascii="Arial" w:hAnsi="Arial" w:cs="Arial"/>
                <w:lang w:eastAsia="fr-FR"/>
              </w:rPr>
              <w:t>011-1-REA-12 AN</w:t>
            </w:r>
          </w:p>
        </w:tc>
        <w:tc>
          <w:tcPr>
            <w:tcW w:w="645" w:type="pct"/>
            <w:tcBorders>
              <w:top w:val="single" w:sz="4" w:space="0" w:color="auto"/>
              <w:left w:val="nil"/>
              <w:bottom w:val="single" w:sz="4" w:space="0" w:color="auto"/>
              <w:right w:val="single" w:sz="4" w:space="0" w:color="auto"/>
            </w:tcBorders>
            <w:shd w:val="clear" w:color="auto" w:fill="auto"/>
          </w:tcPr>
          <w:p w14:paraId="6D3551D0"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9080A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FA3D299" w14:textId="77777777" w:rsidR="001C4D3C" w:rsidRPr="00CE112E" w:rsidRDefault="001C4D3C" w:rsidP="009D252D">
            <w:pPr>
              <w:rPr>
                <w:rFonts w:ascii="Arial" w:hAnsi="Arial" w:cs="Arial"/>
                <w:lang w:val="en-US"/>
              </w:rPr>
            </w:pPr>
          </w:p>
        </w:tc>
      </w:tr>
      <w:tr w:rsidR="001C4D3C" w:rsidRPr="00CE112E" w14:paraId="0681443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72EE008" w14:textId="77777777" w:rsidR="001C4D3C" w:rsidRPr="00CE112E" w:rsidRDefault="001C4D3C" w:rsidP="009D252D">
            <w:pPr>
              <w:rPr>
                <w:rFonts w:ascii="Arial" w:hAnsi="Arial" w:cs="Arial"/>
                <w:b/>
                <w:lang w:val="en-US"/>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C554E19"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FA201F3" w14:textId="77777777" w:rsidR="001C4D3C" w:rsidRPr="00CE112E" w:rsidRDefault="001C4D3C" w:rsidP="009D252D">
            <w:pPr>
              <w:rPr>
                <w:rFonts w:ascii="Arial" w:hAnsi="Arial" w:cs="Arial"/>
                <w:lang w:eastAsia="fr-FR"/>
              </w:rPr>
            </w:pPr>
            <w:r w:rsidRPr="00CE112E">
              <w:rPr>
                <w:rFonts w:ascii="Arial" w:hAnsi="Arial" w:cs="Arial"/>
                <w:lang w:eastAsia="fr-FR"/>
              </w:rPr>
              <w:t>Test according to the methodology of the standard NF EN 16438 (March 2014)</w:t>
            </w:r>
          </w:p>
          <w:p w14:paraId="0531C490" w14:textId="77777777" w:rsidR="001C4D3C" w:rsidRPr="00CE112E" w:rsidRDefault="001C4D3C" w:rsidP="009D252D">
            <w:pPr>
              <w:rPr>
                <w:rFonts w:ascii="Arial" w:hAnsi="Arial" w:cs="Arial"/>
                <w:lang w:eastAsia="fr-FR"/>
              </w:rPr>
            </w:pPr>
            <w:r w:rsidRPr="00CE112E">
              <w:rPr>
                <w:rFonts w:ascii="Arial" w:hAnsi="Arial" w:cs="Arial"/>
                <w:lang w:eastAsia="fr-FR"/>
              </w:rPr>
              <w:t>Quantitative carrier test for evaluation of yeasticidal activity of chemical disinfectant used in veterinary area on non-porous surfaces without mechanical action.</w:t>
            </w:r>
          </w:p>
          <w:p w14:paraId="614E7066" w14:textId="77777777" w:rsidR="001C4D3C" w:rsidRPr="00CE112E" w:rsidRDefault="001C4D3C" w:rsidP="009D252D">
            <w:pPr>
              <w:rPr>
                <w:rFonts w:ascii="Arial" w:hAnsi="Arial" w:cs="Arial"/>
                <w:lang w:eastAsia="fr-FR"/>
              </w:rPr>
            </w:pPr>
            <w:r w:rsidRPr="00CE112E">
              <w:rPr>
                <w:rFonts w:ascii="Arial" w:hAnsi="Arial" w:cs="Arial"/>
                <w:lang w:eastAsia="fr-FR"/>
              </w:rPr>
              <w:t>Test method requirements (phase2, step 2)</w:t>
            </w:r>
          </w:p>
          <w:p w14:paraId="193AD9B7" w14:textId="77777777" w:rsidR="001C4D3C" w:rsidRPr="00CE112E" w:rsidRDefault="001C4D3C" w:rsidP="009D252D">
            <w:pPr>
              <w:rPr>
                <w:rFonts w:ascii="Arial" w:hAnsi="Arial" w:cs="Arial"/>
                <w:lang w:val="en-US"/>
              </w:rPr>
            </w:pPr>
            <w:r w:rsidRPr="00CE112E">
              <w:rPr>
                <w:rFonts w:ascii="Arial" w:hAnsi="Arial" w:cs="Arial"/>
                <w:lang w:eastAsia="fr-FR"/>
              </w:rPr>
              <w:t>031-1REA 15 CI AN</w:t>
            </w:r>
          </w:p>
        </w:tc>
        <w:tc>
          <w:tcPr>
            <w:tcW w:w="645" w:type="pct"/>
            <w:tcBorders>
              <w:top w:val="single" w:sz="4" w:space="0" w:color="auto"/>
              <w:left w:val="nil"/>
              <w:bottom w:val="single" w:sz="4" w:space="0" w:color="auto"/>
              <w:right w:val="single" w:sz="4" w:space="0" w:color="auto"/>
            </w:tcBorders>
            <w:shd w:val="clear" w:color="auto" w:fill="auto"/>
          </w:tcPr>
          <w:p w14:paraId="01BF0119"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1799D7B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3F5C488" w14:textId="77777777" w:rsidR="001C4D3C" w:rsidRPr="00CE112E" w:rsidRDefault="001C4D3C" w:rsidP="009D252D">
            <w:pPr>
              <w:rPr>
                <w:rFonts w:ascii="Arial" w:hAnsi="Arial" w:cs="Arial"/>
                <w:lang w:val="en-US"/>
              </w:rPr>
            </w:pPr>
          </w:p>
        </w:tc>
      </w:tr>
      <w:tr w:rsidR="001C4D3C" w:rsidRPr="00CE112E" w14:paraId="0BC2A79D"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8239FCB" w14:textId="77777777" w:rsidR="001C4D3C" w:rsidRPr="00CE112E" w:rsidRDefault="001C4D3C" w:rsidP="009D252D">
            <w:pPr>
              <w:rPr>
                <w:rFonts w:ascii="Arial" w:hAnsi="Arial" w:cs="Arial"/>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9B5FB18"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556ECB71"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test for the determination of bactericidal activity of chemical disinfectatnt and antiseptics used in food area according to general conditions of European standard NF EN 1276:2010. Dilution neutralization method, high level soiling conditions. </w:t>
            </w:r>
          </w:p>
          <w:p w14:paraId="167F947B" w14:textId="77777777" w:rsidR="001C4D3C" w:rsidRPr="00CE112E" w:rsidRDefault="001C4D3C" w:rsidP="009D252D">
            <w:pPr>
              <w:rPr>
                <w:rFonts w:ascii="Arial" w:hAnsi="Arial" w:cs="Arial"/>
                <w:b/>
                <w:lang w:val="sv-SE"/>
              </w:rPr>
            </w:pPr>
            <w:r w:rsidRPr="00CE112E">
              <w:rPr>
                <w:rFonts w:ascii="Arial" w:hAnsi="Arial" w:cs="Arial"/>
                <w:lang w:val="sv-SE"/>
              </w:rPr>
              <w:t>Product: IODOL 100</w:t>
            </w:r>
          </w:p>
          <w:p w14:paraId="376FF1C6" w14:textId="77777777" w:rsidR="001C4D3C" w:rsidRPr="00CE112E" w:rsidRDefault="001C4D3C" w:rsidP="009D252D">
            <w:pPr>
              <w:rPr>
                <w:rFonts w:ascii="Arial" w:hAnsi="Arial" w:cs="Arial"/>
                <w:b/>
                <w:lang w:val="sv-SE"/>
              </w:rPr>
            </w:pPr>
          </w:p>
          <w:p w14:paraId="5C9B1085" w14:textId="77777777" w:rsidR="001C4D3C" w:rsidRPr="00CE112E" w:rsidRDefault="001C4D3C" w:rsidP="009D252D">
            <w:pPr>
              <w:rPr>
                <w:rFonts w:ascii="Arial" w:hAnsi="Arial" w:cs="Arial"/>
                <w:lang w:val="en-US"/>
              </w:rPr>
            </w:pPr>
            <w:r w:rsidRPr="00CE112E">
              <w:rPr>
                <w:rFonts w:ascii="Arial" w:hAnsi="Arial" w:cs="Arial"/>
                <w:lang w:val="sv-SE"/>
              </w:rPr>
              <w:t>Laboratoire Mériel / 2015-MER-003</w:t>
            </w:r>
          </w:p>
        </w:tc>
        <w:tc>
          <w:tcPr>
            <w:tcW w:w="645" w:type="pct"/>
            <w:tcBorders>
              <w:top w:val="single" w:sz="4" w:space="0" w:color="auto"/>
              <w:left w:val="nil"/>
              <w:bottom w:val="single" w:sz="4" w:space="0" w:color="auto"/>
              <w:right w:val="single" w:sz="4" w:space="0" w:color="auto"/>
            </w:tcBorders>
            <w:shd w:val="clear" w:color="auto" w:fill="auto"/>
          </w:tcPr>
          <w:p w14:paraId="43D5A51E"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62C51D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D4C1B5E" w14:textId="77777777" w:rsidR="001C4D3C" w:rsidRPr="00CE112E" w:rsidRDefault="001C4D3C" w:rsidP="009D252D">
            <w:pPr>
              <w:rPr>
                <w:rFonts w:ascii="Arial" w:hAnsi="Arial" w:cs="Arial"/>
                <w:lang w:val="en-US"/>
              </w:rPr>
            </w:pPr>
          </w:p>
        </w:tc>
      </w:tr>
      <w:tr w:rsidR="001C4D3C" w:rsidRPr="00CE112E" w14:paraId="27FA714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5A4E9E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2AF3CA1"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7B5DF46"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bactericidal activity of chemical disinfectant and antiseptics used in food area according to European standard NF EN 1276:2010. Dilution neutralization method, additional conditions for in place equipment disinfection. </w:t>
            </w:r>
          </w:p>
          <w:p w14:paraId="17438B20"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53D067F" w14:textId="77777777" w:rsidR="001C4D3C" w:rsidRPr="00CE112E" w:rsidRDefault="001C4D3C" w:rsidP="009D252D">
            <w:pPr>
              <w:rPr>
                <w:rFonts w:ascii="Arial" w:hAnsi="Arial" w:cs="Arial"/>
                <w:lang w:val="sv-SE"/>
              </w:rPr>
            </w:pPr>
            <w:r w:rsidRPr="00CE112E">
              <w:rPr>
                <w:rFonts w:ascii="Arial" w:hAnsi="Arial" w:cs="Arial"/>
                <w:lang w:val="sv-SE"/>
              </w:rPr>
              <w:t>Laboratoire Mériel / 2015-MER-021</w:t>
            </w:r>
          </w:p>
        </w:tc>
        <w:tc>
          <w:tcPr>
            <w:tcW w:w="645" w:type="pct"/>
            <w:tcBorders>
              <w:top w:val="single" w:sz="4" w:space="0" w:color="auto"/>
              <w:left w:val="nil"/>
              <w:bottom w:val="single" w:sz="4" w:space="0" w:color="auto"/>
              <w:right w:val="single" w:sz="4" w:space="0" w:color="auto"/>
            </w:tcBorders>
            <w:shd w:val="clear" w:color="auto" w:fill="auto"/>
          </w:tcPr>
          <w:p w14:paraId="612EEEA2"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085950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FB398D0" w14:textId="77777777" w:rsidR="001C4D3C" w:rsidRPr="00CE112E" w:rsidRDefault="001C4D3C" w:rsidP="009D252D">
            <w:pPr>
              <w:rPr>
                <w:rFonts w:ascii="Arial" w:hAnsi="Arial" w:cs="Arial"/>
                <w:lang w:val="en-US"/>
              </w:rPr>
            </w:pPr>
          </w:p>
        </w:tc>
      </w:tr>
      <w:tr w:rsidR="001C4D3C" w:rsidRPr="00CE112E" w14:paraId="2E36233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DD790AC"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1D5E9F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7D1CD1"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bactericidal activity of chemical disinfectant and antiseptics used in food area </w:t>
            </w:r>
            <w:r w:rsidRPr="00CE112E">
              <w:rPr>
                <w:rFonts w:ascii="Arial" w:hAnsi="Arial" w:cs="Arial"/>
                <w:lang w:val="en-US"/>
              </w:rPr>
              <w:lastRenderedPageBreak/>
              <w:t>according to European standard NF EN 1276:2010. Dilution neutralization method, additional conditions for in place equipment disinfection- Buffer solution pH9 Product: IODOL 100</w:t>
            </w:r>
          </w:p>
          <w:p w14:paraId="68C75C55"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2015-MER-022</w:t>
            </w:r>
          </w:p>
        </w:tc>
        <w:tc>
          <w:tcPr>
            <w:tcW w:w="645" w:type="pct"/>
            <w:tcBorders>
              <w:top w:val="single" w:sz="4" w:space="0" w:color="auto"/>
              <w:left w:val="nil"/>
              <w:bottom w:val="single" w:sz="4" w:space="0" w:color="auto"/>
              <w:right w:val="single" w:sz="4" w:space="0" w:color="auto"/>
            </w:tcBorders>
            <w:shd w:val="clear" w:color="auto" w:fill="auto"/>
          </w:tcPr>
          <w:p w14:paraId="432E23FC"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5C276518"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E5E2ECB" w14:textId="77777777" w:rsidR="001C4D3C" w:rsidRPr="00CE112E" w:rsidRDefault="001C4D3C" w:rsidP="009D252D">
            <w:pPr>
              <w:rPr>
                <w:rFonts w:ascii="Arial" w:hAnsi="Arial" w:cs="Arial"/>
                <w:lang w:val="en-US"/>
              </w:rPr>
            </w:pPr>
          </w:p>
        </w:tc>
      </w:tr>
      <w:tr w:rsidR="001C4D3C" w:rsidRPr="00CE112E" w14:paraId="098E87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F216C0" w14:textId="77777777" w:rsidR="001C4D3C" w:rsidRPr="00CE112E" w:rsidRDefault="001C4D3C" w:rsidP="009D252D">
            <w:pPr>
              <w:rPr>
                <w:rFonts w:ascii="Arial" w:hAnsi="Arial" w:cs="Arial"/>
                <w:b/>
                <w:lang w:val="sv-SE"/>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B5FA3C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1F1C10F2"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pH5 </w:t>
            </w:r>
          </w:p>
          <w:p w14:paraId="12C2D82D"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57EBFC08"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2015-MER-019</w:t>
            </w:r>
          </w:p>
        </w:tc>
        <w:tc>
          <w:tcPr>
            <w:tcW w:w="645" w:type="pct"/>
            <w:tcBorders>
              <w:top w:val="single" w:sz="4" w:space="0" w:color="auto"/>
              <w:left w:val="nil"/>
              <w:bottom w:val="single" w:sz="4" w:space="0" w:color="auto"/>
              <w:right w:val="single" w:sz="4" w:space="0" w:color="auto"/>
            </w:tcBorders>
            <w:shd w:val="clear" w:color="auto" w:fill="auto"/>
          </w:tcPr>
          <w:p w14:paraId="133095E7"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9F36DF9"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CEC5FF" w14:textId="77777777" w:rsidR="001C4D3C" w:rsidRPr="00CE112E" w:rsidRDefault="001C4D3C" w:rsidP="009D252D">
            <w:pPr>
              <w:rPr>
                <w:rFonts w:ascii="Arial" w:hAnsi="Arial" w:cs="Arial"/>
              </w:rPr>
            </w:pPr>
          </w:p>
        </w:tc>
      </w:tr>
      <w:tr w:rsidR="001C4D3C" w:rsidRPr="00CE112E" w14:paraId="6B2B0D3A"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BF5E39C" w14:textId="77777777" w:rsidR="001C4D3C" w:rsidRPr="00CE112E" w:rsidRDefault="001C4D3C" w:rsidP="009D252D">
            <w:pPr>
              <w:rPr>
                <w:rFonts w:ascii="Arial" w:hAnsi="Arial" w:cs="Arial"/>
                <w:lang w:val="sv-SE"/>
              </w:rPr>
            </w:pPr>
          </w:p>
        </w:tc>
        <w:tc>
          <w:tcPr>
            <w:tcW w:w="432" w:type="pct"/>
            <w:tcBorders>
              <w:top w:val="single" w:sz="4" w:space="0" w:color="auto"/>
              <w:left w:val="nil"/>
              <w:bottom w:val="single" w:sz="4" w:space="0" w:color="auto"/>
              <w:right w:val="single" w:sz="4" w:space="0" w:color="auto"/>
            </w:tcBorders>
            <w:shd w:val="clear" w:color="auto" w:fill="auto"/>
          </w:tcPr>
          <w:p w14:paraId="6329B362" w14:textId="77777777" w:rsidR="001C4D3C" w:rsidRPr="00CE112E" w:rsidRDefault="001C4D3C" w:rsidP="009D252D">
            <w:pPr>
              <w:rPr>
                <w:rFonts w:ascii="Arial" w:hAnsi="Arial" w:cs="Arial"/>
                <w:lang w:val="en-US"/>
              </w:rPr>
            </w:pPr>
          </w:p>
        </w:tc>
        <w:tc>
          <w:tcPr>
            <w:tcW w:w="1745" w:type="pct"/>
            <w:tcBorders>
              <w:top w:val="single" w:sz="4" w:space="0" w:color="auto"/>
              <w:left w:val="nil"/>
              <w:bottom w:val="single" w:sz="4" w:space="0" w:color="auto"/>
              <w:right w:val="single" w:sz="4" w:space="0" w:color="auto"/>
            </w:tcBorders>
            <w:shd w:val="clear" w:color="auto" w:fill="auto"/>
          </w:tcPr>
          <w:p w14:paraId="51D39D07"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pH9 </w:t>
            </w:r>
          </w:p>
          <w:p w14:paraId="3E3BFAFF"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E18E03B" w14:textId="77777777" w:rsidR="001C4D3C" w:rsidRPr="00CE112E" w:rsidRDefault="001C4D3C" w:rsidP="009D252D">
            <w:pPr>
              <w:rPr>
                <w:rFonts w:ascii="Arial" w:hAnsi="Arial" w:cs="Arial"/>
                <w:lang w:val="fr-FR"/>
              </w:rPr>
            </w:pPr>
            <w:r w:rsidRPr="00CE112E">
              <w:rPr>
                <w:rFonts w:ascii="Arial" w:hAnsi="Arial" w:cs="Arial"/>
                <w:lang w:val="sv-SE"/>
              </w:rPr>
              <w:t xml:space="preserve">Laboratoire Mériel / </w:t>
            </w:r>
            <w:r w:rsidRPr="00CE112E">
              <w:rPr>
                <w:rFonts w:ascii="Arial" w:hAnsi="Arial" w:cs="Arial"/>
                <w:lang w:val="fr-FR"/>
              </w:rPr>
              <w:t>2015-MER-020</w:t>
            </w:r>
          </w:p>
        </w:tc>
        <w:tc>
          <w:tcPr>
            <w:tcW w:w="645" w:type="pct"/>
            <w:tcBorders>
              <w:top w:val="single" w:sz="4" w:space="0" w:color="auto"/>
              <w:left w:val="nil"/>
              <w:bottom w:val="single" w:sz="4" w:space="0" w:color="auto"/>
              <w:right w:val="single" w:sz="4" w:space="0" w:color="auto"/>
            </w:tcBorders>
            <w:shd w:val="clear" w:color="auto" w:fill="auto"/>
          </w:tcPr>
          <w:p w14:paraId="3B5EF7D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55807F1"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5D3591E6" w14:textId="77777777" w:rsidR="001C4D3C" w:rsidRPr="00CE112E" w:rsidRDefault="001C4D3C" w:rsidP="009D252D">
            <w:pPr>
              <w:rPr>
                <w:rFonts w:ascii="Arial" w:hAnsi="Arial" w:cs="Arial"/>
              </w:rPr>
            </w:pPr>
          </w:p>
        </w:tc>
      </w:tr>
      <w:tr w:rsidR="001C4D3C" w:rsidRPr="00CE112E" w14:paraId="01CEB99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A760C1"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937C187"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B0823CB" w14:textId="77777777" w:rsidR="001C4D3C" w:rsidRPr="00CE112E" w:rsidRDefault="001C4D3C" w:rsidP="009D252D">
            <w:pPr>
              <w:rPr>
                <w:rFonts w:ascii="Arial" w:hAnsi="Arial" w:cs="Arial"/>
                <w:b/>
                <w:lang w:val="sv-SE"/>
              </w:rPr>
            </w:pPr>
            <w:r w:rsidRPr="00CE112E">
              <w:rPr>
                <w:rFonts w:ascii="Arial" w:hAnsi="Arial" w:cs="Arial"/>
                <w:lang w:val="sv-SE"/>
              </w:rPr>
              <w:t>Test according to the methodology of the standard NF EN 13697 (juin 2015)</w:t>
            </w:r>
          </w:p>
          <w:p w14:paraId="02521517"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non-porous surface test for the evaluation of bactericidal activity of chemical disinfectant and antiseptics used in the field of food processing, in industry, in domestic and institutional areas. </w:t>
            </w:r>
          </w:p>
          <w:p w14:paraId="21FFCE07" w14:textId="77777777" w:rsidR="001C4D3C" w:rsidRPr="00CE112E" w:rsidRDefault="001C4D3C" w:rsidP="009D252D">
            <w:pPr>
              <w:rPr>
                <w:rFonts w:ascii="Arial" w:hAnsi="Arial" w:cs="Arial"/>
                <w:b/>
                <w:lang w:val="sv-SE"/>
              </w:rPr>
            </w:pPr>
            <w:r w:rsidRPr="00CE112E">
              <w:rPr>
                <w:rFonts w:ascii="Arial" w:hAnsi="Arial" w:cs="Arial"/>
                <w:lang w:val="sv-SE"/>
              </w:rPr>
              <w:t>Test method requirements (phase2, step 2)</w:t>
            </w:r>
          </w:p>
          <w:p w14:paraId="6D8F9EA3" w14:textId="77777777" w:rsidR="001C4D3C" w:rsidRPr="00CE112E" w:rsidRDefault="001C4D3C" w:rsidP="009D252D">
            <w:pPr>
              <w:rPr>
                <w:rFonts w:ascii="Arial" w:hAnsi="Arial" w:cs="Arial"/>
                <w:lang w:eastAsia="fr-FR"/>
              </w:rPr>
            </w:pPr>
            <w:r w:rsidRPr="00CE112E">
              <w:rPr>
                <w:rFonts w:ascii="Arial" w:hAnsi="Arial" w:cs="Arial"/>
                <w:lang w:val="en-US" w:eastAsia="fr-FR"/>
              </w:rPr>
              <w:t>043-1REA15 CI AN</w:t>
            </w:r>
          </w:p>
        </w:tc>
        <w:tc>
          <w:tcPr>
            <w:tcW w:w="645" w:type="pct"/>
            <w:tcBorders>
              <w:top w:val="single" w:sz="4" w:space="0" w:color="auto"/>
              <w:left w:val="nil"/>
              <w:bottom w:val="single" w:sz="4" w:space="0" w:color="auto"/>
              <w:right w:val="single" w:sz="4" w:space="0" w:color="auto"/>
            </w:tcBorders>
            <w:shd w:val="clear" w:color="auto" w:fill="auto"/>
          </w:tcPr>
          <w:p w14:paraId="39C5B79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1221185"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071573" w14:textId="77777777" w:rsidR="001C4D3C" w:rsidRPr="00CE112E" w:rsidRDefault="001C4D3C" w:rsidP="009D252D">
            <w:pPr>
              <w:rPr>
                <w:rFonts w:ascii="Arial" w:hAnsi="Arial" w:cs="Arial"/>
                <w:lang w:val="en-US"/>
              </w:rPr>
            </w:pPr>
          </w:p>
        </w:tc>
      </w:tr>
      <w:tr w:rsidR="001C4D3C" w:rsidRPr="00CE112E" w14:paraId="507B336F"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2B397E5"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6ED7208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4E08DBCD"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44E516D2" w14:textId="77777777" w:rsidR="001C4D3C" w:rsidRPr="00CE112E" w:rsidRDefault="001C4D3C" w:rsidP="009D252D">
            <w:pPr>
              <w:rPr>
                <w:rFonts w:ascii="Arial" w:hAnsi="Arial" w:cs="Arial"/>
                <w:b/>
                <w:lang w:val="fr-FR"/>
              </w:rPr>
            </w:pPr>
            <w:r w:rsidRPr="00CE112E">
              <w:rPr>
                <w:rFonts w:ascii="Arial" w:hAnsi="Arial" w:cs="Arial"/>
                <w:lang w:val="fr-FR"/>
              </w:rPr>
              <w:t xml:space="preserve">Essai quantitatif de surface non poreuse pour l’évaluation de l’activité fongicide des désinfectants chimiques utilisés dans le domaine de </w:t>
            </w:r>
            <w:r w:rsidRPr="00CE112E">
              <w:rPr>
                <w:rFonts w:ascii="Arial" w:hAnsi="Arial" w:cs="Arial"/>
                <w:lang w:val="fr-FR"/>
              </w:rPr>
              <w:lastRenderedPageBreak/>
              <w:t>l’agroalimentaire, dans l’industrie, dans les domaines domestiques et en collectivité.</w:t>
            </w:r>
          </w:p>
          <w:p w14:paraId="23A95DD8"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(Phase2, Etape 2)</w:t>
            </w:r>
          </w:p>
          <w:p w14:paraId="3381DBFF"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029-1REA15</w:t>
            </w:r>
          </w:p>
        </w:tc>
        <w:tc>
          <w:tcPr>
            <w:tcW w:w="645" w:type="pct"/>
            <w:tcBorders>
              <w:top w:val="single" w:sz="4" w:space="0" w:color="auto"/>
              <w:left w:val="nil"/>
              <w:bottom w:val="single" w:sz="4" w:space="0" w:color="auto"/>
              <w:right w:val="single" w:sz="4" w:space="0" w:color="auto"/>
            </w:tcBorders>
            <w:shd w:val="clear" w:color="auto" w:fill="auto"/>
          </w:tcPr>
          <w:p w14:paraId="17E185C7"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41D5E95A"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665F52A" w14:textId="77777777" w:rsidR="001C4D3C" w:rsidRPr="00CE112E" w:rsidRDefault="001C4D3C" w:rsidP="009D252D">
            <w:pPr>
              <w:rPr>
                <w:rFonts w:ascii="Arial" w:hAnsi="Arial" w:cs="Arial"/>
              </w:rPr>
            </w:pPr>
          </w:p>
        </w:tc>
      </w:tr>
    </w:tbl>
    <w:p w14:paraId="217107BC" w14:textId="77777777" w:rsidR="00A303AD" w:rsidRPr="00CE112E" w:rsidRDefault="00A303AD">
      <w:pPr>
        <w:rPr>
          <w:rFonts w:eastAsia="Calibri"/>
          <w:b/>
          <w:caps/>
          <w:sz w:val="28"/>
          <w:szCs w:val="28"/>
          <w:lang w:val="fr-FR" w:eastAsia="en-US"/>
        </w:rPr>
      </w:pPr>
    </w:p>
    <w:p w14:paraId="08428C0B" w14:textId="77777777" w:rsidR="00A303AD" w:rsidRPr="00CE112E" w:rsidRDefault="00A303AD">
      <w:pPr>
        <w:rPr>
          <w:rFonts w:eastAsia="Calibri"/>
          <w:b/>
          <w:caps/>
          <w:sz w:val="28"/>
          <w:szCs w:val="28"/>
          <w:lang w:val="fr-FR" w:eastAsia="en-US"/>
        </w:rPr>
      </w:pPr>
    </w:p>
    <w:p w14:paraId="7C03462D" w14:textId="77777777" w:rsidR="009D0C0B" w:rsidRPr="00CE112E" w:rsidRDefault="00FA480B">
      <w:pPr>
        <w:pStyle w:val="Titre2"/>
        <w:rPr>
          <w:caps/>
          <w:sz w:val="28"/>
          <w:szCs w:val="28"/>
          <w:lang w:eastAsia="en-US"/>
        </w:rPr>
      </w:pPr>
      <w:bookmarkStart w:id="160" w:name="_Toc18669944"/>
      <w:r w:rsidRPr="00CE112E">
        <w:t>Output tables from exposure assessment tools</w:t>
      </w:r>
      <w:bookmarkEnd w:id="160"/>
    </w:p>
    <w:p w14:paraId="24A837CB" w14:textId="77777777" w:rsidR="009D0C0B" w:rsidRPr="00CE112E" w:rsidRDefault="009D0C0B" w:rsidP="00ED568B">
      <w:pPr>
        <w:pStyle w:val="Paragraphedeliste"/>
        <w:numPr>
          <w:ilvl w:val="0"/>
          <w:numId w:val="9"/>
        </w:numPr>
        <w:rPr>
          <w:rFonts w:eastAsia="Calibri"/>
          <w:b/>
          <w:caps/>
          <w:sz w:val="28"/>
          <w:szCs w:val="28"/>
          <w:lang w:eastAsia="en-US"/>
        </w:rPr>
      </w:pPr>
    </w:p>
    <w:p w14:paraId="64711B92" w14:textId="77777777" w:rsidR="009D0C0B" w:rsidRPr="00CE112E" w:rsidRDefault="00FA480B">
      <w:pPr>
        <w:pStyle w:val="Titre2"/>
        <w:rPr>
          <w:caps/>
          <w:sz w:val="28"/>
          <w:szCs w:val="28"/>
          <w:lang w:eastAsia="en-US"/>
        </w:rPr>
      </w:pPr>
      <w:bookmarkStart w:id="161" w:name="_Toc18669945"/>
      <w:r w:rsidRPr="00CE112E">
        <w:t>New information on the active substance</w:t>
      </w:r>
      <w:bookmarkEnd w:id="161"/>
    </w:p>
    <w:p w14:paraId="623B8C0D" w14:textId="77777777" w:rsidR="00ED568B" w:rsidRPr="00CE112E" w:rsidRDefault="00ED568B" w:rsidP="00ED568B">
      <w:pPr>
        <w:pStyle w:val="Paragraphedeliste"/>
        <w:numPr>
          <w:ilvl w:val="0"/>
          <w:numId w:val="9"/>
        </w:numPr>
        <w:rPr>
          <w:rFonts w:eastAsia="Calibri"/>
          <w:b/>
          <w:caps/>
          <w:sz w:val="28"/>
          <w:szCs w:val="28"/>
          <w:lang w:eastAsia="en-US"/>
        </w:rPr>
      </w:pPr>
    </w:p>
    <w:p w14:paraId="2178AAA9" w14:textId="77777777" w:rsidR="00ED568B" w:rsidRPr="00CE112E" w:rsidRDefault="00ED568B" w:rsidP="00ED568B">
      <w:pPr>
        <w:pStyle w:val="Paragraphedeliste"/>
        <w:numPr>
          <w:ilvl w:val="0"/>
          <w:numId w:val="9"/>
        </w:numPr>
        <w:rPr>
          <w:rFonts w:eastAsia="Calibri"/>
          <w:b/>
          <w:caps/>
          <w:sz w:val="28"/>
          <w:szCs w:val="28"/>
          <w:lang w:eastAsia="en-US"/>
        </w:rPr>
        <w:sectPr w:rsidR="00ED568B" w:rsidRPr="00CE112E" w:rsidSect="00155070">
          <w:headerReference w:type="default" r:id="rId33"/>
          <w:pgSz w:w="11906" w:h="16838"/>
          <w:pgMar w:top="1474" w:right="1247" w:bottom="2013" w:left="1446" w:header="850" w:footer="850" w:gutter="0"/>
          <w:cols w:space="720"/>
          <w:docGrid w:linePitch="272"/>
        </w:sectPr>
      </w:pPr>
    </w:p>
    <w:p w14:paraId="2D37EA5D" w14:textId="77777777" w:rsidR="009D0C0B" w:rsidRPr="00CE112E" w:rsidRDefault="00FA480B">
      <w:pPr>
        <w:pStyle w:val="Titre2"/>
        <w:rPr>
          <w:caps/>
          <w:sz w:val="28"/>
          <w:szCs w:val="28"/>
          <w:lang w:val="de-DE" w:eastAsia="en-US"/>
        </w:rPr>
      </w:pPr>
      <w:bookmarkStart w:id="162" w:name="_Toc18669946"/>
      <w:r w:rsidRPr="00CE112E">
        <w:rPr>
          <w:lang w:val="de-DE"/>
        </w:rPr>
        <w:lastRenderedPageBreak/>
        <w:t>Residue behaviour</w:t>
      </w:r>
      <w:bookmarkEnd w:id="162"/>
    </w:p>
    <w:p w14:paraId="5526CAE0" w14:textId="77777777" w:rsidR="00365AA2" w:rsidRPr="00CE112E" w:rsidRDefault="00365AA2" w:rsidP="00365AA2">
      <w:pPr>
        <w:ind w:left="851" w:hanging="993"/>
        <w:jc w:val="both"/>
        <w:rPr>
          <w:rFonts w:cs="Arial"/>
          <w:i/>
          <w:lang w:val="en-US"/>
        </w:rPr>
      </w:pPr>
    </w:p>
    <w:p w14:paraId="4C41CC17" w14:textId="77777777" w:rsidR="00365AA2" w:rsidRPr="00CE112E" w:rsidRDefault="00365AA2" w:rsidP="00365AA2">
      <w:pPr>
        <w:jc w:val="both"/>
        <w:rPr>
          <w:lang w:eastAsia="en-US"/>
        </w:rPr>
      </w:pPr>
      <w:r w:rsidRPr="00CE112E">
        <w:rPr>
          <w:b/>
          <w:bCs/>
          <w:lang w:eastAsia="en-US"/>
        </w:rPr>
        <w:t xml:space="preserve">Table 1: </w:t>
      </w:r>
      <w:r w:rsidRPr="00CE112E">
        <w:rPr>
          <w:bCs/>
          <w:lang w:eastAsia="en-US"/>
        </w:rPr>
        <w:t xml:space="preserve">PT03: Disinfection of empty breeding Tier 2: </w:t>
      </w:r>
      <w:r w:rsidRPr="00CE112E">
        <w:rPr>
          <w:lang w:eastAsia="en-US"/>
        </w:rPr>
        <w:t>realistic worst case without refinement</w:t>
      </w:r>
    </w:p>
    <w:p w14:paraId="133F6A98" w14:textId="0EE834F8" w:rsidR="008740E0" w:rsidRPr="00CE112E" w:rsidRDefault="008740E0" w:rsidP="00365AA2">
      <w:pPr>
        <w:ind w:left="851" w:hanging="993"/>
        <w:jc w:val="both"/>
        <w:rPr>
          <w:rFonts w:cs="Arial"/>
          <w:i/>
          <w:lang w:val="en-US"/>
        </w:rPr>
      </w:pPr>
    </w:p>
    <w:p w14:paraId="02E913B4" w14:textId="77777777" w:rsidR="00365AA2" w:rsidRPr="00CE112E" w:rsidRDefault="008740E0" w:rsidP="00365AA2">
      <w:pPr>
        <w:ind w:left="851" w:hanging="993"/>
        <w:jc w:val="both"/>
        <w:rPr>
          <w:rFonts w:cs="Arial"/>
          <w:i/>
          <w:lang w:val="en-US"/>
        </w:rPr>
      </w:pPr>
      <w:r w:rsidRPr="00CE112E">
        <w:rPr>
          <w:noProof/>
          <w:lang w:val="fr-FR" w:eastAsia="fr-FR"/>
        </w:rPr>
        <w:drawing>
          <wp:inline distT="0" distB="0" distL="0" distR="0" wp14:anchorId="21DACC9D" wp14:editId="61E87561">
            <wp:extent cx="5972810" cy="261810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72810" cy="2618105"/>
                    </a:xfrm>
                    <a:prstGeom prst="rect">
                      <a:avLst/>
                    </a:prstGeom>
                  </pic:spPr>
                </pic:pic>
              </a:graphicData>
            </a:graphic>
          </wp:inline>
        </w:drawing>
      </w:r>
      <w:r w:rsidR="00365AA2" w:rsidRPr="00CE112E">
        <w:rPr>
          <w:rFonts w:cs="Arial"/>
          <w:i/>
          <w:lang w:val="en-US"/>
        </w:rPr>
        <w:br w:type="page"/>
      </w:r>
    </w:p>
    <w:p w14:paraId="42A582A2" w14:textId="77777777" w:rsidR="00365AA2" w:rsidRPr="00CE112E" w:rsidRDefault="009D252D" w:rsidP="00365AA2">
      <w:pPr>
        <w:jc w:val="both"/>
        <w:rPr>
          <w:lang w:eastAsia="en-US"/>
        </w:rPr>
      </w:pPr>
      <w:r w:rsidRPr="00CE112E">
        <w:rPr>
          <w:b/>
          <w:bCs/>
          <w:lang w:eastAsia="en-US"/>
        </w:rPr>
        <w:lastRenderedPageBreak/>
        <w:t>Table 2</w:t>
      </w:r>
      <w:r w:rsidR="00365AA2" w:rsidRPr="00CE112E">
        <w:rPr>
          <w:b/>
          <w:bCs/>
          <w:lang w:eastAsia="en-US"/>
        </w:rPr>
        <w:t xml:space="preserve">: </w:t>
      </w:r>
      <w:r w:rsidR="00365AA2" w:rsidRPr="00CE112E">
        <w:rPr>
          <w:bCs/>
          <w:lang w:eastAsia="en-US"/>
        </w:rPr>
        <w:t xml:space="preserve">PT03: Disinfection of empty breeding Tier 3: </w:t>
      </w:r>
      <w:r w:rsidR="00365AA2" w:rsidRPr="00CE112E">
        <w:rPr>
          <w:lang w:eastAsia="en-US"/>
        </w:rPr>
        <w:t xml:space="preserve">realistic worst case with refinement </w:t>
      </w:r>
    </w:p>
    <w:p w14:paraId="62915B11" w14:textId="77777777" w:rsidR="00365AA2" w:rsidRPr="00CE112E" w:rsidRDefault="00365AA2" w:rsidP="00365AA2">
      <w:pPr>
        <w:ind w:left="851" w:hanging="993"/>
        <w:jc w:val="both"/>
        <w:rPr>
          <w:rFonts w:cs="Arial"/>
          <w:i/>
        </w:rPr>
      </w:pPr>
    </w:p>
    <w:p w14:paraId="7D5F8053" w14:textId="68D12F23" w:rsidR="00365AA2" w:rsidRPr="00CE112E" w:rsidRDefault="00365AA2" w:rsidP="00365AA2">
      <w:pPr>
        <w:ind w:left="851" w:hanging="993"/>
        <w:jc w:val="both"/>
        <w:rPr>
          <w:rFonts w:cs="Arial"/>
          <w:i/>
        </w:rPr>
      </w:pPr>
    </w:p>
    <w:p w14:paraId="53CAF899" w14:textId="77777777" w:rsidR="002953E3" w:rsidRPr="00CE112E" w:rsidRDefault="002953E3" w:rsidP="00365AA2">
      <w:pPr>
        <w:spacing w:after="200" w:line="276" w:lineRule="auto"/>
        <w:rPr>
          <w:rFonts w:cs="Arial"/>
          <w:i/>
          <w:lang w:val="en-US"/>
        </w:rPr>
      </w:pPr>
    </w:p>
    <w:p w14:paraId="2CAFD695" w14:textId="77777777" w:rsidR="008740E0" w:rsidRPr="00CE112E" w:rsidRDefault="008740E0" w:rsidP="00365AA2">
      <w:pPr>
        <w:spacing w:after="200" w:line="276" w:lineRule="auto"/>
        <w:rPr>
          <w:rFonts w:cs="Arial"/>
          <w:i/>
          <w:lang w:val="en-US"/>
        </w:rPr>
        <w:sectPr w:rsidR="008740E0" w:rsidRPr="00CE112E" w:rsidSect="002953E3">
          <w:headerReference w:type="default" r:id="rId35"/>
          <w:pgSz w:w="16838" w:h="11906" w:orient="landscape"/>
          <w:pgMar w:top="1446" w:right="1474" w:bottom="1247" w:left="2013" w:header="850" w:footer="850" w:gutter="0"/>
          <w:cols w:space="720"/>
          <w:docGrid w:linePitch="272"/>
        </w:sectPr>
      </w:pPr>
      <w:r w:rsidRPr="00CE112E">
        <w:rPr>
          <w:noProof/>
          <w:lang w:val="fr-FR" w:eastAsia="fr-FR"/>
        </w:rPr>
        <w:drawing>
          <wp:inline distT="0" distB="0" distL="0" distR="0" wp14:anchorId="041757B4" wp14:editId="0E8C40AD">
            <wp:extent cx="5972810" cy="302133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72810" cy="3021330"/>
                    </a:xfrm>
                    <a:prstGeom prst="rect">
                      <a:avLst/>
                    </a:prstGeom>
                  </pic:spPr>
                </pic:pic>
              </a:graphicData>
            </a:graphic>
          </wp:inline>
        </w:drawing>
      </w:r>
    </w:p>
    <w:p w14:paraId="70C7D32A" w14:textId="77777777" w:rsidR="002953E3" w:rsidRPr="00CE112E" w:rsidRDefault="00365AA2" w:rsidP="002953E3">
      <w:pPr>
        <w:spacing w:after="200" w:line="276" w:lineRule="auto"/>
        <w:rPr>
          <w:b/>
          <w:bCs/>
          <w:lang w:eastAsia="en-US"/>
        </w:rPr>
      </w:pPr>
      <w:r w:rsidRPr="00CE112E">
        <w:rPr>
          <w:b/>
          <w:bCs/>
          <w:lang w:eastAsia="en-US"/>
        </w:rPr>
        <w:lastRenderedPageBreak/>
        <w:t>Table 3</w:t>
      </w:r>
      <w:r w:rsidR="009D252D" w:rsidRPr="00CE112E">
        <w:rPr>
          <w:b/>
          <w:bCs/>
          <w:lang w:eastAsia="en-US"/>
        </w:rPr>
        <w:t>:</w:t>
      </w:r>
      <w:r w:rsidRPr="00CE112E">
        <w:rPr>
          <w:b/>
          <w:bCs/>
          <w:lang w:eastAsia="en-US"/>
        </w:rPr>
        <w:t xml:space="preserve"> Air concentration vs time for the 6 representative animal species: Graphics extracted from Consexpo 5.0 simulations</w:t>
      </w:r>
    </w:p>
    <w:p w14:paraId="3CFCE593" w14:textId="77777777" w:rsidR="002953E3" w:rsidRPr="00CE112E" w:rsidRDefault="002953E3" w:rsidP="002953E3">
      <w:pPr>
        <w:spacing w:after="200" w:line="276" w:lineRule="auto"/>
        <w:rPr>
          <w:b/>
          <w:bCs/>
          <w:lang w:eastAsia="en-US"/>
        </w:rPr>
      </w:pPr>
    </w:p>
    <w:p w14:paraId="4D0000DC" w14:textId="77777777" w:rsidR="00365AA2" w:rsidRPr="00CE112E" w:rsidRDefault="002953E3" w:rsidP="002953E3">
      <w:pPr>
        <w:spacing w:after="200" w:line="276" w:lineRule="auto"/>
        <w:rPr>
          <w:rFonts w:cs="Arial"/>
          <w:i/>
          <w:lang w:val="en-US"/>
        </w:rPr>
      </w:pPr>
      <w:r w:rsidRPr="00CE112E">
        <w:rPr>
          <w:noProof/>
          <w:lang w:val="fr-FR" w:eastAsia="fr-FR"/>
        </w:rPr>
        <w:drawing>
          <wp:inline distT="0" distB="0" distL="0" distR="0" wp14:anchorId="3599EDBD" wp14:editId="6D422AAC">
            <wp:extent cx="5334000" cy="759223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341950" cy="7603552"/>
                    </a:xfrm>
                    <a:prstGeom prst="rect">
                      <a:avLst/>
                    </a:prstGeom>
                  </pic:spPr>
                </pic:pic>
              </a:graphicData>
            </a:graphic>
          </wp:inline>
        </w:drawing>
      </w:r>
    </w:p>
    <w:p w14:paraId="142DC434" w14:textId="77777777" w:rsidR="00365AA2" w:rsidRPr="00CE112E" w:rsidRDefault="00365AA2" w:rsidP="00365AA2">
      <w:pPr>
        <w:ind w:left="851" w:hanging="993"/>
        <w:jc w:val="both"/>
        <w:rPr>
          <w:rFonts w:cs="Arial"/>
          <w:i/>
          <w:lang w:val="en-US"/>
        </w:rPr>
      </w:pPr>
      <w:r w:rsidRPr="00CE112E">
        <w:rPr>
          <w:noProof/>
          <w:lang w:val="fr-FR" w:eastAsia="fr-FR"/>
        </w:rPr>
        <w:lastRenderedPageBreak/>
        <w:drawing>
          <wp:inline distT="0" distB="0" distL="0" distR="0" wp14:anchorId="1E6BFF79" wp14:editId="30348985">
            <wp:extent cx="5505450" cy="645892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511338" cy="6465831"/>
                    </a:xfrm>
                    <a:prstGeom prst="rect">
                      <a:avLst/>
                    </a:prstGeom>
                  </pic:spPr>
                </pic:pic>
              </a:graphicData>
            </a:graphic>
          </wp:inline>
        </w:drawing>
      </w:r>
    </w:p>
    <w:p w14:paraId="3ACCAEEC" w14:textId="77777777" w:rsidR="00365AA2" w:rsidRPr="00CE112E" w:rsidRDefault="00365AA2" w:rsidP="00365AA2">
      <w:pPr>
        <w:ind w:left="851" w:hanging="993"/>
        <w:jc w:val="both"/>
        <w:rPr>
          <w:rFonts w:cs="Arial"/>
          <w:i/>
          <w:lang w:val="en-US"/>
        </w:rPr>
      </w:pPr>
    </w:p>
    <w:p w14:paraId="595F57C5" w14:textId="77777777" w:rsidR="00365AA2" w:rsidRPr="00CE112E" w:rsidRDefault="00365AA2" w:rsidP="00365AA2">
      <w:pPr>
        <w:ind w:left="851" w:hanging="993"/>
        <w:jc w:val="both"/>
        <w:rPr>
          <w:rFonts w:cs="Arial"/>
          <w:i/>
          <w:lang w:val="en-US"/>
        </w:rPr>
      </w:pPr>
      <w:r w:rsidRPr="00CE112E">
        <w:rPr>
          <w:noProof/>
          <w:lang w:val="fr-FR" w:eastAsia="fr-FR"/>
        </w:rPr>
        <w:lastRenderedPageBreak/>
        <w:drawing>
          <wp:inline distT="0" distB="0" distL="0" distR="0" wp14:anchorId="6A8C6E82" wp14:editId="28785E19">
            <wp:extent cx="5791200" cy="695670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95194" cy="6961504"/>
                    </a:xfrm>
                    <a:prstGeom prst="rect">
                      <a:avLst/>
                    </a:prstGeom>
                  </pic:spPr>
                </pic:pic>
              </a:graphicData>
            </a:graphic>
          </wp:inline>
        </w:drawing>
      </w:r>
    </w:p>
    <w:p w14:paraId="3B49BE1C" w14:textId="77777777" w:rsidR="00365AA2" w:rsidRPr="00CE112E" w:rsidRDefault="00365AA2">
      <w:pPr>
        <w:rPr>
          <w:rFonts w:eastAsia="Calibri"/>
          <w:b/>
          <w:caps/>
          <w:sz w:val="28"/>
          <w:szCs w:val="28"/>
          <w:lang w:val="de-DE" w:eastAsia="en-US"/>
        </w:rPr>
      </w:pPr>
    </w:p>
    <w:p w14:paraId="170F0C78" w14:textId="77777777" w:rsidR="009D0C0B" w:rsidRPr="00CE112E" w:rsidRDefault="00FA480B">
      <w:pPr>
        <w:pStyle w:val="Titre2"/>
        <w:rPr>
          <w:caps/>
          <w:sz w:val="28"/>
          <w:szCs w:val="28"/>
          <w:lang w:eastAsia="en-US"/>
        </w:rPr>
      </w:pPr>
      <w:bookmarkStart w:id="163" w:name="_Toc18669947"/>
      <w:r w:rsidRPr="00CE112E">
        <w:t>Summaries of the efficacy studies (B.5.10.1-xx)</w:t>
      </w:r>
      <w:r w:rsidRPr="00CE112E">
        <w:rPr>
          <w:rStyle w:val="Caractresdenotedebasdepage"/>
        </w:rPr>
        <w:footnoteReference w:id="25"/>
      </w:r>
      <w:bookmarkEnd w:id="163"/>
    </w:p>
    <w:p w14:paraId="2FD84C52" w14:textId="56300FBC" w:rsidR="009D0C0B" w:rsidRDefault="001C4D3C" w:rsidP="00CE112E">
      <w:pPr>
        <w:spacing w:before="240"/>
        <w:rPr>
          <w:rFonts w:eastAsia="Calibri"/>
          <w:b/>
          <w:caps/>
          <w:sz w:val="28"/>
          <w:szCs w:val="28"/>
          <w:lang w:eastAsia="en-US"/>
        </w:rPr>
      </w:pPr>
      <w:r w:rsidRPr="00CE112E">
        <w:rPr>
          <w:rFonts w:ascii="Arial" w:hAnsi="Arial" w:cs="Arial"/>
          <w:lang w:val="en-US" w:eastAsia="sv-SE"/>
        </w:rPr>
        <w:t>See IUCLID files</w:t>
      </w:r>
    </w:p>
    <w:p w14:paraId="17F4BEA8" w14:textId="77777777" w:rsidR="00A303AD" w:rsidRPr="00A303AD" w:rsidRDefault="00A303AD">
      <w:pPr>
        <w:rPr>
          <w:rFonts w:eastAsia="Calibri"/>
          <w:b/>
          <w:caps/>
          <w:sz w:val="28"/>
          <w:szCs w:val="28"/>
          <w:lang w:eastAsia="en-US"/>
        </w:rPr>
      </w:pPr>
      <w:bookmarkStart w:id="164" w:name="_Toc418867395"/>
      <w:bookmarkStart w:id="165" w:name="_Toc418867596"/>
      <w:bookmarkStart w:id="166" w:name="_Toc418868211"/>
      <w:bookmarkStart w:id="167" w:name="_Toc418867396"/>
      <w:bookmarkStart w:id="168" w:name="_Toc418867597"/>
      <w:bookmarkStart w:id="169" w:name="_Toc418868212"/>
      <w:bookmarkEnd w:id="164"/>
      <w:bookmarkEnd w:id="165"/>
      <w:bookmarkEnd w:id="166"/>
      <w:bookmarkEnd w:id="167"/>
      <w:bookmarkEnd w:id="168"/>
      <w:bookmarkEnd w:id="169"/>
    </w:p>
    <w:sectPr w:rsidR="00A303AD" w:rsidRPr="00A303AD" w:rsidSect="002953E3">
      <w:headerReference w:type="default" r:id="rId40"/>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E6E5" w14:textId="77777777" w:rsidR="00C77198" w:rsidRDefault="00C77198">
      <w:r>
        <w:separator/>
      </w:r>
    </w:p>
  </w:endnote>
  <w:endnote w:type="continuationSeparator" w:id="0">
    <w:p w14:paraId="6C84ECD8" w14:textId="77777777" w:rsidR="00C77198" w:rsidRDefault="00C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AC0" w14:textId="2F02BED1" w:rsidR="00C77198" w:rsidRDefault="00C77198">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B3070">
      <w:rPr>
        <w:rFonts w:cs="Verdana"/>
        <w:noProof/>
        <w:sz w:val="18"/>
      </w:rPr>
      <w:t>3</w:t>
    </w:r>
    <w:r>
      <w:rPr>
        <w:rFonts w:cs="Verdana"/>
        <w:sz w:val="18"/>
      </w:rPr>
      <w:fldChar w:fldCharType="end"/>
    </w:r>
  </w:p>
  <w:p w14:paraId="4F30F934" w14:textId="77777777" w:rsidR="00C77198" w:rsidRDefault="00C77198">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EAA0" w14:textId="77777777" w:rsidR="00C77198" w:rsidRDefault="00C771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5ABB" w14:textId="4F80A3F6" w:rsidR="00C77198" w:rsidRDefault="00C77198">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B3070">
      <w:rPr>
        <w:rFonts w:cs="Verdana"/>
        <w:noProof/>
        <w:sz w:val="18"/>
      </w:rPr>
      <w:t>39</w:t>
    </w:r>
    <w:r>
      <w:rPr>
        <w:rFonts w:cs="Verdana"/>
        <w:sz w:val="18"/>
      </w:rPr>
      <w:fldChar w:fldCharType="end"/>
    </w:r>
  </w:p>
  <w:p w14:paraId="07B36B6A" w14:textId="77777777" w:rsidR="00C77198" w:rsidRDefault="00C77198">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CAC" w14:textId="77777777" w:rsidR="00C77198" w:rsidRDefault="00C7719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44593421"/>
      <w:docPartObj>
        <w:docPartGallery w:val="Page Numbers (Bottom of Page)"/>
        <w:docPartUnique/>
      </w:docPartObj>
    </w:sdtPr>
    <w:sdtEndPr/>
    <w:sdtContent>
      <w:p w14:paraId="67D5FE3A" w14:textId="17280945" w:rsidR="00C77198" w:rsidRPr="00B56E6B" w:rsidRDefault="00C77198">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6B3070">
          <w:rPr>
            <w:rFonts w:ascii="Arial" w:hAnsi="Arial" w:cs="Arial"/>
            <w:noProof/>
            <w:sz w:val="22"/>
          </w:rPr>
          <w:t>124</w:t>
        </w:r>
        <w:r w:rsidRPr="00B56E6B">
          <w:rPr>
            <w:rFonts w:ascii="Arial" w:hAnsi="Arial" w:cs="Arial"/>
            <w:sz w:val="22"/>
          </w:rPr>
          <w:fldChar w:fldCharType="end"/>
        </w:r>
      </w:p>
    </w:sdtContent>
  </w:sdt>
  <w:p w14:paraId="1786E691" w14:textId="77777777" w:rsidR="00C77198" w:rsidRDefault="00C77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0E64" w14:textId="77777777" w:rsidR="00C77198" w:rsidRDefault="00C77198">
      <w:r>
        <w:separator/>
      </w:r>
    </w:p>
  </w:footnote>
  <w:footnote w:type="continuationSeparator" w:id="0">
    <w:p w14:paraId="77FC8832" w14:textId="77777777" w:rsidR="00C77198" w:rsidRDefault="00C77198">
      <w:r>
        <w:continuationSeparator/>
      </w:r>
    </w:p>
  </w:footnote>
  <w:footnote w:id="1">
    <w:p w14:paraId="65F4F694" w14:textId="77777777" w:rsidR="00C77198" w:rsidRDefault="00C77198">
      <w:pPr>
        <w:pStyle w:val="Notedebasdepage"/>
        <w:jc w:val="both"/>
      </w:pPr>
    </w:p>
  </w:footnote>
  <w:footnote w:id="2">
    <w:p w14:paraId="01A47F16" w14:textId="77777777" w:rsidR="00C77198" w:rsidRDefault="00C77198">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3">
    <w:p w14:paraId="1EAC1103" w14:textId="77777777" w:rsidR="00C77198" w:rsidRPr="00ED6DF7" w:rsidRDefault="00C77198" w:rsidP="00947ACE">
      <w:pPr>
        <w:pStyle w:val="Notedebasdepage"/>
      </w:pPr>
      <w:r>
        <w:rPr>
          <w:rStyle w:val="Appelnotedebasdep"/>
        </w:rPr>
        <w:footnoteRef/>
      </w:r>
      <w:r>
        <w:t xml:space="preserve"> </w:t>
      </w:r>
      <w:r>
        <w:rPr>
          <w:rFonts w:ascii="ArialMT" w:hAnsi="ArialMT"/>
          <w:color w:val="000000"/>
          <w:sz w:val="18"/>
          <w:szCs w:val="18"/>
        </w:rPr>
        <w:t>Guidance on Dermal Absorption, EFSA Panel on Plant Protection Products and their Residues (PPR), EFSA</w:t>
      </w:r>
      <w:r>
        <w:rPr>
          <w:rFonts w:ascii="ArialMT" w:hAnsi="ArialMT"/>
          <w:color w:val="000000"/>
          <w:sz w:val="18"/>
          <w:szCs w:val="18"/>
        </w:rPr>
        <w:br/>
        <w:t>Journal 2012;10(4):2665</w:t>
      </w:r>
    </w:p>
  </w:footnote>
  <w:footnote w:id="4">
    <w:p w14:paraId="4A156566" w14:textId="77777777" w:rsidR="00C77198" w:rsidRPr="00586B11" w:rsidRDefault="00C77198"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5">
    <w:p w14:paraId="31DFE012" w14:textId="77777777" w:rsidR="00C77198" w:rsidRPr="000A07E3" w:rsidRDefault="00C77198" w:rsidP="000A07E3">
      <w:pPr>
        <w:pStyle w:val="Notedebasdepage"/>
        <w:rPr>
          <w:rFonts w:ascii="Arial" w:hAnsi="Arial" w:cs="Arial"/>
          <w:lang w:val="en-US"/>
        </w:rPr>
      </w:pPr>
      <w:r>
        <w:rPr>
          <w:rStyle w:val="Appelnotedebasdep"/>
        </w:rPr>
        <w:footnoteRef/>
      </w:r>
      <w:r>
        <w:t xml:space="preserve"> </w:t>
      </w:r>
      <w:r w:rsidRPr="000A07E3">
        <w:rPr>
          <w:rFonts w:ascii="Arial" w:hAnsi="Arial" w:cs="Arial"/>
          <w:sz w:val="18"/>
        </w:rPr>
        <w:t xml:space="preserve">Technical Notes for Guidance Human exposure to biocidal products, january 2008 (adopted during CA meeting of 19-20 june of 2007). </w:t>
      </w:r>
    </w:p>
  </w:footnote>
  <w:footnote w:id="6">
    <w:p w14:paraId="74A3E4CF" w14:textId="77777777" w:rsidR="00C77198" w:rsidRPr="000A07E3" w:rsidRDefault="00C77198" w:rsidP="000A07E3">
      <w:pPr>
        <w:pStyle w:val="Notedebasdepage"/>
        <w:rPr>
          <w:rFonts w:ascii="Arial" w:hAnsi="Arial" w:cs="Arial"/>
        </w:rPr>
      </w:pPr>
      <w:r w:rsidRPr="000A07E3">
        <w:rPr>
          <w:rStyle w:val="Appelnotedebasdep"/>
          <w:rFonts w:ascii="Arial" w:hAnsi="Arial" w:cs="Arial"/>
        </w:rPr>
        <w:footnoteRef/>
      </w:r>
      <w:r w:rsidRPr="000A07E3">
        <w:rPr>
          <w:rFonts w:ascii="Arial" w:hAnsi="Arial" w:cs="Arial"/>
        </w:rPr>
        <w:t xml:space="preserve"> </w:t>
      </w:r>
      <w:r w:rsidRPr="000A07E3">
        <w:rPr>
          <w:rFonts w:ascii="Arial" w:hAnsi="Arial" w:cs="Arial"/>
          <w:sz w:val="18"/>
        </w:rPr>
        <w:t>HEEG opinion 9 Default protection factors for protective clothing and gloves (agreed in TM I 2010</w:t>
      </w:r>
      <w:r w:rsidRPr="000A07E3">
        <w:rPr>
          <w:rFonts w:ascii="Arial" w:hAnsi="Arial" w:cs="Arial"/>
        </w:rPr>
        <w:t>).</w:t>
      </w:r>
    </w:p>
  </w:footnote>
  <w:footnote w:id="7">
    <w:p w14:paraId="4E8DC3F9" w14:textId="77777777" w:rsidR="00C77198" w:rsidRPr="00586B11" w:rsidRDefault="00C77198"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8">
    <w:p w14:paraId="2FA3FB27" w14:textId="77777777" w:rsidR="00C77198" w:rsidRPr="00CD18EB" w:rsidRDefault="00C77198"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9">
    <w:p w14:paraId="40E6DCE3" w14:textId="77777777" w:rsidR="00C77198" w:rsidRPr="00CD18EB" w:rsidRDefault="00C77198"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10">
    <w:p w14:paraId="73B4C282" w14:textId="77777777" w:rsidR="00C77198" w:rsidRPr="00A82C9D" w:rsidRDefault="00C77198" w:rsidP="000E4217">
      <w:pPr>
        <w:autoSpaceDE w:val="0"/>
        <w:autoSpaceDN w:val="0"/>
        <w:adjustRightInd w:val="0"/>
        <w:jc w:val="both"/>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11">
    <w:p w14:paraId="7896F174" w14:textId="77777777" w:rsidR="00C77198" w:rsidRPr="00CC1ECF" w:rsidRDefault="00C77198" w:rsidP="000E4217">
      <w:pPr>
        <w:pStyle w:val="Notedebasdepage"/>
        <w:jc w:val="both"/>
      </w:pPr>
      <w:r w:rsidRPr="00CC1ECF">
        <w:rPr>
          <w:rStyle w:val="Appelnotedebasdep"/>
        </w:rPr>
        <w:footnoteRef/>
      </w:r>
      <w:r w:rsidRPr="00CC1ECF">
        <w:t xml:space="preserve"> </w:t>
      </w:r>
      <w:r w:rsidRPr="00CD18EB">
        <w:rPr>
          <w:rFonts w:ascii="Arial" w:eastAsiaTheme="minorHAnsi" w:hAnsi="Arial" w:cs="Arial"/>
          <w:sz w:val="18"/>
          <w:szCs w:val="18"/>
          <w:lang w:val="en-US" w:eastAsia="en-US"/>
        </w:rPr>
        <w:t>ARTFood 2016, draft Guidance on Estimating Livestock Exposure to Active Substances used in Biocidal Products</w:t>
      </w:r>
    </w:p>
  </w:footnote>
  <w:footnote w:id="12">
    <w:p w14:paraId="51B9F5A3" w14:textId="77777777" w:rsidR="00C77198" w:rsidRPr="00C3481C" w:rsidRDefault="00C77198"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Fiche toxicologique Iode, FT 207, INRS (2006)</w:t>
      </w:r>
    </w:p>
  </w:footnote>
  <w:footnote w:id="13">
    <w:p w14:paraId="661149DA" w14:textId="77777777" w:rsidR="00C77198" w:rsidRPr="00C3481C" w:rsidRDefault="00C77198"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http://www.inchem.org/documents/pims/pharm/iodine.htm#SectionTitle:5.3</w:t>
      </w:r>
    </w:p>
  </w:footnote>
  <w:footnote w:id="14">
    <w:p w14:paraId="404B0FA7" w14:textId="77777777" w:rsidR="00C77198" w:rsidRPr="00C3481C" w:rsidRDefault="00C77198" w:rsidP="000E4217">
      <w:pPr>
        <w:pStyle w:val="Notedebasdepage"/>
        <w:jc w:val="both"/>
        <w:rPr>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Toxicological profile for Iodine, US Department of Health and Human Services (2004)</w:t>
      </w:r>
    </w:p>
  </w:footnote>
  <w:footnote w:id="15">
    <w:p w14:paraId="1AA4633F" w14:textId="77777777" w:rsidR="00C77198" w:rsidRPr="00C3481C" w:rsidDel="001B5C4E" w:rsidRDefault="00C77198" w:rsidP="000E4217">
      <w:pPr>
        <w:pStyle w:val="Notedebasdepage"/>
        <w:jc w:val="both"/>
        <w:rPr>
          <w:del w:id="79" w:author="PUPIER Cindy" w:date="2016-12-16T11:41:00Z"/>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World Health Organization (WHO) – Iodine and inorganic iodides : Human health aspects (Doc. 72)</w:t>
      </w:r>
    </w:p>
  </w:footnote>
  <w:footnote w:id="16">
    <w:p w14:paraId="2F8018BE" w14:textId="77777777" w:rsidR="00C77198" w:rsidRPr="00C3481C" w:rsidRDefault="00C77198"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2005 ; 168, 1-42 : opinion of the Scientific Panel on Additives and Products or Substances used in Animal Feed on the request from the Commission on the use of iodine in feedingstuffs</w:t>
      </w:r>
    </w:p>
  </w:footnote>
  <w:footnote w:id="17">
    <w:p w14:paraId="6041F4FB" w14:textId="77777777" w:rsidR="00C77198" w:rsidRPr="00C3481C" w:rsidRDefault="00C77198"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18">
    <w:p w14:paraId="5D6037B8" w14:textId="77777777" w:rsidR="00C77198" w:rsidRPr="00500C78" w:rsidRDefault="00C77198" w:rsidP="000E4217">
      <w:pPr>
        <w:autoSpaceDE w:val="0"/>
        <w:autoSpaceDN w:val="0"/>
        <w:adjustRightInd w:val="0"/>
        <w:jc w:val="both"/>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Iodine and inorganic iodides: Human health aspects, Concise international chemical assessment document 72,WHO, 2009</w:t>
      </w:r>
    </w:p>
  </w:footnote>
  <w:footnote w:id="19">
    <w:p w14:paraId="4F467552" w14:textId="77777777" w:rsidR="00C77198" w:rsidRPr="00EA432C" w:rsidRDefault="00C77198" w:rsidP="000E4217">
      <w:pPr>
        <w:jc w:val="both"/>
      </w:pPr>
      <w:r w:rsidRPr="00CC1ECF">
        <w:rPr>
          <w:rStyle w:val="Appelnotedebasdep"/>
        </w:rPr>
        <w:footnoteRef/>
      </w:r>
      <w:r w:rsidRPr="00CC1ECF">
        <w:t xml:space="preserve"> </w:t>
      </w:r>
      <w:r w:rsidRPr="0021417F">
        <w:rPr>
          <w:rFonts w:ascii="Arial" w:eastAsiaTheme="minorHAnsi" w:hAnsi="Arial" w:cs="Arial"/>
          <w:sz w:val="18"/>
          <w:szCs w:val="18"/>
          <w:lang w:val="en-US" w:eastAsia="en-US"/>
        </w:rPr>
        <w:t>ARTFood/DRAWG (2014) : Guidance on Estimating Transfer of Biocidal Active Substances into Foods – Professional Uses – 2014 - draft not yet published</w:t>
      </w:r>
    </w:p>
  </w:footnote>
  <w:footnote w:id="20">
    <w:p w14:paraId="5D0F9EB5" w14:textId="77777777" w:rsidR="00C77198" w:rsidRPr="000D6D0F" w:rsidRDefault="00C77198" w:rsidP="000E4217">
      <w:pPr>
        <w:jc w:val="both"/>
        <w:rPr>
          <w:sz w:val="16"/>
          <w:szCs w:val="16"/>
        </w:rPr>
      </w:pPr>
      <w:r w:rsidRPr="0021417F">
        <w:rPr>
          <w:rStyle w:val="Appelnotedebasdep"/>
          <w:rFonts w:ascii="Arial" w:hAnsi="Arial" w:cs="Arial"/>
          <w:sz w:val="22"/>
          <w:szCs w:val="16"/>
        </w:rPr>
        <w:footnoteRef/>
      </w:r>
      <w:r w:rsidRPr="0021417F">
        <w:rPr>
          <w:rFonts w:ascii="Arial" w:hAnsi="Arial" w:cs="Arial"/>
          <w:sz w:val="18"/>
          <w:szCs w:val="16"/>
        </w:rPr>
        <w:t xml:space="preserve"> ARTFood/DRAWG (2014) : Guidance on Estimating Transfer of Biocidal Active Substances into Foods – Professional Uses – 2014  – draft not yet published</w:t>
      </w:r>
    </w:p>
  </w:footnote>
  <w:footnote w:id="21">
    <w:p w14:paraId="3B487061" w14:textId="77777777" w:rsidR="00C77198" w:rsidRPr="00A30AE9" w:rsidRDefault="00C77198" w:rsidP="000E4217">
      <w:pPr>
        <w:pStyle w:val="Notedebasdepage"/>
        <w:jc w:val="both"/>
        <w:rPr>
          <w:rFonts w:ascii="Arial" w:hAnsi="Arial" w:cs="Arial"/>
          <w:lang w:val="en-US"/>
        </w:rPr>
      </w:pPr>
      <w:r w:rsidRPr="00A30AE9">
        <w:rPr>
          <w:rStyle w:val="Appelnotedebasdep"/>
          <w:rFonts w:ascii="Arial" w:hAnsi="Arial" w:cs="Arial"/>
          <w:sz w:val="18"/>
        </w:rPr>
        <w:footnoteRef/>
      </w:r>
      <w:r w:rsidRPr="00A30AE9">
        <w:rPr>
          <w:rFonts w:ascii="Arial" w:hAnsi="Arial" w:cs="Arial"/>
          <w:sz w:val="18"/>
        </w:rPr>
        <w:t xml:space="preserve"> </w:t>
      </w:r>
      <w:r w:rsidRPr="00A30AE9">
        <w:rPr>
          <w:rFonts w:ascii="Arial" w:hAnsi="Arial" w:cs="Arial"/>
          <w:sz w:val="18"/>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footnote>
  <w:footnote w:id="22">
    <w:p w14:paraId="650BFEEB" w14:textId="77777777" w:rsidR="00C77198" w:rsidRPr="00372C0F" w:rsidRDefault="00C77198" w:rsidP="007B2374">
      <w:pPr>
        <w:rPr>
          <w:rFonts w:ascii="Arial" w:hAnsi="Arial" w:cs="Arial"/>
          <w:sz w:val="18"/>
          <w:lang w:val="en-US" w:eastAsia="fr-FR"/>
        </w:rPr>
      </w:pPr>
      <w:r w:rsidRPr="00372C0F">
        <w:rPr>
          <w:rStyle w:val="Appelnotedebasdep"/>
          <w:rFonts w:ascii="Arial" w:hAnsi="Arial" w:cs="Arial"/>
          <w:sz w:val="18"/>
        </w:rPr>
        <w:footnoteRef/>
      </w:r>
      <w:r w:rsidRPr="00372C0F">
        <w:rPr>
          <w:rFonts w:ascii="Arial" w:hAnsi="Arial" w:cs="Arial"/>
          <w:sz w:val="18"/>
        </w:rPr>
        <w:t xml:space="preserve"> </w:t>
      </w:r>
      <w:r w:rsidRPr="00372C0F">
        <w:rPr>
          <w:rFonts w:ascii="Arial" w:hAnsi="Arial" w:cs="Arial"/>
          <w:sz w:val="18"/>
          <w:lang w:val="en-US" w:eastAsia="fr-FR"/>
        </w:rPr>
        <w:t xml:space="preserve">SCF (Scientific Committee on Food), 2002. Opinion of the Scientific Committee on Food on the Tolerable Upper Intake Level of Iodine. 15 pp. </w:t>
      </w:r>
    </w:p>
    <w:p w14:paraId="183F7ABB" w14:textId="77777777" w:rsidR="00C77198" w:rsidRPr="00E574A2" w:rsidRDefault="00C77198" w:rsidP="007B2374">
      <w:pPr>
        <w:pStyle w:val="Notedebasdepage"/>
        <w:rPr>
          <w:lang w:val="en-US"/>
        </w:rPr>
      </w:pPr>
    </w:p>
  </w:footnote>
  <w:footnote w:id="23">
    <w:p w14:paraId="565406FD" w14:textId="77777777" w:rsidR="00C77198" w:rsidRPr="00EA386E" w:rsidRDefault="00C77198" w:rsidP="00365AA2">
      <w:pPr>
        <w:pStyle w:val="Notedebasdepage"/>
        <w:jc w:val="both"/>
        <w:rPr>
          <w:rFonts w:eastAsiaTheme="minorHAnsi" w:cs="Arial"/>
          <w:sz w:val="16"/>
          <w:szCs w:val="16"/>
          <w:lang w:val="en-US" w:eastAsia="en-US"/>
        </w:rPr>
      </w:pPr>
      <w:r w:rsidRPr="00EA386E">
        <w:rPr>
          <w:rStyle w:val="Appelnotedebasdep"/>
          <w:sz w:val="16"/>
          <w:szCs w:val="16"/>
        </w:rPr>
        <w:footnoteRef/>
      </w:r>
      <w:r w:rsidRPr="00EA386E">
        <w:rPr>
          <w:sz w:val="16"/>
          <w:szCs w:val="16"/>
          <w:vertAlign w:val="superscript"/>
        </w:rPr>
        <w:t xml:space="preserve"> </w:t>
      </w:r>
      <w:r w:rsidRPr="00FA6860">
        <w:rPr>
          <w:rFonts w:ascii="Arial" w:eastAsiaTheme="minorHAnsi" w:hAnsi="Arial" w:cs="Arial"/>
          <w:sz w:val="18"/>
          <w:szCs w:val="16"/>
          <w:lang w:val="en-US" w:eastAsia="en-US"/>
        </w:rPr>
        <w:t>Volume 8: Notice to applicants and Guideline – Veterinary medicinal products : Establishment of maximum residue limits (MRLs) for residues of veterinary medicinal products in foodstuffs of animal origin</w:t>
      </w:r>
      <w:r w:rsidRPr="00FA6860">
        <w:rPr>
          <w:rFonts w:eastAsiaTheme="minorHAnsi" w:cs="Arial"/>
          <w:sz w:val="18"/>
          <w:szCs w:val="16"/>
          <w:lang w:val="en-US" w:eastAsia="en-US"/>
        </w:rPr>
        <w:t xml:space="preserve"> </w:t>
      </w:r>
    </w:p>
  </w:footnote>
  <w:footnote w:id="24">
    <w:p w14:paraId="709CF472" w14:textId="77777777" w:rsidR="00C77198" w:rsidRDefault="00C77198">
      <w:pPr>
        <w:pStyle w:val="Notedebasdepage"/>
        <w:jc w:val="both"/>
      </w:pPr>
    </w:p>
  </w:footnote>
  <w:footnote w:id="25">
    <w:p w14:paraId="505A9FC4" w14:textId="77777777" w:rsidR="00C77198" w:rsidRDefault="00C77198">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77198" w14:paraId="4571C303" w14:textId="77777777">
      <w:tc>
        <w:tcPr>
          <w:tcW w:w="1276" w:type="dxa"/>
          <w:tcBorders>
            <w:bottom w:val="single" w:sz="4" w:space="0" w:color="000000"/>
          </w:tcBorders>
          <w:shd w:val="clear" w:color="auto" w:fill="auto"/>
          <w:vAlign w:val="center"/>
        </w:tcPr>
        <w:p w14:paraId="21266A8C" w14:textId="77777777" w:rsidR="00C77198" w:rsidRDefault="00C77198">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9D23C3F" w14:textId="77777777" w:rsidR="00C77198" w:rsidRDefault="00C77198">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15E3059" w14:textId="77777777" w:rsidR="00C77198" w:rsidRDefault="00C77198">
          <w:pPr>
            <w:widowControl w:val="0"/>
            <w:autoSpaceDE w:val="0"/>
            <w:jc w:val="center"/>
          </w:pPr>
          <w:r>
            <w:rPr>
              <w:rFonts w:cs="Times"/>
              <w:color w:val="000000"/>
              <w:sz w:val="18"/>
              <w:szCs w:val="18"/>
            </w:rPr>
            <w:t>PT 3 and 4</w:t>
          </w:r>
        </w:p>
      </w:tc>
    </w:tr>
  </w:tbl>
  <w:p w14:paraId="38532D85" w14:textId="77777777" w:rsidR="00C77198" w:rsidRDefault="00C77198">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C77198" w:rsidRPr="004A2256" w14:paraId="2F81B601" w14:textId="77777777" w:rsidTr="001C4D3C">
      <w:tc>
        <w:tcPr>
          <w:tcW w:w="682" w:type="pct"/>
          <w:tcBorders>
            <w:top w:val="nil"/>
            <w:left w:val="nil"/>
            <w:bottom w:val="single" w:sz="4" w:space="0" w:color="000000"/>
            <w:right w:val="nil"/>
          </w:tcBorders>
          <w:vAlign w:val="center"/>
        </w:tcPr>
        <w:p w14:paraId="7E899D86"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06D11E6"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3544D8A"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42F8EB0"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40269A3A" w14:textId="77777777" w:rsidTr="001C4D3C">
      <w:tc>
        <w:tcPr>
          <w:tcW w:w="682" w:type="pct"/>
          <w:vAlign w:val="center"/>
        </w:tcPr>
        <w:p w14:paraId="1E300375"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330150BC"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5482FCBC" w14:textId="77777777" w:rsidR="00C77198" w:rsidRPr="004A2256" w:rsidRDefault="00C77198" w:rsidP="001C4D3C">
          <w:pPr>
            <w:widowControl w:val="0"/>
            <w:autoSpaceDE w:val="0"/>
            <w:autoSpaceDN w:val="0"/>
            <w:adjustRightInd w:val="0"/>
            <w:jc w:val="center"/>
            <w:rPr>
              <w:rFonts w:cs="Times"/>
              <w:sz w:val="18"/>
              <w:szCs w:val="18"/>
            </w:rPr>
          </w:pPr>
        </w:p>
      </w:tc>
    </w:tr>
  </w:tbl>
  <w:p w14:paraId="23F78C6C" w14:textId="77777777" w:rsidR="00C77198" w:rsidRDefault="00C77198">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C77198" w:rsidRPr="004A2256" w14:paraId="5B55AAB6" w14:textId="77777777" w:rsidTr="001C4D3C">
      <w:tc>
        <w:tcPr>
          <w:tcW w:w="682" w:type="pct"/>
          <w:tcBorders>
            <w:top w:val="nil"/>
            <w:left w:val="nil"/>
            <w:bottom w:val="single" w:sz="4" w:space="0" w:color="000000"/>
            <w:right w:val="nil"/>
          </w:tcBorders>
          <w:vAlign w:val="center"/>
        </w:tcPr>
        <w:p w14:paraId="3424442F"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6E588E1F"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6512D4D"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343CE80"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43D13763" w14:textId="77777777" w:rsidTr="001C4D3C">
      <w:tc>
        <w:tcPr>
          <w:tcW w:w="682" w:type="pct"/>
          <w:vAlign w:val="center"/>
        </w:tcPr>
        <w:p w14:paraId="0082FA64"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3BCC7285"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2D5227E5" w14:textId="77777777" w:rsidR="00C77198" w:rsidRPr="004A2256" w:rsidRDefault="00C77198" w:rsidP="001C4D3C">
          <w:pPr>
            <w:widowControl w:val="0"/>
            <w:autoSpaceDE w:val="0"/>
            <w:autoSpaceDN w:val="0"/>
            <w:adjustRightInd w:val="0"/>
            <w:jc w:val="center"/>
            <w:rPr>
              <w:rFonts w:cs="Times"/>
              <w:sz w:val="18"/>
              <w:szCs w:val="18"/>
            </w:rPr>
          </w:pPr>
        </w:p>
      </w:tc>
    </w:tr>
  </w:tbl>
  <w:p w14:paraId="4C469779" w14:textId="77777777" w:rsidR="00C77198" w:rsidRDefault="00C77198">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C77198" w:rsidRPr="004A2256" w14:paraId="639D6E83" w14:textId="77777777" w:rsidTr="001C4D3C">
      <w:tc>
        <w:tcPr>
          <w:tcW w:w="682" w:type="pct"/>
          <w:tcBorders>
            <w:top w:val="nil"/>
            <w:left w:val="nil"/>
            <w:bottom w:val="single" w:sz="4" w:space="0" w:color="000000"/>
            <w:right w:val="nil"/>
          </w:tcBorders>
          <w:vAlign w:val="center"/>
        </w:tcPr>
        <w:p w14:paraId="382606D3"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25E0AD50"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376595AD"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F2BEFDA"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64512FBE" w14:textId="77777777" w:rsidTr="001C4D3C">
      <w:tc>
        <w:tcPr>
          <w:tcW w:w="682" w:type="pct"/>
          <w:vAlign w:val="center"/>
        </w:tcPr>
        <w:p w14:paraId="29A57C25"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4C986824"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0DDFF89C" w14:textId="77777777" w:rsidR="00C77198" w:rsidRPr="004A2256" w:rsidRDefault="00C77198" w:rsidP="001C4D3C">
          <w:pPr>
            <w:widowControl w:val="0"/>
            <w:autoSpaceDE w:val="0"/>
            <w:autoSpaceDN w:val="0"/>
            <w:adjustRightInd w:val="0"/>
            <w:jc w:val="center"/>
            <w:rPr>
              <w:rFonts w:cs="Times"/>
              <w:sz w:val="18"/>
              <w:szCs w:val="18"/>
            </w:rPr>
          </w:pPr>
        </w:p>
      </w:tc>
    </w:tr>
  </w:tbl>
  <w:p w14:paraId="19A17946" w14:textId="77777777" w:rsidR="00C77198" w:rsidRDefault="00C77198">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C77198" w:rsidRPr="004A2256" w14:paraId="4B6F5CB9" w14:textId="77777777" w:rsidTr="001C4D3C">
      <w:tc>
        <w:tcPr>
          <w:tcW w:w="682" w:type="pct"/>
          <w:tcBorders>
            <w:top w:val="nil"/>
            <w:left w:val="nil"/>
            <w:bottom w:val="single" w:sz="4" w:space="0" w:color="000000"/>
            <w:right w:val="nil"/>
          </w:tcBorders>
          <w:vAlign w:val="center"/>
        </w:tcPr>
        <w:p w14:paraId="7FE1D212"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15450570"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13EE47C5"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37441F3E"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2DC6A63A" w14:textId="77777777" w:rsidTr="001C4D3C">
      <w:tc>
        <w:tcPr>
          <w:tcW w:w="682" w:type="pct"/>
          <w:vAlign w:val="center"/>
        </w:tcPr>
        <w:p w14:paraId="0A44FED3"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13F0A16C"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116D6BA0" w14:textId="77777777" w:rsidR="00C77198" w:rsidRPr="004A2256" w:rsidRDefault="00C77198" w:rsidP="001C4D3C">
          <w:pPr>
            <w:widowControl w:val="0"/>
            <w:autoSpaceDE w:val="0"/>
            <w:autoSpaceDN w:val="0"/>
            <w:adjustRightInd w:val="0"/>
            <w:jc w:val="center"/>
            <w:rPr>
              <w:rFonts w:cs="Times"/>
              <w:sz w:val="18"/>
              <w:szCs w:val="18"/>
            </w:rPr>
          </w:pPr>
        </w:p>
      </w:tc>
    </w:tr>
  </w:tbl>
  <w:p w14:paraId="38E3D563" w14:textId="77777777" w:rsidR="00C77198" w:rsidRDefault="00C77198">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C77198" w:rsidRPr="004A2256" w14:paraId="1E8E3FD1" w14:textId="77777777" w:rsidTr="001C4D3C">
      <w:tc>
        <w:tcPr>
          <w:tcW w:w="682" w:type="pct"/>
          <w:tcBorders>
            <w:top w:val="nil"/>
            <w:left w:val="nil"/>
            <w:bottom w:val="single" w:sz="4" w:space="0" w:color="000000"/>
            <w:right w:val="nil"/>
          </w:tcBorders>
          <w:vAlign w:val="center"/>
        </w:tcPr>
        <w:p w14:paraId="5BC76FF4"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D1EC6A0"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0B69993"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282E981C"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2687ED7C" w14:textId="77777777" w:rsidTr="001C4D3C">
      <w:tc>
        <w:tcPr>
          <w:tcW w:w="682" w:type="pct"/>
          <w:vAlign w:val="center"/>
        </w:tcPr>
        <w:p w14:paraId="52330001"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0994005B"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0DDE5C4F" w14:textId="77777777" w:rsidR="00C77198" w:rsidRPr="004A2256" w:rsidRDefault="00C77198" w:rsidP="001C4D3C">
          <w:pPr>
            <w:widowControl w:val="0"/>
            <w:autoSpaceDE w:val="0"/>
            <w:autoSpaceDN w:val="0"/>
            <w:adjustRightInd w:val="0"/>
            <w:jc w:val="center"/>
            <w:rPr>
              <w:rFonts w:cs="Times"/>
              <w:sz w:val="18"/>
              <w:szCs w:val="18"/>
            </w:rPr>
          </w:pPr>
        </w:p>
      </w:tc>
    </w:tr>
  </w:tbl>
  <w:p w14:paraId="47AE7D05" w14:textId="77777777" w:rsidR="00C77198" w:rsidRDefault="00C77198">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C77198" w:rsidRPr="004A2256" w14:paraId="4074E704" w14:textId="77777777" w:rsidTr="001C4D3C">
      <w:tc>
        <w:tcPr>
          <w:tcW w:w="682" w:type="pct"/>
          <w:tcBorders>
            <w:top w:val="nil"/>
            <w:left w:val="nil"/>
            <w:bottom w:val="single" w:sz="4" w:space="0" w:color="000000"/>
            <w:right w:val="nil"/>
          </w:tcBorders>
          <w:vAlign w:val="center"/>
        </w:tcPr>
        <w:p w14:paraId="53AADAF5"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5C9ECDA2"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3439784"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631890B9"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2DE8160E" w14:textId="77777777" w:rsidTr="001C4D3C">
      <w:tc>
        <w:tcPr>
          <w:tcW w:w="682" w:type="pct"/>
          <w:vAlign w:val="center"/>
        </w:tcPr>
        <w:p w14:paraId="5FCF6E2D"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33C29980"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4B87A595" w14:textId="77777777" w:rsidR="00C77198" w:rsidRPr="004A2256" w:rsidRDefault="00C77198" w:rsidP="001C4D3C">
          <w:pPr>
            <w:widowControl w:val="0"/>
            <w:autoSpaceDE w:val="0"/>
            <w:autoSpaceDN w:val="0"/>
            <w:adjustRightInd w:val="0"/>
            <w:jc w:val="center"/>
            <w:rPr>
              <w:rFonts w:cs="Times"/>
              <w:sz w:val="18"/>
              <w:szCs w:val="18"/>
            </w:rPr>
          </w:pPr>
        </w:p>
      </w:tc>
    </w:tr>
  </w:tbl>
  <w:p w14:paraId="3BA2D128" w14:textId="77777777" w:rsidR="00C77198" w:rsidRDefault="00C77198">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C77198" w14:paraId="2F20A5FA" w14:textId="77777777" w:rsidTr="00890B66">
      <w:tc>
        <w:tcPr>
          <w:tcW w:w="682" w:type="pct"/>
          <w:tcBorders>
            <w:bottom w:val="single" w:sz="4" w:space="0" w:color="000000"/>
          </w:tcBorders>
          <w:shd w:val="clear" w:color="auto" w:fill="auto"/>
          <w:vAlign w:val="center"/>
        </w:tcPr>
        <w:p w14:paraId="31D64E51"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5874256"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108869B" w14:textId="77777777" w:rsidR="00C77198" w:rsidRDefault="00C77198" w:rsidP="00890B66">
          <w:pPr>
            <w:widowControl w:val="0"/>
            <w:autoSpaceDE w:val="0"/>
            <w:jc w:val="center"/>
          </w:pPr>
          <w:r>
            <w:rPr>
              <w:rFonts w:cs="Times"/>
              <w:color w:val="000000"/>
              <w:sz w:val="18"/>
              <w:szCs w:val="18"/>
            </w:rPr>
            <w:t>PT 3 and 4</w:t>
          </w:r>
        </w:p>
      </w:tc>
    </w:tr>
  </w:tbl>
  <w:p w14:paraId="128C2E1B" w14:textId="77777777" w:rsidR="00C77198" w:rsidRDefault="00C77198">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C77198" w14:paraId="4308A408" w14:textId="77777777" w:rsidTr="00890B66">
      <w:tc>
        <w:tcPr>
          <w:tcW w:w="682" w:type="pct"/>
          <w:tcBorders>
            <w:bottom w:val="single" w:sz="4" w:space="0" w:color="000000"/>
          </w:tcBorders>
          <w:shd w:val="clear" w:color="auto" w:fill="auto"/>
          <w:vAlign w:val="center"/>
        </w:tcPr>
        <w:p w14:paraId="4EBAEA1A"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3B3C6FA"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52E5555D" w14:textId="77777777" w:rsidR="00C77198" w:rsidRDefault="00C77198" w:rsidP="00890B66">
          <w:pPr>
            <w:widowControl w:val="0"/>
            <w:autoSpaceDE w:val="0"/>
            <w:jc w:val="center"/>
          </w:pPr>
          <w:r>
            <w:rPr>
              <w:rFonts w:cs="Times"/>
              <w:color w:val="000000"/>
              <w:sz w:val="18"/>
              <w:szCs w:val="18"/>
            </w:rPr>
            <w:t>PT 3 and 4</w:t>
          </w:r>
        </w:p>
      </w:tc>
    </w:tr>
  </w:tbl>
  <w:p w14:paraId="3D89992E" w14:textId="77777777" w:rsidR="00C77198" w:rsidRDefault="00C77198">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C77198" w14:paraId="184BA448" w14:textId="77777777" w:rsidTr="00890B66">
      <w:tc>
        <w:tcPr>
          <w:tcW w:w="682" w:type="pct"/>
          <w:tcBorders>
            <w:bottom w:val="single" w:sz="4" w:space="0" w:color="000000"/>
          </w:tcBorders>
          <w:shd w:val="clear" w:color="auto" w:fill="auto"/>
          <w:vAlign w:val="center"/>
        </w:tcPr>
        <w:p w14:paraId="6A49FEE1"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3C3F2DA"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7F486B5C" w14:textId="77777777" w:rsidR="00C77198" w:rsidRDefault="00C77198" w:rsidP="00890B66">
          <w:pPr>
            <w:widowControl w:val="0"/>
            <w:autoSpaceDE w:val="0"/>
            <w:jc w:val="center"/>
          </w:pPr>
          <w:r>
            <w:rPr>
              <w:rFonts w:cs="Times"/>
              <w:color w:val="000000"/>
              <w:sz w:val="18"/>
              <w:szCs w:val="18"/>
            </w:rPr>
            <w:t>PT 3 and 4</w:t>
          </w:r>
        </w:p>
      </w:tc>
    </w:tr>
  </w:tbl>
  <w:p w14:paraId="28EA1B60" w14:textId="77777777" w:rsidR="00C77198" w:rsidRDefault="00C77198">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C77198" w14:paraId="050B39D3" w14:textId="77777777" w:rsidTr="00890B66">
      <w:tc>
        <w:tcPr>
          <w:tcW w:w="682" w:type="pct"/>
          <w:tcBorders>
            <w:bottom w:val="single" w:sz="4" w:space="0" w:color="000000"/>
          </w:tcBorders>
          <w:shd w:val="clear" w:color="auto" w:fill="auto"/>
          <w:vAlign w:val="center"/>
        </w:tcPr>
        <w:p w14:paraId="1640C4DC"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CCDE20"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47723FED" w14:textId="77777777" w:rsidR="00C77198" w:rsidRDefault="00C77198" w:rsidP="00890B66">
          <w:pPr>
            <w:widowControl w:val="0"/>
            <w:autoSpaceDE w:val="0"/>
            <w:jc w:val="center"/>
          </w:pPr>
          <w:r>
            <w:rPr>
              <w:rFonts w:cs="Times"/>
              <w:color w:val="000000"/>
              <w:sz w:val="18"/>
              <w:szCs w:val="18"/>
            </w:rPr>
            <w:t>PT 3 and 4</w:t>
          </w:r>
        </w:p>
      </w:tc>
    </w:tr>
  </w:tbl>
  <w:p w14:paraId="1AB5F526" w14:textId="77777777" w:rsidR="00C77198" w:rsidRDefault="00C771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745E" w14:textId="77777777" w:rsidR="00C77198" w:rsidRDefault="00C771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77198" w14:paraId="72D47263" w14:textId="77777777" w:rsidTr="00890B66">
      <w:tc>
        <w:tcPr>
          <w:tcW w:w="1276" w:type="dxa"/>
          <w:tcBorders>
            <w:bottom w:val="single" w:sz="4" w:space="0" w:color="000000"/>
          </w:tcBorders>
          <w:shd w:val="clear" w:color="auto" w:fill="auto"/>
          <w:vAlign w:val="center"/>
        </w:tcPr>
        <w:p w14:paraId="3DAF0816"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ED61339"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5AC6CBD" w14:textId="77777777" w:rsidR="00C77198" w:rsidRDefault="00C77198" w:rsidP="00890B66">
          <w:pPr>
            <w:widowControl w:val="0"/>
            <w:autoSpaceDE w:val="0"/>
            <w:jc w:val="center"/>
          </w:pPr>
          <w:r>
            <w:rPr>
              <w:rFonts w:cs="Times"/>
              <w:color w:val="000000"/>
              <w:sz w:val="18"/>
              <w:szCs w:val="18"/>
            </w:rPr>
            <w:t>PT 3 and 4</w:t>
          </w:r>
        </w:p>
      </w:tc>
    </w:tr>
  </w:tbl>
  <w:p w14:paraId="5B35372D" w14:textId="77777777" w:rsidR="00C77198" w:rsidRDefault="00C7719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DF9E" w14:textId="77777777" w:rsidR="00C77198" w:rsidRDefault="00C7719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C77198" w14:paraId="3D2D92D3" w14:textId="77777777" w:rsidTr="00985D81">
      <w:tc>
        <w:tcPr>
          <w:tcW w:w="682" w:type="pct"/>
          <w:tcBorders>
            <w:bottom w:val="single" w:sz="4" w:space="0" w:color="000000"/>
          </w:tcBorders>
          <w:shd w:val="clear" w:color="auto" w:fill="auto"/>
          <w:vAlign w:val="center"/>
        </w:tcPr>
        <w:p w14:paraId="7FCD11C6"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92FD36F"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ACF48EE" w14:textId="77777777" w:rsidR="00C77198" w:rsidRDefault="00C77198" w:rsidP="00890B66">
          <w:pPr>
            <w:widowControl w:val="0"/>
            <w:autoSpaceDE w:val="0"/>
            <w:jc w:val="center"/>
          </w:pPr>
          <w:r>
            <w:rPr>
              <w:rFonts w:cs="Times"/>
              <w:color w:val="000000"/>
              <w:sz w:val="18"/>
              <w:szCs w:val="18"/>
            </w:rPr>
            <w:t>PT 3 and 4</w:t>
          </w:r>
        </w:p>
      </w:tc>
    </w:tr>
  </w:tbl>
  <w:p w14:paraId="1866839E" w14:textId="77777777" w:rsidR="00C77198" w:rsidRDefault="00C7719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C77198" w14:paraId="29BC171F" w14:textId="77777777" w:rsidTr="00985D81">
      <w:tc>
        <w:tcPr>
          <w:tcW w:w="682" w:type="pct"/>
          <w:tcBorders>
            <w:bottom w:val="single" w:sz="4" w:space="0" w:color="000000"/>
          </w:tcBorders>
          <w:shd w:val="clear" w:color="auto" w:fill="auto"/>
          <w:vAlign w:val="center"/>
        </w:tcPr>
        <w:p w14:paraId="74CA3C29"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D72EB1B"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CB2282E" w14:textId="77777777" w:rsidR="00C77198" w:rsidRDefault="00C77198" w:rsidP="00890B66">
          <w:pPr>
            <w:widowControl w:val="0"/>
            <w:autoSpaceDE w:val="0"/>
            <w:jc w:val="center"/>
          </w:pPr>
          <w:r>
            <w:rPr>
              <w:rFonts w:cs="Times"/>
              <w:color w:val="000000"/>
              <w:sz w:val="18"/>
              <w:szCs w:val="18"/>
            </w:rPr>
            <w:t>PT 3 and 4</w:t>
          </w:r>
        </w:p>
      </w:tc>
    </w:tr>
  </w:tbl>
  <w:p w14:paraId="2FCFD2C2" w14:textId="77777777" w:rsidR="00C77198" w:rsidRDefault="00C7719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C77198" w14:paraId="657A5A3E" w14:textId="77777777" w:rsidTr="00985D81">
      <w:tc>
        <w:tcPr>
          <w:tcW w:w="682" w:type="pct"/>
          <w:tcBorders>
            <w:bottom w:val="single" w:sz="4" w:space="0" w:color="000000"/>
          </w:tcBorders>
          <w:shd w:val="clear" w:color="auto" w:fill="auto"/>
          <w:vAlign w:val="center"/>
        </w:tcPr>
        <w:p w14:paraId="587D7400" w14:textId="77777777" w:rsidR="00C77198" w:rsidRDefault="00C77198"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FD81A3C" w14:textId="77777777" w:rsidR="00C77198" w:rsidRDefault="00C77198"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07361C4" w14:textId="77777777" w:rsidR="00C77198" w:rsidRDefault="00C77198" w:rsidP="00890B66">
          <w:pPr>
            <w:widowControl w:val="0"/>
            <w:autoSpaceDE w:val="0"/>
            <w:jc w:val="center"/>
          </w:pPr>
          <w:r>
            <w:rPr>
              <w:rFonts w:cs="Times"/>
              <w:color w:val="000000"/>
              <w:sz w:val="18"/>
              <w:szCs w:val="18"/>
            </w:rPr>
            <w:t>PT 3 and 4</w:t>
          </w:r>
        </w:p>
      </w:tc>
    </w:tr>
  </w:tbl>
  <w:p w14:paraId="21E4E5A7" w14:textId="77777777" w:rsidR="00C77198" w:rsidRDefault="00C7719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C77198" w:rsidRPr="004A2256" w14:paraId="3D4FA386" w14:textId="77777777" w:rsidTr="001C4D3C">
      <w:tc>
        <w:tcPr>
          <w:tcW w:w="1276" w:type="dxa"/>
          <w:tcBorders>
            <w:top w:val="nil"/>
            <w:left w:val="nil"/>
            <w:bottom w:val="single" w:sz="4" w:space="0" w:color="000000"/>
            <w:right w:val="nil"/>
          </w:tcBorders>
          <w:vAlign w:val="center"/>
        </w:tcPr>
        <w:p w14:paraId="06FAB2CE"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5AAA460D"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2552" w:type="dxa"/>
          <w:tcBorders>
            <w:top w:val="nil"/>
            <w:left w:val="nil"/>
            <w:bottom w:val="single" w:sz="4" w:space="0" w:color="000000"/>
            <w:right w:val="nil"/>
          </w:tcBorders>
          <w:vAlign w:val="center"/>
        </w:tcPr>
        <w:p w14:paraId="514E49EC"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376BD79"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68799FF8" w14:textId="77777777" w:rsidTr="001C4D3C">
      <w:tc>
        <w:tcPr>
          <w:tcW w:w="1276" w:type="dxa"/>
          <w:vAlign w:val="center"/>
        </w:tcPr>
        <w:p w14:paraId="334119FB" w14:textId="77777777" w:rsidR="00C77198" w:rsidRPr="004A2256" w:rsidRDefault="00C77198" w:rsidP="001C4D3C">
          <w:pPr>
            <w:widowControl w:val="0"/>
            <w:autoSpaceDE w:val="0"/>
            <w:autoSpaceDN w:val="0"/>
            <w:adjustRightInd w:val="0"/>
            <w:jc w:val="center"/>
            <w:rPr>
              <w:rFonts w:cs="Times"/>
              <w:sz w:val="18"/>
              <w:szCs w:val="18"/>
            </w:rPr>
          </w:pPr>
        </w:p>
      </w:tc>
      <w:tc>
        <w:tcPr>
          <w:tcW w:w="5528" w:type="dxa"/>
          <w:vAlign w:val="center"/>
        </w:tcPr>
        <w:p w14:paraId="638E84E7" w14:textId="77777777" w:rsidR="00C77198" w:rsidRPr="004A2256" w:rsidRDefault="00C77198" w:rsidP="001C4D3C">
          <w:pPr>
            <w:widowControl w:val="0"/>
            <w:autoSpaceDE w:val="0"/>
            <w:autoSpaceDN w:val="0"/>
            <w:adjustRightInd w:val="0"/>
            <w:jc w:val="center"/>
            <w:rPr>
              <w:rFonts w:cs="Times"/>
              <w:sz w:val="18"/>
              <w:szCs w:val="18"/>
            </w:rPr>
          </w:pPr>
        </w:p>
      </w:tc>
      <w:tc>
        <w:tcPr>
          <w:tcW w:w="2552" w:type="dxa"/>
          <w:vAlign w:val="center"/>
        </w:tcPr>
        <w:p w14:paraId="6D8D8023" w14:textId="77777777" w:rsidR="00C77198" w:rsidRPr="004A2256" w:rsidRDefault="00C77198" w:rsidP="001C4D3C">
          <w:pPr>
            <w:widowControl w:val="0"/>
            <w:autoSpaceDE w:val="0"/>
            <w:autoSpaceDN w:val="0"/>
            <w:adjustRightInd w:val="0"/>
            <w:jc w:val="center"/>
            <w:rPr>
              <w:rFonts w:cs="Times"/>
              <w:sz w:val="18"/>
              <w:szCs w:val="18"/>
            </w:rPr>
          </w:pPr>
        </w:p>
      </w:tc>
    </w:tr>
  </w:tbl>
  <w:p w14:paraId="1CFAE49B" w14:textId="77777777" w:rsidR="00C77198" w:rsidRDefault="00C77198">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C77198" w:rsidRPr="004A2256" w14:paraId="2934ABB7" w14:textId="77777777" w:rsidTr="001C4D3C">
      <w:tc>
        <w:tcPr>
          <w:tcW w:w="682" w:type="pct"/>
          <w:tcBorders>
            <w:top w:val="nil"/>
            <w:left w:val="nil"/>
            <w:bottom w:val="single" w:sz="4" w:space="0" w:color="000000"/>
            <w:right w:val="nil"/>
          </w:tcBorders>
          <w:vAlign w:val="center"/>
        </w:tcPr>
        <w:p w14:paraId="3F3F2338"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7436E2BF" w14:textId="77777777" w:rsidR="00C77198" w:rsidRPr="004A2256" w:rsidRDefault="00C77198"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8A5BD8F" w14:textId="77777777" w:rsidR="00C77198" w:rsidRDefault="00C77198"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96600AD" w14:textId="77777777" w:rsidR="00C77198" w:rsidRPr="004A2256" w:rsidRDefault="00C77198" w:rsidP="001C4D3C">
          <w:pPr>
            <w:widowControl w:val="0"/>
            <w:autoSpaceDE w:val="0"/>
            <w:autoSpaceDN w:val="0"/>
            <w:adjustRightInd w:val="0"/>
            <w:jc w:val="center"/>
            <w:rPr>
              <w:rFonts w:cs="Times"/>
              <w:sz w:val="18"/>
              <w:szCs w:val="18"/>
            </w:rPr>
          </w:pPr>
        </w:p>
      </w:tc>
    </w:tr>
    <w:tr w:rsidR="00C77198" w:rsidRPr="004A2256" w14:paraId="5C2C778C" w14:textId="77777777" w:rsidTr="001C4D3C">
      <w:tc>
        <w:tcPr>
          <w:tcW w:w="682" w:type="pct"/>
          <w:vAlign w:val="center"/>
        </w:tcPr>
        <w:p w14:paraId="64AC4E2A" w14:textId="77777777" w:rsidR="00C77198" w:rsidRPr="004A2256" w:rsidRDefault="00C77198" w:rsidP="001C4D3C">
          <w:pPr>
            <w:widowControl w:val="0"/>
            <w:autoSpaceDE w:val="0"/>
            <w:autoSpaceDN w:val="0"/>
            <w:adjustRightInd w:val="0"/>
            <w:jc w:val="center"/>
            <w:rPr>
              <w:rFonts w:cs="Times"/>
              <w:sz w:val="18"/>
              <w:szCs w:val="18"/>
            </w:rPr>
          </w:pPr>
        </w:p>
      </w:tc>
      <w:tc>
        <w:tcPr>
          <w:tcW w:w="2954" w:type="pct"/>
          <w:vAlign w:val="center"/>
        </w:tcPr>
        <w:p w14:paraId="413F946C" w14:textId="77777777" w:rsidR="00C77198" w:rsidRPr="004A2256" w:rsidRDefault="00C77198" w:rsidP="001C4D3C">
          <w:pPr>
            <w:widowControl w:val="0"/>
            <w:autoSpaceDE w:val="0"/>
            <w:autoSpaceDN w:val="0"/>
            <w:adjustRightInd w:val="0"/>
            <w:jc w:val="center"/>
            <w:rPr>
              <w:rFonts w:cs="Times"/>
              <w:sz w:val="18"/>
              <w:szCs w:val="18"/>
            </w:rPr>
          </w:pPr>
        </w:p>
      </w:tc>
      <w:tc>
        <w:tcPr>
          <w:tcW w:w="1364" w:type="pct"/>
          <w:vAlign w:val="center"/>
        </w:tcPr>
        <w:p w14:paraId="3F2DD40B" w14:textId="77777777" w:rsidR="00C77198" w:rsidRPr="004A2256" w:rsidRDefault="00C77198" w:rsidP="001C4D3C">
          <w:pPr>
            <w:widowControl w:val="0"/>
            <w:autoSpaceDE w:val="0"/>
            <w:autoSpaceDN w:val="0"/>
            <w:adjustRightInd w:val="0"/>
            <w:jc w:val="center"/>
            <w:rPr>
              <w:rFonts w:cs="Times"/>
              <w:sz w:val="18"/>
              <w:szCs w:val="18"/>
            </w:rPr>
          </w:pPr>
        </w:p>
      </w:tc>
    </w:tr>
  </w:tbl>
  <w:p w14:paraId="30F30FA0" w14:textId="77777777" w:rsidR="00C77198" w:rsidRDefault="00C771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8A4EA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36"/>
        </w:tabs>
        <w:ind w:left="3700" w:hanging="864"/>
      </w:pPr>
      <w:rPr>
        <w:rFonts w:ascii="Verdana" w:hAnsi="Verdana" w:hint="default"/>
        <w:b w:val="0"/>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93F73C4"/>
    <w:multiLevelType w:val="hybridMultilevel"/>
    <w:tmpl w:val="B56E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E4912"/>
    <w:multiLevelType w:val="hybridMultilevel"/>
    <w:tmpl w:val="76865AD0"/>
    <w:lvl w:ilvl="0" w:tplc="467ECBF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D5532"/>
    <w:multiLevelType w:val="hybridMultilevel"/>
    <w:tmpl w:val="2CBCB8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412845"/>
    <w:multiLevelType w:val="hybridMultilevel"/>
    <w:tmpl w:val="282EB434"/>
    <w:lvl w:ilvl="0" w:tplc="35E88508">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44775D"/>
    <w:multiLevelType w:val="hybridMultilevel"/>
    <w:tmpl w:val="0E9E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51424"/>
    <w:multiLevelType w:val="multilevel"/>
    <w:tmpl w:val="E4A4EF3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ascii="Verdana" w:hAnsi="Verdan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148" w:hanging="864"/>
      </w:pPr>
      <w:rPr>
        <w:rFonts w:ascii="Verdana" w:hAnsi="Verdana" w:cs="Arial" w:hint="default"/>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18FA589F"/>
    <w:multiLevelType w:val="hybridMultilevel"/>
    <w:tmpl w:val="C3FE96EC"/>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20CC633E"/>
    <w:multiLevelType w:val="hybridMultilevel"/>
    <w:tmpl w:val="8CCE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57A91"/>
    <w:multiLevelType w:val="hybridMultilevel"/>
    <w:tmpl w:val="DE027B2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5C15C9"/>
    <w:multiLevelType w:val="hybridMultilevel"/>
    <w:tmpl w:val="8FB0F1B8"/>
    <w:lvl w:ilvl="0" w:tplc="910E5B6A">
      <w:start w:val="5"/>
      <w:numFmt w:val="bullet"/>
      <w:lvlText w:val="-"/>
      <w:lvlJc w:val="left"/>
      <w:pPr>
        <w:ind w:left="786" w:hanging="360"/>
      </w:pPr>
      <w:rPr>
        <w:rFonts w:ascii="Verdana" w:eastAsia="Calibri"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248E0E52"/>
    <w:multiLevelType w:val="hybridMultilevel"/>
    <w:tmpl w:val="59DEF37A"/>
    <w:lvl w:ilvl="0" w:tplc="16D436DE">
      <w:numFmt w:val="bullet"/>
      <w:lvlText w:val="-"/>
      <w:lvlJc w:val="left"/>
      <w:pPr>
        <w:tabs>
          <w:tab w:val="num" w:pos="360"/>
        </w:tabs>
        <w:ind w:left="360" w:hanging="360"/>
      </w:pPr>
      <w:rPr>
        <w:rFonts w:ascii="Arial" w:eastAsia="Times New Roman" w:hAnsi="Arial" w:cs="Arial" w:hint="default"/>
        <w:sz w:val="20"/>
        <w:szCs w:val="20"/>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2AF24405"/>
    <w:multiLevelType w:val="hybridMultilevel"/>
    <w:tmpl w:val="4F5C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244344"/>
    <w:multiLevelType w:val="hybridMultilevel"/>
    <w:tmpl w:val="B502B9E8"/>
    <w:lvl w:ilvl="0" w:tplc="35E88508">
      <w:numFmt w:val="bullet"/>
      <w:lvlText w:val="-"/>
      <w:lvlJc w:val="left"/>
      <w:pPr>
        <w:tabs>
          <w:tab w:val="num" w:pos="786"/>
        </w:tabs>
        <w:ind w:left="786" w:hanging="360"/>
      </w:pPr>
      <w:rPr>
        <w:rFonts w:ascii="Calibri" w:eastAsia="Times New Roman" w:hAnsi="Calibri"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1623349"/>
    <w:multiLevelType w:val="hybridMultilevel"/>
    <w:tmpl w:val="7D84D50C"/>
    <w:lvl w:ilvl="0" w:tplc="B96E488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4DD4A18"/>
    <w:multiLevelType w:val="hybridMultilevel"/>
    <w:tmpl w:val="1BF4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5714C5"/>
    <w:multiLevelType w:val="hybridMultilevel"/>
    <w:tmpl w:val="1CF2BBE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C5FEE"/>
    <w:multiLevelType w:val="hybridMultilevel"/>
    <w:tmpl w:val="FBF0D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D10CB"/>
    <w:multiLevelType w:val="hybridMultilevel"/>
    <w:tmpl w:val="C09A4F8C"/>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361AD"/>
    <w:multiLevelType w:val="hybridMultilevel"/>
    <w:tmpl w:val="F24E31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995115C"/>
    <w:multiLevelType w:val="hybridMultilevel"/>
    <w:tmpl w:val="4A62E6C8"/>
    <w:lvl w:ilvl="0" w:tplc="B40840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EA4A88"/>
    <w:multiLevelType w:val="hybridMultilevel"/>
    <w:tmpl w:val="EB62A91E"/>
    <w:lvl w:ilvl="0" w:tplc="040C0003">
      <w:start w:val="1"/>
      <w:numFmt w:val="bullet"/>
      <w:lvlText w:val="o"/>
      <w:lvlJc w:val="left"/>
      <w:pPr>
        <w:ind w:left="-1756" w:hanging="360"/>
      </w:pPr>
      <w:rPr>
        <w:rFonts w:ascii="Courier New" w:hAnsi="Courier New" w:cs="Courier New"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316" w:hanging="360"/>
      </w:pPr>
      <w:rPr>
        <w:rFonts w:ascii="Wingdings" w:hAnsi="Wingdings" w:hint="default"/>
      </w:rPr>
    </w:lvl>
    <w:lvl w:ilvl="3" w:tplc="08090001" w:tentative="1">
      <w:start w:val="1"/>
      <w:numFmt w:val="bullet"/>
      <w:lvlText w:val=""/>
      <w:lvlJc w:val="left"/>
      <w:pPr>
        <w:ind w:left="404" w:hanging="360"/>
      </w:pPr>
      <w:rPr>
        <w:rFonts w:ascii="Symbol" w:hAnsi="Symbol" w:hint="default"/>
      </w:rPr>
    </w:lvl>
    <w:lvl w:ilvl="4" w:tplc="08090003" w:tentative="1">
      <w:start w:val="1"/>
      <w:numFmt w:val="bullet"/>
      <w:lvlText w:val="o"/>
      <w:lvlJc w:val="left"/>
      <w:pPr>
        <w:ind w:left="1124" w:hanging="360"/>
      </w:pPr>
      <w:rPr>
        <w:rFonts w:ascii="Courier New" w:hAnsi="Courier New" w:cs="Courier New" w:hint="default"/>
      </w:rPr>
    </w:lvl>
    <w:lvl w:ilvl="5" w:tplc="08090005" w:tentative="1">
      <w:start w:val="1"/>
      <w:numFmt w:val="bullet"/>
      <w:lvlText w:val=""/>
      <w:lvlJc w:val="left"/>
      <w:pPr>
        <w:ind w:left="1844" w:hanging="360"/>
      </w:pPr>
      <w:rPr>
        <w:rFonts w:ascii="Wingdings" w:hAnsi="Wingdings" w:hint="default"/>
      </w:rPr>
    </w:lvl>
    <w:lvl w:ilvl="6" w:tplc="08090001" w:tentative="1">
      <w:start w:val="1"/>
      <w:numFmt w:val="bullet"/>
      <w:lvlText w:val=""/>
      <w:lvlJc w:val="left"/>
      <w:pPr>
        <w:ind w:left="2564" w:hanging="360"/>
      </w:pPr>
      <w:rPr>
        <w:rFonts w:ascii="Symbol" w:hAnsi="Symbol" w:hint="default"/>
      </w:rPr>
    </w:lvl>
    <w:lvl w:ilvl="7" w:tplc="08090003" w:tentative="1">
      <w:start w:val="1"/>
      <w:numFmt w:val="bullet"/>
      <w:lvlText w:val="o"/>
      <w:lvlJc w:val="left"/>
      <w:pPr>
        <w:ind w:left="3284" w:hanging="360"/>
      </w:pPr>
      <w:rPr>
        <w:rFonts w:ascii="Courier New" w:hAnsi="Courier New" w:cs="Courier New" w:hint="default"/>
      </w:rPr>
    </w:lvl>
    <w:lvl w:ilvl="8" w:tplc="08090005" w:tentative="1">
      <w:start w:val="1"/>
      <w:numFmt w:val="bullet"/>
      <w:lvlText w:val=""/>
      <w:lvlJc w:val="left"/>
      <w:pPr>
        <w:ind w:left="4004" w:hanging="360"/>
      </w:pPr>
      <w:rPr>
        <w:rFonts w:ascii="Wingdings" w:hAnsi="Wingdings" w:hint="default"/>
      </w:rPr>
    </w:lvl>
  </w:abstractNum>
  <w:abstractNum w:abstractNumId="30" w15:restartNumberingAfterBreak="0">
    <w:nsid w:val="4BFC4F05"/>
    <w:multiLevelType w:val="hybridMultilevel"/>
    <w:tmpl w:val="2ACC3272"/>
    <w:lvl w:ilvl="0" w:tplc="3A3C979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343EDA"/>
    <w:multiLevelType w:val="hybridMultilevel"/>
    <w:tmpl w:val="71E03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4B2DA6"/>
    <w:multiLevelType w:val="hybridMultilevel"/>
    <w:tmpl w:val="E22C78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4FCE64D6"/>
    <w:multiLevelType w:val="hybridMultilevel"/>
    <w:tmpl w:val="43B0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716572"/>
    <w:multiLevelType w:val="hybridMultilevel"/>
    <w:tmpl w:val="1E68FB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810B66"/>
    <w:multiLevelType w:val="hybridMultilevel"/>
    <w:tmpl w:val="F48C4D10"/>
    <w:lvl w:ilvl="0" w:tplc="B96E4886">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5983345C"/>
    <w:multiLevelType w:val="hybridMultilevel"/>
    <w:tmpl w:val="4B66E19C"/>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E9F4C7E"/>
    <w:multiLevelType w:val="hybridMultilevel"/>
    <w:tmpl w:val="A708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4833A0"/>
    <w:multiLevelType w:val="hybridMultilevel"/>
    <w:tmpl w:val="D612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592B14"/>
    <w:multiLevelType w:val="hybridMultilevel"/>
    <w:tmpl w:val="9AECC428"/>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0409B1"/>
    <w:multiLevelType w:val="hybridMultilevel"/>
    <w:tmpl w:val="18F4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854D38"/>
    <w:multiLevelType w:val="hybridMultilevel"/>
    <w:tmpl w:val="2CBA506E"/>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0F72EF"/>
    <w:multiLevelType w:val="hybridMultilevel"/>
    <w:tmpl w:val="38F462A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5" w15:restartNumberingAfterBreak="0">
    <w:nsid w:val="72CF51FC"/>
    <w:multiLevelType w:val="hybridMultilevel"/>
    <w:tmpl w:val="DEAC2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1E3270"/>
    <w:multiLevelType w:val="hybridMultilevel"/>
    <w:tmpl w:val="3B8CE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6"/>
  </w:num>
  <w:num w:numId="5">
    <w:abstractNumId w:val="21"/>
  </w:num>
  <w:num w:numId="6">
    <w:abstractNumId w:val="34"/>
  </w:num>
  <w:num w:numId="7">
    <w:abstractNumId w:val="17"/>
  </w:num>
  <w:num w:numId="8">
    <w:abstractNumId w:val="47"/>
  </w:num>
  <w:num w:numId="9">
    <w:abstractNumId w:val="18"/>
  </w:num>
  <w:num w:numId="10">
    <w:abstractNumId w:val="22"/>
  </w:num>
  <w:num w:numId="11">
    <w:abstractNumId w:val="25"/>
  </w:num>
  <w:num w:numId="12">
    <w:abstractNumId w:val="28"/>
  </w:num>
  <w:num w:numId="13">
    <w:abstractNumId w:val="30"/>
  </w:num>
  <w:num w:numId="14">
    <w:abstractNumId w:val="43"/>
  </w:num>
  <w:num w:numId="15">
    <w:abstractNumId w:val="37"/>
  </w:num>
  <w:num w:numId="16">
    <w:abstractNumId w:val="31"/>
  </w:num>
  <w:num w:numId="17">
    <w:abstractNumId w:val="9"/>
  </w:num>
  <w:num w:numId="18">
    <w:abstractNumId w:val="45"/>
  </w:num>
  <w:num w:numId="19">
    <w:abstractNumId w:val="26"/>
  </w:num>
  <w:num w:numId="20">
    <w:abstractNumId w:val="35"/>
  </w:num>
  <w:num w:numId="21">
    <w:abstractNumId w:val="33"/>
  </w:num>
  <w:num w:numId="22">
    <w:abstractNumId w:val="39"/>
  </w:num>
  <w:num w:numId="23">
    <w:abstractNumId w:val="6"/>
  </w:num>
  <w:num w:numId="24">
    <w:abstractNumId w:val="12"/>
  </w:num>
  <w:num w:numId="25">
    <w:abstractNumId w:val="16"/>
  </w:num>
  <w:num w:numId="26">
    <w:abstractNumId w:val="13"/>
  </w:num>
  <w:num w:numId="27">
    <w:abstractNumId w:val="20"/>
  </w:num>
  <w:num w:numId="28">
    <w:abstractNumId w:val="14"/>
  </w:num>
  <w:num w:numId="29">
    <w:abstractNumId w:val="19"/>
  </w:num>
  <w:num w:numId="30">
    <w:abstractNumId w:val="46"/>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0"/>
  </w:num>
  <w:num w:numId="35">
    <w:abstractNumId w:val="41"/>
  </w:num>
  <w:num w:numId="36">
    <w:abstractNumId w:val="38"/>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8"/>
  </w:num>
  <w:num w:numId="46">
    <w:abstractNumId w:val="32"/>
  </w:num>
  <w:num w:numId="47">
    <w:abstractNumId w:val="27"/>
  </w:num>
  <w:num w:numId="48">
    <w:abstractNumId w:val="29"/>
  </w:num>
  <w:num w:numId="49">
    <w:abstractNumId w:val="44"/>
  </w:num>
  <w:num w:numId="50">
    <w:abstractNumId w:val="11"/>
  </w:num>
  <w:num w:numId="51">
    <w:abstractNumId w:val="15"/>
  </w:num>
  <w:num w:numId="52">
    <w:abstractNumId w:val="42"/>
  </w:num>
  <w:num w:numId="53">
    <w:abstractNumId w:val="24"/>
  </w:num>
  <w:num w:numId="54">
    <w:abstractNumId w:val="5"/>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4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CE6"/>
    <w:rsid w:val="00016920"/>
    <w:rsid w:val="0002049A"/>
    <w:rsid w:val="00024733"/>
    <w:rsid w:val="000259AE"/>
    <w:rsid w:val="00032E37"/>
    <w:rsid w:val="000530DD"/>
    <w:rsid w:val="000576A1"/>
    <w:rsid w:val="00062092"/>
    <w:rsid w:val="00064B4D"/>
    <w:rsid w:val="00081822"/>
    <w:rsid w:val="00084252"/>
    <w:rsid w:val="00086BAC"/>
    <w:rsid w:val="00093C61"/>
    <w:rsid w:val="00094FAA"/>
    <w:rsid w:val="000A07E3"/>
    <w:rsid w:val="000A2F98"/>
    <w:rsid w:val="000A2FB7"/>
    <w:rsid w:val="000A3DCE"/>
    <w:rsid w:val="000A7365"/>
    <w:rsid w:val="000B7D92"/>
    <w:rsid w:val="000C1D9D"/>
    <w:rsid w:val="000C5D3C"/>
    <w:rsid w:val="000E4217"/>
    <w:rsid w:val="000E50D6"/>
    <w:rsid w:val="000E5533"/>
    <w:rsid w:val="000E667E"/>
    <w:rsid w:val="000F0410"/>
    <w:rsid w:val="000F41A9"/>
    <w:rsid w:val="000F767F"/>
    <w:rsid w:val="00120F3F"/>
    <w:rsid w:val="00122A66"/>
    <w:rsid w:val="00124279"/>
    <w:rsid w:val="00124BA3"/>
    <w:rsid w:val="00127036"/>
    <w:rsid w:val="00127A80"/>
    <w:rsid w:val="00131084"/>
    <w:rsid w:val="00132136"/>
    <w:rsid w:val="00132CC6"/>
    <w:rsid w:val="00134661"/>
    <w:rsid w:val="001409F2"/>
    <w:rsid w:val="00141BAF"/>
    <w:rsid w:val="001456C7"/>
    <w:rsid w:val="00146890"/>
    <w:rsid w:val="00152AE5"/>
    <w:rsid w:val="00155070"/>
    <w:rsid w:val="00161679"/>
    <w:rsid w:val="0016594D"/>
    <w:rsid w:val="00171422"/>
    <w:rsid w:val="001757E7"/>
    <w:rsid w:val="001940DC"/>
    <w:rsid w:val="001A03D2"/>
    <w:rsid w:val="001A495B"/>
    <w:rsid w:val="001A6E6F"/>
    <w:rsid w:val="001A7B17"/>
    <w:rsid w:val="001C495E"/>
    <w:rsid w:val="001C4D3C"/>
    <w:rsid w:val="001D45DB"/>
    <w:rsid w:val="001D4602"/>
    <w:rsid w:val="001E14E1"/>
    <w:rsid w:val="001E31B3"/>
    <w:rsid w:val="001E6E56"/>
    <w:rsid w:val="001F0A29"/>
    <w:rsid w:val="001F4266"/>
    <w:rsid w:val="0020717F"/>
    <w:rsid w:val="0020767C"/>
    <w:rsid w:val="002128EC"/>
    <w:rsid w:val="0021417F"/>
    <w:rsid w:val="00226A55"/>
    <w:rsid w:val="002334DE"/>
    <w:rsid w:val="00233961"/>
    <w:rsid w:val="00240B1E"/>
    <w:rsid w:val="002416E5"/>
    <w:rsid w:val="00244918"/>
    <w:rsid w:val="0025756F"/>
    <w:rsid w:val="00262D7C"/>
    <w:rsid w:val="002953E3"/>
    <w:rsid w:val="002A4F3B"/>
    <w:rsid w:val="002B6C77"/>
    <w:rsid w:val="002B7296"/>
    <w:rsid w:val="002C2891"/>
    <w:rsid w:val="002C32B1"/>
    <w:rsid w:val="002D488B"/>
    <w:rsid w:val="002E3CC4"/>
    <w:rsid w:val="002E5D99"/>
    <w:rsid w:val="002E60AE"/>
    <w:rsid w:val="002E742F"/>
    <w:rsid w:val="002F0836"/>
    <w:rsid w:val="002F4D8A"/>
    <w:rsid w:val="00301DE6"/>
    <w:rsid w:val="003058E2"/>
    <w:rsid w:val="0032509D"/>
    <w:rsid w:val="003427D9"/>
    <w:rsid w:val="00346E67"/>
    <w:rsid w:val="003532F5"/>
    <w:rsid w:val="00356D82"/>
    <w:rsid w:val="00365AA2"/>
    <w:rsid w:val="00372C0F"/>
    <w:rsid w:val="0038225D"/>
    <w:rsid w:val="00385063"/>
    <w:rsid w:val="00393486"/>
    <w:rsid w:val="00397C2A"/>
    <w:rsid w:val="003A0FFE"/>
    <w:rsid w:val="003A24B7"/>
    <w:rsid w:val="003A301B"/>
    <w:rsid w:val="003C531D"/>
    <w:rsid w:val="003C5F7B"/>
    <w:rsid w:val="003C79B4"/>
    <w:rsid w:val="003C7FDC"/>
    <w:rsid w:val="003D065F"/>
    <w:rsid w:val="003E0AA4"/>
    <w:rsid w:val="003E5D47"/>
    <w:rsid w:val="003F32BB"/>
    <w:rsid w:val="00400894"/>
    <w:rsid w:val="00404D04"/>
    <w:rsid w:val="004131AB"/>
    <w:rsid w:val="00420CC4"/>
    <w:rsid w:val="00421445"/>
    <w:rsid w:val="0042222D"/>
    <w:rsid w:val="0042383B"/>
    <w:rsid w:val="004267FB"/>
    <w:rsid w:val="0043143F"/>
    <w:rsid w:val="00432EB8"/>
    <w:rsid w:val="00437031"/>
    <w:rsid w:val="00442134"/>
    <w:rsid w:val="00457536"/>
    <w:rsid w:val="00463DBF"/>
    <w:rsid w:val="00465025"/>
    <w:rsid w:val="00473760"/>
    <w:rsid w:val="00473B0F"/>
    <w:rsid w:val="00473F33"/>
    <w:rsid w:val="00475EE6"/>
    <w:rsid w:val="0048296B"/>
    <w:rsid w:val="00490568"/>
    <w:rsid w:val="004920FC"/>
    <w:rsid w:val="004A3EF5"/>
    <w:rsid w:val="004B1768"/>
    <w:rsid w:val="004B25EB"/>
    <w:rsid w:val="004B3598"/>
    <w:rsid w:val="004B494E"/>
    <w:rsid w:val="004B735F"/>
    <w:rsid w:val="004C6A7B"/>
    <w:rsid w:val="004E11AC"/>
    <w:rsid w:val="004E5A90"/>
    <w:rsid w:val="004E75DB"/>
    <w:rsid w:val="004F2DEA"/>
    <w:rsid w:val="00512744"/>
    <w:rsid w:val="005132EF"/>
    <w:rsid w:val="00515001"/>
    <w:rsid w:val="00520302"/>
    <w:rsid w:val="00520A74"/>
    <w:rsid w:val="005357C5"/>
    <w:rsid w:val="0054694F"/>
    <w:rsid w:val="005546C8"/>
    <w:rsid w:val="00570E59"/>
    <w:rsid w:val="005819E8"/>
    <w:rsid w:val="00581E61"/>
    <w:rsid w:val="0058535E"/>
    <w:rsid w:val="00587549"/>
    <w:rsid w:val="00587DC9"/>
    <w:rsid w:val="00597093"/>
    <w:rsid w:val="005A2E68"/>
    <w:rsid w:val="005A3E5E"/>
    <w:rsid w:val="005A5415"/>
    <w:rsid w:val="005A5DB3"/>
    <w:rsid w:val="005A6204"/>
    <w:rsid w:val="005A67E7"/>
    <w:rsid w:val="005B1A0B"/>
    <w:rsid w:val="005C1C7A"/>
    <w:rsid w:val="005C2487"/>
    <w:rsid w:val="005C2F8F"/>
    <w:rsid w:val="005D5B0D"/>
    <w:rsid w:val="005D7F80"/>
    <w:rsid w:val="005E4A0E"/>
    <w:rsid w:val="005F33F6"/>
    <w:rsid w:val="005F5EEB"/>
    <w:rsid w:val="005F6722"/>
    <w:rsid w:val="006011A1"/>
    <w:rsid w:val="00606D5D"/>
    <w:rsid w:val="00623A59"/>
    <w:rsid w:val="00623C6B"/>
    <w:rsid w:val="00636C29"/>
    <w:rsid w:val="00641D16"/>
    <w:rsid w:val="00644B3D"/>
    <w:rsid w:val="00651772"/>
    <w:rsid w:val="00652EE7"/>
    <w:rsid w:val="00654663"/>
    <w:rsid w:val="00663ACD"/>
    <w:rsid w:val="0067126A"/>
    <w:rsid w:val="00671908"/>
    <w:rsid w:val="00682312"/>
    <w:rsid w:val="00694B70"/>
    <w:rsid w:val="00694FC5"/>
    <w:rsid w:val="00695E01"/>
    <w:rsid w:val="006A4509"/>
    <w:rsid w:val="006B002F"/>
    <w:rsid w:val="006B2922"/>
    <w:rsid w:val="006B3070"/>
    <w:rsid w:val="006B4825"/>
    <w:rsid w:val="006C25D6"/>
    <w:rsid w:val="006D28EC"/>
    <w:rsid w:val="006E1CDA"/>
    <w:rsid w:val="006E3D7C"/>
    <w:rsid w:val="006F5EEA"/>
    <w:rsid w:val="007060B1"/>
    <w:rsid w:val="0073375D"/>
    <w:rsid w:val="0073773F"/>
    <w:rsid w:val="00740290"/>
    <w:rsid w:val="00740524"/>
    <w:rsid w:val="00743B95"/>
    <w:rsid w:val="00752197"/>
    <w:rsid w:val="007628AB"/>
    <w:rsid w:val="00773182"/>
    <w:rsid w:val="00774644"/>
    <w:rsid w:val="00774A65"/>
    <w:rsid w:val="00783F63"/>
    <w:rsid w:val="00791025"/>
    <w:rsid w:val="007966FB"/>
    <w:rsid w:val="007A0E68"/>
    <w:rsid w:val="007A119A"/>
    <w:rsid w:val="007A15BA"/>
    <w:rsid w:val="007A4727"/>
    <w:rsid w:val="007B0BF6"/>
    <w:rsid w:val="007B2374"/>
    <w:rsid w:val="007B26E4"/>
    <w:rsid w:val="007B64B7"/>
    <w:rsid w:val="007C1397"/>
    <w:rsid w:val="007C41F9"/>
    <w:rsid w:val="007D725D"/>
    <w:rsid w:val="007E7B21"/>
    <w:rsid w:val="007F2C85"/>
    <w:rsid w:val="00802C03"/>
    <w:rsid w:val="00815DB0"/>
    <w:rsid w:val="00822851"/>
    <w:rsid w:val="00825B06"/>
    <w:rsid w:val="00835AAC"/>
    <w:rsid w:val="008360D3"/>
    <w:rsid w:val="00846941"/>
    <w:rsid w:val="00847AAF"/>
    <w:rsid w:val="00854CE4"/>
    <w:rsid w:val="00860D36"/>
    <w:rsid w:val="008624FE"/>
    <w:rsid w:val="00863A58"/>
    <w:rsid w:val="0087281A"/>
    <w:rsid w:val="008729FD"/>
    <w:rsid w:val="008740E0"/>
    <w:rsid w:val="008769B3"/>
    <w:rsid w:val="00876A3E"/>
    <w:rsid w:val="008773CB"/>
    <w:rsid w:val="008846F6"/>
    <w:rsid w:val="00890B66"/>
    <w:rsid w:val="00891147"/>
    <w:rsid w:val="008A07C1"/>
    <w:rsid w:val="008B0595"/>
    <w:rsid w:val="008B2E47"/>
    <w:rsid w:val="008B56A7"/>
    <w:rsid w:val="008B60B7"/>
    <w:rsid w:val="008B7CC6"/>
    <w:rsid w:val="008C38BC"/>
    <w:rsid w:val="008C4DE8"/>
    <w:rsid w:val="008C56F8"/>
    <w:rsid w:val="008D6948"/>
    <w:rsid w:val="008E0838"/>
    <w:rsid w:val="008E750E"/>
    <w:rsid w:val="008F040A"/>
    <w:rsid w:val="008F5D84"/>
    <w:rsid w:val="00902D7A"/>
    <w:rsid w:val="00904AA9"/>
    <w:rsid w:val="009077BC"/>
    <w:rsid w:val="009170BA"/>
    <w:rsid w:val="00922732"/>
    <w:rsid w:val="00923483"/>
    <w:rsid w:val="00925ED4"/>
    <w:rsid w:val="00934C45"/>
    <w:rsid w:val="00944DEC"/>
    <w:rsid w:val="00947ACE"/>
    <w:rsid w:val="00954814"/>
    <w:rsid w:val="009738DB"/>
    <w:rsid w:val="0098082B"/>
    <w:rsid w:val="00981EE7"/>
    <w:rsid w:val="00985D81"/>
    <w:rsid w:val="009868ED"/>
    <w:rsid w:val="00986ABC"/>
    <w:rsid w:val="00992301"/>
    <w:rsid w:val="00996530"/>
    <w:rsid w:val="009B5E55"/>
    <w:rsid w:val="009C27D3"/>
    <w:rsid w:val="009C3F81"/>
    <w:rsid w:val="009D0C0B"/>
    <w:rsid w:val="009D1906"/>
    <w:rsid w:val="009D252D"/>
    <w:rsid w:val="009D4EB3"/>
    <w:rsid w:val="009D5151"/>
    <w:rsid w:val="009D5DF1"/>
    <w:rsid w:val="009F50C4"/>
    <w:rsid w:val="009F6143"/>
    <w:rsid w:val="009F69BB"/>
    <w:rsid w:val="00A0482E"/>
    <w:rsid w:val="00A051EA"/>
    <w:rsid w:val="00A05F4F"/>
    <w:rsid w:val="00A1178F"/>
    <w:rsid w:val="00A15B94"/>
    <w:rsid w:val="00A303AD"/>
    <w:rsid w:val="00A30AE9"/>
    <w:rsid w:val="00A312DB"/>
    <w:rsid w:val="00A463C6"/>
    <w:rsid w:val="00A5027D"/>
    <w:rsid w:val="00A5472A"/>
    <w:rsid w:val="00A56452"/>
    <w:rsid w:val="00A72564"/>
    <w:rsid w:val="00A84479"/>
    <w:rsid w:val="00A90F73"/>
    <w:rsid w:val="00A9397F"/>
    <w:rsid w:val="00A97289"/>
    <w:rsid w:val="00AA1BCF"/>
    <w:rsid w:val="00AA2D55"/>
    <w:rsid w:val="00AA3C23"/>
    <w:rsid w:val="00AB33A7"/>
    <w:rsid w:val="00AB5E6F"/>
    <w:rsid w:val="00AC2D1A"/>
    <w:rsid w:val="00AC426B"/>
    <w:rsid w:val="00AD349D"/>
    <w:rsid w:val="00AD613E"/>
    <w:rsid w:val="00AE5A05"/>
    <w:rsid w:val="00AF483C"/>
    <w:rsid w:val="00AF7CBD"/>
    <w:rsid w:val="00B0798D"/>
    <w:rsid w:val="00B11FB0"/>
    <w:rsid w:val="00B17C35"/>
    <w:rsid w:val="00B25691"/>
    <w:rsid w:val="00B25FAC"/>
    <w:rsid w:val="00B3583E"/>
    <w:rsid w:val="00B46A5D"/>
    <w:rsid w:val="00B65FCB"/>
    <w:rsid w:val="00B70B15"/>
    <w:rsid w:val="00B91E56"/>
    <w:rsid w:val="00BA2972"/>
    <w:rsid w:val="00BA3C83"/>
    <w:rsid w:val="00BC0B97"/>
    <w:rsid w:val="00BC0DBF"/>
    <w:rsid w:val="00BC47E0"/>
    <w:rsid w:val="00BC4DE7"/>
    <w:rsid w:val="00BD3760"/>
    <w:rsid w:val="00BF677C"/>
    <w:rsid w:val="00C013C3"/>
    <w:rsid w:val="00C11461"/>
    <w:rsid w:val="00C20675"/>
    <w:rsid w:val="00C21194"/>
    <w:rsid w:val="00C247E0"/>
    <w:rsid w:val="00C24F16"/>
    <w:rsid w:val="00C275A8"/>
    <w:rsid w:val="00C27A30"/>
    <w:rsid w:val="00C33619"/>
    <w:rsid w:val="00C3481C"/>
    <w:rsid w:val="00C44479"/>
    <w:rsid w:val="00C44AD7"/>
    <w:rsid w:val="00C44F14"/>
    <w:rsid w:val="00C54BE0"/>
    <w:rsid w:val="00C57FC6"/>
    <w:rsid w:val="00C64B32"/>
    <w:rsid w:val="00C71A10"/>
    <w:rsid w:val="00C7684E"/>
    <w:rsid w:val="00C77198"/>
    <w:rsid w:val="00C80B7A"/>
    <w:rsid w:val="00C844D4"/>
    <w:rsid w:val="00C84D4B"/>
    <w:rsid w:val="00C86208"/>
    <w:rsid w:val="00CA436B"/>
    <w:rsid w:val="00CA74D7"/>
    <w:rsid w:val="00CB2080"/>
    <w:rsid w:val="00CD18EB"/>
    <w:rsid w:val="00CE112E"/>
    <w:rsid w:val="00CE5FDE"/>
    <w:rsid w:val="00D03104"/>
    <w:rsid w:val="00D032F7"/>
    <w:rsid w:val="00D14614"/>
    <w:rsid w:val="00D17F6A"/>
    <w:rsid w:val="00D25980"/>
    <w:rsid w:val="00D35DC6"/>
    <w:rsid w:val="00D374AD"/>
    <w:rsid w:val="00D42D4F"/>
    <w:rsid w:val="00D44AD2"/>
    <w:rsid w:val="00D61430"/>
    <w:rsid w:val="00D61EE2"/>
    <w:rsid w:val="00D75561"/>
    <w:rsid w:val="00D77CF1"/>
    <w:rsid w:val="00D914F7"/>
    <w:rsid w:val="00D9342D"/>
    <w:rsid w:val="00DA275D"/>
    <w:rsid w:val="00DA3536"/>
    <w:rsid w:val="00DB2774"/>
    <w:rsid w:val="00DC2E36"/>
    <w:rsid w:val="00DC626E"/>
    <w:rsid w:val="00DD01A6"/>
    <w:rsid w:val="00DD023F"/>
    <w:rsid w:val="00DD1D2E"/>
    <w:rsid w:val="00DE5FDC"/>
    <w:rsid w:val="00DF77B4"/>
    <w:rsid w:val="00E014B2"/>
    <w:rsid w:val="00E061BD"/>
    <w:rsid w:val="00E16F29"/>
    <w:rsid w:val="00E2040D"/>
    <w:rsid w:val="00E40FBC"/>
    <w:rsid w:val="00E4619B"/>
    <w:rsid w:val="00E57EF2"/>
    <w:rsid w:val="00E729E3"/>
    <w:rsid w:val="00E74071"/>
    <w:rsid w:val="00E76589"/>
    <w:rsid w:val="00E77521"/>
    <w:rsid w:val="00E95234"/>
    <w:rsid w:val="00EA2972"/>
    <w:rsid w:val="00EA4A81"/>
    <w:rsid w:val="00EA5C69"/>
    <w:rsid w:val="00EA7B72"/>
    <w:rsid w:val="00EB25EE"/>
    <w:rsid w:val="00ED568B"/>
    <w:rsid w:val="00ED5F9A"/>
    <w:rsid w:val="00EE454D"/>
    <w:rsid w:val="00EE62B9"/>
    <w:rsid w:val="00EF2791"/>
    <w:rsid w:val="00EF7513"/>
    <w:rsid w:val="00F010CA"/>
    <w:rsid w:val="00F02066"/>
    <w:rsid w:val="00F03FE3"/>
    <w:rsid w:val="00F05141"/>
    <w:rsid w:val="00F1253D"/>
    <w:rsid w:val="00F13D5C"/>
    <w:rsid w:val="00F17451"/>
    <w:rsid w:val="00F17BDA"/>
    <w:rsid w:val="00F338EF"/>
    <w:rsid w:val="00F33B28"/>
    <w:rsid w:val="00F375F0"/>
    <w:rsid w:val="00F4541A"/>
    <w:rsid w:val="00F46159"/>
    <w:rsid w:val="00F64058"/>
    <w:rsid w:val="00F66431"/>
    <w:rsid w:val="00F7057D"/>
    <w:rsid w:val="00F8080B"/>
    <w:rsid w:val="00F900A0"/>
    <w:rsid w:val="00F93F39"/>
    <w:rsid w:val="00FA1679"/>
    <w:rsid w:val="00FA480B"/>
    <w:rsid w:val="00FA6860"/>
    <w:rsid w:val="00FA6E2F"/>
    <w:rsid w:val="00FB47D1"/>
    <w:rsid w:val="00FC0BF3"/>
    <w:rsid w:val="00FE04ED"/>
    <w:rsid w:val="00FE465F"/>
    <w:rsid w:val="00FF2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41">
      <o:colormenu v:ext="edit" fillcolor="none [4]" strokecolor="none [1]" shadowcolor="none [2]"/>
    </o:shapedefaults>
    <o:shapelayout v:ext="edit">
      <o:idmap v:ext="edit" data="1"/>
    </o:shapelayout>
  </w:shapeDefaults>
  <w:doNotEmbedSmartTags/>
  <w:decimalSymbol w:val=","/>
  <w:listSeparator w:val=";"/>
  <w14:docId w14:val="18E50984"/>
  <w15:docId w15:val="{56E4C542-0FCD-4E7F-A04B-F273046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3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autoRedefine/>
    <w:qFormat/>
    <w:rsid w:val="00DD01A6"/>
    <w:pPr>
      <w:numPr>
        <w:ilvl w:val="3"/>
      </w:numPr>
      <w:tabs>
        <w:tab w:val="left" w:pos="993"/>
      </w:tabs>
      <w:spacing w:before="240" w:after="240"/>
      <w:jc w:val="both"/>
      <w:outlineLvl w:val="3"/>
    </w:pPr>
    <w:rPr>
      <w:rFonts w:eastAsia="Calibri" w:cs="Arial"/>
      <w:caps w:val="0"/>
      <w:sz w:val="22"/>
      <w:szCs w:val="24"/>
      <w:lang w:eastAsia="en-US"/>
    </w:rPr>
  </w:style>
  <w:style w:type="paragraph" w:styleId="Titre5">
    <w:name w:val="heading 5"/>
    <w:basedOn w:val="Titre1"/>
    <w:next w:val="Absatz"/>
    <w:qFormat/>
    <w:rsid w:val="00421445"/>
    <w:pPr>
      <w:numPr>
        <w:ilvl w:val="4"/>
      </w:numPr>
      <w:spacing w:after="255" w:line="255" w:lineRule="exact"/>
      <w:outlineLvl w:val="4"/>
    </w:pPr>
    <w:rPr>
      <w:b w:val="0"/>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link w:val="CorpsdetexteCar1"/>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421445"/>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titre40">
    <w:name w:val="titre 4"/>
    <w:basedOn w:val="Titre4"/>
    <w:link w:val="titre4Car0"/>
    <w:autoRedefine/>
    <w:qFormat/>
    <w:rsid w:val="00815DB0"/>
    <w:pPr>
      <w:tabs>
        <w:tab w:val="left" w:pos="567"/>
        <w:tab w:val="num" w:pos="1277"/>
      </w:tabs>
      <w:suppressAutoHyphens w:val="0"/>
    </w:pPr>
  </w:style>
  <w:style w:type="character" w:customStyle="1" w:styleId="titre4Car0">
    <w:name w:val="titre 4 Car"/>
    <w:basedOn w:val="Titre4Car"/>
    <w:link w:val="titre40"/>
    <w:rsid w:val="00815DB0"/>
    <w:rPr>
      <w:rFonts w:ascii="Verdana" w:eastAsia="Calibri" w:hAnsi="Verdana" w:cs="Verdana"/>
      <w:sz w:val="22"/>
      <w:szCs w:val="24"/>
      <w:lang w:val="de-DE" w:eastAsia="en-US"/>
    </w:rPr>
  </w:style>
  <w:style w:type="character" w:styleId="Marquedecommentaire">
    <w:name w:val="annotation reference"/>
    <w:basedOn w:val="Policepardfaut"/>
    <w:uiPriority w:val="99"/>
    <w:unhideWhenUsed/>
    <w:rsid w:val="00815DB0"/>
    <w:rPr>
      <w:sz w:val="16"/>
      <w:szCs w:val="16"/>
    </w:rPr>
  </w:style>
  <w:style w:type="paragraph" w:styleId="Commentaire">
    <w:name w:val="annotation text"/>
    <w:basedOn w:val="Normal"/>
    <w:link w:val="CommentaireCar1"/>
    <w:uiPriority w:val="99"/>
    <w:unhideWhenUsed/>
    <w:rsid w:val="00815DB0"/>
  </w:style>
  <w:style w:type="character" w:customStyle="1" w:styleId="CommentaireCar1">
    <w:name w:val="Commentaire Car1"/>
    <w:basedOn w:val="Policepardfaut"/>
    <w:link w:val="Commentaire"/>
    <w:uiPriority w:val="99"/>
    <w:semiHidden/>
    <w:rsid w:val="00815DB0"/>
    <w:rPr>
      <w:rFonts w:ascii="Verdana" w:hAnsi="Verdana" w:cs="Verdana"/>
      <w:lang w:val="en-GB" w:eastAsia="zh-CN"/>
    </w:rPr>
  </w:style>
  <w:style w:type="table" w:styleId="Grilledutableau">
    <w:name w:val="Table Grid"/>
    <w:basedOn w:val="TableauNormal"/>
    <w:uiPriority w:val="39"/>
    <w:rsid w:val="00890B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890B66"/>
    <w:pPr>
      <w:keepNext/>
      <w:suppressAutoHyphens w:val="0"/>
      <w:spacing w:before="40" w:after="40"/>
    </w:pPr>
    <w:rPr>
      <w:rFonts w:ascii="Times New Roman" w:hAnsi="Times New Roman" w:cs="Times New Roman"/>
      <w:bCs/>
      <w:sz w:val="22"/>
      <w:szCs w:val="22"/>
      <w:lang w:val="en-US" w:eastAsia="de-DE"/>
    </w:rPr>
  </w:style>
  <w:style w:type="paragraph" w:customStyle="1" w:styleId="TableHeading">
    <w:name w:val="TableHeading"/>
    <w:basedOn w:val="Normal"/>
    <w:link w:val="TableHeadingChar"/>
    <w:rsid w:val="00A303AD"/>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A303AD"/>
    <w:rPr>
      <w:b/>
      <w:lang w:val="en-GB" w:eastAsia="en-US"/>
    </w:rPr>
  </w:style>
  <w:style w:type="paragraph" w:customStyle="1" w:styleId="TITRE30">
    <w:name w:val="_TITRE3"/>
    <w:basedOn w:val="Normal"/>
    <w:next w:val="Normal"/>
    <w:qFormat/>
    <w:rsid w:val="001C4D3C"/>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LoEheadingboldChar">
    <w:name w:val="_LoE_heading_bold Char"/>
    <w:rsid w:val="000E4217"/>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0E4217"/>
    <w:pPr>
      <w:numPr>
        <w:ilvl w:val="12"/>
      </w:numPr>
      <w:autoSpaceDE w:val="0"/>
      <w:autoSpaceDN w:val="0"/>
      <w:spacing w:line="240" w:lineRule="atLeast"/>
    </w:pPr>
    <w:rPr>
      <w:rFonts w:ascii="Arial" w:eastAsia="Calibri" w:hAnsi="Arial" w:cs="Arial"/>
      <w:lang w:val="en-GB" w:eastAsia="de-DE"/>
    </w:rPr>
  </w:style>
  <w:style w:type="character" w:customStyle="1" w:styleId="ExplorateurdedocumentsCar">
    <w:name w:val="Explorateur de documents Car"/>
    <w:basedOn w:val="Policepardfaut"/>
    <w:link w:val="Explorateurdedocuments"/>
    <w:semiHidden/>
    <w:rsid w:val="000E4217"/>
    <w:rPr>
      <w:rFonts w:ascii="Tahoma" w:eastAsia="Calibri" w:hAnsi="Tahoma" w:cs="Tahoma"/>
      <w:sz w:val="16"/>
      <w:szCs w:val="16"/>
      <w:lang w:val="sv-SE" w:eastAsia="sv-SE"/>
    </w:rPr>
  </w:style>
  <w:style w:type="paragraph" w:styleId="Explorateurdedocuments">
    <w:name w:val="Document Map"/>
    <w:basedOn w:val="Normal"/>
    <w:link w:val="ExplorateurdedocumentsCar"/>
    <w:semiHidden/>
    <w:unhideWhenUsed/>
    <w:rsid w:val="000E4217"/>
    <w:pPr>
      <w:suppressAutoHyphens w:val="0"/>
    </w:pPr>
    <w:rPr>
      <w:rFonts w:ascii="Tahoma" w:eastAsia="Calibri" w:hAnsi="Tahoma" w:cs="Tahoma"/>
      <w:sz w:val="16"/>
      <w:szCs w:val="16"/>
      <w:lang w:val="sv-SE" w:eastAsia="sv-SE"/>
    </w:rPr>
  </w:style>
  <w:style w:type="paragraph" w:customStyle="1" w:styleId="TITRE11">
    <w:name w:val="_TITRE1"/>
    <w:basedOn w:val="Normal"/>
    <w:next w:val="Normal"/>
    <w:qFormat/>
    <w:rsid w:val="000E4217"/>
    <w:pPr>
      <w:keepNext/>
      <w:keepLines/>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0E4217"/>
    <w:pPr>
      <w:keepNext/>
      <w:keepLines/>
      <w:suppressAutoHyphens w:val="0"/>
      <w:spacing w:before="360" w:after="120"/>
    </w:pPr>
    <w:rPr>
      <w:rFonts w:ascii="Arial" w:hAnsi="Arial" w:cs="Times New Roman"/>
      <w:b/>
      <w:bCs/>
      <w:sz w:val="22"/>
      <w:lang w:val="fr-FR" w:eastAsia="fr-FR"/>
    </w:rPr>
  </w:style>
  <w:style w:type="paragraph" w:customStyle="1" w:styleId="En-tteheaderprotocols">
    <w:name w:val="En-tête.header protocols"/>
    <w:basedOn w:val="Normal"/>
    <w:rsid w:val="000E421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0E4217"/>
    <w:pPr>
      <w:widowControl w:val="0"/>
      <w:numPr>
        <w:numId w:val="24"/>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0E4217"/>
    <w:rPr>
      <w:rFonts w:ascii="Calibri" w:hAnsi="Calibri" w:cs="Calibri"/>
      <w:color w:val="000000"/>
      <w:spacing w:val="-4"/>
      <w:sz w:val="22"/>
      <w:szCs w:val="22"/>
      <w:lang w:val="en-US"/>
    </w:rPr>
  </w:style>
  <w:style w:type="paragraph" w:customStyle="1" w:styleId="DefaultText">
    <w:name w:val="Default Text"/>
    <w:basedOn w:val="Normal"/>
    <w:rsid w:val="000E4217"/>
    <w:pPr>
      <w:tabs>
        <w:tab w:val="left" w:pos="0"/>
      </w:tabs>
      <w:suppressAutoHyphens w:val="0"/>
      <w:overflowPunct w:val="0"/>
      <w:autoSpaceDE w:val="0"/>
      <w:autoSpaceDN w:val="0"/>
      <w:adjustRightInd w:val="0"/>
    </w:pPr>
    <w:rPr>
      <w:rFonts w:ascii="Arial" w:hAnsi="Arial" w:cs="Times New Roman"/>
      <w:sz w:val="24"/>
      <w:lang w:val="en-US" w:eastAsia="en-US"/>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365AA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65AA2"/>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365AA2"/>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365AA2"/>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365AA2"/>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Listeclaire-Accent3">
    <w:name w:val="Light List Accent 3"/>
    <w:basedOn w:val="TableauNormal"/>
    <w:uiPriority w:val="61"/>
    <w:rsid w:val="00365A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365A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365A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NotedefinCar">
    <w:name w:val="Note de fin Car"/>
    <w:basedOn w:val="Policepardfaut"/>
    <w:link w:val="Notedefin"/>
    <w:rsid w:val="00365AA2"/>
    <w:rPr>
      <w:position w:val="4"/>
      <w:lang w:val="en-GB" w:eastAsia="zh-CN"/>
    </w:rPr>
  </w:style>
  <w:style w:type="paragraph" w:styleId="Tabledesillustrations">
    <w:name w:val="table of figures"/>
    <w:basedOn w:val="Normal"/>
    <w:next w:val="Normal"/>
    <w:semiHidden/>
    <w:rsid w:val="00365AA2"/>
    <w:pPr>
      <w:tabs>
        <w:tab w:val="right" w:pos="9214"/>
      </w:tabs>
      <w:suppressAutoHyphens w:val="0"/>
      <w:spacing w:line="255" w:lineRule="exact"/>
      <w:ind w:left="1729"/>
    </w:pPr>
    <w:rPr>
      <w:rFonts w:ascii="Times New Roman" w:hAnsi="Times New Roman" w:cs="Times New Roman"/>
      <w:lang w:eastAsia="de-DE"/>
    </w:rPr>
  </w:style>
  <w:style w:type="character" w:customStyle="1" w:styleId="RetraitcorpsdetexteCar">
    <w:name w:val="Retrait corps de texte Car"/>
    <w:basedOn w:val="Policepardfaut"/>
    <w:rsid w:val="00365AA2"/>
    <w:rPr>
      <w:rFonts w:ascii="Verdana" w:eastAsia="Times New Roman" w:hAnsi="Verdana" w:cs="Times New Roman"/>
      <w:sz w:val="24"/>
      <w:szCs w:val="20"/>
      <w:lang w:val="en-GB" w:eastAsia="de-DE"/>
    </w:rPr>
  </w:style>
  <w:style w:type="paragraph" w:styleId="Corpsdetexte2">
    <w:name w:val="Body Text 2"/>
    <w:basedOn w:val="Normal"/>
    <w:link w:val="Corpsdetexte2Car"/>
    <w:rsid w:val="00365A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365AA2"/>
    <w:rPr>
      <w:rFonts w:ascii="Verdana" w:hAnsi="Verdana"/>
      <w:i/>
      <w:color w:val="0000FF"/>
      <w:lang w:val="en-GB" w:eastAsia="de-DE"/>
    </w:rPr>
  </w:style>
  <w:style w:type="paragraph" w:styleId="Salutations">
    <w:name w:val="Salutation"/>
    <w:basedOn w:val="Normal"/>
    <w:next w:val="Normal"/>
    <w:link w:val="SalutationsCar"/>
    <w:rsid w:val="00365AA2"/>
    <w:pPr>
      <w:suppressAutoHyphens w:val="0"/>
    </w:pPr>
    <w:rPr>
      <w:rFonts w:cs="Times New Roman"/>
      <w:lang w:eastAsia="de-DE"/>
    </w:rPr>
  </w:style>
  <w:style w:type="character" w:customStyle="1" w:styleId="SalutationsCar">
    <w:name w:val="Salutations Car"/>
    <w:basedOn w:val="Policepardfaut"/>
    <w:link w:val="Salutations"/>
    <w:rsid w:val="00365AA2"/>
    <w:rPr>
      <w:rFonts w:ascii="Verdana" w:hAnsi="Verdana"/>
      <w:lang w:val="en-GB" w:eastAsia="de-DE"/>
    </w:rPr>
  </w:style>
  <w:style w:type="paragraph" w:styleId="Listepuces">
    <w:name w:val="List Bullet"/>
    <w:basedOn w:val="Normal"/>
    <w:autoRedefine/>
    <w:rsid w:val="00365AA2"/>
    <w:pPr>
      <w:tabs>
        <w:tab w:val="num" w:pos="360"/>
      </w:tabs>
      <w:suppressAutoHyphens w:val="0"/>
      <w:ind w:left="360" w:hanging="360"/>
    </w:pPr>
    <w:rPr>
      <w:rFonts w:cs="Times New Roman"/>
      <w:lang w:eastAsia="de-DE"/>
    </w:rPr>
  </w:style>
  <w:style w:type="paragraph" w:styleId="Listepuces2">
    <w:name w:val="List Bullet 2"/>
    <w:basedOn w:val="Normal"/>
    <w:autoRedefine/>
    <w:rsid w:val="00365AA2"/>
    <w:pPr>
      <w:tabs>
        <w:tab w:val="num" w:pos="643"/>
      </w:tabs>
      <w:suppressAutoHyphens w:val="0"/>
      <w:ind w:left="643" w:hanging="360"/>
    </w:pPr>
    <w:rPr>
      <w:rFonts w:cs="Times New Roman"/>
      <w:lang w:eastAsia="de-DE"/>
    </w:rPr>
  </w:style>
  <w:style w:type="paragraph" w:styleId="Listepuces3">
    <w:name w:val="List Bullet 3"/>
    <w:basedOn w:val="Normal"/>
    <w:autoRedefine/>
    <w:rsid w:val="00365AA2"/>
    <w:pPr>
      <w:tabs>
        <w:tab w:val="num" w:pos="926"/>
      </w:tabs>
      <w:suppressAutoHyphens w:val="0"/>
      <w:ind w:left="926" w:hanging="360"/>
    </w:pPr>
    <w:rPr>
      <w:rFonts w:cs="Times New Roman"/>
      <w:lang w:eastAsia="de-DE"/>
    </w:rPr>
  </w:style>
  <w:style w:type="paragraph" w:styleId="Listepuces4">
    <w:name w:val="List Bullet 4"/>
    <w:basedOn w:val="Normal"/>
    <w:autoRedefine/>
    <w:rsid w:val="00365AA2"/>
    <w:pPr>
      <w:tabs>
        <w:tab w:val="num" w:pos="1209"/>
      </w:tabs>
      <w:suppressAutoHyphens w:val="0"/>
      <w:ind w:left="1209" w:hanging="360"/>
    </w:pPr>
    <w:rPr>
      <w:rFonts w:cs="Times New Roman"/>
      <w:lang w:eastAsia="de-DE"/>
    </w:rPr>
  </w:style>
  <w:style w:type="paragraph" w:styleId="Listepuces5">
    <w:name w:val="List Bullet 5"/>
    <w:basedOn w:val="Normal"/>
    <w:autoRedefine/>
    <w:rsid w:val="00365AA2"/>
    <w:pPr>
      <w:tabs>
        <w:tab w:val="num" w:pos="1492"/>
      </w:tabs>
      <w:suppressAutoHyphens w:val="0"/>
      <w:ind w:left="1492" w:hanging="360"/>
    </w:pPr>
    <w:rPr>
      <w:rFonts w:cs="Times New Roman"/>
      <w:lang w:eastAsia="de-DE"/>
    </w:rPr>
  </w:style>
  <w:style w:type="paragraph" w:styleId="Normalcentr">
    <w:name w:val="Block Text"/>
    <w:basedOn w:val="Normal"/>
    <w:rsid w:val="00365AA2"/>
    <w:pPr>
      <w:suppressAutoHyphens w:val="0"/>
      <w:ind w:left="1440" w:right="1440"/>
    </w:pPr>
    <w:rPr>
      <w:rFonts w:cs="Times New Roman"/>
      <w:lang w:eastAsia="de-DE"/>
    </w:rPr>
  </w:style>
  <w:style w:type="paragraph" w:styleId="Date">
    <w:name w:val="Date"/>
    <w:basedOn w:val="Normal"/>
    <w:next w:val="Normal"/>
    <w:link w:val="DateCar"/>
    <w:rsid w:val="00365AA2"/>
    <w:pPr>
      <w:suppressAutoHyphens w:val="0"/>
    </w:pPr>
    <w:rPr>
      <w:rFonts w:cs="Times New Roman"/>
      <w:lang w:eastAsia="de-DE"/>
    </w:rPr>
  </w:style>
  <w:style w:type="character" w:customStyle="1" w:styleId="DateCar">
    <w:name w:val="Date Car"/>
    <w:basedOn w:val="Policepardfaut"/>
    <w:link w:val="Date"/>
    <w:rsid w:val="00365AA2"/>
    <w:rPr>
      <w:rFonts w:ascii="Verdana" w:hAnsi="Verdana"/>
      <w:lang w:val="en-GB" w:eastAsia="de-DE"/>
    </w:rPr>
  </w:style>
  <w:style w:type="paragraph" w:styleId="Titredenote">
    <w:name w:val="Note Heading"/>
    <w:basedOn w:val="Normal"/>
    <w:next w:val="Normal"/>
    <w:link w:val="TitredenoteCar"/>
    <w:rsid w:val="00365AA2"/>
    <w:pPr>
      <w:suppressAutoHyphens w:val="0"/>
    </w:pPr>
    <w:rPr>
      <w:rFonts w:cs="Times New Roman"/>
      <w:lang w:eastAsia="de-DE"/>
    </w:rPr>
  </w:style>
  <w:style w:type="character" w:customStyle="1" w:styleId="TitredenoteCar">
    <w:name w:val="Titre de note Car"/>
    <w:basedOn w:val="Policepardfaut"/>
    <w:link w:val="Titredenote"/>
    <w:rsid w:val="00365AA2"/>
    <w:rPr>
      <w:rFonts w:ascii="Verdana" w:hAnsi="Verdana"/>
      <w:lang w:val="en-GB" w:eastAsia="de-DE"/>
    </w:rPr>
  </w:style>
  <w:style w:type="paragraph" w:styleId="Formuledepolitesse">
    <w:name w:val="Closing"/>
    <w:basedOn w:val="Normal"/>
    <w:link w:val="FormuledepolitesseCar"/>
    <w:rsid w:val="00365A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365AA2"/>
    <w:rPr>
      <w:rFonts w:ascii="Verdana" w:hAnsi="Verdana"/>
      <w:lang w:val="en-GB" w:eastAsia="de-DE"/>
    </w:rPr>
  </w:style>
  <w:style w:type="paragraph" w:styleId="Index4">
    <w:name w:val="index 4"/>
    <w:basedOn w:val="Normal"/>
    <w:next w:val="Normal"/>
    <w:autoRedefine/>
    <w:semiHidden/>
    <w:rsid w:val="00365AA2"/>
    <w:pPr>
      <w:suppressAutoHyphens w:val="0"/>
      <w:ind w:left="880" w:hanging="220"/>
    </w:pPr>
    <w:rPr>
      <w:rFonts w:cs="Times New Roman"/>
      <w:lang w:eastAsia="de-DE"/>
    </w:rPr>
  </w:style>
  <w:style w:type="paragraph" w:styleId="Index5">
    <w:name w:val="index 5"/>
    <w:basedOn w:val="Normal"/>
    <w:next w:val="Normal"/>
    <w:autoRedefine/>
    <w:semiHidden/>
    <w:rsid w:val="00365AA2"/>
    <w:pPr>
      <w:suppressAutoHyphens w:val="0"/>
      <w:ind w:left="1100" w:hanging="220"/>
    </w:pPr>
    <w:rPr>
      <w:rFonts w:cs="Times New Roman"/>
      <w:lang w:eastAsia="de-DE"/>
    </w:rPr>
  </w:style>
  <w:style w:type="paragraph" w:styleId="Index6">
    <w:name w:val="index 6"/>
    <w:basedOn w:val="Normal"/>
    <w:next w:val="Normal"/>
    <w:autoRedefine/>
    <w:semiHidden/>
    <w:rsid w:val="00365AA2"/>
    <w:pPr>
      <w:suppressAutoHyphens w:val="0"/>
      <w:ind w:left="1320" w:hanging="220"/>
    </w:pPr>
    <w:rPr>
      <w:rFonts w:cs="Times New Roman"/>
      <w:lang w:eastAsia="de-DE"/>
    </w:rPr>
  </w:style>
  <w:style w:type="paragraph" w:styleId="Index7">
    <w:name w:val="index 7"/>
    <w:basedOn w:val="Normal"/>
    <w:next w:val="Normal"/>
    <w:autoRedefine/>
    <w:semiHidden/>
    <w:rsid w:val="00365AA2"/>
    <w:pPr>
      <w:suppressAutoHyphens w:val="0"/>
      <w:ind w:left="1540" w:hanging="220"/>
    </w:pPr>
    <w:rPr>
      <w:rFonts w:cs="Times New Roman"/>
      <w:lang w:eastAsia="de-DE"/>
    </w:rPr>
  </w:style>
  <w:style w:type="paragraph" w:styleId="Index8">
    <w:name w:val="index 8"/>
    <w:basedOn w:val="Normal"/>
    <w:next w:val="Normal"/>
    <w:autoRedefine/>
    <w:semiHidden/>
    <w:rsid w:val="00365AA2"/>
    <w:pPr>
      <w:suppressAutoHyphens w:val="0"/>
      <w:ind w:left="1760" w:hanging="220"/>
    </w:pPr>
    <w:rPr>
      <w:rFonts w:cs="Times New Roman"/>
      <w:lang w:eastAsia="de-DE"/>
    </w:rPr>
  </w:style>
  <w:style w:type="paragraph" w:styleId="Index9">
    <w:name w:val="index 9"/>
    <w:basedOn w:val="Normal"/>
    <w:next w:val="Normal"/>
    <w:autoRedefine/>
    <w:semiHidden/>
    <w:rsid w:val="00365AA2"/>
    <w:pPr>
      <w:suppressAutoHyphens w:val="0"/>
      <w:ind w:left="1980" w:hanging="220"/>
    </w:pPr>
    <w:rPr>
      <w:rFonts w:cs="Times New Roman"/>
      <w:lang w:eastAsia="de-DE"/>
    </w:rPr>
  </w:style>
  <w:style w:type="paragraph" w:styleId="Liste2">
    <w:name w:val="List 2"/>
    <w:basedOn w:val="Normal"/>
    <w:rsid w:val="00365AA2"/>
    <w:pPr>
      <w:suppressAutoHyphens w:val="0"/>
      <w:ind w:left="566" w:hanging="283"/>
    </w:pPr>
    <w:rPr>
      <w:rFonts w:cs="Times New Roman"/>
      <w:lang w:eastAsia="de-DE"/>
    </w:rPr>
  </w:style>
  <w:style w:type="paragraph" w:styleId="Liste3">
    <w:name w:val="List 3"/>
    <w:basedOn w:val="Normal"/>
    <w:rsid w:val="00365AA2"/>
    <w:pPr>
      <w:suppressAutoHyphens w:val="0"/>
      <w:ind w:left="849" w:hanging="283"/>
    </w:pPr>
    <w:rPr>
      <w:rFonts w:cs="Times New Roman"/>
      <w:lang w:eastAsia="de-DE"/>
    </w:rPr>
  </w:style>
  <w:style w:type="paragraph" w:styleId="Liste4">
    <w:name w:val="List 4"/>
    <w:basedOn w:val="Normal"/>
    <w:rsid w:val="00365AA2"/>
    <w:pPr>
      <w:suppressAutoHyphens w:val="0"/>
      <w:ind w:left="1132" w:hanging="283"/>
    </w:pPr>
    <w:rPr>
      <w:rFonts w:cs="Times New Roman"/>
      <w:lang w:eastAsia="de-DE"/>
    </w:rPr>
  </w:style>
  <w:style w:type="paragraph" w:styleId="Liste5">
    <w:name w:val="List 5"/>
    <w:basedOn w:val="Normal"/>
    <w:rsid w:val="00365AA2"/>
    <w:pPr>
      <w:suppressAutoHyphens w:val="0"/>
      <w:ind w:left="1415" w:hanging="283"/>
    </w:pPr>
    <w:rPr>
      <w:rFonts w:cs="Times New Roman"/>
      <w:lang w:eastAsia="de-DE"/>
    </w:rPr>
  </w:style>
  <w:style w:type="paragraph" w:styleId="Listecontinue">
    <w:name w:val="List Continue"/>
    <w:basedOn w:val="Normal"/>
    <w:rsid w:val="00365AA2"/>
    <w:pPr>
      <w:suppressAutoHyphens w:val="0"/>
      <w:ind w:left="283"/>
    </w:pPr>
    <w:rPr>
      <w:rFonts w:cs="Times New Roman"/>
      <w:lang w:eastAsia="de-DE"/>
    </w:rPr>
  </w:style>
  <w:style w:type="paragraph" w:styleId="Listecontinue2">
    <w:name w:val="List Continue 2"/>
    <w:basedOn w:val="Normal"/>
    <w:rsid w:val="00365AA2"/>
    <w:pPr>
      <w:suppressAutoHyphens w:val="0"/>
      <w:ind w:left="566"/>
    </w:pPr>
    <w:rPr>
      <w:rFonts w:cs="Times New Roman"/>
      <w:lang w:eastAsia="de-DE"/>
    </w:rPr>
  </w:style>
  <w:style w:type="paragraph" w:styleId="Listecontinue3">
    <w:name w:val="List Continue 3"/>
    <w:basedOn w:val="Normal"/>
    <w:rsid w:val="00365AA2"/>
    <w:pPr>
      <w:suppressAutoHyphens w:val="0"/>
      <w:ind w:left="849"/>
    </w:pPr>
    <w:rPr>
      <w:rFonts w:cs="Times New Roman"/>
      <w:lang w:eastAsia="de-DE"/>
    </w:rPr>
  </w:style>
  <w:style w:type="paragraph" w:styleId="Listecontinue4">
    <w:name w:val="List Continue 4"/>
    <w:basedOn w:val="Normal"/>
    <w:rsid w:val="00365AA2"/>
    <w:pPr>
      <w:suppressAutoHyphens w:val="0"/>
      <w:ind w:left="1132"/>
    </w:pPr>
    <w:rPr>
      <w:rFonts w:cs="Times New Roman"/>
      <w:lang w:eastAsia="de-DE"/>
    </w:rPr>
  </w:style>
  <w:style w:type="paragraph" w:styleId="Listecontinue5">
    <w:name w:val="List Continue 5"/>
    <w:basedOn w:val="Normal"/>
    <w:rsid w:val="00365AA2"/>
    <w:pPr>
      <w:suppressAutoHyphens w:val="0"/>
      <w:ind w:left="1415"/>
    </w:pPr>
    <w:rPr>
      <w:rFonts w:cs="Times New Roman"/>
      <w:lang w:eastAsia="de-DE"/>
    </w:rPr>
  </w:style>
  <w:style w:type="paragraph" w:styleId="Listenumros">
    <w:name w:val="List Number"/>
    <w:basedOn w:val="Normal"/>
    <w:rsid w:val="00365AA2"/>
    <w:pPr>
      <w:tabs>
        <w:tab w:val="num" w:pos="360"/>
      </w:tabs>
      <w:suppressAutoHyphens w:val="0"/>
      <w:ind w:left="360" w:hanging="360"/>
    </w:pPr>
    <w:rPr>
      <w:rFonts w:cs="Times New Roman"/>
      <w:lang w:eastAsia="de-DE"/>
    </w:rPr>
  </w:style>
  <w:style w:type="paragraph" w:styleId="Listenumros2">
    <w:name w:val="List Number 2"/>
    <w:basedOn w:val="Normal"/>
    <w:rsid w:val="00365AA2"/>
    <w:pPr>
      <w:tabs>
        <w:tab w:val="num" w:pos="643"/>
      </w:tabs>
      <w:suppressAutoHyphens w:val="0"/>
      <w:ind w:left="643" w:hanging="360"/>
    </w:pPr>
    <w:rPr>
      <w:rFonts w:cs="Times New Roman"/>
      <w:lang w:eastAsia="de-DE"/>
    </w:rPr>
  </w:style>
  <w:style w:type="paragraph" w:styleId="Listenumros3">
    <w:name w:val="List Number 3"/>
    <w:basedOn w:val="Normal"/>
    <w:rsid w:val="00365AA2"/>
    <w:pPr>
      <w:tabs>
        <w:tab w:val="num" w:pos="926"/>
      </w:tabs>
      <w:suppressAutoHyphens w:val="0"/>
      <w:ind w:left="926" w:hanging="360"/>
    </w:pPr>
    <w:rPr>
      <w:rFonts w:cs="Times New Roman"/>
      <w:lang w:eastAsia="de-DE"/>
    </w:rPr>
  </w:style>
  <w:style w:type="paragraph" w:styleId="Listenumros4">
    <w:name w:val="List Number 4"/>
    <w:basedOn w:val="Normal"/>
    <w:rsid w:val="00365AA2"/>
    <w:pPr>
      <w:tabs>
        <w:tab w:val="num" w:pos="1209"/>
      </w:tabs>
      <w:suppressAutoHyphens w:val="0"/>
      <w:ind w:left="1209" w:hanging="360"/>
    </w:pPr>
    <w:rPr>
      <w:rFonts w:cs="Times New Roman"/>
      <w:lang w:eastAsia="de-DE"/>
    </w:rPr>
  </w:style>
  <w:style w:type="paragraph" w:styleId="Listenumros5">
    <w:name w:val="List Number 5"/>
    <w:basedOn w:val="Normal"/>
    <w:rsid w:val="00365AA2"/>
    <w:pPr>
      <w:tabs>
        <w:tab w:val="num" w:pos="1492"/>
      </w:tabs>
      <w:suppressAutoHyphens w:val="0"/>
      <w:ind w:left="1492" w:hanging="360"/>
    </w:pPr>
    <w:rPr>
      <w:rFonts w:cs="Times New Roman"/>
      <w:lang w:eastAsia="de-DE"/>
    </w:rPr>
  </w:style>
  <w:style w:type="paragraph" w:styleId="Textedemacro">
    <w:name w:val="macro"/>
    <w:link w:val="TextedemacroCar"/>
    <w:semiHidden/>
    <w:rsid w:val="00365A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365AA2"/>
    <w:rPr>
      <w:rFonts w:ascii="Courier New" w:hAnsi="Courier New"/>
      <w:lang w:val="de-DE" w:eastAsia="de-DE"/>
    </w:rPr>
  </w:style>
  <w:style w:type="paragraph" w:styleId="En-ttedemessage">
    <w:name w:val="Message Header"/>
    <w:basedOn w:val="Normal"/>
    <w:link w:val="En-ttedemessageCar"/>
    <w:rsid w:val="00365A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365AA2"/>
    <w:rPr>
      <w:rFonts w:ascii="Arial" w:hAnsi="Arial"/>
      <w:sz w:val="24"/>
      <w:shd w:val="pct20" w:color="auto" w:fill="auto"/>
      <w:lang w:val="en-GB" w:eastAsia="de-DE"/>
    </w:rPr>
  </w:style>
  <w:style w:type="paragraph" w:styleId="Textebrut">
    <w:name w:val="Plain Text"/>
    <w:basedOn w:val="Normal"/>
    <w:link w:val="TextebrutCar"/>
    <w:uiPriority w:val="99"/>
    <w:rsid w:val="00365A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365AA2"/>
    <w:rPr>
      <w:rFonts w:ascii="Consolas" w:hAnsi="Consolas" w:cs="Consolas"/>
      <w:sz w:val="21"/>
      <w:szCs w:val="21"/>
      <w:lang w:val="en-GB" w:eastAsia="zh-CN"/>
    </w:rPr>
  </w:style>
  <w:style w:type="paragraph" w:styleId="Retraitnormal">
    <w:name w:val="Normal Indent"/>
    <w:basedOn w:val="Normal"/>
    <w:rsid w:val="00365AA2"/>
    <w:pPr>
      <w:suppressAutoHyphens w:val="0"/>
      <w:ind w:left="708"/>
    </w:pPr>
    <w:rPr>
      <w:rFonts w:cs="Times New Roman"/>
      <w:lang w:eastAsia="de-DE"/>
    </w:rPr>
  </w:style>
  <w:style w:type="paragraph" w:styleId="Corpsdetexte3">
    <w:name w:val="Body Text 3"/>
    <w:basedOn w:val="Normal"/>
    <w:link w:val="Corpsdetexte3Car"/>
    <w:rsid w:val="00365AA2"/>
    <w:pPr>
      <w:suppressAutoHyphens w:val="0"/>
    </w:pPr>
    <w:rPr>
      <w:rFonts w:cs="Times New Roman"/>
      <w:sz w:val="16"/>
      <w:lang w:eastAsia="de-DE"/>
    </w:rPr>
  </w:style>
  <w:style w:type="character" w:customStyle="1" w:styleId="Corpsdetexte3Car">
    <w:name w:val="Corps de texte 3 Car"/>
    <w:basedOn w:val="Policepardfaut"/>
    <w:link w:val="Corpsdetexte3"/>
    <w:rsid w:val="00365AA2"/>
    <w:rPr>
      <w:rFonts w:ascii="Verdana" w:hAnsi="Verdana"/>
      <w:sz w:val="16"/>
      <w:lang w:val="en-GB" w:eastAsia="de-DE"/>
    </w:rPr>
  </w:style>
  <w:style w:type="paragraph" w:styleId="Retraitcorpsdetexte2">
    <w:name w:val="Body Text Indent 2"/>
    <w:basedOn w:val="Normal"/>
    <w:link w:val="Retraitcorpsdetexte2Car"/>
    <w:rsid w:val="00365A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365AA2"/>
    <w:rPr>
      <w:rFonts w:ascii="Verdana" w:hAnsi="Verdana" w:cs="Verdana"/>
      <w:lang w:val="en-GB" w:eastAsia="zh-CN"/>
    </w:rPr>
  </w:style>
  <w:style w:type="paragraph" w:styleId="Retraitcorpsdetexte3">
    <w:name w:val="Body Text Indent 3"/>
    <w:basedOn w:val="Normal"/>
    <w:link w:val="Retraitcorpsdetexte3Car"/>
    <w:rsid w:val="00365A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365AA2"/>
    <w:rPr>
      <w:rFonts w:ascii="Verdana" w:hAnsi="Verdana"/>
      <w:sz w:val="16"/>
      <w:lang w:val="en-GB" w:eastAsia="de-DE"/>
    </w:rPr>
  </w:style>
  <w:style w:type="paragraph" w:styleId="Retrait1religne">
    <w:name w:val="Body Text First Indent"/>
    <w:basedOn w:val="Corpsdetexte"/>
    <w:link w:val="Retrait1religneCar"/>
    <w:rsid w:val="00365A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365AA2"/>
    <w:rPr>
      <w:rFonts w:ascii="Verdana" w:hAnsi="Verdana" w:cs="Verdana"/>
      <w:lang w:val="en-GB" w:eastAsia="zh-CN"/>
    </w:rPr>
  </w:style>
  <w:style w:type="character" w:customStyle="1" w:styleId="Retrait1religneCar">
    <w:name w:val="Retrait 1re ligne Car"/>
    <w:basedOn w:val="CorpsdetexteCar1"/>
    <w:link w:val="Retrait1religne"/>
    <w:rsid w:val="00365AA2"/>
    <w:rPr>
      <w:rFonts w:ascii="Verdana" w:hAnsi="Verdana" w:cs="Verdana"/>
      <w:lang w:val="en-GB" w:eastAsia="de-DE"/>
    </w:rPr>
  </w:style>
  <w:style w:type="paragraph" w:styleId="Retraitcorpset1relig">
    <w:name w:val="Body Text First Indent 2"/>
    <w:basedOn w:val="Retraitcorpsdetexte"/>
    <w:link w:val="Retraitcorpset1religCar"/>
    <w:rsid w:val="00365A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365A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365AA2"/>
    <w:rPr>
      <w:rFonts w:ascii="Verdana" w:hAnsi="Verdana" w:cs="Verdana"/>
      <w:sz w:val="22"/>
      <w:lang w:val="en-GB" w:eastAsia="de-DE"/>
    </w:rPr>
  </w:style>
  <w:style w:type="paragraph" w:styleId="Titre">
    <w:name w:val="Title"/>
    <w:basedOn w:val="Normal"/>
    <w:link w:val="TitreCar"/>
    <w:qFormat/>
    <w:rsid w:val="00365A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365A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365AA2"/>
    <w:rPr>
      <w:rFonts w:ascii="Verdana" w:hAnsi="Verdana" w:cs="Verdana"/>
      <w:lang w:val="en-GB" w:eastAsia="zh-CN"/>
    </w:rPr>
  </w:style>
  <w:style w:type="paragraph" w:styleId="TitreTR">
    <w:name w:val="toa heading"/>
    <w:basedOn w:val="Normal"/>
    <w:next w:val="Normal"/>
    <w:semiHidden/>
    <w:rsid w:val="00365A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365A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365AA2"/>
  </w:style>
  <w:style w:type="numbering" w:customStyle="1" w:styleId="NoList11">
    <w:name w:val="No List11"/>
    <w:next w:val="Aucuneliste"/>
    <w:uiPriority w:val="99"/>
    <w:semiHidden/>
    <w:unhideWhenUsed/>
    <w:rsid w:val="00365AA2"/>
  </w:style>
  <w:style w:type="table" w:customStyle="1" w:styleId="TableGrid1">
    <w:name w:val="Table Grid1"/>
    <w:basedOn w:val="TableauNormal"/>
    <w:next w:val="Grilledutableau"/>
    <w:uiPriority w:val="59"/>
    <w:rsid w:val="00365A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365AA2"/>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365AA2"/>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365AA2"/>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365AA2"/>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365AA2"/>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365AA2"/>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365AA2"/>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365AA2"/>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365AA2"/>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365AA2"/>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365AA2"/>
    <w:rPr>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4315">
      <w:bodyDiv w:val="1"/>
      <w:marLeft w:val="0"/>
      <w:marRight w:val="0"/>
      <w:marTop w:val="0"/>
      <w:marBottom w:val="0"/>
      <w:divBdr>
        <w:top w:val="none" w:sz="0" w:space="0" w:color="auto"/>
        <w:left w:val="none" w:sz="0" w:space="0" w:color="auto"/>
        <w:bottom w:val="none" w:sz="0" w:space="0" w:color="auto"/>
        <w:right w:val="none" w:sz="0" w:space="0" w:color="auto"/>
      </w:divBdr>
    </w:div>
    <w:div w:id="19257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image" Target="media/image4.png"/><Relationship Id="rId40" Type="http://schemas.openxmlformats.org/officeDocument/2006/relationships/header" Target="head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3F38-E56F-4371-BEBD-0CEA619FF3E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ad92bc46-598f-4ca9-bdb2-45c880761d99"/>
    <ds:schemaRef ds:uri="http://www.w3.org/XML/1998/namespace"/>
  </ds:schemaRefs>
</ds:datastoreItem>
</file>

<file path=customXml/itemProps2.xml><?xml version="1.0" encoding="utf-8"?>
<ds:datastoreItem xmlns:ds="http://schemas.openxmlformats.org/officeDocument/2006/customXml" ds:itemID="{576F884E-3B1F-43B5-AC6D-7F39D82A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97424-5D88-4351-BF95-5A4C3D4436D6}">
  <ds:schemaRefs>
    <ds:schemaRef ds:uri="http://schemas.microsoft.com/sharepoint/v3/contenttype/forms"/>
  </ds:schemaRefs>
</ds:datastoreItem>
</file>

<file path=customXml/itemProps4.xml><?xml version="1.0" encoding="utf-8"?>
<ds:datastoreItem xmlns:ds="http://schemas.openxmlformats.org/officeDocument/2006/customXml" ds:itemID="{C3B73F46-2425-49E1-B44D-6BE36668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124</Pages>
  <Words>31555</Words>
  <Characters>173557</Characters>
  <Application>Microsoft Office Word</Application>
  <DocSecurity>0</DocSecurity>
  <Lines>1446</Lines>
  <Paragraphs>409</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204703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BOITIER Caroline</cp:lastModifiedBy>
  <cp:revision>5</cp:revision>
  <cp:lastPrinted>2018-05-15T06:36:00Z</cp:lastPrinted>
  <dcterms:created xsi:type="dcterms:W3CDTF">2019-08-14T08:45:00Z</dcterms:created>
  <dcterms:modified xsi:type="dcterms:W3CDTF">2019-09-06T11:44:00Z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